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7E143416"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ins w:id="1" w:author="Stephen Michell" w:date="2020-08-17T15:48:00Z">
        <w:r w:rsidR="00DF075A">
          <w:rPr>
            <w:color w:val="auto"/>
            <w:lang w:val="fr-FR"/>
          </w:rPr>
          <w:t>81</w:t>
        </w:r>
      </w:ins>
      <w:del w:id="2" w:author="Stephen Michell" w:date="2020-08-17T15:48:00Z">
        <w:r w:rsidR="0022719E" w:rsidDel="00DF075A">
          <w:rPr>
            <w:color w:val="auto"/>
            <w:lang w:val="fr-FR"/>
          </w:rPr>
          <w:delText>6</w:delText>
        </w:r>
        <w:r w:rsidR="006C2CC5" w:rsidDel="00DF075A">
          <w:rPr>
            <w:color w:val="auto"/>
            <w:lang w:val="fr-FR"/>
          </w:rPr>
          <w:delText>8</w:delText>
        </w:r>
      </w:del>
    </w:p>
    <w:p w14:paraId="4A3FCC43" w14:textId="31677DF4"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ins w:id="3" w:author="Stephen Michell" w:date="2020-08-17T11:29:00Z">
        <w:r w:rsidR="00F72DD5">
          <w:rPr>
            <w:b w:val="0"/>
            <w:bCs w:val="0"/>
            <w:color w:val="auto"/>
            <w:sz w:val="20"/>
            <w:szCs w:val="20"/>
          </w:rPr>
          <w:t>8-</w:t>
        </w:r>
      </w:ins>
      <w:ins w:id="4" w:author="Stephen Michell" w:date="2020-08-17T15:48:00Z">
        <w:r w:rsidR="00DF075A">
          <w:rPr>
            <w:b w:val="0"/>
            <w:bCs w:val="0"/>
            <w:color w:val="auto"/>
            <w:sz w:val="20"/>
            <w:szCs w:val="20"/>
          </w:rPr>
          <w:t>17</w:t>
        </w:r>
      </w:ins>
      <w:del w:id="5" w:author="Stephen Michell" w:date="2020-08-17T11:29:00Z">
        <w:r w:rsidR="00F47A1F" w:rsidDel="00F72DD5">
          <w:rPr>
            <w:b w:val="0"/>
            <w:bCs w:val="0"/>
            <w:color w:val="auto"/>
            <w:sz w:val="20"/>
            <w:szCs w:val="20"/>
          </w:rPr>
          <w:delText>7-06</w:delText>
        </w:r>
      </w:del>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2EC92E65" w:rsidR="00BD5076" w:rsidRDefault="00BD5076" w:rsidP="00BD5076">
      <w:pPr>
        <w:rPr>
          <w:bCs/>
          <w:sz w:val="20"/>
          <w:szCs w:val="20"/>
        </w:rPr>
      </w:pPr>
      <w:r w:rsidRPr="00BD4F30">
        <w:rPr>
          <w:bCs/>
          <w:sz w:val="20"/>
          <w:szCs w:val="20"/>
        </w:rPr>
        <w:t>This document is a</w:t>
      </w:r>
      <w:del w:id="6" w:author="Stephen Michell" w:date="2020-08-17T16:35:00Z">
        <w:r w:rsidRPr="00BD4F30" w:rsidDel="00A216C6">
          <w:rPr>
            <w:bCs/>
            <w:sz w:val="20"/>
            <w:szCs w:val="20"/>
          </w:rPr>
          <w:delText>n early</w:delText>
        </w:r>
      </w:del>
      <w:r w:rsidRPr="00BD4F30">
        <w:rPr>
          <w:bCs/>
          <w:sz w:val="20"/>
          <w:szCs w:val="20"/>
        </w:rPr>
        <w:t xml:space="preserve"> draft of a </w:t>
      </w:r>
      <w:r>
        <w:rPr>
          <w:bCs/>
          <w:sz w:val="20"/>
          <w:szCs w:val="20"/>
        </w:rPr>
        <w:t>Guidance to avoiding programming language vulnerabilities in C++.</w:t>
      </w:r>
      <w:del w:id="7" w:author="Stephen Michell" w:date="2020-08-17T16:35:00Z">
        <w:r w:rsidDel="00A216C6">
          <w:rPr>
            <w:bCs/>
            <w:sz w:val="20"/>
            <w:szCs w:val="20"/>
          </w:rPr>
          <w:delText xml:space="preserve"> It started its existence as a direct copy from the equivalent C language document, with the intention to replace the C subclauses with ones that are relevant to C++. </w:delText>
        </w:r>
      </w:del>
    </w:p>
    <w:p w14:paraId="2F17EEAB" w14:textId="77777777" w:rsidR="00A216C6" w:rsidRDefault="00A216C6" w:rsidP="00BD5076">
      <w:pPr>
        <w:rPr>
          <w:ins w:id="8" w:author="Stephen Michell" w:date="2020-08-17T16:35:00Z"/>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del w:id="9" w:author="Stephen Michell" w:date="2020-08-17T16:36:00Z">
        <w:r w:rsidR="00952468" w:rsidRPr="00BE6CDA" w:rsidDel="00A216C6">
          <w:rPr>
            <w:bCs/>
            <w:sz w:val="20"/>
            <w:szCs w:val="20"/>
          </w:rPr>
          <w:delText xml:space="preserve"> </w:delText>
        </w:r>
      </w:del>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10" w:author="Stephen Michell" w:date="2020-06-07T22:25:00Z"/>
        </w:rPr>
      </w:pPr>
      <w:r>
        <w:t>TBD</w:t>
      </w:r>
    </w:p>
    <w:p w14:paraId="3882F324" w14:textId="77777777" w:rsidR="00890EBE" w:rsidRDefault="00890EBE" w:rsidP="00890EBE">
      <w:pPr>
        <w:pStyle w:val="ListParagraph"/>
        <w:numPr>
          <w:ilvl w:val="0"/>
          <w:numId w:val="59"/>
        </w:numPr>
        <w:rPr>
          <w:ins w:id="11" w:author="Stephen Michell" w:date="2020-06-07T22:25:00Z"/>
          <w:bCs/>
          <w:sz w:val="20"/>
          <w:szCs w:val="20"/>
        </w:rPr>
      </w:pPr>
      <w:ins w:id="12"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3" w:author="Stephen Michell" w:date="2020-06-07T22:25:00Z"/>
          <w:bCs/>
          <w:sz w:val="20"/>
          <w:szCs w:val="20"/>
        </w:rPr>
      </w:pPr>
      <w:ins w:id="14"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17" w:author="Stephen Michell" w:date="2020-06-07T22:25:00Z"/>
        </w:rPr>
      </w:pPr>
      <w:ins w:id="18" w:author="Stephen Michell" w:date="2020-06-07T22:25:00Z">
        <w:r>
          <w:rPr>
            <w:bCs/>
            <w:sz w:val="20"/>
            <w:szCs w:val="20"/>
          </w:rPr>
          <w:t>6.63 Protocol lock errors</w:t>
        </w:r>
      </w:ins>
    </w:p>
    <w:p w14:paraId="2DC220FD" w14:textId="77777777" w:rsidR="00890EBE" w:rsidRDefault="00890EBE">
      <w:pPr>
        <w:pStyle w:val="NormalWeb"/>
        <w:rPr>
          <w:ins w:id="19" w:author="Stephen Michell" w:date="2020-03-30T14:14:00Z"/>
        </w:rPr>
      </w:pPr>
    </w:p>
    <w:p w14:paraId="0B785930" w14:textId="7C211596" w:rsidR="00342588" w:rsidRDefault="00342588">
      <w:pPr>
        <w:pStyle w:val="NormalWeb"/>
        <w:rPr>
          <w:ins w:id="20" w:author="Stephen Michell" w:date="2020-03-30T14:15:00Z"/>
        </w:rPr>
      </w:pPr>
      <w:ins w:id="21" w:author="Stephen Michell" w:date="2020-03-30T14:14:00Z">
        <w:r>
          <w:t xml:space="preserve">Participants at meeting </w:t>
        </w:r>
      </w:ins>
      <w:ins w:id="22" w:author="Stephen Michell" w:date="2020-08-17T15:50:00Z">
        <w:r w:rsidR="004601BE">
          <w:t>17</w:t>
        </w:r>
      </w:ins>
      <w:ins w:id="23" w:author="Stephen Michell" w:date="2020-07-20T10:57:00Z">
        <w:r w:rsidR="008D2747">
          <w:t xml:space="preserve"> </w:t>
        </w:r>
      </w:ins>
      <w:ins w:id="24" w:author="Stephen Michell" w:date="2020-08-17T11:29:00Z">
        <w:r w:rsidR="00F72DD5">
          <w:t>August</w:t>
        </w:r>
      </w:ins>
      <w:ins w:id="25" w:author="Stephen Michell" w:date="2020-03-30T14:14:00Z">
        <w:r>
          <w:t xml:space="preserve"> </w:t>
        </w:r>
      </w:ins>
      <w:ins w:id="26" w:author="Stephen Michell" w:date="2020-03-30T14:15:00Z">
        <w:r>
          <w:t>2020</w:t>
        </w:r>
      </w:ins>
    </w:p>
    <w:p w14:paraId="64F51D47" w14:textId="0DDC351E" w:rsidR="008D2747" w:rsidRDefault="00342588" w:rsidP="00342588">
      <w:pPr>
        <w:rPr>
          <w:ins w:id="27" w:author="Stephen Michell" w:date="2020-07-20T10:57:00Z"/>
          <w:rFonts w:ascii="Helvetica" w:hAnsi="Helvetica"/>
          <w:color w:val="000000"/>
          <w:sz w:val="18"/>
          <w:szCs w:val="18"/>
        </w:rPr>
      </w:pPr>
      <w:ins w:id="28" w:author="Stephen Michell" w:date="2020-03-30T14:15:00Z">
        <w:r w:rsidRPr="00342588">
          <w:rPr>
            <w:rFonts w:ascii="Helvetica" w:hAnsi="Helvetica"/>
            <w:color w:val="000000"/>
            <w:sz w:val="18"/>
            <w:szCs w:val="18"/>
          </w:rPr>
          <w:t>Stephen</w:t>
        </w:r>
      </w:ins>
      <w:ins w:id="29" w:author="Stephen Michell" w:date="2020-04-27T14:08:00Z">
        <w:r w:rsidR="00141E97">
          <w:rPr>
            <w:rFonts w:ascii="Helvetica" w:hAnsi="Helvetica"/>
            <w:color w:val="000000"/>
            <w:sz w:val="18"/>
            <w:szCs w:val="18"/>
          </w:rPr>
          <w:t xml:space="preserve"> Michell</w:t>
        </w:r>
      </w:ins>
    </w:p>
    <w:p w14:paraId="28774C0B" w14:textId="6EAFAFB8" w:rsidR="00890EBE" w:rsidRDefault="00890EBE" w:rsidP="00342588">
      <w:pPr>
        <w:rPr>
          <w:ins w:id="30" w:author="Stephen Michell" w:date="2020-06-07T22:24:00Z"/>
          <w:rFonts w:ascii="Helvetica" w:hAnsi="Helvetica"/>
          <w:color w:val="000000"/>
          <w:sz w:val="18"/>
          <w:szCs w:val="18"/>
        </w:rPr>
      </w:pPr>
      <w:ins w:id="31"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03AD01C4" w14:textId="52433654" w:rsidR="00890EBE" w:rsidRDefault="00F72DD5" w:rsidP="00342588">
      <w:pPr>
        <w:rPr>
          <w:ins w:id="32" w:author="Stephen Michell" w:date="2020-06-22T12:02:00Z"/>
          <w:rFonts w:ascii="Helvetica" w:hAnsi="Helvetica"/>
          <w:color w:val="000000"/>
          <w:sz w:val="18"/>
          <w:szCs w:val="18"/>
        </w:rPr>
      </w:pPr>
      <w:ins w:id="33" w:author="Stephen Michell" w:date="2020-08-17T11:31:00Z">
        <w:r>
          <w:rPr>
            <w:rFonts w:ascii="Helvetica" w:hAnsi="Helvetica"/>
            <w:color w:val="000000"/>
            <w:sz w:val="18"/>
            <w:szCs w:val="18"/>
          </w:rPr>
          <w:t>Matt Butler</w:t>
        </w:r>
      </w:ins>
    </w:p>
    <w:p w14:paraId="23F2F038" w14:textId="77777777" w:rsidR="00D978C7" w:rsidRDefault="00D978C7" w:rsidP="00342588">
      <w:pPr>
        <w:rPr>
          <w:ins w:id="34" w:author="Stephen Michell" w:date="2020-06-22T14:16:00Z"/>
          <w:rFonts w:ascii="Helvetica" w:hAnsi="Helvetica"/>
          <w:color w:val="000000"/>
          <w:sz w:val="18"/>
          <w:szCs w:val="18"/>
        </w:rPr>
      </w:pPr>
      <w:ins w:id="35"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39F65E00" w14:textId="1C4621B1" w:rsidR="0022719E" w:rsidRDefault="0022719E" w:rsidP="00342588">
      <w:pPr>
        <w:rPr>
          <w:ins w:id="36" w:author="Stephen Michell" w:date="2020-08-17T15:50:00Z"/>
          <w:rFonts w:ascii="Helvetica" w:hAnsi="Helvetica"/>
          <w:color w:val="000000"/>
          <w:sz w:val="18"/>
          <w:szCs w:val="18"/>
        </w:rPr>
      </w:pPr>
      <w:ins w:id="37" w:author="Stephen Michell" w:date="2020-06-22T14:16:00Z">
        <w:r>
          <w:rPr>
            <w:rFonts w:ascii="Helvetica" w:hAnsi="Helvetica"/>
            <w:color w:val="000000"/>
            <w:sz w:val="18"/>
            <w:szCs w:val="18"/>
          </w:rPr>
          <w:t>Michael Wong</w:t>
        </w:r>
      </w:ins>
    </w:p>
    <w:p w14:paraId="49874311" w14:textId="0F0DEB4D" w:rsidR="004601BE" w:rsidRDefault="004601BE" w:rsidP="00342588">
      <w:pPr>
        <w:rPr>
          <w:ins w:id="38" w:author="Stephen Michell" w:date="2020-06-07T22:24:00Z"/>
          <w:rFonts w:ascii="Helvetica" w:hAnsi="Helvetica"/>
          <w:color w:val="000000"/>
          <w:sz w:val="18"/>
          <w:szCs w:val="18"/>
        </w:rPr>
      </w:pPr>
      <w:ins w:id="39" w:author="Stephen Michell" w:date="2020-08-17T15:50:00Z">
        <w:r>
          <w:rPr>
            <w:rFonts w:ascii="Helvetica" w:hAnsi="Helvetica"/>
            <w:color w:val="000000"/>
            <w:sz w:val="18"/>
            <w:szCs w:val="18"/>
          </w:rPr>
          <w:t xml:space="preserve">Paul </w:t>
        </w:r>
        <w:proofErr w:type="spellStart"/>
        <w:r>
          <w:rPr>
            <w:rFonts w:ascii="Helvetica" w:hAnsi="Helvetica"/>
            <w:color w:val="000000"/>
            <w:sz w:val="18"/>
            <w:szCs w:val="18"/>
          </w:rPr>
          <w:t>Preney</w:t>
        </w:r>
      </w:ins>
      <w:proofErr w:type="spellEnd"/>
    </w:p>
    <w:p w14:paraId="3B80EEAE" w14:textId="77777777" w:rsidR="00890EBE" w:rsidRDefault="00890EBE" w:rsidP="00342588">
      <w:pPr>
        <w:rPr>
          <w:ins w:id="40" w:author="Stephen Michell" w:date="2020-05-12T13:41:00Z"/>
          <w:rFonts w:ascii="Helvetica" w:hAnsi="Helvetica"/>
          <w:color w:val="000000"/>
          <w:sz w:val="18"/>
          <w:szCs w:val="18"/>
        </w:rPr>
      </w:pPr>
    </w:p>
    <w:p w14:paraId="5C516A64" w14:textId="77777777" w:rsidR="00B625F8" w:rsidRDefault="00B625F8" w:rsidP="00342588">
      <w:pPr>
        <w:rPr>
          <w:ins w:id="41" w:author="Stephen Michell" w:date="2020-04-27T12:06:00Z"/>
          <w:rFonts w:ascii="Helvetica" w:hAnsi="Helvetica"/>
          <w:color w:val="000000"/>
          <w:sz w:val="18"/>
          <w:szCs w:val="18"/>
        </w:rPr>
      </w:pPr>
    </w:p>
    <w:p w14:paraId="3A6B6EB9" w14:textId="77777777" w:rsidR="00C24805" w:rsidRDefault="00C24805" w:rsidP="00342588">
      <w:pPr>
        <w:rPr>
          <w:ins w:id="42" w:author="Stephen Michell" w:date="2020-04-27T12:06:00Z"/>
          <w:rFonts w:ascii="Helvetica" w:hAnsi="Helvetica"/>
          <w:color w:val="000000"/>
          <w:sz w:val="18"/>
          <w:szCs w:val="18"/>
        </w:rPr>
      </w:pPr>
    </w:p>
    <w:p w14:paraId="4683745E" w14:textId="77777777" w:rsidR="00C24805" w:rsidRPr="00D545B3" w:rsidRDefault="00890EBE" w:rsidP="00342588">
      <w:pPr>
        <w:rPr>
          <w:ins w:id="43" w:author="Stephen Michell" w:date="2020-06-07T22:25:00Z"/>
          <w:rFonts w:ascii="Helvetica" w:hAnsi="Helvetica"/>
          <w:color w:val="000000"/>
          <w:sz w:val="22"/>
          <w:szCs w:val="22"/>
          <w:rPrChange w:id="44" w:author="Stephen Michell" w:date="2020-06-07T23:11:00Z">
            <w:rPr>
              <w:ins w:id="45" w:author="Stephen Michell" w:date="2020-06-07T22:25:00Z"/>
              <w:rFonts w:ascii="Helvetica" w:hAnsi="Helvetica"/>
              <w:color w:val="000000"/>
              <w:sz w:val="18"/>
              <w:szCs w:val="18"/>
            </w:rPr>
          </w:rPrChange>
        </w:rPr>
      </w:pPr>
      <w:ins w:id="46" w:author="Stephen Michell" w:date="2020-06-07T22:25:00Z">
        <w:r w:rsidRPr="00D545B3">
          <w:rPr>
            <w:rFonts w:ascii="Helvetica" w:hAnsi="Helvetica"/>
            <w:color w:val="000000"/>
            <w:sz w:val="22"/>
            <w:szCs w:val="22"/>
            <w:rPrChange w:id="47"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48"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49" w:author="Stephen Michell" w:date="2020-06-22T14:51:00Z"/>
          <w:bCs/>
          <w:sz w:val="20"/>
          <w:szCs w:val="20"/>
        </w:rPr>
      </w:pPr>
      <w:ins w:id="50"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51" w:author="Stephen Michell" w:date="2020-06-22T15:00:00Z"/>
          <w:lang w:bidi="en-US"/>
        </w:rPr>
      </w:pPr>
      <w:ins w:id="52" w:author="Stephen Michell" w:date="2020-06-07T22:31:00Z">
        <w:r>
          <w:rPr>
            <w:lang w:bidi="en-US"/>
          </w:rPr>
          <w:t xml:space="preserve">AI </w:t>
        </w:r>
        <w:proofErr w:type="gramStart"/>
        <w:r>
          <w:rPr>
            <w:lang w:bidi="en-US"/>
          </w:rPr>
          <w:t>–  Richard</w:t>
        </w:r>
        <w:proofErr w:type="gramEnd"/>
        <w:r>
          <w:rPr>
            <w:lang w:bidi="en-US"/>
          </w:rPr>
          <w:t xml:space="preserve"> – </w:t>
        </w:r>
      </w:ins>
      <w:ins w:id="53" w:author="Stephen Michell" w:date="2020-06-07T22:32:00Z">
        <w:r>
          <w:rPr>
            <w:lang w:bidi="en-US"/>
          </w:rPr>
          <w:t xml:space="preserve">In clause 6.2.1 for type system, </w:t>
        </w:r>
      </w:ins>
      <w:ins w:id="54"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55" w:author="Stephen Michell" w:date="2020-06-22T15:00:00Z"/>
          <w:lang w:bidi="en-US"/>
        </w:rPr>
      </w:pPr>
    </w:p>
    <w:p w14:paraId="7EE4DFA8" w14:textId="77777777" w:rsidR="007D4EF1" w:rsidRDefault="007D4EF1" w:rsidP="007D4EF1">
      <w:pPr>
        <w:rPr>
          <w:ins w:id="56" w:author="Stephen Michell" w:date="2020-06-22T15:00:00Z"/>
          <w:lang w:val="en-US" w:bidi="en-US"/>
        </w:rPr>
      </w:pPr>
      <w:ins w:id="57" w:author="Stephen Michell" w:date="2020-06-22T15:00:00Z">
        <w:r>
          <w:rPr>
            <w:lang w:val="en-US" w:bidi="en-US"/>
          </w:rPr>
          <w:t>AI – Peter, help by Paul – In clause 6.2.1 for an introduct</w:t>
        </w:r>
      </w:ins>
      <w:ins w:id="58" w:author="Stephen Michell" w:date="2020-06-22T15:01:00Z">
        <w:r>
          <w:rPr>
            <w:lang w:val="en-US" w:bidi="en-US"/>
          </w:rPr>
          <w:t>ory paragraph, w</w:t>
        </w:r>
      </w:ins>
      <w:ins w:id="59" w:author="Stephen Michell" w:date="2020-06-22T15:00:00Z">
        <w:r>
          <w:rPr>
            <w:lang w:val="en-US" w:bidi="en-US"/>
          </w:rPr>
          <w:t>rite up the introduction to this clause following Erhard’s outline.</w:t>
        </w:r>
      </w:ins>
    </w:p>
    <w:p w14:paraId="2D651A81" w14:textId="77777777" w:rsidR="007D4EF1" w:rsidRDefault="007D4EF1" w:rsidP="00890EBE">
      <w:pPr>
        <w:rPr>
          <w:ins w:id="60" w:author="Stephen Michell" w:date="2020-06-22T15:17:00Z"/>
          <w:lang w:bidi="en-US"/>
        </w:rPr>
      </w:pPr>
    </w:p>
    <w:p w14:paraId="1AB6A50D" w14:textId="75943AF3" w:rsidR="00BB3DF9" w:rsidRDefault="00BB3DF9">
      <w:pPr>
        <w:widowControl w:val="0"/>
        <w:suppressLineNumbers/>
        <w:overflowPunct w:val="0"/>
        <w:adjustRightInd w:val="0"/>
        <w:rPr>
          <w:ins w:id="61" w:author="Stephen Michell" w:date="2020-07-06T19:46:00Z"/>
          <w:rFonts w:ascii="Calibri" w:hAnsi="Calibri"/>
        </w:rPr>
      </w:pPr>
      <w:ins w:id="62" w:author="Stephen Michell" w:date="2020-06-22T15:17:00Z">
        <w:r w:rsidRPr="003530A8">
          <w:rPr>
            <w:rFonts w:ascii="Calibri" w:hAnsi="Calibri"/>
          </w:rPr>
          <w:t xml:space="preserve">AI – Paul – </w:t>
        </w:r>
        <w:r>
          <w:rPr>
            <w:rFonts w:ascii="Calibri" w:hAnsi="Calibri"/>
          </w:rPr>
          <w:t>claus</w:t>
        </w:r>
      </w:ins>
      <w:ins w:id="63"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64" w:author="Stephen Michell" w:date="2020-07-06T19:46:00Z"/>
          <w:rFonts w:ascii="Calibri" w:hAnsi="Calibri"/>
        </w:rPr>
      </w:pPr>
    </w:p>
    <w:p w14:paraId="13909EA1" w14:textId="37A27317" w:rsidR="00FD026D" w:rsidRPr="00502401" w:rsidRDefault="00FD026D" w:rsidP="00FD026D">
      <w:pPr>
        <w:rPr>
          <w:ins w:id="65" w:author="Stephen Michell" w:date="2020-07-06T19:46:00Z"/>
        </w:rPr>
      </w:pPr>
      <w:ins w:id="66"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67" w:author="Stephen Michell" w:date="2020-07-06T19:47:00Z">
        <w:r>
          <w:t xml:space="preserve"> basic issue</w:t>
        </w:r>
      </w:ins>
      <w:ins w:id="68"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69" w:author="Stephen Michell" w:date="2020-06-22T15:17:00Z"/>
          <w:rFonts w:ascii="Calibri" w:hAnsi="Calibri"/>
        </w:rPr>
      </w:pPr>
    </w:p>
    <w:p w14:paraId="66F6D154" w14:textId="578498F4" w:rsidR="00DF075A" w:rsidRDefault="00DF075A" w:rsidP="00DF075A">
      <w:pPr>
        <w:rPr>
          <w:ins w:id="70" w:author="Stephen Michell" w:date="2020-08-17T14:59:00Z"/>
          <w:lang w:bidi="en-US"/>
        </w:rPr>
      </w:pPr>
      <w:ins w:id="71" w:author="Stephen Michell" w:date="2020-08-17T14:59:00Z">
        <w:r>
          <w:rPr>
            <w:lang w:bidi="en-US"/>
          </w:rPr>
          <w:t xml:space="preserve">AI </w:t>
        </w:r>
        <w:r>
          <w:rPr>
            <w:lang w:bidi="en-US"/>
          </w:rPr>
          <w:t>Paul</w:t>
        </w:r>
        <w:r>
          <w:rPr>
            <w:lang w:bidi="en-US"/>
          </w:rPr>
          <w:t>, in 6.17, address following issues:</w:t>
        </w:r>
        <w:r>
          <w:rPr>
            <w:lang w:bidi="en-US"/>
          </w:rPr>
          <w:t xml:space="preserve"> </w:t>
        </w:r>
      </w:ins>
    </w:p>
    <w:p w14:paraId="25C97329" w14:textId="77777777" w:rsidR="00DF075A" w:rsidRDefault="00DF075A" w:rsidP="00DF075A">
      <w:pPr>
        <w:pStyle w:val="ListParagraph"/>
        <w:numPr>
          <w:ilvl w:val="0"/>
          <w:numId w:val="63"/>
        </w:numPr>
        <w:rPr>
          <w:ins w:id="72" w:author="Stephen Michell" w:date="2020-08-17T14:59:00Z"/>
          <w:lang w:bidi="en-US"/>
        </w:rPr>
      </w:pPr>
      <w:ins w:id="73"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74" w:author="Stephen Michell" w:date="2020-08-17T14:59:00Z"/>
          <w:lang w:bidi="en-US"/>
        </w:rPr>
      </w:pPr>
      <w:ins w:id="75"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76" w:author="Stephen Michell" w:date="2020-08-17T14:59:00Z"/>
          <w:lang w:bidi="en-US"/>
        </w:rPr>
      </w:pPr>
      <w:proofErr w:type="gramStart"/>
      <w:ins w:id="77"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78" w:author="Stephen Michell" w:date="2020-08-17T14:59:00Z"/>
          <w:lang w:bidi="en-US"/>
        </w:rPr>
      </w:pPr>
      <w:proofErr w:type="gramStart"/>
      <w:ins w:id="79"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80" w:author="Stephen Michell" w:date="2020-08-17T14:59:00Z"/>
          <w:lang w:bidi="en-US"/>
        </w:rPr>
      </w:pPr>
      <w:proofErr w:type="gramStart"/>
      <w:ins w:id="81"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82"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83" w:author="Stephen Michell" w:date="2020-06-07T23:06:00Z"/>
          <w:lang w:bidi="en-US"/>
        </w:rPr>
      </w:pPr>
      <w:ins w:id="84" w:author="Stephen Michell" w:date="2020-06-07T23:06:00Z">
        <w:r>
          <w:rPr>
            <w:lang w:bidi="en-US"/>
          </w:rPr>
          <w:t>AI – Steve – include a comparison of concurrency approaches in clause 4.</w:t>
        </w:r>
      </w:ins>
    </w:p>
    <w:p w14:paraId="3B0998ED" w14:textId="77777777" w:rsidR="00890EBE" w:rsidRDefault="00890EBE">
      <w:pPr>
        <w:rPr>
          <w:ins w:id="85" w:author="Stephen Michell" w:date="2020-06-07T22:38:00Z"/>
          <w:bCs/>
          <w:sz w:val="20"/>
          <w:szCs w:val="20"/>
        </w:rPr>
      </w:pPr>
    </w:p>
    <w:p w14:paraId="7A3C7E1B" w14:textId="77777777" w:rsidR="00890EBE" w:rsidRDefault="00890EBE">
      <w:pPr>
        <w:rPr>
          <w:ins w:id="86" w:author="Stephen Michell" w:date="2020-06-07T22:38:00Z"/>
          <w:bCs/>
          <w:sz w:val="20"/>
          <w:szCs w:val="20"/>
        </w:rPr>
      </w:pPr>
    </w:p>
    <w:p w14:paraId="7DBED2FB" w14:textId="77777777" w:rsidR="00890EBE" w:rsidRDefault="00890EBE">
      <w:pPr>
        <w:rPr>
          <w:ins w:id="87" w:author="Stephen Michell" w:date="2020-06-07T22:40:00Z"/>
          <w:bCs/>
          <w:sz w:val="20"/>
          <w:szCs w:val="20"/>
        </w:rPr>
      </w:pPr>
      <w:ins w:id="88" w:author="Stephen Michell" w:date="2020-06-07T22:38:00Z">
        <w:r>
          <w:rPr>
            <w:bCs/>
            <w:sz w:val="20"/>
            <w:szCs w:val="20"/>
          </w:rPr>
          <w:t xml:space="preserve">AI – Peter – 6.40.2 Templates and Generics - </w:t>
        </w:r>
      </w:ins>
      <w:ins w:id="89" w:author="Stephen Michell" w:date="2020-06-07T22:39:00Z">
        <w:r>
          <w:rPr>
            <w:lang w:bidi="en-US"/>
          </w:rPr>
          <w:t>E</w:t>
        </w:r>
      </w:ins>
      <w:ins w:id="90" w:author="Stephen Michell" w:date="2020-06-07T22:38:00Z">
        <w:r>
          <w:rPr>
            <w:lang w:bidi="en-US"/>
          </w:rPr>
          <w:t>xample needed</w:t>
        </w:r>
        <w:r>
          <w:t xml:space="preserve"> </w:t>
        </w:r>
      </w:ins>
      <w:ins w:id="91"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92"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93" w:author="Stephen Michell" w:date="2020-06-07T22:41:00Z">
        <w:r>
          <w:rPr>
            <w:bCs/>
            <w:sz w:val="20"/>
            <w:szCs w:val="20"/>
          </w:rPr>
          <w:t xml:space="preserve">AI – Peter – Clause 6.64 Format Strings </w:t>
        </w:r>
      </w:ins>
      <w:ins w:id="94"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bookmarkStart w:id="95" w:name="_GoBack"/>
      <w:r>
        <w:rPr>
          <w:lang w:bidi="en-US"/>
        </w:rPr>
        <w:t>AI – J. Daniel Garcia) – Clause 6.22 Initialization of Variables – Research the Core guidelines for specific guidance on variable initialization for 6.22</w:t>
      </w:r>
    </w:p>
    <w:bookmarkEnd w:id="95"/>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96"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rsidP="00DF075A">
      <w:pPr>
        <w:rPr>
          <w:ins w:id="97" w:author="Stephen Michell" w:date="2020-08-17T11:33:00Z"/>
          <w:lang w:bidi="en-US"/>
        </w:rPr>
        <w:pPrChange w:id="98" w:author="Stephen Michell" w:date="2020-08-17T11:33:00Z">
          <w:pPr>
            <w:spacing w:after="200" w:line="276" w:lineRule="auto"/>
          </w:pPr>
        </w:pPrChange>
      </w:pPr>
    </w:p>
    <w:p w14:paraId="008C4FB3" w14:textId="77777777" w:rsidR="00DF075A" w:rsidRDefault="00DF075A">
      <w:pPr>
        <w:spacing w:after="200" w:line="276" w:lineRule="auto"/>
        <w:rPr>
          <w:ins w:id="99" w:author="Stephen Michell" w:date="2020-08-17T11:33:00Z"/>
        </w:rPr>
      </w:pPr>
    </w:p>
    <w:p w14:paraId="6FD363A5" w14:textId="5838BA32" w:rsidR="00DF075A" w:rsidRDefault="00DF075A">
      <w:pPr>
        <w:spacing w:after="200" w:line="276" w:lineRule="auto"/>
        <w:rPr>
          <w:lang w:bidi="en-US"/>
        </w:rPr>
      </w:pPr>
      <w:ins w:id="100"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101"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02" w:name="CVP_Secretariat_Location"/>
      <w:r w:rsidRPr="00BD083E">
        <w:rPr>
          <w:b w:val="0"/>
          <w:bCs w:val="0"/>
          <w:color w:val="auto"/>
          <w:sz w:val="20"/>
          <w:szCs w:val="20"/>
        </w:rPr>
        <w:t>Secretariat</w:t>
      </w:r>
      <w:bookmarkEnd w:id="102"/>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2F0992">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2F0992">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2F0992">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2F0992">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2F0992">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2F0992">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2F0992">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2F0992">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2F0992">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2F0992">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2F0992">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2F0992">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2F0992">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2F0992">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2F0992">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2F0992">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2F0992">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2F0992">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2F0992">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2F0992">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2F0992">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2F0992">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2F0992">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2F0992">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2F0992">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2F0992">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2F0992">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2F0992">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2F0992">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2F0992">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2F0992">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2F0992">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2F0992">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2F0992">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2F0992">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2F0992">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2F0992">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2F0992">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2F0992">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2F0992">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2F0992">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2F0992">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2F0992">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2F0992">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2F0992">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2F0992">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2F0992">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2F0992">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2F0992">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2F0992">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2F0992">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2F0992">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2F0992">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2F0992">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2F0992">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2F0992">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2F0992">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2F0992">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2F0992">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2F0992">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2F0992">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2F0992">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2F0992">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2F0992">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2F0992">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2F0992">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2F0992">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2F0992">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2F0992">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2F0992">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2F0992">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2F0992">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2F0992">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2F0992">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2F0992">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2F0992">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2F0992">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2F0992">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2F0992">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2F0992">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2F0992">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2F0992">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2F0992">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2F0992">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2F0992">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2F0992">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2F0992">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03" w:name="_Toc443470358"/>
      <w:bookmarkStart w:id="104" w:name="_Toc450303208"/>
      <w:bookmarkStart w:id="105" w:name="_Toc1165219"/>
      <w:r>
        <w:lastRenderedPageBreak/>
        <w:t>Foreword</w:t>
      </w:r>
      <w:bookmarkEnd w:id="103"/>
      <w:bookmarkEnd w:id="104"/>
      <w:bookmarkEnd w:id="105"/>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06" w:name="_Toc443470359"/>
      <w:bookmarkStart w:id="107" w:name="_Toc450303209"/>
      <w:r w:rsidRPr="00BD083E">
        <w:br w:type="page"/>
      </w:r>
    </w:p>
    <w:p w14:paraId="07ADB9E4" w14:textId="77777777" w:rsidR="00A32382" w:rsidRDefault="00A32382" w:rsidP="00A32382">
      <w:pPr>
        <w:pStyle w:val="Heading1"/>
      </w:pPr>
      <w:bookmarkStart w:id="108" w:name="_Toc1165220"/>
      <w:r>
        <w:lastRenderedPageBreak/>
        <w:t>Introduction</w:t>
      </w:r>
      <w:bookmarkEnd w:id="106"/>
      <w:bookmarkEnd w:id="107"/>
      <w:bookmarkEnd w:id="108"/>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21" w:name="_Toc1165221"/>
      <w:r w:rsidRPr="00B35625">
        <w:t>1.</w:t>
      </w:r>
      <w:r>
        <w:t xml:space="preserve"> Scope</w:t>
      </w:r>
      <w:bookmarkStart w:id="122" w:name="_Toc443461091"/>
      <w:bookmarkStart w:id="123" w:name="_Toc443470360"/>
      <w:bookmarkStart w:id="124" w:name="_Toc450303210"/>
      <w:bookmarkStart w:id="125" w:name="_Toc192557820"/>
      <w:bookmarkStart w:id="126" w:name="_Toc336348220"/>
      <w:bookmarkEnd w:id="121"/>
    </w:p>
    <w:bookmarkEnd w:id="122"/>
    <w:bookmarkEnd w:id="123"/>
    <w:bookmarkEnd w:id="124"/>
    <w:bookmarkEnd w:id="125"/>
    <w:bookmarkEnd w:id="126"/>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27" w:name="_Toc1165222"/>
      <w:bookmarkStart w:id="128" w:name="_Toc443461093"/>
      <w:bookmarkStart w:id="129" w:name="_Toc443470362"/>
      <w:bookmarkStart w:id="130" w:name="_Toc450303212"/>
      <w:bookmarkStart w:id="131" w:name="_Toc192557830"/>
      <w:r w:rsidRPr="008731B5">
        <w:t>2.</w:t>
      </w:r>
      <w:r w:rsidR="00142882">
        <w:t xml:space="preserve"> </w:t>
      </w:r>
      <w:r w:rsidRPr="008731B5">
        <w:t xml:space="preserve">Normative </w:t>
      </w:r>
      <w:r w:rsidRPr="00BC4165">
        <w:t>references</w:t>
      </w:r>
      <w:bookmarkEnd w:id="127"/>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32" w:name="_Toc1165223"/>
      <w:bookmarkStart w:id="133" w:name="_Toc443461094"/>
      <w:bookmarkStart w:id="134" w:name="_Toc443470363"/>
      <w:bookmarkStart w:id="135" w:name="_Toc450303213"/>
      <w:bookmarkStart w:id="136" w:name="_Toc192557831"/>
      <w:bookmarkEnd w:id="128"/>
      <w:bookmarkEnd w:id="129"/>
      <w:bookmarkEnd w:id="130"/>
      <w:bookmarkEnd w:id="1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2"/>
    </w:p>
    <w:p w14:paraId="42B5B2C5" w14:textId="77777777" w:rsidR="00076C3F" w:rsidRDefault="00076C3F" w:rsidP="00076C3F">
      <w:pPr>
        <w:pStyle w:val="Heading2"/>
      </w:pPr>
      <w:bookmarkStart w:id="137" w:name="_Toc1165224"/>
      <w:r w:rsidRPr="008731B5">
        <w:t>3</w:t>
      </w:r>
      <w:r>
        <w:t xml:space="preserve">.1 </w:t>
      </w:r>
      <w:r w:rsidRPr="008731B5">
        <w:t>Terms</w:t>
      </w:r>
      <w:r>
        <w:t xml:space="preserve"> and </w:t>
      </w:r>
      <w:r w:rsidRPr="008731B5">
        <w:t>definitions</w:t>
      </w:r>
      <w:bookmarkEnd w:id="137"/>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38" w:name="_Toc192316172"/>
      <w:bookmarkStart w:id="139" w:name="_Toc192325324"/>
      <w:bookmarkStart w:id="140" w:name="_Toc192325826"/>
      <w:bookmarkStart w:id="141" w:name="_Toc192326328"/>
      <w:bookmarkStart w:id="142" w:name="_Toc192326830"/>
      <w:bookmarkStart w:id="143" w:name="_Toc192327334"/>
      <w:bookmarkStart w:id="144" w:name="_Toc192557387"/>
      <w:bookmarkStart w:id="145" w:name="_Toc192557888"/>
      <w:bookmarkStart w:id="146" w:name="_Toc192316222"/>
      <w:bookmarkStart w:id="147" w:name="_Toc192325374"/>
      <w:bookmarkStart w:id="148" w:name="_Toc192325876"/>
      <w:bookmarkStart w:id="149" w:name="_Toc192326378"/>
      <w:bookmarkStart w:id="150" w:name="_Toc192326880"/>
      <w:bookmarkStart w:id="151" w:name="_Toc192327384"/>
      <w:bookmarkStart w:id="152" w:name="_Toc192557437"/>
      <w:bookmarkStart w:id="153" w:name="_Toc192557938"/>
      <w:bookmarkEnd w:id="133"/>
      <w:bookmarkEnd w:id="134"/>
      <w:bookmarkEnd w:id="135"/>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commentRangeStart w:id="154"/>
      <w:r w:rsidRPr="00A46ABC">
        <w:rPr>
          <w:highlight w:val="cyan"/>
          <w:u w:val="single"/>
        </w:rPr>
        <w:t>3.1.1</w:t>
      </w:r>
    </w:p>
    <w:p w14:paraId="777CB5D2" w14:textId="77777777" w:rsidR="009C471F" w:rsidRDefault="00624D7B" w:rsidP="009C471F">
      <w:r>
        <w:t>a</w:t>
      </w:r>
      <w:commentRangeStart w:id="155"/>
      <w:r w:rsidR="009C471F">
        <w:t>bstract</w:t>
      </w:r>
      <w:commentRangeEnd w:id="155"/>
      <w:r w:rsidR="009C471F">
        <w:rPr>
          <w:rStyle w:val="CommentReference"/>
        </w:rPr>
        <w:commentReference w:id="155"/>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56"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57" w:author="Stephen Michell" w:date="2020-02-10T21:18:00Z"/>
        </w:rPr>
      </w:pPr>
      <w:r>
        <w:t>P</w:t>
      </w:r>
      <w:r w:rsidR="00394B3D">
        <w:t>rotected</w:t>
      </w:r>
    </w:p>
    <w:p w14:paraId="166613BB" w14:textId="77777777" w:rsidR="0088516D" w:rsidRDefault="0088516D" w:rsidP="00394B3D">
      <w:ins w:id="158"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54"/>
      <w:r w:rsidR="00F23C09" w:rsidRPr="00A46ABC">
        <w:rPr>
          <w:rStyle w:val="CommentReference"/>
          <w:highlight w:val="cyan"/>
        </w:rPr>
        <w:commentReference w:id="154"/>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59" w:name="_Ref336413302"/>
      <w:bookmarkStart w:id="160" w:name="_Ref336413340"/>
      <w:bookmarkStart w:id="161" w:name="_Ref336413373"/>
      <w:bookmarkStart w:id="162" w:name="_Ref336413480"/>
      <w:bookmarkStart w:id="163" w:name="_Ref336413504"/>
      <w:bookmarkStart w:id="164" w:name="_Ref336413544"/>
      <w:bookmarkStart w:id="165" w:name="_Ref336413835"/>
      <w:bookmarkStart w:id="166" w:name="_Ref336413845"/>
      <w:bookmarkStart w:id="167" w:name="_Ref336414000"/>
      <w:bookmarkStart w:id="168" w:name="_Ref336414024"/>
      <w:bookmarkStart w:id="169" w:name="_Ref336414050"/>
      <w:bookmarkStart w:id="170" w:name="_Ref336414084"/>
      <w:bookmarkStart w:id="171" w:name="_Ref336422881"/>
      <w:bookmarkStart w:id="172" w:name="_Toc358896485"/>
      <w:bookmarkStart w:id="173" w:name="_Toc310518156"/>
      <w:bookmarkStart w:id="174" w:name="_Toc1165225"/>
      <w:r>
        <w:t>4. Language concepts</w:t>
      </w:r>
      <w:bookmarkStart w:id="175" w:name="_Toc31051815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76"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77" w:author="Stephen Michell" w:date="2019-07-19T09:13:00Z">
        <w:r w:rsidR="0007500B">
          <w:rPr>
            <w:lang w:bidi="en-US"/>
          </w:rPr>
          <w:t>In addition to t</w:t>
        </w:r>
      </w:ins>
      <w:ins w:id="178" w:author="Stephen Michell" w:date="2019-07-19T09:11:00Z">
        <w:r w:rsidR="0007500B">
          <w:rPr>
            <w:lang w:bidi="en-US"/>
          </w:rPr>
          <w:t>he</w:t>
        </w:r>
      </w:ins>
      <w:ins w:id="179" w:author="Stephen Michell" w:date="2019-07-19T09:13:00Z">
        <w:r w:rsidR="0007500B">
          <w:rPr>
            <w:lang w:bidi="en-US"/>
          </w:rPr>
          <w:t xml:space="preserve"> C</w:t>
        </w:r>
      </w:ins>
      <w:ins w:id="180"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81" w:author="Stephen Michell" w:date="2019-07-19T09:12:00Z">
        <w:r w:rsidR="0007500B">
          <w:rPr>
            <w:lang w:bidi="en-US"/>
          </w:rPr>
          <w:t xml:space="preserve">uble, Boolean, char, and </w:t>
        </w:r>
      </w:ins>
      <w:ins w:id="182" w:author="Stephen Michell" w:date="2019-07-19T09:13:00Z">
        <w:r w:rsidR="0007500B">
          <w:rPr>
            <w:lang w:bidi="en-US"/>
          </w:rPr>
          <w:t>arrays with their</w:t>
        </w:r>
      </w:ins>
      <w:ins w:id="183" w:author="Stephen Michell" w:date="2019-07-19T09:14:00Z">
        <w:r w:rsidR="0007500B">
          <w:rPr>
            <w:lang w:bidi="en-US"/>
          </w:rPr>
          <w:t xml:space="preserve"> C-style vulnerabilities, C++ provides </w:t>
        </w:r>
      </w:ins>
      <w:ins w:id="184" w:author="Stephen Michell" w:date="2019-08-13T14:58:00Z">
        <w:r w:rsidR="006A5A27">
          <w:rPr>
            <w:lang w:bidi="en-US"/>
          </w:rPr>
          <w:t>. . .</w:t>
        </w:r>
      </w:ins>
    </w:p>
    <w:p w14:paraId="0A28A81F" w14:textId="77777777" w:rsidR="0007500B" w:rsidRDefault="0007500B" w:rsidP="0007500B">
      <w:pPr>
        <w:rPr>
          <w:ins w:id="185"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583AEC8C" w14:textId="77777777" w:rsidR="006C532F" w:rsidRPr="00F82B08" w:rsidRDefault="006E7DB9" w:rsidP="00F82B08">
      <w:pPr>
        <w:pStyle w:val="Heading1"/>
        <w:rPr>
          <w:rFonts w:cs="Calibri"/>
          <w:b w:val="0"/>
          <w:lang w:val="en"/>
        </w:rPr>
      </w:pPr>
      <w:bookmarkStart w:id="18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86"/>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87"/>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87"/>
            <w:r w:rsidR="00590B9F">
              <w:rPr>
                <w:rStyle w:val="CommentReference"/>
              </w:rPr>
              <w:commentReference w:id="187"/>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88" w:name="_Toc1165227"/>
      <w:r>
        <w:lastRenderedPageBreak/>
        <w:t>6. Specific G</w:t>
      </w:r>
      <w:r w:rsidR="006E7DB9">
        <w:t xml:space="preserve">uidance for </w:t>
      </w:r>
      <w:r w:rsidR="00DE0622">
        <w:t>C</w:t>
      </w:r>
      <w:r w:rsidR="00590B9F">
        <w:t>++</w:t>
      </w:r>
      <w:r>
        <w:t xml:space="preserve"> V</w:t>
      </w:r>
      <w:r w:rsidR="00CA1CA1">
        <w:t>ulnerabilities</w:t>
      </w:r>
      <w:bookmarkEnd w:id="188"/>
    </w:p>
    <w:p w14:paraId="1A8AEC47" w14:textId="77777777" w:rsidR="006E7DB9" w:rsidRDefault="006E7DB9" w:rsidP="006E7DB9">
      <w:pPr>
        <w:pStyle w:val="Heading2"/>
      </w:pPr>
      <w:bookmarkStart w:id="189" w:name="_Toc1165228"/>
      <w:r>
        <w:t>6.1 General</w:t>
      </w:r>
      <w:bookmarkEnd w:id="189"/>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90"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9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91"/>
    </w:p>
    <w:bookmarkEnd w:id="175"/>
    <w:bookmarkEnd w:id="190"/>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192"/>
      <w:commentRangeStart w:id="193"/>
      <w:r>
        <w:rPr>
          <w:lang w:bidi="en-US"/>
        </w:rPr>
        <w:t xml:space="preserve">C++ is a strongly- and statically-typed language: all variables and expressions must have a type. C++ also permits implicit and explicit conversions between types. </w:t>
      </w:r>
      <w:commentRangeEnd w:id="192"/>
      <w:r w:rsidR="0081363B">
        <w:rPr>
          <w:rStyle w:val="CommentReference"/>
        </w:rPr>
        <w:commentReference w:id="192"/>
      </w:r>
      <w:commentRangeEnd w:id="193"/>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193"/>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w:t>
      </w:r>
      <w:proofErr w:type="gramStart"/>
      <w:r w:rsidRPr="00F47A1F">
        <w:rPr>
          <w:i/>
        </w:rPr>
        <w:t>etc.)</w:t>
      </w:r>
      <w:proofErr w:type="gramEnd"/>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194"/>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195"/>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195"/>
      <w:r w:rsidR="00564468">
        <w:rPr>
          <w:rStyle w:val="CommentReference"/>
        </w:rPr>
        <w:commentReference w:id="195"/>
      </w:r>
      <w:r>
        <w:rPr>
          <w:lang w:bidi="en-US"/>
        </w:rPr>
        <w:t>don’t invoke virtual functions in constructors and destructors</w:t>
      </w:r>
      <w:commentRangeEnd w:id="194"/>
      <w:r w:rsidR="0043704A">
        <w:rPr>
          <w:rStyle w:val="CommentReference"/>
        </w:rPr>
        <w:commentReference w:id="194"/>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196"/>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proofErr w:type="gramStart"/>
      <w:r w:rsidR="00B01642">
        <w:rPr>
          <w:lang w:bidi="en-US"/>
        </w:rPr>
        <w:t>,</w:t>
      </w:r>
      <w:r>
        <w:rPr>
          <w:lang w:bidi="en-US"/>
        </w:rPr>
        <w:t xml:space="preserve"> !</w:t>
      </w:r>
      <w:proofErr w:type="gramEnd"/>
      <w:r>
        <w:rPr>
          <w:lang w:bidi="en-US"/>
        </w:rPr>
        <w:t>=</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197"/>
      <w:r w:rsidR="00182A22">
        <w:rPr>
          <w:lang w:bidi="en-US"/>
        </w:rPr>
        <w:t>circuit</w:t>
      </w:r>
      <w:commentRangeEnd w:id="197"/>
      <w:r w:rsidR="00C41B23">
        <w:rPr>
          <w:rStyle w:val="CommentReference"/>
        </w:rPr>
        <w:commentReference w:id="197"/>
      </w:r>
      <w:r w:rsidR="00182A22">
        <w:rPr>
          <w:lang w:bidi="en-US"/>
        </w:rPr>
        <w:t xml:space="preserve"> operator often depends on the result of the left-hand operand, e.g. an existence test before the value is read.</w:t>
      </w:r>
    </w:p>
    <w:commentRangeEnd w:id="196"/>
    <w:p w14:paraId="68C6206D" w14:textId="77777777" w:rsidR="00182A22" w:rsidRDefault="00500376" w:rsidP="00E51935">
      <w:pPr>
        <w:rPr>
          <w:lang w:bidi="en-US"/>
        </w:rPr>
      </w:pPr>
      <w:r>
        <w:rPr>
          <w:rStyle w:val="CommentReference"/>
        </w:rPr>
        <w:commentReference w:id="196"/>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proofErr w:type="gramStart"/>
      <w:r w:rsidR="00652F03">
        <w:rPr>
          <w:lang w:bidi="en-US"/>
        </w:rPr>
        <w:t>–</w:t>
      </w:r>
      <w:r>
        <w:rPr>
          <w:lang w:bidi="en-US"/>
        </w:rPr>
        <w:t xml:space="preserve"> </w:t>
      </w:r>
      <w:r w:rsidR="00552561">
        <w:rPr>
          <w:lang w:bidi="en-US"/>
        </w:rPr>
        <w:t xml:space="preserve"> </w:t>
      </w:r>
      <w:r w:rsidR="00723DCE">
        <w:rPr>
          <w:lang w:bidi="en-US"/>
        </w:rPr>
        <w:t>6</w:t>
      </w:r>
      <w:r w:rsidR="001E72C7">
        <w:rPr>
          <w:lang w:bidi="en-US"/>
        </w:rPr>
        <w:t>6</w:t>
      </w:r>
      <w:proofErr w:type="gramEnd"/>
      <w:r w:rsidR="001E72C7">
        <w:rPr>
          <w:lang w:bidi="en-US"/>
        </w:rPr>
        <w:t xml:space="preserve">-1 Richard – add text </w:t>
      </w:r>
      <w:r w:rsidR="001E72C7" w:rsidRPr="00F47A1F">
        <w:rPr>
          <w:lang w:bidi="en-US"/>
        </w:rPr>
        <w:t xml:space="preserve">about const. bit-wise vs physical </w:t>
      </w:r>
      <w:proofErr w:type="spellStart"/>
      <w:r w:rsidR="001E72C7" w:rsidRPr="00F47A1F">
        <w:rPr>
          <w:lang w:bidi="en-US"/>
        </w:rPr>
        <w:t>const</w:t>
      </w:r>
      <w:proofErr w:type="spellEnd"/>
      <w:r w:rsidR="001E72C7" w:rsidRPr="00F47A1F">
        <w:rPr>
          <w:lang w:bidi="en-US"/>
        </w:rPr>
        <w:t xml:space="preserve">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198"/>
      <w:r>
        <w:rPr>
          <w:i/>
          <w:lang w:bidi="en-US"/>
        </w:rPr>
        <w:t xml:space="preserve">13 Feb 2020 - </w:t>
      </w:r>
      <w:r w:rsidRPr="00F47A1F">
        <w:rPr>
          <w:i/>
          <w:lang w:bidi="en-US"/>
        </w:rPr>
        <w:t xml:space="preserve">Issue moved here </w:t>
      </w:r>
      <w:commentRangeEnd w:id="198"/>
      <w:r w:rsidR="004B1E5B">
        <w:rPr>
          <w:rStyle w:val="CommentReference"/>
        </w:rPr>
        <w:commentReference w:id="198"/>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199"/>
      <w:r>
        <w:rPr>
          <w:i/>
          <w:lang w:bidi="en-US"/>
        </w:rPr>
        <w:t xml:space="preserve">13 Feb 2020 – Another issue appears </w:t>
      </w:r>
      <w:commentRangeEnd w:id="199"/>
      <w:r w:rsidR="004B1E5B">
        <w:rPr>
          <w:rStyle w:val="CommentReference"/>
        </w:rPr>
        <w:commentReference w:id="199"/>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200"/>
      <w:r>
        <w:rPr>
          <w:rFonts w:ascii="Calibri" w:hAnsi="Calibri"/>
        </w:rPr>
        <w:t>clauses</w:t>
      </w:r>
      <w:commentRangeEnd w:id="200"/>
      <w:r w:rsidR="00055844">
        <w:rPr>
          <w:rStyle w:val="CommentReference"/>
        </w:rPr>
        <w:commentReference w:id="200"/>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201"/>
      <w:r>
        <w:rPr>
          <w:rFonts w:ascii="Calibri" w:hAnsi="Calibri"/>
        </w:rPr>
        <w:t>User-defined literals</w:t>
      </w:r>
      <w:commentRangeEnd w:id="201"/>
      <w:r w:rsidR="00564468">
        <w:rPr>
          <w:rStyle w:val="CommentReference"/>
        </w:rPr>
        <w:commentReference w:id="201"/>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02"/>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202"/>
      <w:r w:rsidR="00860E63">
        <w:rPr>
          <w:rStyle w:val="CommentReference"/>
        </w:rPr>
        <w:commentReference w:id="202"/>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03"/>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203"/>
      <w:r w:rsidR="00055844">
        <w:rPr>
          <w:rStyle w:val="CommentReference"/>
        </w:rPr>
        <w:commentReference w:id="203"/>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204"/>
      <w:r w:rsidRPr="00F47A1F">
        <w:rPr>
          <w:rFonts w:ascii="Calibri" w:hAnsi="Calibri"/>
        </w:rPr>
        <w:t>Treat explicit casts as candidates for code refactoring, i.e., ideally explicit casts should not be required in the code.</w:t>
      </w:r>
      <w:commentRangeEnd w:id="204"/>
      <w:r w:rsidR="00055844">
        <w:rPr>
          <w:rStyle w:val="CommentReference"/>
        </w:rPr>
        <w:commentReference w:id="204"/>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205"/>
      <w:commentRangeStart w:id="206"/>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205"/>
      <w:r w:rsidR="00055844">
        <w:rPr>
          <w:rStyle w:val="CommentReference"/>
        </w:rPr>
        <w:commentReference w:id="205"/>
      </w:r>
      <w:commentRangeEnd w:id="206"/>
      <w:r w:rsidR="00D57067">
        <w:rPr>
          <w:rStyle w:val="CommentReference"/>
        </w:rPr>
        <w:commentReference w:id="206"/>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207"/>
      <w:r>
        <w:rPr>
          <w:lang w:bidi="en-US"/>
        </w:rPr>
        <w:t>don’t invoke virtual functions in constructors and destructors</w:t>
      </w:r>
      <w:r w:rsidR="00055844">
        <w:rPr>
          <w:lang w:bidi="en-US"/>
        </w:rPr>
        <w:t xml:space="preserve"> </w:t>
      </w:r>
      <w:commentRangeEnd w:id="207"/>
      <w:r w:rsidR="00564468">
        <w:rPr>
          <w:rStyle w:val="CommentReference"/>
        </w:rPr>
        <w:commentReference w:id="207"/>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208"/>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208"/>
      <w:r w:rsidR="004B6247">
        <w:rPr>
          <w:rStyle w:val="CommentReference"/>
        </w:rPr>
        <w:commentReference w:id="208"/>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209"/>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209"/>
      <w:r w:rsidR="00564468">
        <w:rPr>
          <w:rStyle w:val="CommentReference"/>
        </w:rPr>
        <w:commentReference w:id="209"/>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210"/>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210"/>
      <w:r>
        <w:rPr>
          <w:rStyle w:val="CommentReference"/>
        </w:rPr>
        <w:commentReference w:id="210"/>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11"/>
      <w:commentRangeStart w:id="212"/>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11"/>
      <w:r w:rsidR="00552561">
        <w:rPr>
          <w:rStyle w:val="CommentReference"/>
        </w:rPr>
        <w:commentReference w:id="211"/>
      </w:r>
      <w:commentRangeEnd w:id="212"/>
      <w:r w:rsidR="00564468">
        <w:rPr>
          <w:rStyle w:val="CommentReference"/>
        </w:rPr>
        <w:commentReference w:id="212"/>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213"/>
      <w:r>
        <w:rPr>
          <w:rFonts w:ascii="Calibri" w:hAnsi="Calibri"/>
        </w:rPr>
        <w:t>Don't mix signed and unsigned types in arithmetic</w:t>
      </w:r>
      <w:commentRangeEnd w:id="213"/>
      <w:r w:rsidR="00564468">
        <w:rPr>
          <w:rStyle w:val="CommentReference"/>
        </w:rPr>
        <w:commentReference w:id="213"/>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214" w:name="_Toc310518158"/>
      <w:bookmarkStart w:id="215"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14"/>
      <w:bookmarkEnd w:id="215"/>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216" w:author="Stephen Michell" w:date="2020-07-20T11:56:00Z">
            <w:rPr>
              <w:lang w:bidi="en-US"/>
            </w:rPr>
          </w:rPrChange>
        </w:rPr>
      </w:pPr>
      <w:r w:rsidRPr="0068093F">
        <w:rPr>
          <w:i/>
          <w:lang w:bidi="en-US"/>
          <w:rPrChange w:id="217" w:author="Stephen Michell" w:date="2020-07-20T11:56:00Z">
            <w:rPr>
              <w:lang w:bidi="en-US"/>
            </w:rPr>
          </w:rPrChange>
        </w:rPr>
        <w:t>Document the C++ behaviours</w:t>
      </w:r>
      <w:r w:rsidR="00C717B7" w:rsidRPr="0068093F">
        <w:rPr>
          <w:i/>
          <w:lang w:bidi="en-US"/>
          <w:rPrChange w:id="218" w:author="Stephen Michell" w:date="2020-07-20T11:56:00Z">
            <w:rPr>
              <w:lang w:bidi="en-US"/>
            </w:rPr>
          </w:rPrChange>
        </w:rPr>
        <w:t>- handling bit</w:t>
      </w:r>
      <w:r w:rsidR="001D4F39" w:rsidRPr="0068093F">
        <w:rPr>
          <w:i/>
          <w:lang w:bidi="en-US"/>
          <w:rPrChange w:id="219" w:author="Stephen Michell" w:date="2020-07-20T11:56:00Z">
            <w:rPr>
              <w:lang w:bidi="en-US"/>
            </w:rPr>
          </w:rPrChange>
        </w:rPr>
        <w:t>-</w:t>
      </w:r>
      <w:r w:rsidR="00C717B7" w:rsidRPr="0068093F">
        <w:rPr>
          <w:i/>
          <w:lang w:bidi="en-US"/>
          <w:rPrChange w:id="220" w:author="Stephen Michell" w:date="2020-07-20T11:56:00Z">
            <w:rPr>
              <w:lang w:bidi="en-US"/>
            </w:rPr>
          </w:rPrChange>
        </w:rPr>
        <w:t>fields</w:t>
      </w:r>
      <w:r w:rsidR="005F1EF0" w:rsidRPr="0068093F">
        <w:rPr>
          <w:i/>
          <w:lang w:bidi="en-US"/>
          <w:rPrChange w:id="221"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222"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223" w:author="Stephen Michell" w:date="2020-07-20T12:01:00Z"/>
          <w:lang w:bidi="en-US"/>
        </w:rPr>
      </w:pPr>
      <w:ins w:id="224" w:author="Stephen Michell" w:date="2020-07-20T11:57:00Z">
        <w:r>
          <w:rPr>
            <w:lang w:bidi="en-US"/>
          </w:rPr>
          <w:t xml:space="preserve">TO-DO – </w:t>
        </w:r>
        <w:proofErr w:type="spellStart"/>
        <w:r>
          <w:rPr>
            <w:lang w:bidi="en-US"/>
          </w:rPr>
          <w:t>Bit_Cast</w:t>
        </w:r>
        <w:proofErr w:type="spellEnd"/>
        <w:r>
          <w:rPr>
            <w:lang w:bidi="en-US"/>
          </w:rPr>
          <w:t xml:space="preserve">   - </w:t>
        </w:r>
      </w:ins>
      <w:ins w:id="225" w:author="Stephen Michell" w:date="2020-07-20T11:59:00Z">
        <w:r>
          <w:rPr>
            <w:lang w:bidi="en-US"/>
          </w:rPr>
          <w:t>Applies a bit representation to an object of</w:t>
        </w:r>
      </w:ins>
      <w:ins w:id="226"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227"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228" w:author="Stephen Michell" w:date="2020-07-20T12:01:00Z">
        <w:r>
          <w:rPr>
            <w:lang w:bidi="en-US"/>
          </w:rPr>
          <w:t>Needs documentation.</w:t>
        </w:r>
      </w:ins>
    </w:p>
    <w:p w14:paraId="1CACF09F" w14:textId="32BEB7B7" w:rsidR="00907ACE" w:rsidRDefault="00907ACE" w:rsidP="00BD4F30">
      <w:pPr>
        <w:rPr>
          <w:ins w:id="229" w:author="Stephen Michell" w:date="2020-07-20T12:06:00Z"/>
          <w:lang w:bidi="en-US"/>
        </w:rPr>
      </w:pPr>
    </w:p>
    <w:p w14:paraId="599AB3FB" w14:textId="5C2EEDC2" w:rsidR="007A1961" w:rsidRDefault="007A1961" w:rsidP="00BD4F30">
      <w:pPr>
        <w:rPr>
          <w:ins w:id="230" w:author="Stephen Michell" w:date="2020-07-20T12:13:00Z"/>
        </w:rPr>
      </w:pPr>
      <w:moveToRangeStart w:id="231" w:author="Stephen Michell" w:date="2020-07-20T12:06:00Z" w:name="move46139184"/>
      <w:moveTo w:id="232" w:author="Stephen Michell" w:date="2020-07-20T12:06:00Z">
        <w:r>
          <w:t>Issue was raised about padding bits between object/struct/union members can leak information. Where to put this?  Mitigation – use member copy instead of byte-wise copy.</w:t>
        </w:r>
      </w:moveTo>
      <w:moveToRangeEnd w:id="231"/>
      <w:ins w:id="233" w:author="Stephen Michell" w:date="2020-07-20T12:09:00Z">
        <w:r>
          <w:t xml:space="preserve"> </w:t>
        </w:r>
      </w:ins>
    </w:p>
    <w:p w14:paraId="0F641AD3" w14:textId="0E65C0FC" w:rsidR="007A1961" w:rsidRDefault="007A1961" w:rsidP="00BD4F30">
      <w:pPr>
        <w:rPr>
          <w:ins w:id="234" w:author="Stephen Michell" w:date="2020-07-20T12:13:00Z"/>
        </w:rPr>
      </w:pPr>
    </w:p>
    <w:p w14:paraId="70A93D17" w14:textId="7D24A3CB" w:rsidR="007A1961" w:rsidRPr="00BA47F1" w:rsidRDefault="007A1961" w:rsidP="00BD4F30">
      <w:pPr>
        <w:rPr>
          <w:lang w:bidi="en-US"/>
        </w:rPr>
      </w:pPr>
      <w:ins w:id="235" w:author="Stephen Michell" w:date="2020-07-20T12:13:00Z">
        <w:r>
          <w:t xml:space="preserve">When a struct, union or class is embedded within an array, implementations will typically add padding </w:t>
        </w:r>
      </w:ins>
      <w:ins w:id="236" w:author="Stephen Michell" w:date="2020-07-20T12:14:00Z">
        <w:r>
          <w:t xml:space="preserve">to provide efficient alignment and access. </w:t>
        </w:r>
      </w:ins>
      <w:ins w:id="237" w:author="Stephen Michell" w:date="2020-07-20T12:15:00Z">
        <w:r w:rsidR="00BA47F1">
          <w:t>Therefore</w:t>
        </w:r>
      </w:ins>
      <w:ins w:id="238" w:author="Stephen Michell" w:date="2020-08-17T15:52:00Z">
        <w:r w:rsidR="004601BE">
          <w:t>,</w:t>
        </w:r>
      </w:ins>
      <w:ins w:id="239" w:author="Stephen Michell" w:date="2020-07-20T12:15:00Z">
        <w:r w:rsidR="00BA47F1">
          <w:t xml:space="preserve"> the compiler will add padding b</w:t>
        </w:r>
      </w:ins>
      <w:ins w:id="240" w:author="Stephen Michell" w:date="2020-07-20T12:17:00Z">
        <w:r w:rsidR="00BA47F1">
          <w:t>ytes</w:t>
        </w:r>
      </w:ins>
      <w:ins w:id="241" w:author="Stephen Michell" w:date="2020-07-20T12:15:00Z">
        <w:r w:rsidR="00BA47F1">
          <w:t xml:space="preserve"> in case it is used in </w:t>
        </w:r>
      </w:ins>
      <w:ins w:id="242" w:author="Stephen Michell" w:date="2020-07-20T12:16:00Z">
        <w:r w:rsidR="00BA47F1">
          <w:t>arrays.</w:t>
        </w:r>
      </w:ins>
      <w:ins w:id="243" w:author="Stephen Michell" w:date="2020-07-20T12:17:00Z">
        <w:r w:rsidR="00BA47F1">
          <w:t xml:space="preserve"> The padding bytes can be used as a </w:t>
        </w:r>
        <w:r w:rsidR="00BA47F1">
          <w:rPr>
            <w:i/>
          </w:rPr>
          <w:t>secret channel</w:t>
        </w:r>
      </w:ins>
      <w:ins w:id="244" w:author="Stephen Michell" w:date="2020-07-20T12:18:00Z">
        <w:r w:rsidR="00BA47F1">
          <w:t xml:space="preserve"> </w:t>
        </w:r>
      </w:ins>
      <w:ins w:id="245" w:author="Stephen Michell" w:date="2020-08-17T15:52:00Z">
        <w:r w:rsidR="004601BE">
          <w:t>to hide information and extract it later.</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ins w:id="246" w:author="Stephen Michell" w:date="2020-08-17T15:53:00Z">
        <w:r w:rsidR="004601BE">
          <w:t xml:space="preserve">ISO/IEC </w:t>
        </w:r>
      </w:ins>
      <w:r w:rsidR="008B7155" w:rsidRPr="00BD4F30">
        <w:rPr>
          <w:rFonts w:ascii="Calibri" w:hAnsi="Calibri"/>
        </w:rPr>
        <w:t>TR 24772-3</w:t>
      </w:r>
      <w:ins w:id="247" w:author="Stephen Michell" w:date="2020-08-17T15:53:00Z">
        <w:r w:rsidR="004601BE">
          <w:rPr>
            <w:rFonts w:ascii="Calibri" w:hAnsi="Calibri"/>
          </w:rPr>
          <w:t>:2020</w:t>
        </w:r>
      </w:ins>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lastRenderedPageBreak/>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248" w:author="Stephen Michell" w:date="2020-07-20T12:03:00Z"/>
          <w:rFonts w:ascii="Calibri" w:hAnsi="Calibri"/>
        </w:rPr>
      </w:pPr>
      <w:r>
        <w:rPr>
          <w:rFonts w:ascii="Calibri" w:hAnsi="Calibri"/>
        </w:rPr>
        <w:t>See AUTOSAR A9-6-1</w:t>
      </w:r>
      <w:del w:id="249"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250" w:author="Stephen Michell" w:date="2020-07-20T12:08:00Z"/>
          <w:rFonts w:ascii="Calibri" w:hAnsi="Calibri"/>
        </w:rPr>
      </w:pPr>
      <w:ins w:id="251"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252" w:author="Stephen Michell" w:date="2020-07-20T12:30:00Z"/>
          <w:rFonts w:ascii="Calibri" w:hAnsi="Calibri"/>
        </w:rPr>
      </w:pPr>
      <w:ins w:id="253" w:author="Stephen Michell" w:date="2020-07-20T12:18:00Z">
        <w:r>
          <w:rPr>
            <w:rFonts w:ascii="Calibri" w:hAnsi="Calibri"/>
          </w:rPr>
          <w:t>Prefer</w:t>
        </w:r>
      </w:ins>
      <w:ins w:id="254" w:author="Stephen Michell" w:date="2020-07-20T12:19:00Z">
        <w:r>
          <w:rPr>
            <w:rFonts w:ascii="Calibri" w:hAnsi="Calibri"/>
          </w:rPr>
          <w:t xml:space="preserve"> performing member-by-member copies and moves instead of </w:t>
        </w:r>
      </w:ins>
      <w:ins w:id="255" w:author="Stephen Michell" w:date="2020-07-20T12:20:00Z">
        <w:r>
          <w:rPr>
            <w:rFonts w:ascii="Calibri" w:hAnsi="Calibri"/>
          </w:rPr>
          <w:t xml:space="preserve">using </w:t>
        </w:r>
        <w:proofErr w:type="spellStart"/>
        <w:proofErr w:type="gramStart"/>
        <w:r>
          <w:rPr>
            <w:rFonts w:ascii="Calibri" w:hAnsi="Calibri"/>
          </w:rPr>
          <w:t>std</w:t>
        </w:r>
        <w:proofErr w:type="spellEnd"/>
        <w:r>
          <w:rPr>
            <w:rFonts w:ascii="Calibri" w:hAnsi="Calibri"/>
          </w:rPr>
          <w:t>::</w:t>
        </w:r>
      </w:ins>
      <w:proofErr w:type="spellStart"/>
      <w:proofErr w:type="gramEnd"/>
      <w:ins w:id="256" w:author="Stephen Michell" w:date="2020-07-20T12:19:00Z">
        <w:r>
          <w:rPr>
            <w:rFonts w:ascii="Calibri" w:hAnsi="Calibri"/>
          </w:rPr>
          <w:t>memc</w:t>
        </w:r>
      </w:ins>
      <w:ins w:id="257" w:author="Stephen Michell" w:date="2020-07-20T12:20:00Z">
        <w:r>
          <w:rPr>
            <w:rFonts w:ascii="Calibri" w:hAnsi="Calibri"/>
          </w:rPr>
          <w:t>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ins>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ins w:id="258" w:author="Stephen Michell" w:date="2020-07-20T12:31:00Z">
        <w:r>
          <w:rPr>
            <w:rFonts w:ascii="Calibri" w:hAnsi="Calibri"/>
          </w:rPr>
          <w:t>Cover known padding wi</w:t>
        </w:r>
      </w:ins>
      <w:ins w:id="259"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260" w:author="Stephen Michell" w:date="2020-07-20T12:34:00Z">
        <w:r>
          <w:rPr>
            <w:rFonts w:ascii="Calibri" w:hAnsi="Calibri"/>
          </w:rPr>
          <w:t xml:space="preserve">( </w:t>
        </w:r>
      </w:ins>
      <w:proofErr w:type="spellStart"/>
      <w:ins w:id="261"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262" w:author="Stephen Michell" w:date="2020-07-20T12:34:00Z">
        <w:r>
          <w:rPr>
            <w:rFonts w:ascii="Calibri" w:hAnsi="Calibri"/>
          </w:rPr>
          <w:t>_v</w:t>
        </w:r>
        <w:proofErr w:type="spellEnd"/>
        <w:r>
          <w:rPr>
            <w:rFonts w:ascii="Calibri" w:hAnsi="Calibri"/>
          </w:rPr>
          <w:t>&lt;T&gt;)</w:t>
        </w:r>
      </w:ins>
      <w:ins w:id="263" w:author="Stephen Michell" w:date="2020-07-20T12:33:00Z">
        <w:r>
          <w:rPr>
            <w:rFonts w:ascii="Calibri" w:hAnsi="Calibri"/>
          </w:rPr>
          <w:t xml:space="preserve">. If </w:t>
        </w:r>
      </w:ins>
      <w:ins w:id="264" w:author="Stephen Michell" w:date="2020-07-20T12:35:00Z">
        <w:r>
          <w:rPr>
            <w:rFonts w:ascii="Calibri" w:hAnsi="Calibri"/>
          </w:rPr>
          <w:t>this assertion</w:t>
        </w:r>
      </w:ins>
      <w:ins w:id="265"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0145A089" w14:textId="6155C6F6" w:rsidR="00907ACE" w:rsidRDefault="00907ACE" w:rsidP="00BD4F30">
      <w:pPr>
        <w:widowControl w:val="0"/>
        <w:suppressLineNumbers/>
        <w:overflowPunct w:val="0"/>
        <w:adjustRightInd w:val="0"/>
      </w:pPr>
      <w:moveFromRangeStart w:id="266" w:author="Stephen Michell" w:date="2020-07-20T12:06:00Z" w:name="move46139184"/>
      <w:moveFrom w:id="267" w:author="Stephen Michell" w:date="2020-07-20T12:06:00Z">
        <w:r w:rsidDel="007A1961">
          <w:t>Issue was raised about padding bits between object/struct/union members can leak information. Where to put this?  Mitigation – use member copy instead of byte-wise copy.</w:t>
        </w:r>
      </w:moveFrom>
      <w:moveFromRangeEnd w:id="266"/>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268" w:name="_Toc310518159"/>
      <w:bookmarkStart w:id="269"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268"/>
      <w:bookmarkEnd w:id="269"/>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270" w:author="Stephen Michell" w:date="2020-02-11T07:53:00Z"/>
          <w:lang w:bidi="en-US"/>
        </w:rPr>
      </w:pPr>
      <w:del w:id="271"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272" w:author="Stephen Michell" w:date="2020-02-11T07:53:00Z">
        <w:r w:rsidR="00860F9C">
          <w:rPr>
            <w:lang w:bidi="en-US"/>
          </w:rPr>
          <w:t>C++ has the vulnerability as described in ISO/IEC TR 24772-1 clause 6.4.</w:t>
        </w:r>
      </w:ins>
      <w:ins w:id="273" w:author="Stephen Michell" w:date="2020-02-11T07:58:00Z">
        <w:r w:rsidR="00860F9C">
          <w:rPr>
            <w:lang w:bidi="en-US"/>
          </w:rPr>
          <w:t xml:space="preserve"> </w:t>
        </w:r>
      </w:ins>
      <w:ins w:id="274" w:author="Stephen Michell" w:date="2020-02-11T07:59:00Z">
        <w:r w:rsidR="00860F9C">
          <w:rPr>
            <w:lang w:bidi="en-US"/>
          </w:rPr>
          <w:t>The C++ standard assumes IE</w:t>
        </w:r>
      </w:ins>
      <w:ins w:id="275"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276" w:author="Stephen Michell" w:date="2020-02-11T08:01:00Z">
        <w:r w:rsidR="00860F9C">
          <w:rPr>
            <w:lang w:bidi="en-US"/>
          </w:rPr>
          <w:t>_limits</w:t>
        </w:r>
        <w:proofErr w:type="spellEnd"/>
        <w:r w:rsidR="00860F9C">
          <w:rPr>
            <w:lang w:bidi="en-US"/>
          </w:rPr>
          <w:t>&lt;T&gt;::is_iec559 is true for the types in use.</w:t>
        </w:r>
      </w:ins>
      <w:ins w:id="277"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278" w:author="Stephen Michell" w:date="2020-02-11T08:03:00Z">
        <w:r w:rsidR="00860F9C">
          <w:rPr>
            <w:lang w:bidi="en-US"/>
          </w:rPr>
          <w:t>g point</w:t>
        </w:r>
        <w:proofErr w:type="gramEnd"/>
        <w:r w:rsidR="00860F9C">
          <w:rPr>
            <w:lang w:bidi="en-US"/>
          </w:rPr>
          <w:t xml:space="preserve"> numbers.</w:t>
        </w:r>
      </w:ins>
    </w:p>
    <w:p w14:paraId="5CDF8CEB" w14:textId="77777777" w:rsidR="00A2279D" w:rsidRDefault="00A2279D" w:rsidP="002A120A">
      <w:pPr>
        <w:rPr>
          <w:ins w:id="279" w:author="Stephen Michell" w:date="2019-11-07T11:28:00Z"/>
          <w:lang w:bidi="en-US"/>
        </w:rPr>
      </w:pPr>
    </w:p>
    <w:p w14:paraId="072DEDAA" w14:textId="77777777" w:rsidR="00A2279D" w:rsidRDefault="00A2279D" w:rsidP="002A120A">
      <w:pPr>
        <w:rPr>
          <w:ins w:id="280" w:author="Stephen Michell" w:date="2019-02-20T15:08:00Z"/>
          <w:lang w:bidi="en-US"/>
        </w:rPr>
      </w:pPr>
      <w:ins w:id="281"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282" w:author="Stephen Michell" w:date="2019-11-07T11:29:00Z">
        <w:r>
          <w:rPr>
            <w:lang w:bidi="en-US"/>
          </w:rPr>
          <w:t xml:space="preserve"> types which can produce surprising results due to the properties of floating point. </w:t>
        </w:r>
      </w:ins>
      <w:ins w:id="283" w:author="Stephen Michell" w:date="2019-11-07T11:30:00Z">
        <w:r>
          <w:rPr>
            <w:lang w:bidi="en-US"/>
          </w:rPr>
          <w:t xml:space="preserve"> See </w:t>
        </w:r>
      </w:ins>
      <w:ins w:id="284" w:author="Stephen Michell" w:date="2019-11-07T11:31:00Z">
        <w:r>
          <w:rPr>
            <w:lang w:bidi="en-US"/>
          </w:rPr>
          <w:t>clause 6.40 Templates and Generics</w:t>
        </w:r>
      </w:ins>
      <w:ins w:id="285" w:author="Stephen Michell" w:date="2019-11-07T11:32:00Z">
        <w:r>
          <w:rPr>
            <w:lang w:bidi="en-US"/>
          </w:rPr>
          <w:t>.</w:t>
        </w:r>
      </w:ins>
    </w:p>
    <w:p w14:paraId="08034184" w14:textId="77777777" w:rsidR="00121AFB" w:rsidDel="00860F9C" w:rsidRDefault="00C834C4" w:rsidP="002A120A">
      <w:pPr>
        <w:rPr>
          <w:del w:id="286" w:author="Stephen Michell" w:date="2019-02-20T14:33:00Z"/>
          <w:i/>
          <w:lang w:bidi="en-US"/>
        </w:rPr>
      </w:pPr>
      <w:ins w:id="287"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288" w:author="Stephen Michell" w:date="2020-02-11T07:54:00Z"/>
          <w:lang w:bidi="en-US"/>
        </w:rPr>
      </w:pPr>
      <w:ins w:id="289" w:author="Stephen Michell" w:date="2020-02-11T07:54:00Z">
        <w:r>
          <w:rPr>
            <w:i/>
            <w:lang w:bidi="en-US"/>
          </w:rPr>
          <w:t>Issue</w:t>
        </w:r>
      </w:ins>
      <w:ins w:id="290"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291"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7AB0EEDE" w14:textId="77777777" w:rsidR="00C834C4" w:rsidRDefault="00C834C4" w:rsidP="002A120A">
      <w:pPr>
        <w:rPr>
          <w:ins w:id="292" w:author="Stephen Michell" w:date="2020-02-11T07:44:00Z"/>
          <w:lang w:bidi="en-US"/>
        </w:rPr>
      </w:pPr>
    </w:p>
    <w:p w14:paraId="70C8BE25" w14:textId="77777777" w:rsidR="00C834C4" w:rsidRDefault="00C834C4" w:rsidP="002A120A">
      <w:pPr>
        <w:rPr>
          <w:ins w:id="293" w:author="Stephen Michell" w:date="2020-02-11T07:44:00Z"/>
          <w:lang w:bidi="en-US"/>
        </w:rPr>
      </w:pPr>
    </w:p>
    <w:p w14:paraId="60338940" w14:textId="77777777" w:rsidR="00FA0705" w:rsidDel="00121AFB" w:rsidRDefault="00FA0705" w:rsidP="00504DC3">
      <w:pPr>
        <w:pStyle w:val="Heading3"/>
        <w:spacing w:before="120" w:after="120"/>
        <w:rPr>
          <w:del w:id="294" w:author="Stephen Michell" w:date="2019-02-20T14:24:00Z"/>
          <w:lang w:bidi="en-US"/>
        </w:rPr>
      </w:pPr>
      <w:del w:id="295"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296"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297"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298" w:author="Stephen Michell" w:date="2019-11-07T11:04:00Z"/>
        </w:rPr>
      </w:pPr>
      <w:ins w:id="299" w:author="Stephen Michell" w:date="2019-02-20T14:11:00Z">
        <w:r w:rsidRPr="003530A8">
          <w:t xml:space="preserve">Verify compliance to ISO/IEC/IEEE </w:t>
        </w:r>
        <w:proofErr w:type="gramStart"/>
        <w:r w:rsidRPr="003530A8">
          <w:t>6055</w:t>
        </w:r>
      </w:ins>
      <w:ins w:id="300" w:author="Stephen Michell" w:date="2020-07-20T12:41:00Z">
        <w:r w:rsidR="00AF5C70">
          <w:t xml:space="preserve">9:2011 </w:t>
        </w:r>
      </w:ins>
      <w:ins w:id="301" w:author="Stephen Michell" w:date="2019-02-20T14:11:00Z">
        <w:r w:rsidRPr="003530A8">
          <w:t xml:space="preserve"> </w:t>
        </w:r>
      </w:ins>
      <w:ins w:id="302" w:author="Stephen Michell" w:date="2019-02-20T14:13:00Z">
        <w:r w:rsidRPr="003530A8">
          <w:t>a</w:t>
        </w:r>
      </w:ins>
      <w:ins w:id="303" w:author="Stephen Michell" w:date="2019-02-20T14:12:00Z">
        <w:r w:rsidRPr="003530A8">
          <w:t>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w:t>
        </w:r>
      </w:ins>
      <w:ins w:id="304" w:author="Stephen Michell" w:date="2019-02-20T14:13:00Z">
        <w:r w:rsidRPr="003530A8">
          <w:rPr>
            <w:rFonts w:ascii="Courier New" w:hAnsi="Courier New" w:cs="Courier New"/>
            <w:sz w:val="21"/>
            <w:szCs w:val="21"/>
          </w:rPr>
          <w:t>T&gt;::is_iec559</w:t>
        </w:r>
        <w:r w:rsidRPr="003530A8">
          <w:t>.</w:t>
        </w:r>
      </w:ins>
      <w:ins w:id="305" w:author="Stephen Michell" w:date="2019-02-20T14:17:00Z">
        <w:r w:rsidRPr="003530A8">
          <w:t xml:space="preserve"> O</w:t>
        </w:r>
      </w:ins>
      <w:ins w:id="306" w:author="Stephen Michell" w:date="2019-02-20T14:14:00Z">
        <w:r w:rsidRPr="003530A8">
          <w:t xml:space="preserve">ther numeric characteristics such as </w:t>
        </w:r>
      </w:ins>
      <w:proofErr w:type="gramStart"/>
      <w:ins w:id="307" w:author="Stephen Michell" w:date="2019-02-20T14:15:00Z">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ins>
      <w:proofErr w:type="spellStart"/>
      <w:ins w:id="308" w:author="Stephen Michell" w:date="2019-02-20T14:16:00Z">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w:t>
        </w:r>
      </w:ins>
      <w:ins w:id="309" w:author="Stephen Michell" w:date="2019-02-20T14:15:00Z">
        <w:r w:rsidRPr="003530A8">
          <w:t>and infinit</w:t>
        </w:r>
      </w:ins>
      <w:ins w:id="310" w:author="Stephen Michell" w:date="2019-02-20T14:16:00Z">
        <w:r w:rsidRPr="003530A8">
          <w:t>ies</w:t>
        </w:r>
      </w:ins>
      <w:ins w:id="311"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312" w:author="Stephen Michell" w:date="2019-11-07T11:20:00Z">
        <w:r>
          <w:t xml:space="preserve">Be aware that </w:t>
        </w:r>
      </w:ins>
      <w:ins w:id="313" w:author="Stephen Michell" w:date="2019-11-07T11:26:00Z">
        <w:r>
          <w:t xml:space="preserve">the default comparison </w:t>
        </w:r>
      </w:ins>
      <w:ins w:id="314" w:author="Stephen Michell" w:date="2019-11-07T11:27:00Z">
        <w:r>
          <w:t>functions</w:t>
        </w:r>
      </w:ins>
      <w:ins w:id="315" w:author="Stephen Michell" w:date="2019-11-07T11:26:00Z">
        <w:r>
          <w:t xml:space="preserve"> in the standard library </w:t>
        </w:r>
      </w:ins>
      <w:ins w:id="316" w:author="Stephen Michell" w:date="2019-11-07T11:27:00Z">
        <w:r>
          <w:t>may produce wrong results when used on floating point members.</w:t>
        </w:r>
      </w:ins>
      <w:ins w:id="317" w:author="Stephen Michell" w:date="2020-02-11T07:47:00Z">
        <w:r w:rsidR="00C834C4">
          <w:t xml:space="preserve"> In particular </w:t>
        </w:r>
        <w:proofErr w:type="spellStart"/>
        <w:proofErr w:type="gramStart"/>
        <w:r w:rsidR="00C834C4">
          <w:t>std</w:t>
        </w:r>
        <w:proofErr w:type="spellEnd"/>
        <w:r w:rsidR="00C834C4">
          <w:t>::</w:t>
        </w:r>
      </w:ins>
      <w:proofErr w:type="gramEnd"/>
      <w:ins w:id="318" w:author="Stephen Michell" w:date="2020-02-11T07:48:00Z">
        <w:r w:rsidR="00C834C4">
          <w:t xml:space="preserve">less is not a total order; </w:t>
        </w:r>
        <w:proofErr w:type="spellStart"/>
        <w:r w:rsidR="00C834C4">
          <w:t>std</w:t>
        </w:r>
        <w:proofErr w:type="spellEnd"/>
        <w:r w:rsidR="00C834C4">
          <w:t>::equal is not equivalent to substitutabili</w:t>
        </w:r>
      </w:ins>
      <w:ins w:id="319" w:author="Stephen Michell" w:date="2020-02-11T07:49:00Z">
        <w:r w:rsidR="00C834C4">
          <w:t>ty (</w:t>
        </w:r>
      </w:ins>
      <w:proofErr w:type="spellStart"/>
      <w:ins w:id="320"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321" w:name="_Toc310518160"/>
      <w:bookmarkStart w:id="322"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321"/>
      <w:bookmarkEnd w:id="322"/>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lastRenderedPageBreak/>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323"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lastRenderedPageBreak/>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324" w:name="_Toc310518161"/>
    </w:p>
    <w:p w14:paraId="4E8EAA2B" w14:textId="77777777" w:rsidR="004C770C" w:rsidRDefault="001456BA" w:rsidP="004C770C">
      <w:pPr>
        <w:pStyle w:val="Heading2"/>
        <w:rPr>
          <w:lang w:bidi="en-US"/>
        </w:rPr>
      </w:pPr>
      <w:bookmarkStart w:id="325"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324"/>
      <w:bookmarkEnd w:id="325"/>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326" w:author="Stephen Michell" w:date="2020-05-12T12:13:00Z"/>
          <w:lang w:bidi="en-US"/>
        </w:rPr>
      </w:pPr>
    </w:p>
    <w:p w14:paraId="7FF2C589" w14:textId="77777777" w:rsidR="00FA1B14" w:rsidRDefault="00FA1B14" w:rsidP="00FA1B14">
      <w:pPr>
        <w:rPr>
          <w:ins w:id="327" w:author="Stephen Michell" w:date="2020-05-12T12:13:00Z"/>
          <w:lang w:bidi="en-US"/>
        </w:rPr>
      </w:pPr>
      <w:ins w:id="328" w:author="Stephen Michell" w:date="2020-05-12T12:13:00Z">
        <w:r>
          <w:rPr>
            <w:lang w:bidi="en-US"/>
          </w:rPr>
          <w:t>Implicit, i.e., automatic, conversions to a type T can be performed, for example, in the following situations:</w:t>
        </w:r>
      </w:ins>
    </w:p>
    <w:p w14:paraId="1F91250A" w14:textId="77777777" w:rsidR="00FA1B14" w:rsidRDefault="00FA1B14" w:rsidP="00FA1B14">
      <w:pPr>
        <w:rPr>
          <w:ins w:id="329" w:author="Stephen Michell" w:date="2020-05-12T12:13:00Z"/>
          <w:lang w:bidi="en-US"/>
        </w:rPr>
      </w:pPr>
    </w:p>
    <w:p w14:paraId="1E46A54F" w14:textId="77777777" w:rsidR="00FA1B14" w:rsidRDefault="00FA1B14" w:rsidP="00FA1B14">
      <w:pPr>
        <w:pStyle w:val="ListParagraph"/>
        <w:numPr>
          <w:ilvl w:val="0"/>
          <w:numId w:val="55"/>
        </w:numPr>
        <w:rPr>
          <w:ins w:id="330" w:author="Stephen Michell" w:date="2020-05-12T12:13:00Z"/>
          <w:lang w:bidi="en-US"/>
        </w:rPr>
      </w:pPr>
      <w:ins w:id="331"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332" w:author="Stephen Michell" w:date="2020-05-12T12:13:00Z"/>
          <w:lang w:bidi="en-US"/>
        </w:rPr>
      </w:pPr>
      <w:ins w:id="333"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334" w:author="Stephen Michell" w:date="2020-05-12T12:13:00Z"/>
          <w:lang w:bidi="en-US"/>
        </w:rPr>
      </w:pPr>
      <w:ins w:id="335"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336" w:author="Stephen Michell" w:date="2020-05-12T12:13:00Z"/>
          <w:lang w:bidi="en-US"/>
        </w:rPr>
      </w:pPr>
      <w:ins w:id="337"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338" w:author="Stephen Michell" w:date="2020-05-12T12:13:00Z"/>
          <w:lang w:bidi="en-US"/>
        </w:rPr>
      </w:pPr>
      <w:ins w:id="339"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340" w:author="Stephen Michell" w:date="2020-05-12T12:13:00Z"/>
          <w:lang w:bidi="en-US"/>
        </w:rPr>
      </w:pPr>
      <w:ins w:id="341"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342" w:author="Stephen Michell" w:date="2020-05-12T12:13:00Z"/>
          <w:lang w:bidi="en-US"/>
        </w:rPr>
      </w:pPr>
      <w:ins w:id="343"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344" w:author="Stephen Michell" w:date="2020-05-12T12:13:00Z"/>
          <w:lang w:bidi="en-US"/>
        </w:rPr>
      </w:pPr>
      <w:ins w:id="345"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346" w:author="Stephen Michell" w:date="2020-05-12T12:13:00Z"/>
          <w:lang w:bidi="en-US"/>
        </w:rPr>
      </w:pPr>
    </w:p>
    <w:p w14:paraId="724447D8" w14:textId="77777777" w:rsidR="00FA1B14" w:rsidRDefault="00FA1B14" w:rsidP="00FA1B14">
      <w:pPr>
        <w:rPr>
          <w:ins w:id="347" w:author="Stephen Michell" w:date="2020-05-12T12:13:00Z"/>
          <w:lang w:bidi="en-US"/>
        </w:rPr>
      </w:pPr>
      <w:ins w:id="348" w:author="Stephen Michell" w:date="2020-05-12T12:13:00Z">
        <w:r>
          <w:rPr>
            <w:lang w:bidi="en-US"/>
          </w:rPr>
          <w:t>Explicit conversions are conversions that occur:</w:t>
        </w:r>
      </w:ins>
    </w:p>
    <w:p w14:paraId="40850E9F" w14:textId="77777777" w:rsidR="00FA1B14" w:rsidRDefault="00FA1B14" w:rsidP="00FA1B14">
      <w:pPr>
        <w:rPr>
          <w:ins w:id="349" w:author="Stephen Michell" w:date="2020-05-12T12:13:00Z"/>
          <w:lang w:bidi="en-US"/>
        </w:rPr>
      </w:pPr>
    </w:p>
    <w:p w14:paraId="4B8ECBFE" w14:textId="77777777" w:rsidR="00FA1B14" w:rsidRDefault="00FA1B14" w:rsidP="00FA1B14">
      <w:pPr>
        <w:rPr>
          <w:ins w:id="350" w:author="Stephen Michell" w:date="2020-05-12T12:13:00Z"/>
          <w:lang w:bidi="en-US"/>
        </w:rPr>
      </w:pPr>
      <w:ins w:id="351"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352" w:author="Stephen Michell" w:date="2020-05-12T12:13:00Z"/>
        </w:rPr>
      </w:pPr>
      <w:ins w:id="353"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370C41A2" w14:textId="77777777" w:rsidR="00041439" w:rsidDel="007216DA" w:rsidRDefault="00041439" w:rsidP="00041439">
      <w:pPr>
        <w:rPr>
          <w:del w:id="354" w:author="Stephen Michell" w:date="2020-06-22T13:11:00Z"/>
          <w:lang w:bidi="en-US"/>
        </w:rPr>
      </w:pPr>
    </w:p>
    <w:p w14:paraId="6C3EBC1D" w14:textId="77777777" w:rsidR="00B807A1" w:rsidRDefault="00262D17" w:rsidP="00262D17">
      <w:pPr>
        <w:rPr>
          <w:ins w:id="355" w:author="Stephen Michell" w:date="2020-06-22T13:04:00Z"/>
          <w:lang w:bidi="en-US"/>
        </w:rPr>
      </w:pPr>
      <w:del w:id="356"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357" w:author="ploedere" w:date="2020-06-22T01:50:00Z">
        <w:del w:id="358" w:author="Stephen Michell" w:date="2020-06-22T13:11:00Z">
          <w:r w:rsidDel="007216DA">
            <w:rPr>
              <w:lang w:bidi="en-US"/>
            </w:rPr>
            <w:delText xml:space="preserve">implicit </w:delText>
          </w:r>
        </w:del>
      </w:ins>
      <w:del w:id="359" w:author="Stephen Michell" w:date="2020-06-22T13:11:00Z">
        <w:r w:rsidDel="007216DA">
          <w:rPr>
            <w:lang w:bidi="en-US"/>
          </w:rPr>
          <w:delText>conversions.</w:delText>
        </w:r>
      </w:del>
    </w:p>
    <w:p w14:paraId="3DC3A3B0" w14:textId="4A481ED8" w:rsidR="00B807A1" w:rsidRDefault="00B807A1" w:rsidP="00262D17">
      <w:pPr>
        <w:rPr>
          <w:lang w:bidi="en-US"/>
        </w:rPr>
      </w:pPr>
      <w:ins w:id="360" w:author="Stephen Michell" w:date="2020-06-22T13:05:00Z">
        <w:r>
          <w:rPr>
            <w:lang w:bidi="en-US"/>
          </w:rPr>
          <w:t>Non-explicit unary constructors</w:t>
        </w:r>
      </w:ins>
      <w:ins w:id="361" w:author="Stephen Michell" w:date="2020-06-22T13:07:00Z">
        <w:r>
          <w:rPr>
            <w:lang w:bidi="en-US"/>
          </w:rPr>
          <w:t>,</w:t>
        </w:r>
      </w:ins>
      <w:ins w:id="362" w:author="Stephen Michell" w:date="2020-06-22T13:05:00Z">
        <w:r>
          <w:rPr>
            <w:lang w:bidi="en-US"/>
          </w:rPr>
          <w:t xml:space="preserve"> non-explicit conve</w:t>
        </w:r>
      </w:ins>
      <w:ins w:id="363" w:author="Stephen Michell" w:date="2020-06-22T13:06:00Z">
        <w:r>
          <w:rPr>
            <w:lang w:bidi="en-US"/>
          </w:rPr>
          <w:t>rsion operators</w:t>
        </w:r>
      </w:ins>
      <w:ins w:id="364" w:author="Stephen Michell" w:date="2020-06-22T13:07:00Z">
        <w:r>
          <w:rPr>
            <w:lang w:bidi="en-US"/>
          </w:rPr>
          <w:t xml:space="preserve">, </w:t>
        </w:r>
        <w:r w:rsidRPr="003530A8">
          <w:rPr>
            <w:i/>
            <w:lang w:bidi="en-US"/>
          </w:rPr>
          <w:t>(and conditional</w:t>
        </w:r>
      </w:ins>
      <w:ins w:id="365" w:author="Stephen Michell" w:date="2020-06-22T13:08:00Z">
        <w:r w:rsidRPr="003530A8">
          <w:rPr>
            <w:i/>
            <w:lang w:bidi="en-US"/>
          </w:rPr>
          <w:t>ly-explicit</w:t>
        </w:r>
      </w:ins>
      <w:ins w:id="366" w:author="Stephen Michell" w:date="2020-06-22T13:07:00Z">
        <w:r w:rsidRPr="003530A8">
          <w:rPr>
            <w:i/>
            <w:lang w:bidi="en-US"/>
          </w:rPr>
          <w:t xml:space="preserve"> unary constructors(??))</w:t>
        </w:r>
      </w:ins>
      <w:ins w:id="367" w:author="Stephen Michell" w:date="2020-06-22T13:06:00Z">
        <w:r>
          <w:rPr>
            <w:lang w:bidi="en-US"/>
          </w:rPr>
          <w:t xml:space="preserve"> can provide implicit conversions that are unexpected by the programmer.</w:t>
        </w:r>
      </w:ins>
      <w:ins w:id="368" w:author="Stephen Michell" w:date="2020-06-22T13:10:00Z">
        <w:r>
          <w:rPr>
            <w:lang w:bidi="en-US"/>
          </w:rPr>
          <w:t xml:space="preserve"> </w:t>
        </w:r>
      </w:ins>
      <w:ins w:id="369" w:author="Stephen Michell" w:date="2020-08-17T15:54:00Z">
        <w:r w:rsidR="004601BE">
          <w:rPr>
            <w:lang w:bidi="en-US"/>
          </w:rPr>
          <w:t>S</w:t>
        </w:r>
      </w:ins>
      <w:ins w:id="370" w:author="Stephen Michell" w:date="2020-06-22T13:10:00Z">
        <w:r>
          <w:rPr>
            <w:lang w:bidi="en-US"/>
          </w:rPr>
          <w:t>uch constructors and conversion operators</w:t>
        </w:r>
        <w:r w:rsidR="007216DA">
          <w:rPr>
            <w:lang w:bidi="en-US"/>
          </w:rPr>
          <w:t xml:space="preserve"> should be </w:t>
        </w:r>
      </w:ins>
      <w:ins w:id="371" w:author="Stephen Michell" w:date="2020-06-22T13:11:00Z">
        <w:r w:rsidR="007216DA">
          <w:rPr>
            <w:lang w:bidi="en-US"/>
          </w:rPr>
          <w:t>declared</w:t>
        </w:r>
      </w:ins>
      <w:ins w:id="372" w:author="Stephen Michell" w:date="2020-06-22T13:10:00Z">
        <w:r w:rsidR="007216DA">
          <w:rPr>
            <w:lang w:bidi="en-US"/>
          </w:rPr>
          <w:t xml:space="preserve"> with the keyword </w:t>
        </w:r>
      </w:ins>
      <w:ins w:id="373" w:author="Stephen Michell" w:date="2020-06-22T13:11:00Z">
        <w:r w:rsidR="007216DA" w:rsidRPr="004601BE">
          <w:rPr>
            <w:rStyle w:val="Code"/>
            <w:rPrChange w:id="374" w:author="Stephen Michell" w:date="2020-08-17T15:55:00Z">
              <w:rPr>
                <w:rFonts w:ascii="Courier New" w:hAnsi="Courier New" w:cs="Courier New"/>
                <w:b/>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375"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4601BE">
        <w:rPr>
          <w:rStyle w:val="Code"/>
          <w:rPrChange w:id="376" w:author="Stephen Michell" w:date="2020-08-17T15:55:00Z">
            <w:rPr>
              <w:lang w:bidi="en-US"/>
            </w:rPr>
          </w:rPrChang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4601BE">
        <w:rPr>
          <w:rStyle w:val="Code"/>
          <w:rPrChange w:id="377" w:author="Stephen Michell" w:date="2020-08-17T15:55:00Z">
            <w:rPr>
              <w:lang w:bidi="en-US"/>
            </w:rPr>
          </w:rPrChange>
        </w:rPr>
        <w:t>int</w:t>
      </w:r>
      <w:proofErr w:type="spellEnd"/>
      <w:r w:rsidR="00C30614">
        <w:rPr>
          <w:lang w:bidi="en-US"/>
        </w:rPr>
        <w:t xml:space="preserve"> parameter (the float parameter is ignored because it has a default value), a temporary object of type </w:t>
      </w:r>
      <w:r w:rsidR="00C30614" w:rsidRPr="004601BE">
        <w:rPr>
          <w:rStyle w:val="Code"/>
          <w:rPrChange w:id="378" w:author="Stephen Michell" w:date="2020-08-17T15:56:00Z">
            <w:rPr>
              <w:lang w:bidi="en-US"/>
            </w:rPr>
          </w:rPrChange>
        </w:rPr>
        <w:t>C</w:t>
      </w:r>
      <w:r w:rsidR="00C30614">
        <w:rPr>
          <w:lang w:bidi="en-US"/>
        </w:rPr>
        <w:t xml:space="preserve"> is constructed using </w:t>
      </w:r>
      <w:r w:rsidR="00C30614" w:rsidRPr="004601BE">
        <w:rPr>
          <w:rStyle w:val="Code"/>
          <w:rPrChange w:id="379" w:author="Stephen Michell" w:date="2020-08-17T15:56:00Z">
            <w:rPr>
              <w:lang w:bidi="en-US"/>
            </w:rPr>
          </w:rPrChange>
        </w:rPr>
        <w:t>21</w:t>
      </w:r>
      <w:r w:rsidR="00C30614">
        <w:rPr>
          <w:lang w:bidi="en-US"/>
        </w:rPr>
        <w:t xml:space="preserve"> as the </w:t>
      </w:r>
      <w:r w:rsidR="00C30614" w:rsidRPr="004601BE">
        <w:rPr>
          <w:rStyle w:val="Code"/>
          <w:rPrChange w:id="380" w:author="Stephen Michell" w:date="2020-08-17T15:56:00Z">
            <w:rPr>
              <w:lang w:bidi="en-US"/>
            </w:rPr>
          </w:rPrChang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ins w:id="381" w:author="Stephen Michell" w:date="2020-08-17T15:56:00Z"/>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ins w:id="382" w:author="ploedere" w:date="2020-06-22T01:30:00Z"/>
          <w:lang w:bidi="en-US"/>
        </w:rPr>
      </w:pPr>
      <w:r>
        <w:rPr>
          <w:lang w:bidi="en-US"/>
        </w:rPr>
        <w:t xml:space="preserve">The </w:t>
      </w:r>
      <w:proofErr w:type="gramStart"/>
      <w:r>
        <w:rPr>
          <w:lang w:bidi="en-US"/>
        </w:rPr>
        <w:t xml:space="preserve">call  </w:t>
      </w:r>
      <w:r w:rsidRPr="004601BE">
        <w:rPr>
          <w:rStyle w:val="Code"/>
          <w:rPrChange w:id="383" w:author="Stephen Michell" w:date="2020-08-17T15:56:00Z">
            <w:rPr>
              <w:lang w:bidi="en-US"/>
            </w:rPr>
          </w:rPrChange>
        </w:rPr>
        <w:t>foo</w:t>
      </w:r>
      <w:proofErr w:type="gramEnd"/>
      <w:r w:rsidRPr="004601BE">
        <w:rPr>
          <w:rStyle w:val="Code"/>
          <w:rPrChange w:id="384" w:author="Stephen Michell" w:date="2020-08-17T15:56:00Z">
            <w:rPr>
              <w:lang w:bidi="en-US"/>
            </w:rPr>
          </w:rPrChange>
        </w:rPr>
        <w:t>(21)</w:t>
      </w:r>
      <w:r>
        <w:rPr>
          <w:lang w:bidi="en-US"/>
        </w:rPr>
        <w:t xml:space="preserve">  would now not be legal.</w:t>
      </w:r>
    </w:p>
    <w:p w14:paraId="2635A47A" w14:textId="77777777" w:rsidR="00860E63" w:rsidRDefault="00860E63" w:rsidP="00041439">
      <w:pPr>
        <w:rPr>
          <w:ins w:id="385" w:author="ploedere" w:date="2020-06-22T01:30:00Z"/>
          <w:lang w:bidi="en-US"/>
        </w:rPr>
      </w:pPr>
    </w:p>
    <w:p w14:paraId="72F3B21C" w14:textId="77777777" w:rsidR="00860E63" w:rsidRDefault="00860E63" w:rsidP="00860E63">
      <w:pPr>
        <w:rPr>
          <w:lang w:bidi="en-US"/>
        </w:rPr>
      </w:pPr>
      <w:commentRangeStart w:id="386"/>
      <w:r>
        <w:rPr>
          <w:lang w:bidi="en-US"/>
        </w:rPr>
        <w:t>C++ provides:</w:t>
      </w:r>
      <w:commentRangeEnd w:id="386"/>
      <w:r>
        <w:rPr>
          <w:rStyle w:val="CommentReference"/>
        </w:rPr>
        <w:commentReference w:id="386"/>
      </w:r>
    </w:p>
    <w:p w14:paraId="0A04DB8E" w14:textId="77777777" w:rsidR="00860E63" w:rsidRDefault="00860E63" w:rsidP="00860E63">
      <w:pPr>
        <w:pStyle w:val="ListParagraph"/>
        <w:numPr>
          <w:ilvl w:val="0"/>
          <w:numId w:val="126"/>
        </w:numPr>
        <w:rPr>
          <w:lang w:bidi="en-US"/>
        </w:rPr>
      </w:pPr>
      <w:proofErr w:type="spellStart"/>
      <w:r w:rsidRPr="004601BE">
        <w:rPr>
          <w:rStyle w:val="Code"/>
          <w:rPrChange w:id="387" w:author="Stephen Michell" w:date="2020-08-17T15:57:00Z">
            <w:rPr>
              <w:lang w:bidi="en-US"/>
            </w:rPr>
          </w:rPrChang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4601BE">
        <w:rPr>
          <w:rStyle w:val="Code"/>
          <w:rPrChange w:id="388" w:author="Stephen Michell" w:date="2020-08-17T15:57:00Z">
            <w:rPr>
              <w:lang w:bidi="en-US"/>
            </w:rPr>
          </w:rPrChang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4601BE">
        <w:rPr>
          <w:rStyle w:val="Code"/>
          <w:rPrChange w:id="389" w:author="Stephen Michell" w:date="2020-08-17T15:57:00Z">
            <w:rPr>
              <w:lang w:bidi="en-US"/>
            </w:rPr>
          </w:rPrChange>
        </w:rPr>
        <w:t>const</w:t>
      </w:r>
      <w:proofErr w:type="spellEnd"/>
      <w:r>
        <w:rPr>
          <w:lang w:bidi="en-US"/>
        </w:rPr>
        <w:t>_</w:t>
      </w:r>
      <w:r w:rsidRPr="004601BE">
        <w:rPr>
          <w:rStyle w:val="Code"/>
          <w:rPrChange w:id="390" w:author="Stephen Michell" w:date="2020-08-17T15:57:00Z">
            <w:rPr>
              <w:lang w:bidi="en-US"/>
            </w:rPr>
          </w:rPrChange>
        </w:rPr>
        <w:t>cast(</w:t>
      </w:r>
      <w:r>
        <w:rPr>
          <w:lang w:bidi="en-US"/>
        </w:rPr>
        <w:t>explain)</w:t>
      </w:r>
    </w:p>
    <w:p w14:paraId="53491765" w14:textId="61D58248" w:rsidR="00860E63" w:rsidRDefault="00860E63" w:rsidP="00860E63">
      <w:pPr>
        <w:pStyle w:val="ListParagraph"/>
        <w:numPr>
          <w:ilvl w:val="0"/>
          <w:numId w:val="126"/>
        </w:numPr>
        <w:rPr>
          <w:lang w:bidi="en-US"/>
        </w:rPr>
      </w:pPr>
      <w:r w:rsidRPr="004601BE">
        <w:rPr>
          <w:rStyle w:val="Code"/>
          <w:rPrChange w:id="391" w:author="Stephen Michell" w:date="2020-08-17T15:57:00Z">
            <w:rPr>
              <w:lang w:bidi="en-US"/>
            </w:rPr>
          </w:rPrChange>
        </w:rPr>
        <w:t>reinterpret</w:t>
      </w:r>
      <w:r>
        <w:rPr>
          <w:lang w:bidi="en-US"/>
        </w:rPr>
        <w:t>_</w:t>
      </w:r>
      <w:r w:rsidRPr="004601BE">
        <w:rPr>
          <w:rStyle w:val="Code"/>
          <w:rPrChange w:id="392" w:author="Stephen Michell" w:date="2020-08-17T15:57:00Z">
            <w:rPr>
              <w:lang w:bidi="en-US"/>
            </w:rPr>
          </w:rPrChange>
        </w:rPr>
        <w:t>cast</w:t>
      </w:r>
      <w:r>
        <w:rPr>
          <w:lang w:bidi="en-US"/>
        </w:rPr>
        <w:t xml:space="preserve"> (as in </w:t>
      </w:r>
      <w:r w:rsidRPr="004601BE">
        <w:rPr>
          <w:rStyle w:val="Code"/>
          <w:rPrChange w:id="393" w:author="Stephen Michell" w:date="2020-08-17T15:57:00Z">
            <w:rPr>
              <w:lang w:bidi="en-US"/>
            </w:rPr>
          </w:rPrChange>
        </w:rPr>
        <w:t>&lt;</w:t>
      </w:r>
      <w:proofErr w:type="spellStart"/>
      <w:r w:rsidRPr="004601BE">
        <w:rPr>
          <w:rStyle w:val="Code"/>
          <w:rPrChange w:id="394" w:author="Stephen Michell" w:date="2020-08-17T15:57:00Z">
            <w:rPr>
              <w:lang w:bidi="en-US"/>
            </w:rPr>
          </w:rPrChange>
        </w:rPr>
        <w:t>target_type</w:t>
      </w:r>
      <w:proofErr w:type="spellEnd"/>
      <w:r w:rsidRPr="004601BE">
        <w:rPr>
          <w:rStyle w:val="Code"/>
          <w:rPrChange w:id="395" w:author="Stephen Michell" w:date="2020-08-17T15:57:00Z">
            <w:rPr>
              <w:lang w:bidi="en-US"/>
            </w:rPr>
          </w:rPrChange>
        </w:rPr>
        <w:t>&gt;(expression</w:t>
      </w:r>
      <w:proofErr w:type="gramStart"/>
      <w:r w:rsidRPr="004601BE">
        <w:rPr>
          <w:rStyle w:val="Code"/>
          <w:rPrChange w:id="396" w:author="Stephen Michell" w:date="2020-08-17T15:58:00Z">
            <w:rPr>
              <w:lang w:bidi="en-US"/>
            </w:rPr>
          </w:rPrChange>
        </w:rPr>
        <w:t>)</w:t>
      </w:r>
      <w:ins w:id="397" w:author="Stephen Michell" w:date="2020-08-17T15:57:00Z">
        <w:r w:rsidR="004601BE">
          <w:rPr>
            <w:lang w:bidi="en-US"/>
          </w:rPr>
          <w:t xml:space="preserve"> </w:t>
        </w:r>
      </w:ins>
      <w:r>
        <w:rPr>
          <w:lang w:bidi="en-US"/>
        </w:rPr>
        <w:t>)</w:t>
      </w:r>
      <w:proofErr w:type="gramEnd"/>
      <w:r>
        <w:rPr>
          <w:lang w:bidi="en-US"/>
        </w:rPr>
        <w:t xml:space="preserve"> that casts an arbitrary piece of data to the desired type.</w:t>
      </w:r>
    </w:p>
    <w:p w14:paraId="361357C2" w14:textId="77777777" w:rsidR="00860E63" w:rsidRDefault="00860E63" w:rsidP="00041439">
      <w:pPr>
        <w:rPr>
          <w:ins w:id="398" w:author="ploedere" w:date="2020-06-22T01:32:00Z"/>
          <w:lang w:bidi="en-US"/>
        </w:rPr>
      </w:pPr>
    </w:p>
    <w:p w14:paraId="1F1A6DB1" w14:textId="77777777" w:rsidR="00633178" w:rsidRDefault="00860E63" w:rsidP="00860E63">
      <w:pPr>
        <w:rPr>
          <w:lang w:bidi="en-US"/>
        </w:rPr>
      </w:pPr>
      <w:commentRangeStart w:id="399"/>
      <w:commentRangeStart w:id="400"/>
      <w:r>
        <w:rPr>
          <w:lang w:bidi="en-US"/>
        </w:rPr>
        <w:t>Unlike</w:t>
      </w:r>
      <w:commentRangeEnd w:id="399"/>
      <w:r>
        <w:rPr>
          <w:rStyle w:val="CommentReference"/>
        </w:rPr>
        <w:commentReference w:id="399"/>
      </w:r>
      <w:commentRangeEnd w:id="400"/>
      <w:r w:rsidR="00633178">
        <w:rPr>
          <w:rStyle w:val="CommentReference"/>
        </w:rPr>
        <w:commentReference w:id="400"/>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401" w:author="ploedere" w:date="2020-06-22T01:35:00Z"/>
          <w:lang w:bidi="en-US"/>
        </w:rPr>
      </w:pPr>
    </w:p>
    <w:p w14:paraId="0FED21DE" w14:textId="54AC4F84" w:rsidR="00860E63" w:rsidDel="00601E3C" w:rsidRDefault="00860E63" w:rsidP="00860E63">
      <w:pPr>
        <w:rPr>
          <w:del w:id="402" w:author="Stephen Michell" w:date="2020-07-20T12:53:00Z"/>
          <w:lang w:bidi="en-US"/>
        </w:rPr>
      </w:pPr>
      <w:commentRangeStart w:id="403"/>
      <w:r>
        <w:rPr>
          <w:lang w:bidi="en-US"/>
        </w:rPr>
        <w:t>All other conversions are not necessarily "safe" as they can sometimes yield unexpected results</w:t>
      </w:r>
      <w:commentRangeEnd w:id="403"/>
      <w:r>
        <w:rPr>
          <w:rStyle w:val="CommentReference"/>
        </w:rPr>
        <w:commentReference w:id="403"/>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w:t>
      </w:r>
      <w:r>
        <w:rPr>
          <w:lang w:bidi="en-US"/>
        </w:rPr>
        <w:lastRenderedPageBreak/>
        <w:t xml:space="preserve">should never overflow. </w:t>
      </w:r>
      <w:ins w:id="404" w:author="Stephen Michell" w:date="2020-07-20T12:54:00Z">
        <w:r w:rsidR="00601E3C">
          <w:rPr>
            <w:lang w:bidi="en-US"/>
          </w:rPr>
          <w:t xml:space="preserve">When these types are mixed in the same expressions, there is a </w:t>
        </w:r>
      </w:ins>
      <w:ins w:id="405" w:author="Stephen Michell" w:date="2020-07-20T12:55:00Z">
        <w:r w:rsidR="00601E3C">
          <w:rPr>
            <w:lang w:bidi="en-US"/>
          </w:rPr>
          <w:t xml:space="preserve">possibility that </w:t>
        </w:r>
        <w:r w:rsidR="00C71031">
          <w:rPr>
            <w:lang w:bidi="en-US"/>
          </w:rPr>
          <w:t>erroneous values will result.</w:t>
        </w:r>
      </w:ins>
      <w:del w:id="406" w:author="Stephen Michell" w:date="2020-07-20T12:53:00Z">
        <w:r w:rsidDel="00601E3C">
          <w:rPr>
            <w:lang w:bidi="en-US"/>
          </w:rPr>
          <w:delText>This further implies:</w:delText>
        </w:r>
      </w:del>
      <w:ins w:id="407" w:author="Stephen Michell" w:date="2020-07-20T12:53:00Z">
        <w:r w:rsidR="00601E3C" w:rsidDel="00601E3C">
          <w:rPr>
            <w:lang w:bidi="en-US"/>
          </w:rPr>
          <w:t xml:space="preserve"> </w:t>
        </w:r>
      </w:ins>
      <w:ins w:id="408"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409" w:author="ploedere" w:date="2020-06-22T01:39:00Z"/>
          <w:lang w:bidi="en-US"/>
        </w:rPr>
      </w:pPr>
      <w:commentRangeStart w:id="410"/>
      <w:del w:id="411"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412" w:author="ploedere" w:date="2020-06-22T01:39:00Z"/>
          <w:lang w:bidi="en-US"/>
        </w:rPr>
      </w:pPr>
      <w:del w:id="413"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414" w:author="ploedere" w:date="2020-06-22T01:39:00Z"/>
          <w:lang w:bidi="en-US"/>
        </w:rPr>
      </w:pPr>
      <w:del w:id="415"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416" w:author="ploedere" w:date="2020-06-22T01:39:00Z"/>
          <w:lang w:bidi="en-US"/>
        </w:rPr>
      </w:pPr>
      <w:del w:id="417" w:author="ploedere" w:date="2020-06-22T01:39:00Z">
        <w:r w:rsidDel="00655AA8">
          <w:rPr>
            <w:lang w:bidi="en-US"/>
          </w:rPr>
          <w:delText xml:space="preserve">The smallest signed negative values might not have a positive counterpart (using the same signed integer type) </w:delText>
        </w:r>
        <w:commentRangeEnd w:id="410"/>
        <w:r w:rsidR="00655AA8" w:rsidDel="00655AA8">
          <w:rPr>
            <w:rStyle w:val="CommentReference"/>
          </w:rPr>
          <w:commentReference w:id="410"/>
        </w:r>
      </w:del>
    </w:p>
    <w:p w14:paraId="2FB1C377" w14:textId="77777777" w:rsidR="00860E63" w:rsidDel="00655AA8" w:rsidRDefault="00860E63" w:rsidP="00860E63">
      <w:pPr>
        <w:rPr>
          <w:del w:id="418"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419"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3530A8" w:rsidRDefault="00C2330D" w:rsidP="003530A8">
      <w:pPr>
        <w:pStyle w:val="ListParagraph"/>
        <w:numPr>
          <w:ilvl w:val="0"/>
          <w:numId w:val="50"/>
        </w:numPr>
        <w:spacing w:before="240"/>
        <w:rPr>
          <w:rFonts w:ascii="Calibri" w:hAnsi="Calibri"/>
        </w:rPr>
      </w:pPr>
      <w:del w:id="420" w:author="Stephen Michell" w:date="2020-07-20T12:46:00Z">
        <w:r w:rsidRPr="003530A8" w:rsidDel="00601E3C">
          <w:rPr>
            <w:rFonts w:ascii="Calibri" w:hAnsi="Calibri"/>
          </w:rPr>
          <w:delText>ES48 a</w:delText>
        </w:r>
      </w:del>
      <w:ins w:id="421" w:author="Stephen Michell" w:date="2020-07-20T12:46:00Z">
        <w:r w:rsidR="00601E3C">
          <w:rPr>
            <w:rFonts w:ascii="Calibri" w:hAnsi="Calibri"/>
          </w:rPr>
          <w:t>A</w:t>
        </w:r>
      </w:ins>
      <w:r w:rsidRPr="003530A8">
        <w:rPr>
          <w:rFonts w:ascii="Calibri" w:hAnsi="Calibri"/>
        </w:rPr>
        <w:t>void casts</w:t>
      </w:r>
      <w:ins w:id="422"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423" w:author="Stephen Michell" w:date="2020-07-20T12:47:00Z">
        <w:r>
          <w:rPr>
            <w:rFonts w:ascii="Calibri" w:hAnsi="Calibri"/>
          </w:rPr>
          <w:t xml:space="preserve">If </w:t>
        </w:r>
      </w:ins>
      <w:del w:id="424" w:author="Stephen Michell" w:date="2020-07-20T12:47:00Z">
        <w:r w:rsidR="00C2330D" w:rsidRPr="003530A8" w:rsidDel="00601E3C">
          <w:rPr>
            <w:rFonts w:ascii="Calibri" w:hAnsi="Calibri"/>
          </w:rPr>
          <w:delText xml:space="preserve">ES49 </w:delText>
        </w:r>
      </w:del>
      <w:del w:id="425"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426"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9512CD" w:rsidRDefault="00601E3C" w:rsidP="009512CD">
      <w:pPr>
        <w:pStyle w:val="ListParagraph"/>
        <w:numPr>
          <w:ilvl w:val="0"/>
          <w:numId w:val="50"/>
        </w:numPr>
        <w:rPr>
          <w:ins w:id="427" w:author="ploedere" w:date="2020-07-06T17:08:00Z"/>
        </w:rPr>
      </w:pPr>
      <w:ins w:id="428" w:author="Stephen Michell" w:date="2020-07-20T12:47:00Z">
        <w:r>
          <w:rPr>
            <w:rFonts w:ascii="Calibri" w:hAnsi="Calibri"/>
          </w:rPr>
          <w:t>D</w:t>
        </w:r>
      </w:ins>
      <w:commentRangeStart w:id="429"/>
      <w:del w:id="430" w:author="Stephen Michell" w:date="2020-07-20T12:47:00Z">
        <w:r w:rsidR="00C2330D" w:rsidRPr="009512CD" w:rsidDel="00601E3C">
          <w:rPr>
            <w:rFonts w:ascii="Calibri" w:hAnsi="Calibri"/>
          </w:rPr>
          <w:delText>ES50 d</w:delText>
        </w:r>
      </w:del>
      <w:r w:rsidR="00C2330D" w:rsidRPr="009512CD">
        <w:rPr>
          <w:rFonts w:ascii="Calibri" w:hAnsi="Calibri"/>
        </w:rPr>
        <w:t xml:space="preserve">on’t cast away </w:t>
      </w:r>
      <w:proofErr w:type="spellStart"/>
      <w:r w:rsidR="00C2330D" w:rsidRPr="009512CD">
        <w:rPr>
          <w:rFonts w:ascii="Calibri" w:hAnsi="Calibri"/>
        </w:rPr>
        <w:t>const</w:t>
      </w:r>
      <w:commentRangeEnd w:id="429"/>
      <w:proofErr w:type="spellEnd"/>
      <w:r w:rsidR="00C2330D">
        <w:rPr>
          <w:rStyle w:val="CommentReference"/>
        </w:rPr>
        <w:commentReference w:id="429"/>
      </w:r>
      <w:ins w:id="431" w:author="Stephen Michell" w:date="2020-07-20T12:47:00Z">
        <w:r>
          <w:rPr>
            <w:rFonts w:ascii="Calibri" w:hAnsi="Calibri"/>
          </w:rPr>
          <w:t xml:space="preserve"> </w:t>
        </w:r>
      </w:ins>
      <w:ins w:id="432" w:author="Stephen Michell" w:date="2020-07-20T12:48:00Z">
        <w:r>
          <w:rPr>
            <w:rFonts w:ascii="Calibri" w:hAnsi="Calibri"/>
          </w:rPr>
          <w:t>(see C++ Core Guidelines</w:t>
        </w:r>
        <w:r w:rsidRPr="004A4277">
          <w:rPr>
            <w:rFonts w:ascii="Calibri" w:hAnsi="Calibri"/>
          </w:rPr>
          <w:t xml:space="preserve"> </w:t>
        </w:r>
      </w:ins>
      <w:ins w:id="433" w:author="Stephen Michell" w:date="2020-07-20T12:47:00Z">
        <w:r w:rsidRPr="004A4277">
          <w:rPr>
            <w:rFonts w:ascii="Calibri" w:hAnsi="Calibri"/>
          </w:rPr>
          <w:t>ES50</w:t>
        </w:r>
      </w:ins>
      <w:ins w:id="434"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435" w:author="ploedere" w:date="2020-07-06T17:08:00Z"/>
          <w:rFonts w:ascii="Calibri" w:hAnsi="Calibri"/>
        </w:rPr>
      </w:pPr>
      <w:ins w:id="436" w:author="ploedere" w:date="2020-07-06T17:08:00Z">
        <w:del w:id="437" w:author="Stephen Michell" w:date="2020-07-20T12:48:00Z">
          <w:r w:rsidRPr="009512CD" w:rsidDel="00601E3C">
            <w:rPr>
              <w:rFonts w:ascii="Calibri" w:hAnsi="Calibri"/>
            </w:rPr>
            <w:delText>ES23 p</w:delText>
          </w:r>
        </w:del>
      </w:ins>
      <w:ins w:id="438" w:author="Stephen Michell" w:date="2020-07-20T12:48:00Z">
        <w:r w:rsidR="00601E3C">
          <w:rPr>
            <w:rFonts w:ascii="Calibri" w:hAnsi="Calibri"/>
          </w:rPr>
          <w:t>P</w:t>
        </w:r>
      </w:ins>
      <w:ins w:id="439" w:author="ploedere" w:date="2020-07-06T17:08:00Z">
        <w:r w:rsidRPr="009512CD">
          <w:rPr>
            <w:rFonts w:ascii="Calibri" w:hAnsi="Calibri"/>
          </w:rPr>
          <w:t xml:space="preserve">refer </w:t>
        </w:r>
        <w:r w:rsidRPr="004601BE">
          <w:rPr>
            <w:rStyle w:val="Code"/>
            <w:rPrChange w:id="440" w:author="Stephen Michell" w:date="2020-08-17T15:58:00Z">
              <w:rPr>
                <w:rFonts w:ascii="Calibri" w:hAnsi="Calibri"/>
              </w:rPr>
            </w:rPrChange>
          </w:rPr>
          <w:t>{}</w:t>
        </w:r>
      </w:ins>
      <w:ins w:id="441" w:author="Stephen Michell" w:date="2020-07-20T12:48:00Z">
        <w:r w:rsidR="00601E3C">
          <w:rPr>
            <w:rFonts w:ascii="Calibri" w:hAnsi="Calibri"/>
          </w:rPr>
          <w:t xml:space="preserve"> over </w:t>
        </w:r>
        <w:r w:rsidR="00601E3C" w:rsidRPr="004601BE">
          <w:rPr>
            <w:rStyle w:val="Code"/>
            <w:rPrChange w:id="442" w:author="Stephen Michell" w:date="2020-08-17T15:58:00Z">
              <w:rPr>
                <w:rFonts w:ascii="Calibri" w:hAnsi="Calibri"/>
              </w:rPr>
            </w:rPrChange>
          </w:rPr>
          <w:t>()</w:t>
        </w:r>
        <w:r w:rsidR="00601E3C">
          <w:rPr>
            <w:rFonts w:ascii="Calibri" w:hAnsi="Calibri"/>
          </w:rPr>
          <w:t xml:space="preserve"> when constructing </w:t>
        </w:r>
      </w:ins>
      <w:ins w:id="443" w:author="Stephen Michell" w:date="2020-07-20T12:49:00Z">
        <w:r w:rsidR="00601E3C">
          <w:rPr>
            <w:rFonts w:ascii="Calibri" w:hAnsi="Calibri"/>
          </w:rPr>
          <w:t>values.</w:t>
        </w:r>
      </w:ins>
      <w:ins w:id="444" w:author="Stephen Michell" w:date="2020-07-20T12:48:00Z">
        <w:r w:rsidR="00601E3C">
          <w:rPr>
            <w:rFonts w:ascii="Calibri" w:hAnsi="Calibri"/>
          </w:rPr>
          <w:t xml:space="preserve"> (See C++ Core Guidelines </w:t>
        </w:r>
        <w:r w:rsidR="00601E3C" w:rsidRPr="004A4277">
          <w:rPr>
            <w:rFonts w:ascii="Calibri" w:hAnsi="Calibri"/>
          </w:rPr>
          <w:t>ES23</w:t>
        </w:r>
      </w:ins>
      <w:ins w:id="445" w:author="Stephen Michell" w:date="2020-07-20T12:50:00Z">
        <w:r w:rsidR="00601E3C">
          <w:rPr>
            <w:rFonts w:ascii="Calibri" w:hAnsi="Calibri"/>
          </w:rPr>
          <w:t xml:space="preserve"> and ES64</w:t>
        </w:r>
      </w:ins>
      <w:ins w:id="446" w:author="Stephen Michell" w:date="2020-07-20T12:48:00Z">
        <w:r w:rsidR="00601E3C">
          <w:rPr>
            <w:rFonts w:ascii="Calibri" w:hAnsi="Calibri"/>
          </w:rPr>
          <w:t>)</w:t>
        </w:r>
      </w:ins>
      <w:ins w:id="447"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448" w:author="ploedere" w:date="2020-07-06T17:08:00Z"/>
          <w:rFonts w:ascii="Calibri" w:hAnsi="Calibri"/>
        </w:rPr>
      </w:pPr>
      <w:ins w:id="449" w:author="ploedere" w:date="2020-07-06T17:08:00Z">
        <w:del w:id="450"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451"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452" w:author="ploedere" w:date="2020-07-06T17:08:00Z"/>
          <w:del w:id="453" w:author="Stephen Michell" w:date="2020-07-20T12:50:00Z"/>
          <w:rFonts w:ascii="Calibri" w:hAnsi="Calibri"/>
        </w:rPr>
      </w:pPr>
      <w:ins w:id="454" w:author="ploedere" w:date="2020-07-06T17:08:00Z">
        <w:del w:id="455"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456" w:author="ploedere" w:date="2020-07-06T17:08:00Z">
        <w:del w:id="457" w:author="Stephen Michell" w:date="2020-07-20T12:51:00Z">
          <w:r w:rsidRPr="009512CD" w:rsidDel="00601E3C">
            <w:rPr>
              <w:rFonts w:ascii="Calibri" w:hAnsi="Calibri"/>
            </w:rPr>
            <w:delText>ES100 d</w:delText>
          </w:r>
        </w:del>
      </w:ins>
      <w:ins w:id="458" w:author="Stephen Michell" w:date="2020-07-20T12:51:00Z">
        <w:r w:rsidR="00601E3C">
          <w:rPr>
            <w:rFonts w:ascii="Calibri" w:hAnsi="Calibri"/>
          </w:rPr>
          <w:t>D</w:t>
        </w:r>
      </w:ins>
      <w:ins w:id="459" w:author="ploedere" w:date="2020-07-06T17:08:00Z">
        <w:r w:rsidRPr="009512CD">
          <w:rPr>
            <w:rFonts w:ascii="Calibri" w:hAnsi="Calibri"/>
          </w:rPr>
          <w:t>on’t mix signed and unsigned arithmetic</w:t>
        </w:r>
      </w:ins>
      <w:ins w:id="460"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9512CD" w:rsidRDefault="00601E3C" w:rsidP="009512CD">
      <w:pPr>
        <w:pStyle w:val="ListParagraph"/>
        <w:rPr>
          <w:rFonts w:ascii="Calibri" w:hAnsi="Calibri"/>
          <w:i/>
        </w:rPr>
      </w:pPr>
      <w:ins w:id="461"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462" w:name="_Toc310518162"/>
      <w:bookmarkStart w:id="463"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462"/>
      <w:bookmarkEnd w:id="463"/>
    </w:p>
    <w:p w14:paraId="3F5E889F" w14:textId="77777777" w:rsidR="006A46D3" w:rsidRPr="00CD6A7E" w:rsidRDefault="00406021" w:rsidP="006A46D3">
      <w:pPr>
        <w:pStyle w:val="Heading3"/>
        <w:rPr>
          <w:lang w:bidi="en-US"/>
        </w:rPr>
      </w:pPr>
      <w:bookmarkStart w:id="46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40850F1B" w:rsidR="006A46D3" w:rsidRDefault="00FA0705" w:rsidP="00BD4F30">
      <w:pPr>
        <w:rPr>
          <w:lang w:bidi="en-US"/>
        </w:rPr>
      </w:pPr>
      <w:r>
        <w:rPr>
          <w:lang w:bidi="en-US"/>
        </w:rPr>
        <w:t xml:space="preserve">The vulnerability as documented in </w:t>
      </w:r>
      <w:ins w:id="465" w:author="Stephen Michell" w:date="2020-08-17T11:47:00Z">
        <w:r w:rsidR="00DF075A">
          <w:rPr>
            <w:lang w:bidi="en-US"/>
          </w:rPr>
          <w:t>ISO/IEC</w:t>
        </w:r>
      </w:ins>
      <w:r>
        <w:rPr>
          <w:lang w:bidi="en-US"/>
        </w:rPr>
        <w:t>TR 24772-1</w:t>
      </w:r>
      <w:ins w:id="466" w:author="Stephen Michell" w:date="2020-08-17T11:47:00Z">
        <w:r w:rsidR="00DF075A">
          <w:rPr>
            <w:lang w:bidi="en-US"/>
          </w:rPr>
          <w:t>:2019</w:t>
        </w:r>
      </w:ins>
      <w:r>
        <w:rPr>
          <w:lang w:bidi="en-US"/>
        </w:rPr>
        <w:t xml:space="preserve">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2DFC11E2" w:rsidR="00171EBD" w:rsidRDefault="00171EBD" w:rsidP="006A46D3">
      <w:pPr>
        <w:tabs>
          <w:tab w:val="left" w:pos="6210"/>
        </w:tabs>
      </w:pPr>
      <w:r>
        <w:t>C++ provide</w:t>
      </w:r>
      <w:ins w:id="467" w:author="Stephen Michell" w:date="2020-08-17T11:46:00Z">
        <w:r w:rsidR="00DF075A">
          <w:t>s</w:t>
        </w:r>
      </w:ins>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468" w:name="_Toc1165235"/>
      <w:r w:rsidRPr="0088516D">
        <w:rPr>
          <w:rFonts w:ascii="Calibri" w:hAnsi="Calibri"/>
        </w:rPr>
        <w:t>Use</w:t>
      </w:r>
      <w:r w:rsidRPr="00EA76C9">
        <w:rPr>
          <w:lang w:bidi="en-US"/>
        </w:rPr>
        <w:t xml:space="preserve"> </w:t>
      </w:r>
      <w:proofErr w:type="spellStart"/>
      <w:proofErr w:type="gramStart"/>
      <w:r w:rsidRPr="004601BE">
        <w:rPr>
          <w:rStyle w:val="Code"/>
          <w:rPrChange w:id="469" w:author="Stephen Michell" w:date="2020-08-17T15:58:00Z">
            <w:rPr/>
          </w:rPrChange>
        </w:rPr>
        <w:t>std</w:t>
      </w:r>
      <w:proofErr w:type="spellEnd"/>
      <w:r w:rsidRPr="004601BE">
        <w:rPr>
          <w:rStyle w:val="Code"/>
          <w:rPrChange w:id="470" w:author="Stephen Michell" w:date="2020-08-17T15:58:00Z">
            <w:rPr/>
          </w:rPrChange>
        </w:rPr>
        <w:t>::</w:t>
      </w:r>
      <w:proofErr w:type="gramEnd"/>
      <w:r w:rsidRPr="004601BE">
        <w:rPr>
          <w:rStyle w:val="Code"/>
          <w:rPrChange w:id="471" w:author="Stephen Michell" w:date="2020-08-17T15:58:00Z">
            <w:rPr/>
          </w:rPrChange>
        </w:rPr>
        <w:t>string</w:t>
      </w:r>
      <w:r>
        <w:t xml:space="preserve"> or similar, in preference to C-style arrays of chars</w:t>
      </w:r>
      <w:bookmarkEnd w:id="468"/>
    </w:p>
    <w:p w14:paraId="1CDF86E6" w14:textId="3A46D3DC" w:rsidR="006F0761" w:rsidRPr="00DF075A" w:rsidRDefault="006F0761" w:rsidP="0088516D">
      <w:pPr>
        <w:pStyle w:val="ListParagraph"/>
        <w:numPr>
          <w:ilvl w:val="0"/>
          <w:numId w:val="93"/>
        </w:numPr>
        <w:rPr>
          <w:i/>
          <w:lang w:bidi="en-US"/>
          <w:rPrChange w:id="472" w:author="Stephen Michell" w:date="2020-08-17T11:46:00Z">
            <w:rPr>
              <w:lang w:bidi="en-US"/>
            </w:rPr>
          </w:rPrChange>
        </w:rPr>
      </w:pPr>
      <w:r w:rsidRPr="00DF075A">
        <w:rPr>
          <w:i/>
          <w:rPrChange w:id="473" w:author="Stephen Michell" w:date="2020-08-17T11:46:00Z">
            <w:rPr/>
          </w:rPrChange>
        </w:rPr>
        <w:t xml:space="preserve">Provide guidance on collecting C-style strings at </w:t>
      </w:r>
      <w:ins w:id="474" w:author="Stephen Michell" w:date="2020-08-17T11:46:00Z">
        <w:r w:rsidR="00DF075A" w:rsidRPr="00DF075A">
          <w:rPr>
            <w:i/>
            <w:rPrChange w:id="475" w:author="Stephen Michell" w:date="2020-08-17T11:46:00Z">
              <w:rPr/>
            </w:rPrChange>
          </w:rPr>
          <w:t>i</w:t>
        </w:r>
      </w:ins>
      <w:r w:rsidRPr="00DF075A">
        <w:rPr>
          <w:i/>
          <w:rPrChange w:id="476" w:author="Stephen Michell" w:date="2020-08-17T11:46:00Z">
            <w:rPr/>
          </w:rPrChange>
        </w:rPr>
        <w:t xml:space="preserve">nterfaces and converting them to </w:t>
      </w:r>
      <w:proofErr w:type="spellStart"/>
      <w:proofErr w:type="gramStart"/>
      <w:r w:rsidRPr="004601BE">
        <w:rPr>
          <w:rStyle w:val="Code"/>
          <w:rPrChange w:id="477" w:author="Stephen Michell" w:date="2020-08-17T15:59:00Z">
            <w:rPr/>
          </w:rPrChange>
        </w:rPr>
        <w:t>std</w:t>
      </w:r>
      <w:proofErr w:type="spellEnd"/>
      <w:r w:rsidRPr="004601BE">
        <w:rPr>
          <w:rStyle w:val="Code"/>
          <w:rPrChange w:id="478" w:author="Stephen Michell" w:date="2020-08-17T15:59:00Z">
            <w:rPr/>
          </w:rPrChange>
        </w:rPr>
        <w:t>::</w:t>
      </w:r>
      <w:proofErr w:type="gramEnd"/>
      <w:r w:rsidRPr="004601BE">
        <w:rPr>
          <w:rStyle w:val="Code"/>
          <w:rPrChange w:id="479" w:author="Stephen Michell" w:date="2020-08-17T15:59:00Z">
            <w:rPr/>
          </w:rPrChange>
        </w:rPr>
        <w:t>string</w:t>
      </w:r>
      <w:r w:rsidRPr="00DF075A">
        <w:rPr>
          <w:i/>
          <w:rPrChange w:id="480" w:author="Stephen Michell" w:date="2020-08-17T11:46:00Z">
            <w:rPr/>
          </w:rPrChange>
        </w:rPr>
        <w:t xml:space="preserve">.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481"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464"/>
      <w:bookmarkEnd w:id="481"/>
    </w:p>
    <w:p w14:paraId="47027810" w14:textId="77777777" w:rsidR="006A46D3" w:rsidRDefault="00406021" w:rsidP="006A46D3">
      <w:pPr>
        <w:pStyle w:val="Heading3"/>
        <w:rPr>
          <w:lang w:bidi="en-US"/>
        </w:rPr>
      </w:pPr>
      <w:bookmarkStart w:id="48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w:t>
      </w:r>
      <w:r w:rsidRPr="004601BE">
        <w:rPr>
          <w:rStyle w:val="Code"/>
          <w:rPrChange w:id="483" w:author="Stephen Michell" w:date="2020-08-17T15:59:00Z">
            <w:rPr>
              <w:lang w:bidi="en-US"/>
            </w:rPr>
          </w:rPrChange>
        </w:rPr>
        <w:t>[]</w:t>
      </w:r>
      <w:r w:rsidRPr="00BD4F30">
        <w:rPr>
          <w:lang w:bidi="en-US"/>
        </w:rPr>
        <w:t xml:space="preserve"> is defined such that </w:t>
      </w:r>
      <w:r w:rsidRPr="004601BE">
        <w:rPr>
          <w:rStyle w:val="Code"/>
          <w:rPrChange w:id="484" w:author="Stephen Michell" w:date="2020-08-17T15:59:00Z">
            <w:rPr>
              <w:lang w:bidi="en-US"/>
            </w:rPr>
          </w:rPrChange>
        </w:rPr>
        <w:t>E1[E2]</w:t>
      </w:r>
      <w:r w:rsidRPr="00BD4F30">
        <w:rPr>
          <w:lang w:bidi="en-US"/>
        </w:rPr>
        <w:t xml:space="preserve"> is identical to (</w:t>
      </w:r>
      <w:r w:rsidRPr="004601BE">
        <w:rPr>
          <w:rStyle w:val="Code"/>
          <w:rPrChange w:id="485" w:author="Stephen Michell" w:date="2020-08-17T15:59:00Z">
            <w:rPr>
              <w:lang w:bidi="en-US"/>
            </w:rPr>
          </w:rPrChange>
        </w:rPr>
        <w:t>*((E</w:t>
      </w:r>
      <w:proofErr w:type="gramStart"/>
      <w:r w:rsidRPr="004601BE">
        <w:rPr>
          <w:rStyle w:val="Code"/>
          <w:rPrChange w:id="486" w:author="Stephen Michell" w:date="2020-08-17T15:59:00Z">
            <w:rPr>
              <w:lang w:bidi="en-US"/>
            </w:rPr>
          </w:rPrChange>
        </w:rPr>
        <w:t>1)+(</w:t>
      </w:r>
      <w:proofErr w:type="gramEnd"/>
      <w:r w:rsidRPr="004601BE">
        <w:rPr>
          <w:rStyle w:val="Code"/>
          <w:rPrChange w:id="487" w:author="Stephen Michell" w:date="2020-08-17T15:59:00Z">
            <w:rPr>
              <w:lang w:bidi="en-US"/>
            </w:rPr>
          </w:rPrChange>
        </w:rPr>
        <w:t>E2))</w:t>
      </w:r>
      <w:r w:rsidRPr="00BD4F30">
        <w:rPr>
          <w:lang w:bidi="en-US"/>
        </w:rPr>
        <w:t xml:space="preserve">),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w:t>
      </w:r>
      <w:r w:rsidRPr="004601BE">
        <w:rPr>
          <w:rStyle w:val="Code"/>
          <w:rPrChange w:id="488" w:author="Stephen Michell" w:date="2020-08-17T16:00:00Z">
            <w:rPr>
              <w:lang w:bidi="en-US"/>
            </w:rPr>
          </w:rPrChange>
        </w:rPr>
        <w:t>10</w:t>
      </w:r>
      <w:r>
        <w:rPr>
          <w:lang w:bidi="en-US"/>
        </w:rPr>
        <w:t>,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Pr="004601BE" w:rsidRDefault="0054385E" w:rsidP="0054385E">
      <w:pPr>
        <w:rPr>
          <w:rPrChange w:id="489" w:author="Stephen Michell" w:date="2020-08-17T16:00:00Z">
            <w:rPr>
              <w:rFonts w:cs="Courier New"/>
              <w:sz w:val="20"/>
              <w:lang w:bidi="en-US"/>
            </w:rPr>
          </w:rPrChange>
        </w:rPr>
      </w:pPr>
      <w:r w:rsidRPr="004601BE">
        <w:rPr>
          <w:rPrChange w:id="490" w:author="Stephen Michell" w:date="2020-08-17T16:00:00Z">
            <w:rPr>
              <w:rFonts w:cs="Courier New"/>
              <w:sz w:val="20"/>
              <w:lang w:bidi="en-US"/>
            </w:rPr>
          </w:rPrChange>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06A7B76E" w14:textId="6B34B094" w:rsidR="00DF075A" w:rsidRPr="00DF075A" w:rsidRDefault="0054385E" w:rsidP="00DF075A">
      <w:pPr>
        <w:pStyle w:val="p1"/>
        <w:ind w:left="403"/>
        <w:rPr>
          <w:rFonts w:ascii="Courier New" w:hAnsi="Courier New" w:cs="Courier New"/>
          <w:sz w:val="20"/>
          <w:szCs w:val="20"/>
          <w:rPrChange w:id="491" w:author="Stephen Michell" w:date="2020-08-17T11:48:00Z">
            <w:rPr/>
          </w:rPrChange>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020F9D9" w14:textId="1A3C5CF2" w:rsidR="00DF075A" w:rsidRDefault="00DF075A" w:rsidP="0054385E">
      <w:pPr>
        <w:pStyle w:val="p1"/>
        <w:rPr>
          <w:ins w:id="492" w:author="Stephen Michell" w:date="2020-08-17T11:48:00Z"/>
          <w:rFonts w:asciiTheme="minorHAnsi" w:hAnsiTheme="minorHAnsi" w:cs="Courier New"/>
          <w:sz w:val="22"/>
          <w:szCs w:val="22"/>
        </w:rPr>
      </w:pPr>
      <w:ins w:id="493" w:author="Stephen Michell" w:date="2020-08-17T11:48:00Z">
        <w:r>
          <w:rPr>
            <w:rFonts w:asciiTheme="minorHAnsi" w:hAnsiTheme="minorHAnsi" w:cs="Courier New"/>
            <w:sz w:val="22"/>
            <w:szCs w:val="22"/>
          </w:rPr>
          <w:t>Another way that overflows</w:t>
        </w:r>
      </w:ins>
      <w:ins w:id="494" w:author="Stephen Michell" w:date="2020-08-17T11:49:00Z">
        <w:r>
          <w:rPr>
            <w:rFonts w:asciiTheme="minorHAnsi" w:hAnsiTheme="minorHAnsi" w:cs="Courier New"/>
            <w:sz w:val="22"/>
            <w:szCs w:val="22"/>
          </w:rPr>
          <w:t xml:space="preserve"> can occur is through the use of C-style strings</w:t>
        </w:r>
      </w:ins>
      <w:ins w:id="495" w:author="Stephen Michell" w:date="2020-08-17T11:50:00Z">
        <w:r>
          <w:rPr>
            <w:rFonts w:asciiTheme="minorHAnsi" w:hAnsiTheme="minorHAnsi" w:cs="Courier New"/>
            <w:sz w:val="22"/>
            <w:szCs w:val="22"/>
          </w:rPr>
          <w:t>, which can be treated as arrays of characters</w:t>
        </w:r>
      </w:ins>
      <w:ins w:id="496" w:author="Stephen Michell" w:date="2020-08-17T11:51:00Z">
        <w:r>
          <w:rPr>
            <w:rFonts w:asciiTheme="minorHAnsi" w:hAnsiTheme="minorHAnsi" w:cs="Courier New"/>
            <w:sz w:val="22"/>
            <w:szCs w:val="22"/>
          </w:rPr>
          <w:t xml:space="preserve">,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w:t>
        </w:r>
      </w:ins>
      <w:ins w:id="497" w:author="Stephen Michell" w:date="2020-08-17T11:49:00Z">
        <w:r>
          <w:rPr>
            <w:rFonts w:asciiTheme="minorHAnsi" w:hAnsiTheme="minorHAnsi" w:cs="Courier New"/>
            <w:sz w:val="22"/>
            <w:szCs w:val="22"/>
          </w:rPr>
          <w:t xml:space="preserve"> See clause 6.7 </w:t>
        </w:r>
      </w:ins>
      <w:ins w:id="498" w:author="Stephen Michell" w:date="2020-08-17T11:50:00Z">
        <w:r>
          <w:rPr>
            <w:rFonts w:asciiTheme="minorHAnsi" w:hAnsiTheme="minorHAnsi" w:cs="Courier New"/>
            <w:sz w:val="22"/>
            <w:szCs w:val="22"/>
          </w:rPr>
          <w:t>String Termination.</w:t>
        </w:r>
      </w:ins>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2F0992"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78309B85" w14:textId="77777777" w:rsidR="0054385E" w:rsidRDefault="002F0992" w:rsidP="0054385E">
      <w:pPr>
        <w:pStyle w:val="p2"/>
      </w:pPr>
      <w:hyperlink r:id="rId17" w:history="1">
        <w:r w:rsidR="0054385E">
          <w:rPr>
            <w:rStyle w:val="Hyperlink"/>
          </w:rPr>
          <w:t>https://wiki.sei.cmu.edu/confluence/display/cplusplus/CTR53-CPP.+Use+valid+iterator+ranges</w:t>
        </w:r>
      </w:hyperlink>
    </w:p>
    <w:p w14:paraId="7BCB3247" w14:textId="77777777" w:rsidR="0054385E" w:rsidRDefault="002F0992" w:rsidP="0054385E">
      <w:pPr>
        <w:pStyle w:val="p2"/>
      </w:pPr>
      <w:hyperlink r:id="rId18"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499"/>
      <w:commentRangeStart w:id="500"/>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499"/>
      <w:r>
        <w:rPr>
          <w:rStyle w:val="CommentReference"/>
        </w:rPr>
        <w:commentReference w:id="499"/>
      </w:r>
      <w:commentRangeEnd w:id="500"/>
      <w:r w:rsidR="00DF075A">
        <w:rPr>
          <w:rStyle w:val="CommentReference"/>
        </w:rPr>
        <w:commentReference w:id="500"/>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lastRenderedPageBreak/>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501"/>
      <w:r w:rsidR="00F160B1" w:rsidRPr="00352810">
        <w:rPr>
          <w:i/>
          <w:highlight w:val="yellow"/>
          <w:lang w:bidi="en-US"/>
        </w:rPr>
        <w:t>)</w:t>
      </w:r>
      <w:commentRangeEnd w:id="501"/>
      <w:r w:rsidR="00BE6CDA">
        <w:rPr>
          <w:rStyle w:val="CommentReference"/>
        </w:rPr>
        <w:commentReference w:id="501"/>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502"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482"/>
      <w:bookmarkEnd w:id="502"/>
    </w:p>
    <w:p w14:paraId="4AF3D54E" w14:textId="77777777" w:rsidR="006A46D3" w:rsidRDefault="00406021" w:rsidP="006A46D3">
      <w:pPr>
        <w:pStyle w:val="Heading3"/>
        <w:rPr>
          <w:lang w:bidi="en-US"/>
        </w:rPr>
      </w:pPr>
      <w:bookmarkStart w:id="50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504" w:author="ploedere" w:date="2020-06-22T02:15:00Z"/>
          <w:lang w:bidi="en-US"/>
        </w:rPr>
      </w:pPr>
      <w:commentRangeStart w:id="505"/>
      <w:ins w:id="506" w:author="ploedere" w:date="2020-06-22T02:15:00Z">
        <w:r>
          <w:rPr>
            <w:lang w:bidi="en-US"/>
          </w:rPr>
          <w:t>Placing C-types (such as arrays) in containers let the implementer create access operators that check bounds.</w:t>
        </w:r>
        <w:commentRangeEnd w:id="505"/>
        <w:r>
          <w:rPr>
            <w:rStyle w:val="CommentReference"/>
          </w:rPr>
          <w:commentReference w:id="505"/>
        </w:r>
      </w:ins>
    </w:p>
    <w:p w14:paraId="5E9D60FF" w14:textId="52EAA714" w:rsidR="00C5070C" w:rsidRDefault="00C5070C" w:rsidP="00E55F56">
      <w:pPr>
        <w:rPr>
          <w:ins w:id="507" w:author="Stephen Michell" w:date="2020-08-17T11:52:00Z"/>
          <w:lang w:bidi="en-US"/>
        </w:rPr>
      </w:pPr>
    </w:p>
    <w:p w14:paraId="0F18902C" w14:textId="18C65FCC" w:rsidR="00DF075A" w:rsidRDefault="00DF075A" w:rsidP="00E55F56">
      <w:pPr>
        <w:rPr>
          <w:ins w:id="508" w:author="Stephen Michell" w:date="2020-08-17T11:52:00Z"/>
          <w:lang w:bidi="en-US"/>
        </w:rPr>
      </w:pPr>
      <w:ins w:id="509" w:author="Stephen Michell" w:date="2020-08-17T11:52:00Z">
        <w:r>
          <w:rPr>
            <w:lang w:bidi="en-US"/>
          </w:rPr>
          <w:t xml:space="preserve">The vulnerability as documented in </w:t>
        </w:r>
      </w:ins>
      <w:ins w:id="510" w:author="Stephen Michell" w:date="2020-08-17T11:53:00Z">
        <w:r>
          <w:rPr>
            <w:lang w:bidi="en-US"/>
          </w:rPr>
          <w:t xml:space="preserve">ISO/IEC TR 24772-1:2019 exists in C++ when C-style arrays are used, or when access to some containers </w:t>
        </w:r>
      </w:ins>
      <w:ins w:id="511" w:author="Stephen Michell" w:date="2020-08-17T11:54:00Z">
        <w:r>
          <w:rPr>
            <w:lang w:bidi="en-US"/>
          </w:rPr>
          <w:t xml:space="preserve">is performed </w:t>
        </w:r>
      </w:ins>
      <w:ins w:id="512" w:author="Stephen Michell" w:date="2020-08-17T11:53:00Z">
        <w:r>
          <w:rPr>
            <w:lang w:bidi="en-US"/>
          </w:rPr>
          <w:t xml:space="preserve">using </w:t>
        </w:r>
        <w:r w:rsidRPr="004601BE">
          <w:rPr>
            <w:rStyle w:val="Code"/>
            <w:rPrChange w:id="513" w:author="Stephen Michell" w:date="2020-08-17T16:01:00Z">
              <w:rPr>
                <w:lang w:bidi="en-US"/>
              </w:rPr>
            </w:rPrChange>
          </w:rPr>
          <w:t>[]</w:t>
        </w:r>
      </w:ins>
      <w:ins w:id="514" w:author="Stephen Michell" w:date="2020-08-17T11:54:00Z">
        <w:r>
          <w:rPr>
            <w:lang w:bidi="en-US"/>
          </w:rPr>
          <w:t>.</w:t>
        </w:r>
      </w:ins>
    </w:p>
    <w:p w14:paraId="3B09CD78" w14:textId="77777777" w:rsidR="00DF075A" w:rsidRDefault="00DF075A"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989"/>
        <w:gridCol w:w="478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Pr="004601BE" w:rsidRDefault="00275A4F" w:rsidP="007120C7">
            <w:pPr>
              <w:rPr>
                <w:rStyle w:val="Code"/>
                <w:rPrChange w:id="515" w:author="Stephen Michell" w:date="2020-08-17T16:02:00Z">
                  <w:rPr>
                    <w:lang w:bidi="en-US"/>
                  </w:rPr>
                </w:rPrChange>
              </w:rPr>
            </w:pPr>
            <w:r w:rsidRPr="004601BE">
              <w:rPr>
                <w:rStyle w:val="Code"/>
                <w:rPrChange w:id="516" w:author="Stephen Michell" w:date="2020-08-17T16:02:00Z">
                  <w:rPr>
                    <w:lang w:bidi="en-US"/>
                  </w:rPr>
                </w:rPrChange>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Pr="004601BE" w:rsidRDefault="00275A4F" w:rsidP="007120C7">
            <w:pPr>
              <w:rPr>
                <w:rStyle w:val="Code"/>
                <w:rPrChange w:id="517" w:author="Stephen Michell" w:date="2020-08-17T16:01:00Z">
                  <w:rPr>
                    <w:lang w:bidi="en-US"/>
                  </w:rPr>
                </w:rPrChange>
              </w:rPr>
            </w:pPr>
            <w:proofErr w:type="spellStart"/>
            <w:r w:rsidRPr="004601BE">
              <w:rPr>
                <w:rStyle w:val="Code"/>
                <w:rPrChange w:id="518" w:author="Stephen Michell" w:date="2020-08-17T16:01:00Z">
                  <w:rPr>
                    <w:lang w:bidi="en-US"/>
                  </w:rPr>
                </w:rPrChange>
              </w:rPr>
              <w:t>int</w:t>
            </w:r>
            <w:proofErr w:type="spellEnd"/>
            <w:r w:rsidRPr="004601BE">
              <w:rPr>
                <w:rStyle w:val="Code"/>
                <w:rPrChange w:id="519" w:author="Stephen Michell" w:date="2020-08-17T16:01:00Z">
                  <w:rPr>
                    <w:lang w:bidi="en-US"/>
                  </w:rPr>
                </w:rPrChange>
              </w:rPr>
              <w:t xml:space="preserve"> </w:t>
            </w:r>
            <w:proofErr w:type="spellStart"/>
            <w:r w:rsidRPr="004601BE">
              <w:rPr>
                <w:rStyle w:val="Code"/>
                <w:rPrChange w:id="520" w:author="Stephen Michell" w:date="2020-08-17T16:01:00Z">
                  <w:rPr>
                    <w:lang w:bidi="en-US"/>
                  </w:rPr>
                </w:rPrChange>
              </w:rPr>
              <w:t>arr</w:t>
            </w:r>
            <w:proofErr w:type="spellEnd"/>
            <w:r w:rsidRPr="004601BE" w:rsidDel="00227B17">
              <w:rPr>
                <w:rStyle w:val="Code"/>
                <w:rPrChange w:id="521" w:author="Stephen Michell" w:date="2020-08-17T16:01:00Z">
                  <w:rPr>
                    <w:lang w:bidi="en-US"/>
                  </w:rPr>
                </w:rPrChange>
              </w:rPr>
              <w:t xml:space="preserve"> </w:t>
            </w:r>
            <w:r w:rsidRPr="004601BE">
              <w:rPr>
                <w:rStyle w:val="Code"/>
                <w:rPrChange w:id="522" w:author="Stephen Michell" w:date="2020-08-17T16:01:00Z">
                  <w:rPr>
                    <w:lang w:bidi="en-US"/>
                  </w:rPr>
                </w:rPrChange>
              </w:rPr>
              <w:t>[10];</w:t>
            </w:r>
          </w:p>
        </w:tc>
        <w:tc>
          <w:tcPr>
            <w:tcW w:w="2693" w:type="dxa"/>
          </w:tcPr>
          <w:p w14:paraId="03EC79FD" w14:textId="77777777" w:rsidR="00275A4F" w:rsidRPr="004601BE" w:rsidRDefault="00275A4F" w:rsidP="007120C7">
            <w:pPr>
              <w:rPr>
                <w:rStyle w:val="Code"/>
                <w:rPrChange w:id="523" w:author="Stephen Michell" w:date="2020-08-17T16:01:00Z">
                  <w:rPr>
                    <w:lang w:bidi="en-US"/>
                  </w:rPr>
                </w:rPrChange>
              </w:rPr>
            </w:pPr>
            <w:proofErr w:type="spellStart"/>
            <w:proofErr w:type="gramStart"/>
            <w:r w:rsidRPr="004601BE">
              <w:rPr>
                <w:rStyle w:val="Code"/>
                <w:rPrChange w:id="524" w:author="Stephen Michell" w:date="2020-08-17T16:01:00Z">
                  <w:rPr>
                    <w:lang w:bidi="en-US"/>
                  </w:rPr>
                </w:rPrChange>
              </w:rPr>
              <w:t>std</w:t>
            </w:r>
            <w:proofErr w:type="spellEnd"/>
            <w:r w:rsidRPr="004601BE">
              <w:rPr>
                <w:rStyle w:val="Code"/>
                <w:rPrChange w:id="525" w:author="Stephen Michell" w:date="2020-08-17T16:01:00Z">
                  <w:rPr>
                    <w:lang w:bidi="en-US"/>
                  </w:rPr>
                </w:rPrChange>
              </w:rPr>
              <w:t>::</w:t>
            </w:r>
            <w:proofErr w:type="gramEnd"/>
            <w:r w:rsidRPr="004601BE">
              <w:rPr>
                <w:rStyle w:val="Code"/>
                <w:rPrChange w:id="526" w:author="Stephen Michell" w:date="2020-08-17T16:01:00Z">
                  <w:rPr>
                    <w:lang w:bidi="en-US"/>
                  </w:rPr>
                </w:rPrChange>
              </w:rPr>
              <w:t>array&lt;int,10&gt;</w:t>
            </w:r>
            <w:proofErr w:type="spellStart"/>
            <w:r w:rsidRPr="004601BE">
              <w:rPr>
                <w:rStyle w:val="Code"/>
                <w:rPrChange w:id="527" w:author="Stephen Michell" w:date="2020-08-17T16:01:00Z">
                  <w:rPr>
                    <w:lang w:bidi="en-US"/>
                  </w:rPr>
                </w:rPrChange>
              </w:rPr>
              <w:t>arr</w:t>
            </w:r>
            <w:proofErr w:type="spellEnd"/>
            <w:r w:rsidRPr="004601BE">
              <w:rPr>
                <w:rStyle w:val="Code"/>
                <w:rPrChange w:id="528" w:author="Stephen Michell" w:date="2020-08-17T16:01:00Z">
                  <w:rPr>
                    <w:lang w:bidi="en-US"/>
                  </w:rPr>
                </w:rPrChange>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Pr="004601BE" w:rsidRDefault="00275A4F" w:rsidP="007120C7">
            <w:pPr>
              <w:rPr>
                <w:rStyle w:val="Code"/>
                <w:rPrChange w:id="529" w:author="Stephen Michell" w:date="2020-08-17T16:03:00Z">
                  <w:rPr>
                    <w:lang w:bidi="en-US"/>
                  </w:rPr>
                </w:rPrChange>
              </w:rPr>
            </w:pPr>
            <w:proofErr w:type="spellStart"/>
            <w:proofErr w:type="gramStart"/>
            <w:r w:rsidRPr="004601BE">
              <w:rPr>
                <w:rStyle w:val="Code"/>
                <w:rPrChange w:id="530" w:author="Stephen Michell" w:date="2020-08-17T16:03:00Z">
                  <w:rPr>
                    <w:lang w:bidi="en-US"/>
                  </w:rPr>
                </w:rPrChange>
              </w:rPr>
              <w:t>arr</w:t>
            </w:r>
            <w:proofErr w:type="spellEnd"/>
            <w:r w:rsidRPr="004601BE">
              <w:rPr>
                <w:rStyle w:val="Code"/>
                <w:rPrChange w:id="531" w:author="Stephen Michell" w:date="2020-08-17T16:03:00Z">
                  <w:rPr>
                    <w:lang w:bidi="en-US"/>
                  </w:rPr>
                </w:rPrChange>
              </w:rPr>
              <w:t>[</w:t>
            </w:r>
            <w:proofErr w:type="gramEnd"/>
            <w:r w:rsidRPr="004601BE">
              <w:rPr>
                <w:rStyle w:val="Code"/>
                <w:rPrChange w:id="532" w:author="Stephen Michell" w:date="2020-08-17T16:03:00Z">
                  <w:rPr>
                    <w:lang w:bidi="en-US"/>
                  </w:rPr>
                </w:rPrChange>
              </w:rPr>
              <w:t>10] = 0;</w:t>
            </w:r>
          </w:p>
        </w:tc>
        <w:tc>
          <w:tcPr>
            <w:tcW w:w="2693" w:type="dxa"/>
          </w:tcPr>
          <w:p w14:paraId="101ED41C" w14:textId="77777777" w:rsidR="00275A4F" w:rsidRPr="004601BE" w:rsidRDefault="00275A4F" w:rsidP="007120C7">
            <w:pPr>
              <w:rPr>
                <w:rStyle w:val="Code"/>
                <w:rPrChange w:id="533" w:author="Stephen Michell" w:date="2020-08-17T16:03:00Z">
                  <w:rPr>
                    <w:lang w:bidi="en-US"/>
                  </w:rPr>
                </w:rPrChange>
              </w:rPr>
            </w:pPr>
            <w:proofErr w:type="spellStart"/>
            <w:proofErr w:type="gramStart"/>
            <w:r w:rsidRPr="004601BE">
              <w:rPr>
                <w:rStyle w:val="Code"/>
                <w:rPrChange w:id="534" w:author="Stephen Michell" w:date="2020-08-17T16:03:00Z">
                  <w:rPr>
                    <w:lang w:bidi="en-US"/>
                  </w:rPr>
                </w:rPrChange>
              </w:rPr>
              <w:t>arr</w:t>
            </w:r>
            <w:proofErr w:type="spellEnd"/>
            <w:r w:rsidRPr="004601BE">
              <w:rPr>
                <w:rStyle w:val="Code"/>
                <w:rPrChange w:id="535" w:author="Stephen Michell" w:date="2020-08-17T16:03:00Z">
                  <w:rPr>
                    <w:lang w:bidi="en-US"/>
                  </w:rPr>
                </w:rPrChange>
              </w:rPr>
              <w:t>[</w:t>
            </w:r>
            <w:proofErr w:type="gramEnd"/>
            <w:r w:rsidRPr="004601BE">
              <w:rPr>
                <w:rStyle w:val="Code"/>
                <w:rPrChange w:id="536" w:author="Stephen Michell" w:date="2020-08-17T16:03:00Z">
                  <w:rPr>
                    <w:lang w:bidi="en-US"/>
                  </w:rPr>
                </w:rPrChange>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Pr="004601BE" w:rsidRDefault="00275A4F" w:rsidP="007120C7">
            <w:pPr>
              <w:rPr>
                <w:rStyle w:val="Code"/>
                <w:rPrChange w:id="537" w:author="Stephen Michell" w:date="2020-08-17T16:03:00Z">
                  <w:rPr>
                    <w:lang w:bidi="en-US"/>
                  </w:rPr>
                </w:rPrChange>
              </w:rPr>
            </w:pPr>
            <w:proofErr w:type="spellStart"/>
            <w:proofErr w:type="gramStart"/>
            <w:r w:rsidRPr="004601BE">
              <w:rPr>
                <w:rStyle w:val="Code"/>
                <w:rPrChange w:id="538" w:author="Stephen Michell" w:date="2020-08-17T16:03:00Z">
                  <w:rPr>
                    <w:lang w:bidi="en-US"/>
                  </w:rPr>
                </w:rPrChange>
              </w:rPr>
              <w:t>arr</w:t>
            </w:r>
            <w:proofErr w:type="spellEnd"/>
            <w:r w:rsidRPr="004601BE">
              <w:rPr>
                <w:rStyle w:val="Code"/>
                <w:rPrChange w:id="539" w:author="Stephen Michell" w:date="2020-08-17T16:03:00Z">
                  <w:rPr>
                    <w:lang w:bidi="en-US"/>
                  </w:rPr>
                </w:rPrChange>
              </w:rPr>
              <w:t>[</w:t>
            </w:r>
            <w:proofErr w:type="gramEnd"/>
            <w:r w:rsidRPr="004601BE">
              <w:rPr>
                <w:rStyle w:val="Code"/>
                <w:rPrChange w:id="540" w:author="Stephen Michell" w:date="2020-08-17T16:03:00Z">
                  <w:rPr>
                    <w:lang w:bidi="en-US"/>
                  </w:rPr>
                </w:rPrChange>
              </w:rPr>
              <w:t>10] = 0;</w:t>
            </w:r>
          </w:p>
        </w:tc>
        <w:tc>
          <w:tcPr>
            <w:tcW w:w="2693" w:type="dxa"/>
          </w:tcPr>
          <w:p w14:paraId="3BD7A846" w14:textId="77777777" w:rsidR="00275A4F" w:rsidRPr="004601BE" w:rsidRDefault="00275A4F" w:rsidP="007120C7">
            <w:pPr>
              <w:rPr>
                <w:rStyle w:val="Code"/>
                <w:rPrChange w:id="541" w:author="Stephen Michell" w:date="2020-08-17T16:03:00Z">
                  <w:rPr>
                    <w:lang w:bidi="en-US"/>
                  </w:rPr>
                </w:rPrChange>
              </w:rPr>
            </w:pPr>
            <w:proofErr w:type="gramStart"/>
            <w:r w:rsidRPr="004601BE">
              <w:rPr>
                <w:rStyle w:val="Code"/>
                <w:rPrChange w:id="542" w:author="Stephen Michell" w:date="2020-08-17T16:03:00Z">
                  <w:rPr>
                    <w:lang w:bidi="en-US"/>
                  </w:rPr>
                </w:rPrChange>
              </w:rPr>
              <w:t>arr.at(</w:t>
            </w:r>
            <w:proofErr w:type="gramEnd"/>
            <w:r w:rsidRPr="004601BE">
              <w:rPr>
                <w:rStyle w:val="Code"/>
                <w:rPrChange w:id="543" w:author="Stephen Michell" w:date="2020-08-17T16:03:00Z">
                  <w:rPr>
                    <w:lang w:bidi="en-US"/>
                  </w:rPr>
                </w:rPrChange>
              </w:rPr>
              <w: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544"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503"/>
      <w:bookmarkEnd w:id="544"/>
    </w:p>
    <w:p w14:paraId="69BE2C1D" w14:textId="77777777" w:rsidR="006A46D3" w:rsidRDefault="00406021" w:rsidP="006A46D3">
      <w:pPr>
        <w:pStyle w:val="Heading3"/>
        <w:rPr>
          <w:lang w:bidi="en-US"/>
        </w:rPr>
      </w:pPr>
      <w:bookmarkStart w:id="54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sidRPr="004601BE">
        <w:rPr>
          <w:rStyle w:val="Code"/>
          <w:rPrChange w:id="546" w:author="Stephen Michell" w:date="2020-08-17T16:03:00Z">
            <w:rPr>
              <w:lang w:bidi="en-US"/>
            </w:rPr>
          </w:rPrChange>
        </w:rPr>
        <w:t>std</w:t>
      </w:r>
      <w:proofErr w:type="spellEnd"/>
      <w:r w:rsidRPr="004601BE">
        <w:rPr>
          <w:rStyle w:val="Code"/>
          <w:rPrChange w:id="547" w:author="Stephen Michell" w:date="2020-08-17T16:03:00Z">
            <w:rPr>
              <w:lang w:bidi="en-US"/>
            </w:rPr>
          </w:rPrChange>
        </w:rPr>
        <w:t>::</w:t>
      </w:r>
      <w:proofErr w:type="gramEnd"/>
      <w:r w:rsidRPr="004601BE">
        <w:rPr>
          <w:rStyle w:val="Code"/>
          <w:rPrChange w:id="548" w:author="Stephen Michell" w:date="2020-08-17T16:03:00Z">
            <w:rPr>
              <w:lang w:bidi="en-US"/>
            </w:rPr>
          </w:rPrChang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ins w:id="549" w:author="ploedere" w:date="2020-06-22T02:17:00Z"/>
          <w:lang w:bidi="en-US"/>
        </w:rPr>
      </w:pPr>
      <w:r>
        <w:rPr>
          <w:lang w:bidi="en-US"/>
        </w:rPr>
        <w:t xml:space="preserve">If for some reason this is not acceptable, C++ has access to the C library functions </w:t>
      </w:r>
      <w:proofErr w:type="spellStart"/>
      <w:proofErr w:type="gramStart"/>
      <w:r w:rsidRPr="004601BE">
        <w:rPr>
          <w:rStyle w:val="Code"/>
          <w:rPrChange w:id="550" w:author="Stephen Michell" w:date="2020-08-17T16:04:00Z">
            <w:rPr>
              <w:lang w:bidi="en-US"/>
            </w:rPr>
          </w:rPrChange>
        </w:rPr>
        <w:t>memcpy</w:t>
      </w:r>
      <w:proofErr w:type="spellEnd"/>
      <w:ins w:id="551" w:author="Stephen Michell" w:date="2020-08-17T16:04:00Z">
        <w:r w:rsidR="004601BE">
          <w:rPr>
            <w:rStyle w:val="Code"/>
          </w:rPr>
          <w:t>(</w:t>
        </w:r>
        <w:proofErr w:type="gramEnd"/>
        <w:r w:rsidR="004601BE">
          <w:rPr>
            <w:rStyle w:val="Code"/>
          </w:rPr>
          <w:t>)</w:t>
        </w:r>
      </w:ins>
      <w:r>
        <w:rPr>
          <w:lang w:bidi="en-US"/>
        </w:rPr>
        <w:t xml:space="preserve"> and </w:t>
      </w:r>
      <w:proofErr w:type="spellStart"/>
      <w:r w:rsidRPr="004601BE">
        <w:rPr>
          <w:rStyle w:val="Code"/>
          <w:rPrChange w:id="552" w:author="Stephen Michell" w:date="2020-08-17T16:04:00Z">
            <w:rPr>
              <w:lang w:bidi="en-US"/>
            </w:rPr>
          </w:rPrChange>
        </w:rPr>
        <w:t>memmove</w:t>
      </w:r>
      <w:proofErr w:type="spellEnd"/>
      <w:ins w:id="553" w:author="Stephen Michell" w:date="2020-08-17T16:04:00Z">
        <w:r w:rsidR="004601BE">
          <w:rPr>
            <w:rStyle w:val="Code"/>
          </w:rPr>
          <w:t>()</w:t>
        </w:r>
      </w:ins>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554" w:author="Stephen Michell" w:date="2020-06-22T11:59:00Z"/>
          <w:lang w:bidi="en-US"/>
        </w:rPr>
      </w:pPr>
    </w:p>
    <w:p w14:paraId="108BB64C" w14:textId="77777777" w:rsidR="00DB31BF" w:rsidRDefault="00DB31BF" w:rsidP="00490A53">
      <w:pPr>
        <w:rPr>
          <w:ins w:id="555" w:author="ploedere" w:date="2020-06-22T02:17:00Z"/>
          <w:lang w:bidi="en-US"/>
        </w:rPr>
      </w:pPr>
    </w:p>
    <w:p w14:paraId="5ADD3C6D" w14:textId="77777777" w:rsidR="0043704A" w:rsidRDefault="0043704A" w:rsidP="00490A53">
      <w:pPr>
        <w:rPr>
          <w:lang w:bidi="en-US"/>
        </w:rPr>
      </w:pPr>
      <w:ins w:id="556" w:author="ploedere" w:date="2020-06-22T02:18:00Z">
        <w:r>
          <w:rPr>
            <w:lang w:bidi="en-US"/>
          </w:rPr>
          <w:t xml:space="preserve">In general, placing C-types (such as arrays) in containers lets the implementer create </w:t>
        </w:r>
      </w:ins>
      <w:ins w:id="557" w:author="ploedere" w:date="2020-06-22T02:17:00Z">
        <w:r>
          <w:rPr>
            <w:lang w:bidi="en-US"/>
          </w:rPr>
          <w:t xml:space="preserve">whole array operations that can eliminate </w:t>
        </w:r>
      </w:ins>
      <w:ins w:id="558" w:author="ploedere" w:date="2020-06-22T02:19:00Z">
        <w:r>
          <w:rPr>
            <w:lang w:bidi="en-US"/>
          </w:rPr>
          <w:t xml:space="preserve">the </w:t>
        </w:r>
      </w:ins>
      <w:ins w:id="559" w:author="ploedere" w:date="2020-06-22T02:17:00Z">
        <w:r>
          <w:rPr>
            <w:lang w:bidi="en-US"/>
          </w:rPr>
          <w:t>errors discussed in Part 1</w:t>
        </w:r>
      </w:ins>
      <w:ins w:id="560"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4601BE">
        <w:rPr>
          <w:rStyle w:val="Code"/>
          <w:rPrChange w:id="561" w:author="Stephen Michell" w:date="2020-08-17T16:04:00Z">
            <w:rPr>
              <w:lang w:bidi="en-US"/>
            </w:rPr>
          </w:rPrChange>
        </w:rPr>
        <w:t>std</w:t>
      </w:r>
      <w:proofErr w:type="spellEnd"/>
      <w:r w:rsidRPr="004601BE">
        <w:rPr>
          <w:rStyle w:val="Code"/>
          <w:rPrChange w:id="562" w:author="Stephen Michell" w:date="2020-08-17T16:04:00Z">
            <w:rPr>
              <w:lang w:bidi="en-US"/>
            </w:rPr>
          </w:rPrChange>
        </w:rPr>
        <w:t>::</w:t>
      </w:r>
      <w:proofErr w:type="gramEnd"/>
      <w:r w:rsidRPr="004601BE">
        <w:rPr>
          <w:rStyle w:val="Code"/>
          <w:rPrChange w:id="563" w:author="Stephen Michell" w:date="2020-08-17T16:04:00Z">
            <w:rPr>
              <w:lang w:bidi="en-US"/>
            </w:rPr>
          </w:rPrChang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4601BE">
        <w:rPr>
          <w:rStyle w:val="Code"/>
          <w:rPrChange w:id="564" w:author="Stephen Michell" w:date="2020-08-17T16:05:00Z">
            <w:rPr>
              <w:lang w:bidi="en-US"/>
            </w:rPr>
          </w:rPrChange>
        </w:rPr>
        <w:t>std</w:t>
      </w:r>
      <w:proofErr w:type="spellEnd"/>
      <w:r w:rsidRPr="004601BE">
        <w:rPr>
          <w:rStyle w:val="Code"/>
          <w:rPrChange w:id="565" w:author="Stephen Michell" w:date="2020-08-17T16:05:00Z">
            <w:rPr>
              <w:lang w:bidi="en-US"/>
            </w:rPr>
          </w:rPrChange>
        </w:rPr>
        <w:t>::</w:t>
      </w:r>
      <w:proofErr w:type="spellStart"/>
      <w:proofErr w:type="gramEnd"/>
      <w:r w:rsidRPr="004601BE">
        <w:rPr>
          <w:rStyle w:val="Code"/>
          <w:rPrChange w:id="566" w:author="Stephen Michell" w:date="2020-08-17T16:05:00Z">
            <w:rPr>
              <w:lang w:bidi="en-US"/>
            </w:rPr>
          </w:rPrChange>
        </w:rPr>
        <w:t>string_view</w:t>
      </w:r>
      <w:proofErr w:type="spellEnd"/>
      <w:r>
        <w:rPr>
          <w:lang w:bidi="en-US"/>
        </w:rPr>
        <w:t xml:space="preserve"> to represent immutable string </w:t>
      </w:r>
      <w:commentRangeStart w:id="567"/>
      <w:r>
        <w:rPr>
          <w:lang w:bidi="en-US"/>
        </w:rPr>
        <w:t>literals</w:t>
      </w:r>
      <w:commentRangeEnd w:id="567"/>
      <w:r>
        <w:rPr>
          <w:rStyle w:val="CommentReference"/>
        </w:rPr>
        <w:commentReference w:id="567"/>
      </w:r>
      <w:r>
        <w:rPr>
          <w:lang w:bidi="en-US"/>
        </w:rPr>
        <w:t xml:space="preserve">. </w:t>
      </w:r>
    </w:p>
    <w:p w14:paraId="0440B67B" w14:textId="77777777" w:rsidR="000A52C0" w:rsidRDefault="000A52C0" w:rsidP="00D92A74">
      <w:pPr>
        <w:pStyle w:val="ListParagraph"/>
        <w:numPr>
          <w:ilvl w:val="0"/>
          <w:numId w:val="26"/>
        </w:numPr>
        <w:rPr>
          <w:ins w:id="568" w:author="ploedere" w:date="2020-06-22T02:19:00Z"/>
          <w:lang w:bidi="en-US"/>
        </w:rPr>
      </w:pPr>
      <w:r>
        <w:rPr>
          <w:lang w:bidi="en-US"/>
        </w:rPr>
        <w:t xml:space="preserve">Use </w:t>
      </w:r>
      <w:proofErr w:type="spellStart"/>
      <w:proofErr w:type="gramStart"/>
      <w:r w:rsidRPr="004601BE">
        <w:rPr>
          <w:rStyle w:val="Code"/>
          <w:rPrChange w:id="569" w:author="Stephen Michell" w:date="2020-08-17T16:05:00Z">
            <w:rPr>
              <w:lang w:bidi="en-US"/>
            </w:rPr>
          </w:rPrChange>
        </w:rPr>
        <w:t>std:string</w:t>
      </w:r>
      <w:proofErr w:type="spellEnd"/>
      <w:proofErr w:type="gramEnd"/>
      <w:r>
        <w:rPr>
          <w:lang w:bidi="en-US"/>
        </w:rPr>
        <w:t xml:space="preserve"> to represent mutable </w:t>
      </w:r>
      <w:commentRangeStart w:id="570"/>
      <w:r>
        <w:rPr>
          <w:lang w:bidi="en-US"/>
        </w:rPr>
        <w:t>strings</w:t>
      </w:r>
      <w:commentRangeEnd w:id="570"/>
      <w:r>
        <w:rPr>
          <w:rStyle w:val="CommentReference"/>
        </w:rPr>
        <w:commentReference w:id="570"/>
      </w:r>
      <w:r>
        <w:rPr>
          <w:lang w:bidi="en-US"/>
        </w:rPr>
        <w:t>.</w:t>
      </w:r>
    </w:p>
    <w:p w14:paraId="41A52FD3" w14:textId="77777777" w:rsidR="0043704A" w:rsidRPr="00547FD3" w:rsidRDefault="0043704A" w:rsidP="00D92A74">
      <w:pPr>
        <w:pStyle w:val="ListParagraph"/>
        <w:numPr>
          <w:ilvl w:val="0"/>
          <w:numId w:val="26"/>
        </w:numPr>
        <w:rPr>
          <w:lang w:bidi="en-US"/>
        </w:rPr>
      </w:pPr>
      <w:ins w:id="571" w:author="ploedere" w:date="2020-06-22T02:19:00Z">
        <w:r>
          <w:rPr>
            <w:lang w:bidi="en-US"/>
          </w:rPr>
          <w:t>Place arrays in containers with whole-array and bounds-chec</w:t>
        </w:r>
      </w:ins>
      <w:ins w:id="572" w:author="ploedere" w:date="2020-06-22T02:20:00Z">
        <w:r>
          <w:rPr>
            <w:lang w:bidi="en-US"/>
          </w:rPr>
          <w:t>k</w:t>
        </w:r>
      </w:ins>
      <w:ins w:id="573" w:author="ploedere" w:date="2020-06-22T02:19:00Z">
        <w:r>
          <w:rPr>
            <w:lang w:bidi="en-US"/>
          </w:rPr>
          <w:t>ing operations</w:t>
        </w:r>
      </w:ins>
      <w:ins w:id="574" w:author="ploedere" w:date="2020-06-22T02:20:00Z">
        <w:r>
          <w:rPr>
            <w:lang w:bidi="en-US"/>
          </w:rPr>
          <w:t>.</w:t>
        </w:r>
      </w:ins>
      <w:ins w:id="575"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576"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45"/>
      <w:bookmarkEnd w:id="576"/>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577" w:author="Stephen Michell" w:date="2020-08-17T16:05:00Z">
            <w:rPr>
              <w:lang w:bidi="en-US"/>
            </w:rPr>
          </w:rPrChange>
        </w:rPr>
        <w:t>shared_ptr</w:t>
      </w:r>
      <w:proofErr w:type="spellEnd"/>
      <w:r w:rsidRPr="00DF3AFD">
        <w:rPr>
          <w:lang w:bidi="en-US"/>
        </w:rPr>
        <w:t xml:space="preserve"> casts </w:t>
      </w:r>
    </w:p>
    <w:p w14:paraId="01B9A89B" w14:textId="77777777"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4601BE">
        <w:rPr>
          <w:rStyle w:val="Code"/>
          <w:rPrChange w:id="578" w:author="Stephen Michell" w:date="2020-08-17T16:05:00Z">
            <w:rPr>
              <w:rFonts w:ascii="Courier New" w:hAnsi="Courier New" w:cs="Courier New"/>
              <w:sz w:val="20"/>
              <w:szCs w:val="20"/>
            </w:rPr>
          </w:rPrChang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4601BE">
        <w:rPr>
          <w:rStyle w:val="Code"/>
          <w:rPrChange w:id="579" w:author="Stephen Michell" w:date="2020-08-17T16:06:00Z">
            <w:rPr>
              <w:rFonts w:ascii="Courier New" w:hAnsi="Courier New" w:cs="Courier New"/>
              <w:sz w:val="20"/>
              <w:szCs w:val="20"/>
            </w:rPr>
          </w:rPrChang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1D53DE88" w:rsidR="004803A4" w:rsidRPr="00987A87" w:rsidRDefault="002E5E5F" w:rsidP="00BD4F30">
      <w:pPr>
        <w:tabs>
          <w:tab w:val="left" w:pos="6210"/>
        </w:tabs>
      </w:pPr>
      <w:del w:id="580" w:author="Stephen Michell" w:date="2020-08-17T16:06:00Z">
        <w:r w:rsidRPr="004601BE" w:rsidDel="004601BE">
          <w:rPr>
            <w:rStyle w:val="Code"/>
            <w:rPrChange w:id="581" w:author="Stephen Michell" w:date="2020-08-17T16:06:00Z">
              <w:rPr/>
            </w:rPrChange>
          </w:rPr>
          <w:lastRenderedPageBreak/>
          <w:delText>Reinterpret</w:delText>
        </w:r>
      </w:del>
      <w:proofErr w:type="spellStart"/>
      <w:ins w:id="582" w:author="Stephen Michell" w:date="2020-08-17T16:06:00Z">
        <w:r w:rsidR="004601BE">
          <w:rPr>
            <w:rStyle w:val="Code"/>
          </w:rPr>
          <w:t>r</w:t>
        </w:r>
        <w:r w:rsidR="004601BE" w:rsidRPr="004601BE">
          <w:rPr>
            <w:rStyle w:val="Code"/>
            <w:rPrChange w:id="583" w:author="Stephen Michell" w:date="2020-08-17T16:06:00Z">
              <w:rPr/>
            </w:rPrChange>
          </w:rPr>
          <w:t>einterpret</w:t>
        </w:r>
      </w:ins>
      <w:r w:rsidRPr="004601BE">
        <w:rPr>
          <w:rStyle w:val="Code"/>
          <w:rPrChange w:id="584" w:author="Stephen Michell" w:date="2020-08-17T16:06:00Z">
            <w:rPr/>
          </w:rPrChange>
        </w:rPr>
        <w:t>_cast</w:t>
      </w:r>
      <w:proofErr w:type="spellEnd"/>
      <w:r w:rsidRPr="00987A87">
        <w:t xml:space="preserve"> has the problem that it </w:t>
      </w:r>
      <w:del w:id="585"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del w:id="586" w:author="Stephen Michell" w:date="2020-08-17T16:06:00Z">
        <w:r w:rsidRPr="004601BE" w:rsidDel="004601BE">
          <w:rPr>
            <w:rStyle w:val="Code"/>
            <w:rPrChange w:id="587" w:author="Stephen Michell" w:date="2020-08-17T16:06:00Z">
              <w:rPr>
                <w:rFonts w:ascii="Courier New" w:hAnsi="Courier New" w:cs="Courier New"/>
                <w:sz w:val="20"/>
                <w:szCs w:val="20"/>
              </w:rPr>
            </w:rPrChange>
          </w:rPr>
          <w:delText>Static</w:delText>
        </w:r>
      </w:del>
      <w:proofErr w:type="spellStart"/>
      <w:ins w:id="588" w:author="Stephen Michell" w:date="2020-08-17T16:06:00Z">
        <w:r w:rsidR="004601BE">
          <w:rPr>
            <w:rStyle w:val="Code"/>
          </w:rPr>
          <w:t>s</w:t>
        </w:r>
        <w:r w:rsidR="004601BE" w:rsidRPr="004601BE">
          <w:rPr>
            <w:rStyle w:val="Code"/>
            <w:rPrChange w:id="589" w:author="Stephen Michell" w:date="2020-08-17T16:06:00Z">
              <w:rPr>
                <w:rFonts w:ascii="Courier New" w:hAnsi="Courier New" w:cs="Courier New"/>
                <w:sz w:val="20"/>
                <w:szCs w:val="20"/>
              </w:rPr>
            </w:rPrChange>
          </w:rPr>
          <w:t>tatic</w:t>
        </w:r>
      </w:ins>
      <w:r w:rsidRPr="004601BE">
        <w:rPr>
          <w:rStyle w:val="Code"/>
          <w:rPrChange w:id="590" w:author="Stephen Michell" w:date="2020-08-17T16:06:00Z">
            <w:rPr>
              <w:rFonts w:ascii="Courier New" w:hAnsi="Courier New" w:cs="Courier New"/>
              <w:sz w:val="20"/>
              <w:szCs w:val="20"/>
            </w:rPr>
          </w:rPrChange>
        </w:rPr>
        <w:t>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A340914" w14:textId="77777777" w:rsidR="00804A82" w:rsidRDefault="00B609E3" w:rsidP="00B609E3">
      <w:pPr>
        <w:rPr>
          <w:ins w:id="591"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592" w:author="Stephen Michell" w:date="2020-06-22T14:11:00Z"/>
          <w:rFonts w:ascii="Helvetica" w:hAnsi="Helvetica"/>
          <w:color w:val="000000"/>
          <w:sz w:val="18"/>
          <w:szCs w:val="18"/>
        </w:rPr>
      </w:pPr>
      <w:commentRangeStart w:id="593"/>
      <w:commentRangeStart w:id="594"/>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593"/>
      <w:r>
        <w:rPr>
          <w:rStyle w:val="CommentReference"/>
        </w:rPr>
        <w:commentReference w:id="593"/>
      </w:r>
      <w:commentRangeEnd w:id="594"/>
    </w:p>
    <w:p w14:paraId="6E614954" w14:textId="77777777" w:rsidR="004B1E5B" w:rsidRDefault="00D57067" w:rsidP="004B1E5B">
      <w:pPr>
        <w:rPr>
          <w:rFonts w:ascii="Helvetica" w:hAnsi="Helvetica"/>
          <w:color w:val="000000"/>
          <w:sz w:val="18"/>
          <w:szCs w:val="18"/>
        </w:rPr>
      </w:pPr>
      <w:ins w:id="595" w:author="Stephen Michell" w:date="2020-06-22T14:11:00Z">
        <w:r>
          <w:rPr>
            <w:rFonts w:ascii="Helvetica" w:hAnsi="Helvetica"/>
            <w:color w:val="000000"/>
            <w:sz w:val="18"/>
            <w:szCs w:val="18"/>
          </w:rPr>
          <w:t xml:space="preserve">AI </w:t>
        </w:r>
      </w:ins>
      <w:ins w:id="596" w:author="Stephen Michell" w:date="2020-06-22T14:13:00Z">
        <w:r>
          <w:rPr>
            <w:rFonts w:ascii="Helvetica" w:hAnsi="Helvetica"/>
            <w:color w:val="000000"/>
            <w:sz w:val="18"/>
            <w:szCs w:val="18"/>
          </w:rPr>
          <w:t>–</w:t>
        </w:r>
      </w:ins>
      <w:ins w:id="597" w:author="Stephen Michell" w:date="2020-06-22T14:11:00Z">
        <w:r>
          <w:rPr>
            <w:rFonts w:ascii="Helvetica" w:hAnsi="Helvetica"/>
            <w:color w:val="000000"/>
            <w:sz w:val="18"/>
            <w:szCs w:val="18"/>
          </w:rPr>
          <w:t xml:space="preserve"> </w:t>
        </w:r>
      </w:ins>
      <w:ins w:id="598" w:author="Stephen Michell" w:date="2020-06-22T14:13:00Z">
        <w:r>
          <w:rPr>
            <w:rFonts w:ascii="Helvetica" w:hAnsi="Helvetica"/>
            <w:color w:val="000000"/>
            <w:sz w:val="18"/>
            <w:szCs w:val="18"/>
          </w:rPr>
          <w:t>Paul, Richard to review</w:t>
        </w:r>
      </w:ins>
      <w:ins w:id="599" w:author="Stephen Michell" w:date="2020-06-22T14:11:00Z">
        <w:r>
          <w:rPr>
            <w:rFonts w:ascii="Helvetica" w:hAnsi="Helvetica"/>
            <w:color w:val="000000"/>
            <w:sz w:val="18"/>
            <w:szCs w:val="18"/>
          </w:rPr>
          <w:t xml:space="preserve"> </w:t>
        </w:r>
      </w:ins>
      <w:ins w:id="600"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594"/>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47824520" w:rsidR="00752220" w:rsidRPr="00793342" w:rsidRDefault="00804A82" w:rsidP="00DF3AFD">
      <w:pPr>
        <w:rPr>
          <w:lang w:bidi="en-US"/>
        </w:rPr>
      </w:pPr>
      <w:del w:id="601" w:author="Stephen Michell" w:date="2020-08-17T16:07:00Z">
        <w:r w:rsidRPr="004601BE" w:rsidDel="004601BE">
          <w:rPr>
            <w:rStyle w:val="Code"/>
            <w:rPrChange w:id="602" w:author="Stephen Michell" w:date="2020-08-17T16:07:00Z">
              <w:rPr>
                <w:lang w:bidi="en-US"/>
              </w:rPr>
            </w:rPrChange>
          </w:rPr>
          <w:delText>Reinterpret</w:delText>
        </w:r>
      </w:del>
      <w:proofErr w:type="spellStart"/>
      <w:ins w:id="603" w:author="Stephen Michell" w:date="2020-08-17T16:07:00Z">
        <w:r w:rsidR="004601BE">
          <w:rPr>
            <w:rStyle w:val="Code"/>
          </w:rPr>
          <w:t>r</w:t>
        </w:r>
        <w:r w:rsidR="004601BE" w:rsidRPr="004601BE">
          <w:rPr>
            <w:rStyle w:val="Code"/>
            <w:rPrChange w:id="604" w:author="Stephen Michell" w:date="2020-08-17T16:07:00Z">
              <w:rPr>
                <w:lang w:bidi="en-US"/>
              </w:rPr>
            </w:rPrChange>
          </w:rPr>
          <w:t>einterpret</w:t>
        </w:r>
      </w:ins>
      <w:r w:rsidRPr="004601BE">
        <w:rPr>
          <w:rStyle w:val="Code"/>
          <w:rPrChange w:id="605" w:author="Stephen Michell" w:date="2020-08-17T16:07:00Z">
            <w:rPr>
              <w:lang w:bidi="en-US"/>
            </w:rPr>
          </w:rPrChange>
        </w:rPr>
        <w:t>_cast</w:t>
      </w:r>
      <w:proofErr w:type="spellEnd"/>
      <w:r w:rsidRPr="00793342">
        <w:rPr>
          <w:lang w:bidi="en-US"/>
        </w:rPr>
        <w:t xml:space="preserve"> for pointer-interconvertible on objects (see clause 6.9.2 of IS 14882) </w:t>
      </w:r>
    </w:p>
    <w:p w14:paraId="652CFC1A" w14:textId="1693DA05" w:rsidR="00022749" w:rsidRPr="00793342" w:rsidRDefault="00022749" w:rsidP="00793342">
      <w:pPr>
        <w:rPr>
          <w:lang w:bidi="en-US"/>
        </w:rPr>
      </w:pPr>
      <w:r w:rsidRPr="00793342">
        <w:rPr>
          <w:lang w:bidi="en-US"/>
        </w:rPr>
        <w:t xml:space="preserve">C++ permits </w:t>
      </w:r>
      <w:proofErr w:type="spellStart"/>
      <w:ins w:id="606" w:author="Stephen Michell" w:date="2020-08-17T16:07:00Z">
        <w:r w:rsidR="004601BE">
          <w:rPr>
            <w:rStyle w:val="Code"/>
          </w:rPr>
          <w:t>r</w:t>
        </w:r>
        <w:r w:rsidR="004601BE" w:rsidRPr="004A4277">
          <w:rPr>
            <w:rStyle w:val="Code"/>
          </w:rPr>
          <w:t>einterpret</w:t>
        </w:r>
        <w:r w:rsidR="004601BE" w:rsidRPr="004A4277">
          <w:rPr>
            <w:rStyle w:val="Code"/>
          </w:rPr>
          <w:t>_cast</w:t>
        </w:r>
      </w:ins>
      <w:proofErr w:type="spellEnd"/>
      <w:del w:id="607" w:author="Stephen Michell" w:date="2020-08-17T16:07:00Z">
        <w:r w:rsidRPr="00793342" w:rsidDel="004601BE">
          <w:rPr>
            <w:lang w:bidi="en-US"/>
          </w:rPr>
          <w:delText>reinterpret_cast</w:delText>
        </w:r>
      </w:del>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608" w:author="Stephen Michell" w:date="2020-08-17T16:08:00Z">
            <w:rPr>
              <w:rFonts w:ascii="Courier New" w:hAnsi="Courier New" w:cs="Courier New"/>
              <w:color w:val="000000"/>
              <w:sz w:val="20"/>
              <w:szCs w:val="20"/>
            </w:rPr>
          </w:rPrChange>
        </w:rPr>
        <w:t xml:space="preserve">union A { </w:t>
      </w:r>
      <w:proofErr w:type="spellStart"/>
      <w:r w:rsidRPr="004601BE">
        <w:rPr>
          <w:rStyle w:val="Code"/>
          <w:rPrChange w:id="609" w:author="Stephen Michell" w:date="2020-08-17T16:08:00Z">
            <w:rPr>
              <w:rFonts w:ascii="Courier New" w:hAnsi="Courier New" w:cs="Courier New"/>
              <w:color w:val="000000"/>
              <w:sz w:val="20"/>
              <w:szCs w:val="20"/>
            </w:rPr>
          </w:rPrChange>
        </w:rPr>
        <w:t>int</w:t>
      </w:r>
      <w:proofErr w:type="spellEnd"/>
      <w:r w:rsidRPr="004601BE">
        <w:rPr>
          <w:rStyle w:val="Code"/>
          <w:rPrChange w:id="610"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11" w:author="Stephen Michell" w:date="2020-08-17T16:08:00Z">
            <w:rPr>
              <w:rFonts w:ascii="Courier New" w:hAnsi="Courier New" w:cs="Courier New"/>
              <w:color w:val="000000"/>
              <w:sz w:val="20"/>
              <w:szCs w:val="20"/>
            </w:rPr>
          </w:rPrChange>
        </w:rPr>
        <w:t>i</w:t>
      </w:r>
      <w:proofErr w:type="spellEnd"/>
      <w:r w:rsidRPr="004601BE">
        <w:rPr>
          <w:rStyle w:val="Code"/>
          <w:rPrChange w:id="612"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13" w:author="Stephen Michell" w:date="2020-08-17T16:08:00Z">
            <w:rPr>
              <w:rFonts w:ascii="Courier New" w:hAnsi="Courier New" w:cs="Courier New"/>
              <w:color w:val="000000"/>
              <w:sz w:val="20"/>
              <w:szCs w:val="20"/>
            </w:rPr>
          </w:rPrChange>
        </w:rPr>
        <w:t>double d</w:t>
      </w:r>
      <w:proofErr w:type="spellEnd"/>
      <w:r w:rsidRPr="004601BE">
        <w:rPr>
          <w:rStyle w:val="Code"/>
          <w:rPrChange w:id="614" w:author="Stephen Michell" w:date="2020-08-17T16:08:00Z">
            <w:rPr>
              <w:rFonts w:ascii="Courier New" w:hAnsi="Courier New" w:cs="Courier New"/>
              <w:color w:val="000000"/>
              <w:sz w:val="20"/>
              <w:szCs w:val="20"/>
            </w:rPr>
          </w:rPrChange>
        </w:rPr>
        <w:t>; } a;</w:t>
      </w:r>
      <w:r w:rsidRPr="004601BE">
        <w:rPr>
          <w:rStyle w:val="Code"/>
          <w:rPrChange w:id="615" w:author="Stephen Michell" w:date="2020-08-17T16:08:00Z">
            <w:rPr>
              <w:rFonts w:ascii="Courier New" w:hAnsi="Courier New" w:cs="Courier New"/>
              <w:color w:val="000000"/>
              <w:sz w:val="20"/>
              <w:szCs w:val="20"/>
            </w:rPr>
          </w:rPrChange>
        </w:rPr>
        <w:br/>
      </w:r>
      <w:proofErr w:type="spellStart"/>
      <w:r w:rsidRPr="004601BE">
        <w:rPr>
          <w:rStyle w:val="Code"/>
          <w:rPrChange w:id="616" w:author="Stephen Michell" w:date="2020-08-17T16:08:00Z">
            <w:rPr>
              <w:rFonts w:ascii="Courier New" w:hAnsi="Courier New" w:cs="Courier New"/>
              <w:color w:val="000000"/>
              <w:sz w:val="20"/>
              <w:szCs w:val="20"/>
            </w:rPr>
          </w:rPrChange>
        </w:rPr>
        <w:t>int</w:t>
      </w:r>
      <w:proofErr w:type="spellEnd"/>
      <w:r w:rsidRPr="004601BE">
        <w:rPr>
          <w:rStyle w:val="Code"/>
          <w:rPrChange w:id="617"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18" w:author="Stephen Michell" w:date="2020-08-17T16:08:00Z">
            <w:rPr>
              <w:rFonts w:ascii="Courier New" w:hAnsi="Courier New" w:cs="Courier New"/>
              <w:color w:val="000000"/>
              <w:sz w:val="20"/>
              <w:szCs w:val="20"/>
            </w:rPr>
          </w:rPrChange>
        </w:rPr>
        <w:t>iptr</w:t>
      </w:r>
      <w:proofErr w:type="spellEnd"/>
      <w:r w:rsidRPr="004601BE">
        <w:rPr>
          <w:rStyle w:val="Code"/>
          <w:rPrChange w:id="619"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620" w:author="Stephen Michell" w:date="2020-08-17T16:08:00Z">
            <w:rPr>
              <w:rFonts w:ascii="Courier New" w:hAnsi="Courier New" w:cs="Courier New"/>
              <w:color w:val="000000"/>
              <w:sz w:val="20"/>
              <w:szCs w:val="20"/>
            </w:rPr>
          </w:rPrChange>
        </w:rPr>
        <w:t>reinterpret_cast</w:t>
      </w:r>
      <w:proofErr w:type="spellEnd"/>
      <w:r w:rsidRPr="004601BE">
        <w:rPr>
          <w:rStyle w:val="Code"/>
          <w:rPrChange w:id="621" w:author="Stephen Michell" w:date="2020-08-17T16:08:00Z">
            <w:rPr>
              <w:rFonts w:ascii="Courier New" w:hAnsi="Courier New" w:cs="Courier New"/>
              <w:color w:val="000000"/>
              <w:sz w:val="20"/>
              <w:szCs w:val="20"/>
            </w:rPr>
          </w:rPrChange>
        </w:rPr>
        <w:t>&lt;</w:t>
      </w:r>
      <w:proofErr w:type="spellStart"/>
      <w:r w:rsidRPr="004601BE">
        <w:rPr>
          <w:rStyle w:val="Code"/>
          <w:rPrChange w:id="622" w:author="Stephen Michell" w:date="2020-08-17T16:08:00Z">
            <w:rPr>
              <w:rFonts w:ascii="Courier New" w:hAnsi="Courier New" w:cs="Courier New"/>
              <w:color w:val="000000"/>
              <w:sz w:val="20"/>
              <w:szCs w:val="20"/>
            </w:rPr>
          </w:rPrChange>
        </w:rPr>
        <w:t>int</w:t>
      </w:r>
      <w:proofErr w:type="spellEnd"/>
      <w:r w:rsidRPr="004601BE">
        <w:rPr>
          <w:rStyle w:val="Code"/>
          <w:rPrChange w:id="623" w:author="Stephen Michell" w:date="2020-08-17T16:08:00Z">
            <w:rPr>
              <w:rFonts w:ascii="Courier New" w:hAnsi="Courier New" w:cs="Courier New"/>
              <w:color w:val="000000"/>
              <w:sz w:val="20"/>
              <w:szCs w:val="20"/>
            </w:rPr>
          </w:rPrChange>
        </w:rPr>
        <w:t>*&gt;(&amp;a);</w:t>
      </w:r>
      <w:r w:rsidRPr="004601BE">
        <w:rPr>
          <w:rStyle w:val="Code"/>
          <w:rPrChange w:id="624" w:author="Stephen Michell" w:date="2020-08-17T16:08:00Z">
            <w:rPr>
              <w:rFonts w:ascii="Courier New" w:hAnsi="Courier New" w:cs="Courier New"/>
              <w:color w:val="000000"/>
              <w:sz w:val="20"/>
              <w:szCs w:val="20"/>
            </w:rPr>
          </w:rPrChange>
        </w:rPr>
        <w:br/>
        <w:t xml:space="preserve">double* </w:t>
      </w:r>
      <w:proofErr w:type="spellStart"/>
      <w:r w:rsidRPr="004601BE">
        <w:rPr>
          <w:rStyle w:val="Code"/>
          <w:rPrChange w:id="625" w:author="Stephen Michell" w:date="2020-08-17T16:08:00Z">
            <w:rPr>
              <w:rFonts w:ascii="Courier New" w:hAnsi="Courier New" w:cs="Courier New"/>
              <w:color w:val="000000"/>
              <w:sz w:val="20"/>
              <w:szCs w:val="20"/>
            </w:rPr>
          </w:rPrChange>
        </w:rPr>
        <w:t>dptr</w:t>
      </w:r>
      <w:proofErr w:type="spellEnd"/>
      <w:r w:rsidRPr="004601BE">
        <w:rPr>
          <w:rStyle w:val="Code"/>
          <w:rPrChange w:id="626"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627" w:author="Stephen Michell" w:date="2020-08-17T16:08:00Z">
            <w:rPr>
              <w:rFonts w:ascii="Courier New" w:hAnsi="Courier New" w:cs="Courier New"/>
              <w:color w:val="000000"/>
              <w:sz w:val="20"/>
              <w:szCs w:val="20"/>
            </w:rPr>
          </w:rPrChange>
        </w:rPr>
        <w:t>reinterpret_cast</w:t>
      </w:r>
      <w:proofErr w:type="spellEnd"/>
      <w:r w:rsidRPr="004601BE">
        <w:rPr>
          <w:rStyle w:val="Code"/>
          <w:rPrChange w:id="628" w:author="Stephen Michell" w:date="2020-08-17T16:08:00Z">
            <w:rPr>
              <w:rFonts w:ascii="Courier New" w:hAnsi="Courier New" w:cs="Courier New"/>
              <w:color w:val="000000"/>
              <w:sz w:val="20"/>
              <w:szCs w:val="20"/>
            </w:rPr>
          </w:rPrChange>
        </w:rPr>
        <w:t>&lt;double*&gt;(&amp;a);</w:t>
      </w:r>
      <w:r w:rsidRPr="004601BE">
        <w:rPr>
          <w:rStyle w:val="Code"/>
          <w:rPrChange w:id="629" w:author="Stephen Michell" w:date="2020-08-17T16:08:00Z">
            <w:rPr>
              <w:rFonts w:ascii="Courier New" w:hAnsi="Courier New" w:cs="Courier New"/>
              <w:color w:val="000000"/>
              <w:sz w:val="20"/>
              <w:szCs w:val="20"/>
            </w:rPr>
          </w:rPrChange>
        </w:rPr>
        <w:br/>
        <w:t xml:space="preserve">A* uptr1 = </w:t>
      </w:r>
      <w:proofErr w:type="spellStart"/>
      <w:r w:rsidRPr="004601BE">
        <w:rPr>
          <w:rStyle w:val="Code"/>
          <w:rPrChange w:id="630" w:author="Stephen Michell" w:date="2020-08-17T16:08:00Z">
            <w:rPr>
              <w:rFonts w:ascii="Courier New" w:hAnsi="Courier New" w:cs="Courier New"/>
              <w:color w:val="000000"/>
              <w:sz w:val="20"/>
              <w:szCs w:val="20"/>
            </w:rPr>
          </w:rPrChange>
        </w:rPr>
        <w:t>reinterpret_cast</w:t>
      </w:r>
      <w:proofErr w:type="spellEnd"/>
      <w:r w:rsidRPr="004601BE">
        <w:rPr>
          <w:rStyle w:val="Code"/>
          <w:rPrChange w:id="631" w:author="Stephen Michell" w:date="2020-08-17T16:08:00Z">
            <w:rPr>
              <w:rFonts w:ascii="Courier New" w:hAnsi="Courier New" w:cs="Courier New"/>
              <w:color w:val="000000"/>
              <w:sz w:val="20"/>
              <w:szCs w:val="20"/>
            </w:rPr>
          </w:rPrChange>
        </w:rPr>
        <w:t>&lt;A*&gt;(</w:t>
      </w:r>
      <w:proofErr w:type="spellStart"/>
      <w:r w:rsidRPr="004601BE">
        <w:rPr>
          <w:rStyle w:val="Code"/>
          <w:rPrChange w:id="632" w:author="Stephen Michell" w:date="2020-08-17T16:08:00Z">
            <w:rPr>
              <w:rFonts w:ascii="Courier New" w:hAnsi="Courier New" w:cs="Courier New"/>
              <w:color w:val="000000"/>
              <w:sz w:val="20"/>
              <w:szCs w:val="20"/>
            </w:rPr>
          </w:rPrChange>
        </w:rPr>
        <w:t>iptr</w:t>
      </w:r>
      <w:proofErr w:type="spellEnd"/>
      <w:r w:rsidRPr="004601BE">
        <w:rPr>
          <w:rStyle w:val="Code"/>
          <w:rPrChange w:id="633" w:author="Stephen Michell" w:date="2020-08-17T16:08:00Z">
            <w:rPr>
              <w:rFonts w:ascii="Courier New" w:hAnsi="Courier New" w:cs="Courier New"/>
              <w:color w:val="000000"/>
              <w:sz w:val="20"/>
              <w:szCs w:val="20"/>
            </w:rPr>
          </w:rPrChange>
        </w:rPr>
        <w:t>);</w:t>
      </w:r>
      <w:r w:rsidRPr="004601BE">
        <w:rPr>
          <w:rStyle w:val="Code"/>
          <w:rPrChange w:id="634" w:author="Stephen Michell" w:date="2020-08-17T16:08:00Z">
            <w:rPr>
              <w:rFonts w:ascii="Courier New" w:hAnsi="Courier New" w:cs="Courier New"/>
              <w:color w:val="000000"/>
              <w:sz w:val="20"/>
              <w:szCs w:val="20"/>
            </w:rPr>
          </w:rPrChange>
        </w:rPr>
        <w:br/>
        <w:t xml:space="preserve">A* uptr2 = </w:t>
      </w:r>
      <w:proofErr w:type="spellStart"/>
      <w:r w:rsidRPr="004601BE">
        <w:rPr>
          <w:rStyle w:val="Code"/>
          <w:rPrChange w:id="635" w:author="Stephen Michell" w:date="2020-08-17T16:08:00Z">
            <w:rPr>
              <w:rFonts w:ascii="Courier New" w:hAnsi="Courier New" w:cs="Courier New"/>
              <w:color w:val="000000"/>
              <w:sz w:val="20"/>
              <w:szCs w:val="20"/>
            </w:rPr>
          </w:rPrChange>
        </w:rPr>
        <w:t>reinterpret_cast</w:t>
      </w:r>
      <w:proofErr w:type="spellEnd"/>
      <w:r w:rsidRPr="004601BE">
        <w:rPr>
          <w:rStyle w:val="Code"/>
          <w:rPrChange w:id="636" w:author="Stephen Michell" w:date="2020-08-17T16:08:00Z">
            <w:rPr>
              <w:rFonts w:ascii="Courier New" w:hAnsi="Courier New" w:cs="Courier New"/>
              <w:color w:val="000000"/>
              <w:sz w:val="20"/>
              <w:szCs w:val="20"/>
            </w:rPr>
          </w:rPrChange>
        </w:rPr>
        <w:t>&lt;A*&gt;(</w:t>
      </w:r>
      <w:proofErr w:type="spellStart"/>
      <w:r w:rsidRPr="004601BE">
        <w:rPr>
          <w:rStyle w:val="Code"/>
          <w:rPrChange w:id="637" w:author="Stephen Michell" w:date="2020-08-17T16:08:00Z">
            <w:rPr>
              <w:rFonts w:ascii="Courier New" w:hAnsi="Courier New" w:cs="Courier New"/>
              <w:color w:val="000000"/>
              <w:sz w:val="20"/>
              <w:szCs w:val="20"/>
            </w:rPr>
          </w:rPrChange>
        </w:rPr>
        <w:t>dptr</w:t>
      </w:r>
      <w:proofErr w:type="spellEnd"/>
      <w:r w:rsidRPr="004601BE">
        <w:rPr>
          <w:rStyle w:val="Code"/>
          <w:rPrChange w:id="638" w:author="Stephen Michell" w:date="2020-08-17T16:08:00Z">
            <w:rPr>
              <w:rFonts w:ascii="Courier New" w:hAnsi="Courier New" w:cs="Courier New"/>
              <w:color w:val="000000"/>
              <w:sz w:val="20"/>
              <w:szCs w:val="20"/>
            </w:rPr>
          </w:rPrChange>
        </w:rPr>
        <w:t>);</w:t>
      </w:r>
    </w:p>
    <w:p w14:paraId="4C02139F" w14:textId="77777777" w:rsidR="00022749" w:rsidRPr="00793342" w:rsidRDefault="00022749">
      <w:pPr>
        <w:pStyle w:val="ListParagraph"/>
        <w:numPr>
          <w:ilvl w:val="0"/>
          <w:numId w:val="27"/>
        </w:numPr>
        <w:tabs>
          <w:tab w:val="left" w:pos="6210"/>
        </w:tabs>
        <w:pPrChange w:id="63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4601BE" w:rsidRDefault="00022749" w:rsidP="00022749">
      <w:pPr>
        <w:numPr>
          <w:ilvl w:val="1"/>
          <w:numId w:val="67"/>
        </w:numPr>
        <w:shd w:val="clear" w:color="auto" w:fill="FFFFFF"/>
        <w:spacing w:before="100" w:beforeAutospacing="1" w:after="100" w:afterAutospacing="1"/>
        <w:rPr>
          <w:rStyle w:val="Code"/>
          <w:rPrChange w:id="640" w:author="Stephen Michell" w:date="2020-08-17T16:08:00Z">
            <w:rPr>
              <w:rFonts w:asciiTheme="minorHAnsi" w:hAnsiTheme="minorHAnsi" w:cstheme="minorHAnsi"/>
              <w:color w:val="000000"/>
              <w:sz w:val="22"/>
              <w:szCs w:val="22"/>
            </w:rPr>
          </w:rPrChange>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641" w:author="Stephen Michell" w:date="2020-08-17T16:08:00Z">
            <w:rPr>
              <w:rFonts w:ascii="Courier New" w:hAnsi="Courier New" w:cs="Courier New"/>
              <w:color w:val="000000"/>
              <w:sz w:val="20"/>
              <w:szCs w:val="20"/>
            </w:rPr>
          </w:rPrChange>
        </w:rPr>
        <w:t xml:space="preserve">struct B </w:t>
      </w:r>
      <w:proofErr w:type="gramStart"/>
      <w:r w:rsidRPr="004601BE">
        <w:rPr>
          <w:rStyle w:val="Code"/>
          <w:rPrChange w:id="642"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43" w:author="Stephen Michell" w:date="2020-08-17T16:08:00Z">
            <w:rPr>
              <w:rFonts w:ascii="Courier New" w:hAnsi="Courier New" w:cs="Courier New"/>
              <w:color w:val="000000"/>
              <w:sz w:val="20"/>
              <w:szCs w:val="20"/>
            </w:rPr>
          </w:rPrChange>
        </w:rPr>
        <w:t>int</w:t>
      </w:r>
      <w:proofErr w:type="spellEnd"/>
      <w:proofErr w:type="gramEnd"/>
      <w:r w:rsidRPr="004601BE">
        <w:rPr>
          <w:rStyle w:val="Code"/>
          <w:rPrChange w:id="644"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45" w:author="Stephen Michell" w:date="2020-08-17T16:08:00Z">
            <w:rPr>
              <w:rFonts w:ascii="Courier New" w:hAnsi="Courier New" w:cs="Courier New"/>
              <w:color w:val="000000"/>
              <w:sz w:val="20"/>
              <w:szCs w:val="20"/>
            </w:rPr>
          </w:rPrChange>
        </w:rPr>
        <w:t>i</w:t>
      </w:r>
      <w:proofErr w:type="spellEnd"/>
      <w:r w:rsidRPr="004601BE">
        <w:rPr>
          <w:rStyle w:val="Code"/>
          <w:rPrChange w:id="646"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47" w:author="Stephen Michell" w:date="2020-08-17T16:08:00Z">
            <w:rPr>
              <w:rFonts w:ascii="Courier New" w:hAnsi="Courier New" w:cs="Courier New"/>
              <w:color w:val="000000"/>
              <w:sz w:val="20"/>
              <w:szCs w:val="20"/>
            </w:rPr>
          </w:rPrChange>
        </w:rPr>
        <w:t>double d</w:t>
      </w:r>
      <w:proofErr w:type="spellEnd"/>
      <w:r w:rsidRPr="004601BE">
        <w:rPr>
          <w:rStyle w:val="Code"/>
          <w:rPrChange w:id="648" w:author="Stephen Michell" w:date="2020-08-17T16:08:00Z">
            <w:rPr>
              <w:rFonts w:ascii="Courier New" w:hAnsi="Courier New" w:cs="Courier New"/>
              <w:color w:val="000000"/>
              <w:sz w:val="20"/>
              <w:szCs w:val="20"/>
            </w:rPr>
          </w:rPrChange>
        </w:rPr>
        <w:t>; } b;</w:t>
      </w:r>
      <w:r w:rsidRPr="004601BE">
        <w:rPr>
          <w:rStyle w:val="Code"/>
          <w:rPrChange w:id="649" w:author="Stephen Michell" w:date="2020-08-17T16:08:00Z">
            <w:rPr>
              <w:rFonts w:ascii="Courier New" w:hAnsi="Courier New" w:cs="Courier New"/>
              <w:color w:val="000000"/>
              <w:sz w:val="20"/>
              <w:szCs w:val="20"/>
            </w:rPr>
          </w:rPrChange>
        </w:rPr>
        <w:br/>
      </w:r>
      <w:proofErr w:type="spellStart"/>
      <w:r w:rsidRPr="004601BE">
        <w:rPr>
          <w:rStyle w:val="Code"/>
          <w:rPrChange w:id="650" w:author="Stephen Michell" w:date="2020-08-17T16:08:00Z">
            <w:rPr>
              <w:rFonts w:ascii="Courier New" w:hAnsi="Courier New" w:cs="Courier New"/>
              <w:color w:val="000000"/>
              <w:sz w:val="20"/>
              <w:szCs w:val="20"/>
            </w:rPr>
          </w:rPrChange>
        </w:rPr>
        <w:t>int</w:t>
      </w:r>
      <w:proofErr w:type="spellEnd"/>
      <w:r w:rsidRPr="004601BE">
        <w:rPr>
          <w:rStyle w:val="Code"/>
          <w:rPrChange w:id="651"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652" w:author="Stephen Michell" w:date="2020-08-17T16:08:00Z">
            <w:rPr>
              <w:rFonts w:ascii="Courier New" w:hAnsi="Courier New" w:cs="Courier New"/>
              <w:color w:val="000000"/>
              <w:sz w:val="20"/>
              <w:szCs w:val="20"/>
            </w:rPr>
          </w:rPrChange>
        </w:rPr>
        <w:t>iptr</w:t>
      </w:r>
      <w:proofErr w:type="spellEnd"/>
      <w:r w:rsidRPr="004601BE">
        <w:rPr>
          <w:rStyle w:val="Code"/>
          <w:rPrChange w:id="653"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654" w:author="Stephen Michell" w:date="2020-08-17T16:08:00Z">
            <w:rPr>
              <w:rFonts w:ascii="Courier New" w:hAnsi="Courier New" w:cs="Courier New"/>
              <w:color w:val="000000"/>
              <w:sz w:val="20"/>
              <w:szCs w:val="20"/>
            </w:rPr>
          </w:rPrChange>
        </w:rPr>
        <w:t>reinterpret_cast</w:t>
      </w:r>
      <w:proofErr w:type="spellEnd"/>
      <w:r w:rsidRPr="004601BE">
        <w:rPr>
          <w:rStyle w:val="Code"/>
          <w:rPrChange w:id="655" w:author="Stephen Michell" w:date="2020-08-17T16:08:00Z">
            <w:rPr>
              <w:rFonts w:ascii="Courier New" w:hAnsi="Courier New" w:cs="Courier New"/>
              <w:color w:val="000000"/>
              <w:sz w:val="20"/>
              <w:szCs w:val="20"/>
            </w:rPr>
          </w:rPrChange>
        </w:rPr>
        <w:t>&lt;</w:t>
      </w:r>
      <w:proofErr w:type="spellStart"/>
      <w:r w:rsidRPr="004601BE">
        <w:rPr>
          <w:rStyle w:val="Code"/>
          <w:rPrChange w:id="656" w:author="Stephen Michell" w:date="2020-08-17T16:08:00Z">
            <w:rPr>
              <w:rFonts w:ascii="Courier New" w:hAnsi="Courier New" w:cs="Courier New"/>
              <w:color w:val="000000"/>
              <w:sz w:val="20"/>
              <w:szCs w:val="20"/>
            </w:rPr>
          </w:rPrChange>
        </w:rPr>
        <w:t>int</w:t>
      </w:r>
      <w:proofErr w:type="spellEnd"/>
      <w:r w:rsidRPr="004601BE">
        <w:rPr>
          <w:rStyle w:val="Code"/>
          <w:rPrChange w:id="657" w:author="Stephen Michell" w:date="2020-08-17T16:08:00Z">
            <w:rPr>
              <w:rFonts w:ascii="Courier New" w:hAnsi="Courier New" w:cs="Courier New"/>
              <w:color w:val="000000"/>
              <w:sz w:val="20"/>
              <w:szCs w:val="20"/>
            </w:rPr>
          </w:rPrChange>
        </w:rPr>
        <w:t>*&gt;(&amp;b);</w:t>
      </w:r>
      <w:r w:rsidRPr="004601BE">
        <w:rPr>
          <w:rStyle w:val="Code"/>
          <w:rPrChange w:id="658" w:author="Stephen Michell" w:date="2020-08-17T16:08:00Z">
            <w:rPr>
              <w:rFonts w:ascii="Courier New" w:hAnsi="Courier New" w:cs="Courier New"/>
              <w:color w:val="000000"/>
              <w:sz w:val="20"/>
              <w:szCs w:val="20"/>
            </w:rPr>
          </w:rPrChange>
        </w:rPr>
        <w:br/>
        <w:t xml:space="preserve">B* </w:t>
      </w:r>
      <w:proofErr w:type="spellStart"/>
      <w:r w:rsidRPr="004601BE">
        <w:rPr>
          <w:rStyle w:val="Code"/>
          <w:rPrChange w:id="659" w:author="Stephen Michell" w:date="2020-08-17T16:08:00Z">
            <w:rPr>
              <w:rFonts w:ascii="Courier New" w:hAnsi="Courier New" w:cs="Courier New"/>
              <w:color w:val="000000"/>
              <w:sz w:val="20"/>
              <w:szCs w:val="20"/>
            </w:rPr>
          </w:rPrChange>
        </w:rPr>
        <w:t>bptr</w:t>
      </w:r>
      <w:proofErr w:type="spellEnd"/>
      <w:r w:rsidRPr="004601BE">
        <w:rPr>
          <w:rStyle w:val="Code"/>
          <w:rPrChange w:id="660"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661" w:author="Stephen Michell" w:date="2020-08-17T16:08:00Z">
            <w:rPr>
              <w:rFonts w:ascii="Courier New" w:hAnsi="Courier New" w:cs="Courier New"/>
              <w:color w:val="000000"/>
              <w:sz w:val="20"/>
              <w:szCs w:val="20"/>
            </w:rPr>
          </w:rPrChange>
        </w:rPr>
        <w:t>reinterpret_cast</w:t>
      </w:r>
      <w:proofErr w:type="spellEnd"/>
      <w:r w:rsidRPr="004601BE">
        <w:rPr>
          <w:rStyle w:val="Code"/>
          <w:rPrChange w:id="662" w:author="Stephen Michell" w:date="2020-08-17T16:08:00Z">
            <w:rPr>
              <w:rFonts w:ascii="Courier New" w:hAnsi="Courier New" w:cs="Courier New"/>
              <w:color w:val="000000"/>
              <w:sz w:val="20"/>
              <w:szCs w:val="20"/>
            </w:rPr>
          </w:rPrChange>
        </w:rPr>
        <w:t>&lt;B*&gt;(</w:t>
      </w:r>
      <w:proofErr w:type="spellStart"/>
      <w:r w:rsidRPr="004601BE">
        <w:rPr>
          <w:rStyle w:val="Code"/>
          <w:rPrChange w:id="663" w:author="Stephen Michell" w:date="2020-08-17T16:08:00Z">
            <w:rPr>
              <w:rFonts w:ascii="Courier New" w:hAnsi="Courier New" w:cs="Courier New"/>
              <w:color w:val="000000"/>
              <w:sz w:val="20"/>
              <w:szCs w:val="20"/>
            </w:rPr>
          </w:rPrChange>
        </w:rPr>
        <w:t>iptr</w:t>
      </w:r>
      <w:proofErr w:type="spellEnd"/>
      <w:r w:rsidRPr="004601BE">
        <w:rPr>
          <w:rStyle w:val="Code"/>
          <w:rPrChange w:id="664" w:author="Stephen Michell" w:date="2020-08-17T16:08:00Z">
            <w:rPr>
              <w:rFonts w:ascii="Courier New" w:hAnsi="Courier New" w:cs="Courier New"/>
              <w:color w:val="000000"/>
              <w:sz w:val="20"/>
              <w:szCs w:val="20"/>
            </w:rPr>
          </w:rPrChang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4601BE">
        <w:rPr>
          <w:rStyle w:val="Code"/>
          <w:rPrChange w:id="665" w:author="Stephen Michell" w:date="2020-08-17T16:09:00Z">
            <w:rPr>
              <w:rFonts w:ascii="Courier New" w:hAnsi="Courier New" w:cs="Courier New"/>
              <w:color w:val="000000"/>
              <w:sz w:val="20"/>
              <w:szCs w:val="20"/>
            </w:rPr>
          </w:rPrChange>
        </w:rPr>
        <w:t xml:space="preserve">struct A </w:t>
      </w:r>
      <w:proofErr w:type="gramStart"/>
      <w:r w:rsidRPr="004601BE">
        <w:rPr>
          <w:rStyle w:val="Code"/>
          <w:rPrChange w:id="666"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667" w:author="Stephen Michell" w:date="2020-08-17T16:09:00Z">
            <w:rPr>
              <w:rFonts w:ascii="Courier New" w:hAnsi="Courier New" w:cs="Courier New"/>
              <w:color w:val="000000"/>
              <w:sz w:val="20"/>
              <w:szCs w:val="20"/>
            </w:rPr>
          </w:rPrChange>
        </w:rPr>
        <w:t>double</w:t>
      </w:r>
      <w:proofErr w:type="gramEnd"/>
      <w:r w:rsidRPr="004601BE">
        <w:rPr>
          <w:rStyle w:val="Code"/>
          <w:rPrChange w:id="668" w:author="Stephen Michell" w:date="2020-08-17T16:09:00Z">
            <w:rPr>
              <w:rFonts w:ascii="Courier New" w:hAnsi="Courier New" w:cs="Courier New"/>
              <w:color w:val="000000"/>
              <w:sz w:val="20"/>
              <w:szCs w:val="20"/>
            </w:rPr>
          </w:rPrChange>
        </w:rPr>
        <w:t xml:space="preserve"> d</w:t>
      </w:r>
      <w:proofErr w:type="spellEnd"/>
      <w:r w:rsidRPr="004601BE">
        <w:rPr>
          <w:rStyle w:val="Code"/>
          <w:rPrChange w:id="669" w:author="Stephen Michell" w:date="2020-08-17T16:09:00Z">
            <w:rPr>
              <w:rFonts w:ascii="Courier New" w:hAnsi="Courier New" w:cs="Courier New"/>
              <w:color w:val="000000"/>
              <w:sz w:val="20"/>
              <w:szCs w:val="20"/>
            </w:rPr>
          </w:rPrChange>
        </w:rPr>
        <w:t>; };</w:t>
      </w:r>
      <w:r w:rsidRPr="004601BE">
        <w:rPr>
          <w:rStyle w:val="Code"/>
          <w:rPrChange w:id="670" w:author="Stephen Michell" w:date="2020-08-17T16:09:00Z">
            <w:rPr>
              <w:rFonts w:ascii="Courier New" w:hAnsi="Courier New" w:cs="Courier New"/>
              <w:color w:val="000000"/>
              <w:sz w:val="20"/>
              <w:szCs w:val="20"/>
            </w:rPr>
          </w:rPrChange>
        </w:rPr>
        <w:br/>
      </w:r>
      <w:r w:rsidRPr="004601BE">
        <w:rPr>
          <w:rStyle w:val="Code"/>
          <w:rPrChange w:id="671" w:author="Stephen Michell" w:date="2020-08-17T16:09:00Z">
            <w:rPr>
              <w:rFonts w:ascii="Courier New" w:hAnsi="Courier New" w:cs="Courier New"/>
              <w:color w:val="000000"/>
              <w:sz w:val="20"/>
              <w:szCs w:val="20"/>
            </w:rPr>
          </w:rPrChange>
        </w:rPr>
        <w:lastRenderedPageBreak/>
        <w:t xml:space="preserve">struct B : A { static </w:t>
      </w:r>
      <w:proofErr w:type="spellStart"/>
      <w:r w:rsidRPr="004601BE">
        <w:rPr>
          <w:rStyle w:val="Code"/>
          <w:rPrChange w:id="672" w:author="Stephen Michell" w:date="2020-08-17T16:09:00Z">
            <w:rPr>
              <w:rFonts w:ascii="Courier New" w:hAnsi="Courier New" w:cs="Courier New"/>
              <w:color w:val="000000"/>
              <w:sz w:val="20"/>
              <w:szCs w:val="20"/>
            </w:rPr>
          </w:rPrChange>
        </w:rPr>
        <w:t>int</w:t>
      </w:r>
      <w:proofErr w:type="spellEnd"/>
      <w:r w:rsidRPr="004601BE">
        <w:rPr>
          <w:rStyle w:val="Code"/>
          <w:rPrChange w:id="673"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674" w:author="Stephen Michell" w:date="2020-08-17T16:09:00Z">
            <w:rPr>
              <w:rFonts w:ascii="Courier New" w:hAnsi="Courier New" w:cs="Courier New"/>
              <w:color w:val="000000"/>
              <w:sz w:val="20"/>
              <w:szCs w:val="20"/>
            </w:rPr>
          </w:rPrChange>
        </w:rPr>
        <w:t>i</w:t>
      </w:r>
      <w:proofErr w:type="spellEnd"/>
      <w:r w:rsidRPr="004601BE">
        <w:rPr>
          <w:rStyle w:val="Code"/>
          <w:rPrChange w:id="675" w:author="Stephen Michell" w:date="2020-08-17T16:09:00Z">
            <w:rPr>
              <w:rFonts w:ascii="Courier New" w:hAnsi="Courier New" w:cs="Courier New"/>
              <w:color w:val="000000"/>
              <w:sz w:val="20"/>
              <w:szCs w:val="20"/>
            </w:rPr>
          </w:rPrChange>
        </w:rPr>
        <w:t>; } b;</w:t>
      </w:r>
      <w:r w:rsidRPr="004601BE">
        <w:rPr>
          <w:rStyle w:val="Code"/>
          <w:rPrChange w:id="676" w:author="Stephen Michell" w:date="2020-08-17T16:09:00Z">
            <w:rPr>
              <w:rFonts w:ascii="Courier New" w:hAnsi="Courier New" w:cs="Courier New"/>
              <w:color w:val="000000"/>
              <w:sz w:val="20"/>
              <w:szCs w:val="20"/>
            </w:rPr>
          </w:rPrChange>
        </w:rPr>
        <w:br/>
        <w:t xml:space="preserve">double* </w:t>
      </w:r>
      <w:proofErr w:type="spellStart"/>
      <w:r w:rsidRPr="004601BE">
        <w:rPr>
          <w:rStyle w:val="Code"/>
          <w:rPrChange w:id="677" w:author="Stephen Michell" w:date="2020-08-17T16:09:00Z">
            <w:rPr>
              <w:rFonts w:ascii="Courier New" w:hAnsi="Courier New" w:cs="Courier New"/>
              <w:color w:val="000000"/>
              <w:sz w:val="20"/>
              <w:szCs w:val="20"/>
            </w:rPr>
          </w:rPrChange>
        </w:rPr>
        <w:t>dptr</w:t>
      </w:r>
      <w:proofErr w:type="spellEnd"/>
      <w:r w:rsidRPr="004601BE">
        <w:rPr>
          <w:rStyle w:val="Code"/>
          <w:rPrChange w:id="678"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679" w:author="Stephen Michell" w:date="2020-08-17T16:09:00Z">
            <w:rPr>
              <w:rFonts w:ascii="Courier New" w:hAnsi="Courier New" w:cs="Courier New"/>
              <w:color w:val="000000"/>
              <w:sz w:val="20"/>
              <w:szCs w:val="20"/>
            </w:rPr>
          </w:rPrChange>
        </w:rPr>
        <w:t>reinterpret_cast</w:t>
      </w:r>
      <w:proofErr w:type="spellEnd"/>
      <w:r w:rsidRPr="004601BE">
        <w:rPr>
          <w:rStyle w:val="Code"/>
          <w:rPrChange w:id="680" w:author="Stephen Michell" w:date="2020-08-17T16:09:00Z">
            <w:rPr>
              <w:rFonts w:ascii="Courier New" w:hAnsi="Courier New" w:cs="Courier New"/>
              <w:color w:val="000000"/>
              <w:sz w:val="20"/>
              <w:szCs w:val="20"/>
            </w:rPr>
          </w:rPrChange>
        </w:rPr>
        <w:t>&lt;double*&gt;(&amp;</w:t>
      </w:r>
      <w:proofErr w:type="spellStart"/>
      <w:r w:rsidRPr="004601BE">
        <w:rPr>
          <w:rStyle w:val="Code"/>
          <w:rPrChange w:id="681" w:author="Stephen Michell" w:date="2020-08-17T16:09:00Z">
            <w:rPr>
              <w:rFonts w:ascii="Courier New" w:hAnsi="Courier New" w:cs="Courier New"/>
              <w:color w:val="000000"/>
              <w:sz w:val="20"/>
              <w:szCs w:val="20"/>
            </w:rPr>
          </w:rPrChange>
        </w:rPr>
        <w:t>b.d</w:t>
      </w:r>
      <w:proofErr w:type="spellEnd"/>
      <w:r w:rsidRPr="004601BE">
        <w:rPr>
          <w:rStyle w:val="Code"/>
          <w:rPrChange w:id="682" w:author="Stephen Michell" w:date="2020-08-17T16:09:00Z">
            <w:rPr>
              <w:rFonts w:ascii="Courier New" w:hAnsi="Courier New" w:cs="Courier New"/>
              <w:color w:val="000000"/>
              <w:sz w:val="20"/>
              <w:szCs w:val="20"/>
            </w:rPr>
          </w:rPrChange>
        </w:rPr>
        <w:t>);</w:t>
      </w:r>
      <w:r w:rsidRPr="004601BE">
        <w:rPr>
          <w:rStyle w:val="Code"/>
          <w:rPrChange w:id="683" w:author="Stephen Michell" w:date="2020-08-17T16:09:00Z">
            <w:rPr>
              <w:rFonts w:ascii="Courier New" w:hAnsi="Courier New" w:cs="Courier New"/>
              <w:color w:val="000000"/>
              <w:sz w:val="20"/>
              <w:szCs w:val="20"/>
            </w:rPr>
          </w:rPrChange>
        </w:rPr>
        <w:br/>
        <w:t xml:space="preserve">B* </w:t>
      </w:r>
      <w:proofErr w:type="spellStart"/>
      <w:r w:rsidRPr="004601BE">
        <w:rPr>
          <w:rStyle w:val="Code"/>
          <w:rPrChange w:id="684" w:author="Stephen Michell" w:date="2020-08-17T16:09:00Z">
            <w:rPr>
              <w:rFonts w:ascii="Courier New" w:hAnsi="Courier New" w:cs="Courier New"/>
              <w:color w:val="000000"/>
              <w:sz w:val="20"/>
              <w:szCs w:val="20"/>
            </w:rPr>
          </w:rPrChange>
        </w:rPr>
        <w:t>cptr</w:t>
      </w:r>
      <w:proofErr w:type="spellEnd"/>
      <w:r w:rsidRPr="004601BE">
        <w:rPr>
          <w:rStyle w:val="Code"/>
          <w:rPrChange w:id="685"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686" w:author="Stephen Michell" w:date="2020-08-17T16:09:00Z">
            <w:rPr>
              <w:rFonts w:ascii="Courier New" w:hAnsi="Courier New" w:cs="Courier New"/>
              <w:color w:val="000000"/>
              <w:sz w:val="20"/>
              <w:szCs w:val="20"/>
            </w:rPr>
          </w:rPrChange>
        </w:rPr>
        <w:t>reinterpret_cast</w:t>
      </w:r>
      <w:proofErr w:type="spellEnd"/>
      <w:r w:rsidRPr="004601BE">
        <w:rPr>
          <w:rStyle w:val="Code"/>
          <w:rPrChange w:id="687" w:author="Stephen Michell" w:date="2020-08-17T16:09:00Z">
            <w:rPr>
              <w:rFonts w:ascii="Courier New" w:hAnsi="Courier New" w:cs="Courier New"/>
              <w:color w:val="000000"/>
              <w:sz w:val="20"/>
              <w:szCs w:val="20"/>
            </w:rPr>
          </w:rPrChange>
        </w:rPr>
        <w:t>&lt;B*&gt;(</w:t>
      </w:r>
      <w:proofErr w:type="spellStart"/>
      <w:r w:rsidRPr="004601BE">
        <w:rPr>
          <w:rStyle w:val="Code"/>
          <w:rPrChange w:id="688" w:author="Stephen Michell" w:date="2020-08-17T16:09:00Z">
            <w:rPr>
              <w:rFonts w:ascii="Courier New" w:hAnsi="Courier New" w:cs="Courier New"/>
              <w:color w:val="000000"/>
              <w:sz w:val="20"/>
              <w:szCs w:val="20"/>
            </w:rPr>
          </w:rPrChange>
        </w:rPr>
        <w:t>dptr</w:t>
      </w:r>
      <w:proofErr w:type="spellEnd"/>
      <w:r w:rsidRPr="004601BE">
        <w:rPr>
          <w:rStyle w:val="Code"/>
          <w:rPrChange w:id="689" w:author="Stephen Michell" w:date="2020-08-17T16:09:00Z">
            <w:rPr>
              <w:rFonts w:ascii="Courier New" w:hAnsi="Courier New" w:cs="Courier New"/>
              <w:color w:val="000000"/>
              <w:sz w:val="20"/>
              <w:szCs w:val="20"/>
            </w:rPr>
          </w:rPrChang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53E3291F" w:rsidR="00D91DFC" w:rsidDel="004601BE" w:rsidRDefault="00D91DFC" w:rsidP="001061FD">
      <w:pPr>
        <w:pStyle w:val="ListParagraph"/>
        <w:numPr>
          <w:ilvl w:val="0"/>
          <w:numId w:val="27"/>
        </w:numPr>
        <w:tabs>
          <w:tab w:val="left" w:pos="6210"/>
        </w:tabs>
        <w:rPr>
          <w:del w:id="690" w:author="Stephen Michell" w:date="2020-08-17T16:09:00Z"/>
        </w:rPr>
      </w:pPr>
      <w:r>
        <w:t xml:space="preserve">For </w:t>
      </w:r>
      <w:r w:rsidR="00ED54CC">
        <w:t>conversions</w:t>
      </w:r>
      <w:r w:rsidR="00F31CDC">
        <w:t xml:space="preserve"> that remove</w:t>
      </w:r>
      <w:r w:rsidR="00ED54CC">
        <w:t xml:space="preserve"> </w:t>
      </w:r>
      <w:r w:rsidR="002B2653">
        <w:t xml:space="preserve">the </w:t>
      </w:r>
      <w:r w:rsidRPr="004601BE">
        <w:rPr>
          <w:rStyle w:val="Code"/>
          <w:rPrChange w:id="691" w:author="Stephen Michell" w:date="2020-08-17T16:09:00Z">
            <w:rPr/>
          </w:rPrChange>
        </w:rPr>
        <w:t>constant</w:t>
      </w:r>
      <w:r w:rsidR="002B2653">
        <w:t xml:space="preserve"> qualification</w:t>
      </w:r>
      <w:r w:rsidR="00F31CDC">
        <w:t>,</w:t>
      </w:r>
      <w:r>
        <w:t xml:space="preserve"> see the guidance in </w:t>
      </w:r>
      <w:r w:rsidR="00F31CDC">
        <w:t xml:space="preserve">TR24772-1 </w:t>
      </w:r>
      <w:r>
        <w:t>claus</w:t>
      </w:r>
      <w:r w:rsidR="00F31CDC">
        <w:t>e 8.2.5</w:t>
      </w:r>
      <w:ins w:id="692" w:author="Stephen Michell" w:date="2020-08-17T16:09:00Z">
        <w:r w:rsidR="004601BE">
          <w:t xml:space="preserve"> f</w:t>
        </w:r>
      </w:ins>
    </w:p>
    <w:p w14:paraId="01C5E81B" w14:textId="77777777" w:rsidR="008D35DF" w:rsidRPr="00352810" w:rsidRDefault="008D35DF" w:rsidP="004601BE">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693" w:author="ploedere" w:date="2020-07-06T16:58:00Z"/>
        </w:rPr>
      </w:pPr>
      <w:r>
        <w:t>Use new and delete to allocate/deallocate memory, rather than malloc/free</w:t>
      </w:r>
      <w:ins w:id="694" w:author="ploedere" w:date="2020-07-06T16:58:00Z">
        <w:r w:rsidR="00317813">
          <w:t>.</w:t>
        </w:r>
      </w:ins>
    </w:p>
    <w:p w14:paraId="59B09005" w14:textId="77777777" w:rsidR="00C2330D" w:rsidRPr="009512CD" w:rsidRDefault="00C2330D" w:rsidP="00C2330D">
      <w:pPr>
        <w:pStyle w:val="ListParagraph"/>
        <w:numPr>
          <w:ilvl w:val="1"/>
          <w:numId w:val="27"/>
        </w:numPr>
        <w:rPr>
          <w:ins w:id="695" w:author="ploedere" w:date="2020-07-06T16:59:00Z"/>
        </w:rPr>
      </w:pPr>
      <w:ins w:id="696"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697" w:author="ploedere" w:date="2020-07-06T16:59:00Z"/>
        </w:rPr>
      </w:pPr>
      <w:ins w:id="698"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699" w:author="ploedere" w:date="2020-07-06T16:59:00Z"/>
        </w:rPr>
      </w:pPr>
      <w:ins w:id="700"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701" w:author="ploedere" w:date="2020-07-06T16:59:00Z"/>
        </w:rPr>
      </w:pPr>
    </w:p>
    <w:p w14:paraId="545083D8" w14:textId="77777777" w:rsidR="005C3D4D" w:rsidRPr="00CD6A7E" w:rsidRDefault="005C3D4D" w:rsidP="000F2A46">
      <w:pPr>
        <w:pStyle w:val="ListParagraph"/>
        <w:numPr>
          <w:ilvl w:val="0"/>
          <w:numId w:val="27"/>
        </w:numPr>
        <w:tabs>
          <w:tab w:val="left" w:pos="6210"/>
        </w:tabs>
      </w:pPr>
      <w:del w:id="702"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703" w:name="_Toc310518167"/>
      <w:bookmarkStart w:id="704" w:name="_Toc1165240"/>
      <w:r>
        <w:rPr>
          <w:lang w:bidi="en-US"/>
        </w:rPr>
        <w:t>6.12</w:t>
      </w:r>
      <w:r w:rsidR="00AD5842">
        <w:rPr>
          <w:lang w:bidi="en-US"/>
        </w:rPr>
        <w:t xml:space="preserve"> </w:t>
      </w:r>
      <w:r w:rsidR="004C770C" w:rsidRPr="00CD6A7E">
        <w:rPr>
          <w:lang w:bidi="en-US"/>
        </w:rPr>
        <w:t>Pointer Arithmetic [RVG]</w:t>
      </w:r>
      <w:bookmarkEnd w:id="703"/>
      <w:bookmarkEnd w:id="704"/>
    </w:p>
    <w:p w14:paraId="1378C7B7" w14:textId="77777777" w:rsidR="008B5127" w:rsidRDefault="008B5127" w:rsidP="008B5127">
      <w:pPr>
        <w:pStyle w:val="Heading3"/>
        <w:rPr>
          <w:lang w:bidi="en-US"/>
        </w:rPr>
      </w:pPr>
      <w:bookmarkStart w:id="705"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ins w:id="706" w:author="Stephen Michell" w:date="2020-08-17T11:54:00Z">
        <w:r w:rsidR="00DF075A">
          <w:rPr>
            <w:lang w:bidi="en-US"/>
          </w:rPr>
          <w:t xml:space="preserve">ISO/IEC </w:t>
        </w:r>
      </w:ins>
      <w:r>
        <w:rPr>
          <w:lang w:bidi="en-US"/>
        </w:rPr>
        <w:t>TR 24772-1</w:t>
      </w:r>
      <w:ins w:id="707" w:author="Stephen Michell" w:date="2020-08-17T11:54:00Z">
        <w:r w:rsidR="00DF075A">
          <w:rPr>
            <w:lang w:bidi="en-US"/>
          </w:rPr>
          <w:t>:2019</w:t>
        </w:r>
      </w:ins>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lastRenderedPageBreak/>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708" w:name="_Toc1165241"/>
      <w:r>
        <w:rPr>
          <w:lang w:bidi="en-US"/>
        </w:rPr>
        <w:t>6.13 NULL Pointer Dereference</w:t>
      </w:r>
      <w:r w:rsidRPr="00CD6A7E">
        <w:rPr>
          <w:lang w:bidi="en-US"/>
        </w:rPr>
        <w:t xml:space="preserve"> </w:t>
      </w:r>
      <w:r>
        <w:rPr>
          <w:lang w:bidi="en-US"/>
        </w:rPr>
        <w:t>[XYH</w:t>
      </w:r>
      <w:r w:rsidRPr="00CD6A7E">
        <w:rPr>
          <w:lang w:bidi="en-US"/>
        </w:rPr>
        <w:t>]</w:t>
      </w:r>
      <w:bookmarkEnd w:id="708"/>
    </w:p>
    <w:bookmarkEnd w:id="705"/>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1A5BA22F" w:rsidR="00764F87" w:rsidRDefault="00345314" w:rsidP="008B5127">
      <w:pPr>
        <w:rPr>
          <w:lang w:bidi="en-US"/>
        </w:rPr>
      </w:pPr>
      <w:r>
        <w:rPr>
          <w:lang w:bidi="en-US"/>
        </w:rPr>
        <w:t xml:space="preserve">The vulnerability as described in </w:t>
      </w:r>
      <w:ins w:id="709" w:author="Stephen Michell" w:date="2020-08-17T11:55:00Z">
        <w:r w:rsidR="00DF075A">
          <w:rPr>
            <w:lang w:bidi="en-US"/>
          </w:rPr>
          <w:t>ISO/IEC TR 24772-1:2019</w:t>
        </w:r>
      </w:ins>
      <w:del w:id="710" w:author="Stephen Michell" w:date="2020-08-17T11:55:00Z">
        <w:r w:rsidDel="00DF075A">
          <w:rPr>
            <w:lang w:bidi="en-US"/>
          </w:rPr>
          <w:delText>TR 24772-1</w:delText>
        </w:r>
      </w:del>
      <w:r>
        <w:rPr>
          <w:lang w:bidi="en-US"/>
        </w:rPr>
        <w:t xml:space="preserve"> clause 6.13 exists in </w:t>
      </w:r>
      <w:proofErr w:type="gramStart"/>
      <w:r>
        <w:rPr>
          <w:lang w:bidi="en-US"/>
        </w:rPr>
        <w:t>C++</w:t>
      </w:r>
      <w:r w:rsidR="0050559A">
        <w:rPr>
          <w:lang w:bidi="en-US"/>
        </w:rPr>
        <w:t>,</w:t>
      </w:r>
      <w:r w:rsidR="00764F87">
        <w:rPr>
          <w:lang w:bidi="en-US"/>
        </w:rPr>
        <w:t>…</w:t>
      </w:r>
      <w:proofErr w:type="gramEnd"/>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11"/>
      <w:r w:rsidR="0047402E">
        <w:rPr>
          <w:lang w:bidi="en-US"/>
        </w:rPr>
        <w:t>use</w:t>
      </w:r>
      <w:commentRangeEnd w:id="711"/>
      <w:r w:rsidR="00C52693">
        <w:rPr>
          <w:rStyle w:val="CommentReference"/>
        </w:rPr>
        <w:commentReference w:id="711"/>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ins w:id="712" w:author="Stephen Michell" w:date="2020-08-17T12:13:00Z"/>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ns w:id="713" w:author="Stephen Michell" w:date="2020-08-17T12:13:00Z"/>
          <w:i/>
          <w:lang w:bidi="en-US"/>
          <w:rPrChange w:id="714" w:author="Stephen Michell" w:date="2020-08-17T12:36:00Z">
            <w:rPr>
              <w:ins w:id="715" w:author="Stephen Michell" w:date="2020-08-17T12:13:00Z"/>
              <w:lang w:bidi="en-US"/>
            </w:rPr>
          </w:rPrChange>
        </w:rPr>
      </w:pPr>
      <w:ins w:id="716" w:author="Stephen Michell" w:date="2020-08-17T12:35:00Z">
        <w:r w:rsidRPr="00DF075A">
          <w:rPr>
            <w:i/>
            <w:lang w:bidi="en-US"/>
            <w:rPrChange w:id="717" w:author="Stephen Michell" w:date="2020-08-17T12:36:00Z">
              <w:rPr>
                <w:lang w:bidi="en-US"/>
              </w:rPr>
            </w:rPrChange>
          </w:rPr>
          <w:t xml:space="preserve">Capture notion that </w:t>
        </w:r>
        <w:proofErr w:type="spellStart"/>
        <w:proofErr w:type="gramStart"/>
        <w:r w:rsidRPr="00DF075A">
          <w:rPr>
            <w:i/>
            <w:lang w:bidi="en-US"/>
            <w:rPrChange w:id="718" w:author="Stephen Michell" w:date="2020-08-17T12:36:00Z">
              <w:rPr>
                <w:lang w:bidi="en-US"/>
              </w:rPr>
            </w:rPrChange>
          </w:rPr>
          <w:t>std</w:t>
        </w:r>
        <w:proofErr w:type="spellEnd"/>
        <w:r w:rsidRPr="00DF075A">
          <w:rPr>
            <w:i/>
            <w:lang w:bidi="en-US"/>
            <w:rPrChange w:id="719" w:author="Stephen Michell" w:date="2020-08-17T12:36:00Z">
              <w:rPr>
                <w:lang w:bidi="en-US"/>
              </w:rPr>
            </w:rPrChange>
          </w:rPr>
          <w:t>::</w:t>
        </w:r>
        <w:proofErr w:type="spellStart"/>
        <w:proofErr w:type="gramEnd"/>
        <w:r w:rsidRPr="00DF075A">
          <w:rPr>
            <w:i/>
            <w:lang w:bidi="en-US"/>
            <w:rPrChange w:id="720" w:author="Stephen Michell" w:date="2020-08-17T12:36:00Z">
              <w:rPr>
                <w:lang w:bidi="en-US"/>
              </w:rPr>
            </w:rPrChange>
          </w:rPr>
          <w:t>make_shared</w:t>
        </w:r>
        <w:proofErr w:type="spellEnd"/>
        <w:r w:rsidRPr="00DF075A">
          <w:rPr>
            <w:i/>
            <w:lang w:bidi="en-US"/>
            <w:rPrChange w:id="721" w:author="Stephen Michell" w:date="2020-08-17T12:36:00Z">
              <w:rPr>
                <w:lang w:bidi="en-US"/>
              </w:rPr>
            </w:rPrChange>
          </w:rPr>
          <w:t xml:space="preserve"> does not guarantee </w:t>
        </w:r>
        <w:proofErr w:type="spellStart"/>
        <w:r w:rsidRPr="00DF075A">
          <w:rPr>
            <w:i/>
            <w:lang w:bidi="en-US"/>
            <w:rPrChange w:id="722" w:author="Stephen Michell" w:date="2020-08-17T12:36:00Z">
              <w:rPr>
                <w:lang w:bidi="en-US"/>
              </w:rPr>
            </w:rPrChange>
          </w:rPr>
          <w:t>atomiticity</w:t>
        </w:r>
        <w:proofErr w:type="spellEnd"/>
        <w:r w:rsidRPr="00DF075A">
          <w:rPr>
            <w:i/>
            <w:lang w:bidi="en-US"/>
            <w:rPrChange w:id="723" w:author="Stephen Michell" w:date="2020-08-17T12:36:00Z">
              <w:rPr>
                <w:lang w:bidi="en-US"/>
              </w:rPr>
            </w:rPrChange>
          </w:rPr>
          <w:t xml:space="preserve"> of the referenced object.</w:t>
        </w:r>
      </w:ins>
    </w:p>
    <w:p w14:paraId="1E32C125" w14:textId="6C0BE980" w:rsidR="00DF075A" w:rsidRDefault="00DF075A" w:rsidP="00BD4F30">
      <w:pPr>
        <w:spacing w:after="200"/>
        <w:rPr>
          <w:ins w:id="724" w:author="Stephen Michell" w:date="2020-08-17T12:14:00Z"/>
          <w:lang w:bidi="en-US"/>
        </w:rPr>
      </w:pPr>
      <w:proofErr w:type="spellStart"/>
      <w:proofErr w:type="gramStart"/>
      <w:ins w:id="725" w:author="Stephen Michell" w:date="2020-08-17T12:25:00Z">
        <w:r>
          <w:rPr>
            <w:lang w:bidi="en-US"/>
          </w:rPr>
          <w:t>s</w:t>
        </w:r>
      </w:ins>
      <w:ins w:id="726" w:author="Stephen Michell" w:date="2020-08-17T12:13:00Z">
        <w:r>
          <w:rPr>
            <w:lang w:bidi="en-US"/>
          </w:rPr>
          <w:t>td</w:t>
        </w:r>
        <w:proofErr w:type="spellEnd"/>
        <w:r>
          <w:rPr>
            <w:lang w:bidi="en-US"/>
          </w:rPr>
          <w:t>::</w:t>
        </w:r>
        <w:proofErr w:type="gramEnd"/>
        <w:r>
          <w:rPr>
            <w:lang w:bidi="en-US"/>
          </w:rPr>
          <w:t xml:space="preserve">span, </w:t>
        </w:r>
        <w:proofErr w:type="spellStart"/>
        <w:r>
          <w:rPr>
            <w:lang w:bidi="en-US"/>
          </w:rPr>
          <w:t>std</w:t>
        </w:r>
      </w:ins>
      <w:ins w:id="727" w:author="Stephen Michell" w:date="2020-08-17T12:14:00Z">
        <w:r>
          <w:rPr>
            <w:lang w:bidi="en-US"/>
          </w:rPr>
          <w:t>.vector</w:t>
        </w:r>
        <w:proofErr w:type="spellEnd"/>
        <w:r>
          <w:rPr>
            <w:lang w:bidi="en-US"/>
          </w:rPr>
          <w:t xml:space="preserve"> and </w:t>
        </w:r>
        <w:proofErr w:type="spellStart"/>
        <w:r>
          <w:rPr>
            <w:lang w:bidi="en-US"/>
          </w:rPr>
          <w:t>std.array</w:t>
        </w:r>
        <w:proofErr w:type="spellEnd"/>
        <w:r>
          <w:rPr>
            <w:lang w:bidi="en-US"/>
          </w:rPr>
          <w:t xml:space="preserve">::provide … </w:t>
        </w:r>
      </w:ins>
    </w:p>
    <w:p w14:paraId="1654169A" w14:textId="19E8D44B" w:rsidR="00DF075A" w:rsidRDefault="00DF075A" w:rsidP="00BD4F30">
      <w:pPr>
        <w:spacing w:after="200"/>
        <w:rPr>
          <w:lang w:bidi="en-US"/>
        </w:rPr>
      </w:pPr>
      <w:proofErr w:type="spellStart"/>
      <w:proofErr w:type="gramStart"/>
      <w:ins w:id="728" w:author="Stephen Michell" w:date="2020-08-17T12:25:00Z">
        <w:r>
          <w:rPr>
            <w:lang w:bidi="en-US"/>
          </w:rPr>
          <w:t>s</w:t>
        </w:r>
      </w:ins>
      <w:ins w:id="729" w:author="Stephen Michell" w:date="2020-08-17T12:14:00Z">
        <w:r>
          <w:rPr>
            <w:lang w:bidi="en-US"/>
          </w:rPr>
          <w:t>td</w:t>
        </w:r>
        <w:proofErr w:type="spellEnd"/>
        <w:r>
          <w:rPr>
            <w:lang w:bidi="en-US"/>
          </w:rPr>
          <w:t>::</w:t>
        </w:r>
        <w:proofErr w:type="gramEnd"/>
        <w:r>
          <w:rPr>
            <w:lang w:bidi="en-US"/>
          </w:rPr>
          <w:t>span is more lightweight and permit resizing .</w:t>
        </w:r>
      </w:ins>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0F7A580B" w:rsidR="00DF075A" w:rsidRDefault="0050559A" w:rsidP="0063590C">
      <w:pPr>
        <w:pStyle w:val="ListParagraph"/>
        <w:numPr>
          <w:ilvl w:val="0"/>
          <w:numId w:val="39"/>
        </w:numPr>
        <w:rPr>
          <w:ins w:id="730" w:author="Stephen Michell" w:date="2020-08-17T12:30:00Z"/>
          <w:lang w:bidi="en-US"/>
        </w:rPr>
      </w:pPr>
      <w:r>
        <w:rPr>
          <w:lang w:bidi="en-US"/>
        </w:rPr>
        <w:t>Avoid the use</w:t>
      </w:r>
      <w:r w:rsidR="001935EC">
        <w:rPr>
          <w:lang w:bidi="en-US"/>
        </w:rPr>
        <w:t xml:space="preserve"> of direct memory allocation. </w:t>
      </w:r>
      <w:ins w:id="731" w:author="Stephen Michell" w:date="2020-08-17T12:30:00Z">
        <w:r w:rsidR="00DF075A">
          <w:rPr>
            <w:lang w:bidi="en-US"/>
          </w:rPr>
          <w:t xml:space="preserve">Instead use containers </w:t>
        </w:r>
      </w:ins>
      <w:ins w:id="732" w:author="Stephen Michell" w:date="2020-08-17T12:31:00Z">
        <w:r w:rsidR="00DF075A">
          <w:rPr>
            <w:lang w:bidi="en-US"/>
          </w:rPr>
          <w:t xml:space="preserve">such as </w:t>
        </w:r>
        <w:proofErr w:type="spellStart"/>
        <w:proofErr w:type="gramStart"/>
        <w:r w:rsidR="00DF075A">
          <w:rPr>
            <w:lang w:bidi="en-US"/>
          </w:rPr>
          <w:t>std</w:t>
        </w:r>
        <w:proofErr w:type="spellEnd"/>
        <w:r w:rsidR="00DF075A">
          <w:rPr>
            <w:lang w:bidi="en-US"/>
          </w:rPr>
          <w:t>::</w:t>
        </w:r>
        <w:proofErr w:type="gramEnd"/>
        <w:r w:rsidR="00DF075A">
          <w:rPr>
            <w:lang w:bidi="en-US"/>
          </w:rPr>
          <w:t xml:space="preserve">array, </w:t>
        </w:r>
        <w:proofErr w:type="spellStart"/>
        <w:r w:rsidR="00DF075A">
          <w:rPr>
            <w:lang w:bidi="en-US"/>
          </w:rPr>
          <w:t>std</w:t>
        </w:r>
        <w:proofErr w:type="spellEnd"/>
        <w:r w:rsidR="00DF075A">
          <w:rPr>
            <w:lang w:bidi="en-US"/>
          </w:rPr>
          <w:t xml:space="preserve">::vector, </w:t>
        </w:r>
        <w:proofErr w:type="spellStart"/>
        <w:r w:rsidR="00DF075A">
          <w:rPr>
            <w:lang w:bidi="en-US"/>
          </w:rPr>
          <w:t>std</w:t>
        </w:r>
        <w:proofErr w:type="spellEnd"/>
        <w:r w:rsidR="00DF075A">
          <w:rPr>
            <w:lang w:bidi="en-US"/>
          </w:rPr>
          <w:t>::span, etc.</w:t>
        </w:r>
      </w:ins>
    </w:p>
    <w:p w14:paraId="5AB7D317" w14:textId="4DB48722" w:rsidR="0063590C" w:rsidRDefault="001935EC" w:rsidP="00DF075A">
      <w:pPr>
        <w:pStyle w:val="ListParagraph"/>
        <w:numPr>
          <w:ilvl w:val="0"/>
          <w:numId w:val="39"/>
        </w:numPr>
        <w:rPr>
          <w:lang w:bidi="en-US"/>
        </w:rPr>
      </w:pPr>
      <w:del w:id="733" w:author="Stephen Michell" w:date="2020-08-17T12:32:00Z">
        <w:r w:rsidDel="00DF075A">
          <w:rPr>
            <w:lang w:bidi="en-US"/>
          </w:rPr>
          <w:delText xml:space="preserve">Prefer </w:delText>
        </w:r>
      </w:del>
      <w:ins w:id="734" w:author="Stephen Michell" w:date="2020-08-17T12:32:00Z">
        <w:r w:rsidR="00DF075A">
          <w:rPr>
            <w:lang w:bidi="en-US"/>
          </w:rPr>
          <w:t>Consider</w:t>
        </w:r>
        <w:r w:rsidR="00DF075A">
          <w:rPr>
            <w:lang w:bidi="en-US"/>
          </w:rPr>
          <w:t xml:space="preserve"> </w:t>
        </w:r>
      </w:ins>
      <w:r>
        <w:rPr>
          <w:lang w:bidi="en-US"/>
        </w:rPr>
        <w:t>the use of library facilit</w:t>
      </w:r>
      <w:ins w:id="735" w:author="Stephen Michell" w:date="2020-08-17T12:32:00Z">
        <w:r w:rsidR="00DF075A">
          <w:rPr>
            <w:lang w:bidi="en-US"/>
          </w:rPr>
          <w:t>ie</w:t>
        </w:r>
      </w:ins>
      <w:del w:id="736" w:author="Stephen Michell" w:date="2020-08-17T12:32:00Z">
        <w:r w:rsidDel="00DF075A">
          <w:rPr>
            <w:lang w:bidi="en-US"/>
          </w:rPr>
          <w:delText>ies</w:delText>
        </w:r>
      </w:del>
      <w:del w:id="737" w:author="Stephen Michell" w:date="2020-08-17T12:36:00Z">
        <w:r w:rsidDel="00DF075A">
          <w:rPr>
            <w:lang w:bidi="en-US"/>
          </w:rPr>
          <w:delText xml:space="preserve"> </w:delText>
        </w:r>
      </w:del>
      <w:del w:id="738" w:author="Stephen Michell" w:date="2020-08-17T12:32:00Z">
        <w:r w:rsidDel="00DF075A">
          <w:rPr>
            <w:lang w:bidi="en-US"/>
          </w:rPr>
          <w:delText>such</w:delText>
        </w:r>
      </w:del>
      <w:ins w:id="739" w:author="Stephen Michell" w:date="2020-08-17T12:36:00Z">
        <w:r w:rsidR="00DF075A">
          <w:rPr>
            <w:lang w:bidi="en-US"/>
          </w:rPr>
          <w:t xml:space="preserve">s </w:t>
        </w:r>
      </w:ins>
      <w:ins w:id="740" w:author="Stephen Michell" w:date="2020-08-17T12:37:00Z">
        <w:r w:rsidR="00DF075A">
          <w:rPr>
            <w:lang w:bidi="en-US"/>
          </w:rPr>
          <w:t xml:space="preserve">of </w:t>
        </w:r>
        <w:proofErr w:type="spellStart"/>
        <w:r w:rsidR="00DF075A">
          <w:rPr>
            <w:lang w:bidi="en-US"/>
          </w:rPr>
          <w:t>std</w:t>
        </w:r>
        <w:proofErr w:type="spellEnd"/>
        <w:r w:rsidR="00DF075A">
          <w:rPr>
            <w:lang w:bidi="en-US"/>
          </w:rPr>
          <w:t>::</w:t>
        </w:r>
        <w:proofErr w:type="spellStart"/>
        <w:r w:rsidR="00DF075A">
          <w:rPr>
            <w:lang w:bidi="en-US"/>
          </w:rPr>
          <w:t>unique_ptr</w:t>
        </w:r>
        <w:proofErr w:type="spellEnd"/>
        <w:r w:rsidR="00DF075A">
          <w:rPr>
            <w:lang w:bidi="en-US"/>
          </w:rPr>
          <w:t xml:space="preserve"> and </w:t>
        </w:r>
        <w:proofErr w:type="spellStart"/>
        <w:r w:rsidR="00DF075A">
          <w:rPr>
            <w:lang w:bidi="en-US"/>
          </w:rPr>
          <w:t>std</w:t>
        </w:r>
        <w:proofErr w:type="spellEnd"/>
        <w:r w:rsidR="00DF075A">
          <w:rPr>
            <w:lang w:bidi="en-US"/>
          </w:rPr>
          <w:t>::</w:t>
        </w:r>
        <w:proofErr w:type="spellStart"/>
        <w:r w:rsidR="00DF075A">
          <w:rPr>
            <w:lang w:bidi="en-US"/>
          </w:rPr>
          <w:t>shared_ptr</w:t>
        </w:r>
      </w:ins>
      <w:proofErr w:type="spellEnd"/>
      <w:del w:id="741" w:author="Stephen Michell" w:date="2020-08-17T12:32:00Z">
        <w:r w:rsidDel="00DF075A">
          <w:rPr>
            <w:lang w:bidi="en-US"/>
          </w:rPr>
          <w:delText xml:space="preserve"> as </w:delText>
        </w:r>
      </w:del>
      <w:del w:id="742" w:author="Stephen Michell" w:date="2020-08-17T12:36:00Z">
        <w:r w:rsidDel="00DF075A">
          <w:rPr>
            <w:lang w:bidi="en-US"/>
          </w:rPr>
          <w:delText>std::make_unique</w:delText>
        </w:r>
      </w:del>
      <w:del w:id="743" w:author="Stephen Michell" w:date="2020-08-17T12:32:00Z">
        <w:r w:rsidDel="00DF075A">
          <w:rPr>
            <w:lang w:bidi="en-US"/>
          </w:rPr>
          <w:delText xml:space="preserve">, </w:delText>
        </w:r>
        <w:r w:rsidR="0063590C" w:rsidDel="00DF075A">
          <w:rPr>
            <w:lang w:bidi="en-US"/>
          </w:rPr>
          <w:delText>an</w:delText>
        </w:r>
      </w:del>
      <w:del w:id="744" w:author="Stephen Michell" w:date="2020-08-17T12:33:00Z">
        <w:r w:rsidR="0063590C" w:rsidDel="00DF075A">
          <w:rPr>
            <w:lang w:bidi="en-US"/>
          </w:rPr>
          <w:delText xml:space="preserve">d </w:delText>
        </w:r>
      </w:del>
      <w:del w:id="745" w:author="Stephen Michell" w:date="2020-08-17T12:36:00Z">
        <w:r w:rsidDel="00DF075A">
          <w:rPr>
            <w:lang w:bidi="en-US"/>
          </w:rPr>
          <w:delText>std::make_shared</w:delText>
        </w:r>
      </w:del>
      <w:ins w:id="746" w:author="Stephen Michell" w:date="2020-08-17T12:33:00Z">
        <w:r w:rsidR="00DF075A">
          <w:rPr>
            <w:lang w:bidi="en-US"/>
          </w:rPr>
          <w:t xml:space="preserve"> to manage the lifetime of the object being referenced.</w:t>
        </w:r>
      </w:ins>
      <w:del w:id="747" w:author="Stephen Michell" w:date="2020-08-17T12:33:00Z">
        <w:r w:rsidR="0063590C" w:rsidDel="00DF075A">
          <w:rPr>
            <w:lang w:bidi="en-US"/>
          </w:rPr>
          <w:delText>.</w:delText>
        </w:r>
      </w:del>
      <w:r w:rsidR="0063590C">
        <w:rPr>
          <w:lang w:bidi="en-US"/>
        </w:rPr>
        <w:t xml:space="preserve"> </w:t>
      </w:r>
    </w:p>
    <w:p w14:paraId="5929FF2F" w14:textId="3FB4ECE2" w:rsidR="00FA67E1" w:rsidDel="00DF075A" w:rsidRDefault="0063590C" w:rsidP="0063590C">
      <w:pPr>
        <w:pStyle w:val="ListParagraph"/>
        <w:numPr>
          <w:ilvl w:val="0"/>
          <w:numId w:val="39"/>
        </w:numPr>
        <w:rPr>
          <w:del w:id="748" w:author="Stephen Michell" w:date="2020-08-17T12:34:00Z"/>
          <w:lang w:bidi="en-US"/>
        </w:rPr>
      </w:pPr>
      <w:del w:id="749"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750" w:author="Stephen Michell" w:date="2020-08-17T12:34:00Z"/>
          <w:lang w:bidi="en-US"/>
        </w:rPr>
      </w:pPr>
      <w:del w:id="751"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752" w:name="_Toc310518169"/>
      <w:bookmarkStart w:id="753" w:name="_Toc1165242"/>
      <w:r>
        <w:rPr>
          <w:lang w:bidi="en-US"/>
        </w:rPr>
        <w:lastRenderedPageBreak/>
        <w:t>6.14</w:t>
      </w:r>
      <w:r w:rsidR="00AD5842">
        <w:rPr>
          <w:lang w:bidi="en-US"/>
        </w:rPr>
        <w:t xml:space="preserve"> </w:t>
      </w:r>
      <w:r w:rsidR="004C770C" w:rsidRPr="00CD6A7E">
        <w:rPr>
          <w:lang w:bidi="en-US"/>
        </w:rPr>
        <w:t>Dangling Reference to Heap [XYK]</w:t>
      </w:r>
      <w:bookmarkEnd w:id="752"/>
      <w:bookmarkEnd w:id="753"/>
    </w:p>
    <w:p w14:paraId="75B0A352" w14:textId="77777777" w:rsidR="008B5127" w:rsidRDefault="008B5127" w:rsidP="008B5127">
      <w:pPr>
        <w:pStyle w:val="Heading3"/>
        <w:rPr>
          <w:lang w:bidi="en-US"/>
        </w:rPr>
      </w:pPr>
      <w:bookmarkStart w:id="754" w:name="_Toc310518170"/>
      <w:r>
        <w:rPr>
          <w:lang w:bidi="en-US"/>
        </w:rPr>
        <w:t xml:space="preserve">6.14.1 </w:t>
      </w:r>
      <w:r w:rsidRPr="00CD6A7E">
        <w:rPr>
          <w:lang w:bidi="en-US"/>
        </w:rPr>
        <w:t>Applicability to language</w:t>
      </w:r>
    </w:p>
    <w:p w14:paraId="147680D8" w14:textId="486B7E9B" w:rsidR="00C3069F" w:rsidRDefault="00D37DA7" w:rsidP="00CE106A">
      <w:pPr>
        <w:rPr>
          <w:lang w:bidi="en-US"/>
        </w:rPr>
      </w:pPr>
      <w:r>
        <w:rPr>
          <w:lang w:bidi="en-US"/>
        </w:rPr>
        <w:t xml:space="preserve">The vulnerability </w:t>
      </w:r>
      <w:r w:rsidR="00712D9F">
        <w:rPr>
          <w:lang w:bidi="en-US"/>
        </w:rPr>
        <w:t xml:space="preserve">as expressed in </w:t>
      </w:r>
      <w:ins w:id="755" w:author="Stephen Michell" w:date="2020-08-17T11:55:00Z">
        <w:r w:rsidR="00DF075A">
          <w:rPr>
            <w:lang w:bidi="en-US"/>
          </w:rPr>
          <w:t>ISO/IEC TR 24772-1:2019</w:t>
        </w:r>
      </w:ins>
      <w:del w:id="756" w:author="Stephen Michell" w:date="2020-08-17T11:55:00Z">
        <w:r w:rsidR="00712D9F" w:rsidDel="00DF075A">
          <w:rPr>
            <w:lang w:bidi="en-US"/>
          </w:rPr>
          <w:delText>TR 24772-1</w:delText>
        </w:r>
      </w:del>
      <w:r w:rsidR="00712D9F">
        <w:rPr>
          <w:lang w:bidi="en-US"/>
        </w:rPr>
        <w:t xml:space="preserve"> and </w:t>
      </w:r>
      <w:ins w:id="757" w:author="Stephen Michell" w:date="2020-08-17T11:55:00Z">
        <w:r w:rsidR="00DF075A">
          <w:rPr>
            <w:lang w:bidi="en-US"/>
          </w:rPr>
          <w:t>ISO/IEC TR 24772-</w:t>
        </w:r>
        <w:r w:rsidR="00DF075A">
          <w:rPr>
            <w:lang w:bidi="en-US"/>
          </w:rPr>
          <w:t>3</w:t>
        </w:r>
        <w:r w:rsidR="00DF075A">
          <w:rPr>
            <w:lang w:bidi="en-US"/>
          </w:rPr>
          <w:t>:20</w:t>
        </w:r>
        <w:r w:rsidR="00DF075A">
          <w:rPr>
            <w:lang w:bidi="en-US"/>
          </w:rPr>
          <w:t>20</w:t>
        </w:r>
      </w:ins>
      <w:del w:id="758" w:author="Stephen Michell" w:date="2020-08-17T11:55:00Z">
        <w:r w:rsidR="00712D9F" w:rsidDel="00DF075A">
          <w:rPr>
            <w:lang w:bidi="en-US"/>
          </w:rPr>
          <w:delText>TR 24772-3</w:delText>
        </w:r>
      </w:del>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4601BE" w:rsidRDefault="00C3069F" w:rsidP="00C3069F">
      <w:pPr>
        <w:pStyle w:val="ListParagraph"/>
        <w:numPr>
          <w:ilvl w:val="0"/>
          <w:numId w:val="94"/>
        </w:numPr>
        <w:rPr>
          <w:rStyle w:val="Code"/>
          <w:rPrChange w:id="759" w:author="Stephen Michell" w:date="2020-08-17T16:10:00Z">
            <w:rPr>
              <w:lang w:bidi="en-US"/>
            </w:rPr>
          </w:rPrChange>
        </w:rPr>
      </w:pPr>
      <w:proofErr w:type="spellStart"/>
      <w:proofErr w:type="gramStart"/>
      <w:r w:rsidRPr="004601BE">
        <w:rPr>
          <w:rStyle w:val="Code"/>
          <w:rPrChange w:id="760" w:author="Stephen Michell" w:date="2020-08-17T16:10:00Z">
            <w:rPr>
              <w:lang w:bidi="en-US"/>
            </w:rPr>
          </w:rPrChange>
        </w:rPr>
        <w:t>std</w:t>
      </w:r>
      <w:proofErr w:type="spellEnd"/>
      <w:r w:rsidRPr="004601BE">
        <w:rPr>
          <w:rStyle w:val="Code"/>
          <w:rPrChange w:id="761" w:author="Stephen Michell" w:date="2020-08-17T16:10:00Z">
            <w:rPr>
              <w:lang w:bidi="en-US"/>
            </w:rPr>
          </w:rPrChange>
        </w:rPr>
        <w:t>::</w:t>
      </w:r>
      <w:proofErr w:type="spellStart"/>
      <w:proofErr w:type="gramEnd"/>
      <w:r w:rsidRPr="004601BE">
        <w:rPr>
          <w:rStyle w:val="Code"/>
          <w:rPrChange w:id="762" w:author="Stephen Michell" w:date="2020-08-17T16:10:00Z">
            <w:rPr>
              <w:lang w:bidi="en-US"/>
            </w:rPr>
          </w:rPrChange>
        </w:rPr>
        <w:t>string_view</w:t>
      </w:r>
      <w:proofErr w:type="spellEnd"/>
    </w:p>
    <w:p w14:paraId="07F95E7C" w14:textId="2CAB25FB" w:rsidR="00C3069F" w:rsidRPr="004601BE" w:rsidRDefault="00DF075A" w:rsidP="00C3069F">
      <w:pPr>
        <w:pStyle w:val="ListParagraph"/>
        <w:numPr>
          <w:ilvl w:val="0"/>
          <w:numId w:val="94"/>
        </w:numPr>
        <w:rPr>
          <w:rStyle w:val="Code"/>
          <w:rPrChange w:id="763" w:author="Stephen Michell" w:date="2020-08-17T16:10:00Z">
            <w:rPr>
              <w:lang w:bidi="en-US"/>
            </w:rPr>
          </w:rPrChange>
        </w:rPr>
      </w:pPr>
      <w:proofErr w:type="spellStart"/>
      <w:ins w:id="764" w:author="Stephen Michell" w:date="2020-08-17T12:16:00Z">
        <w:r w:rsidRPr="004601BE">
          <w:rPr>
            <w:rStyle w:val="Code"/>
            <w:rPrChange w:id="765" w:author="Stephen Michell" w:date="2020-08-17T16:10:00Z">
              <w:rPr>
                <w:lang w:bidi="en-US"/>
              </w:rPr>
            </w:rPrChange>
          </w:rPr>
          <w:t>std</w:t>
        </w:r>
      </w:ins>
      <w:proofErr w:type="spellEnd"/>
      <w:del w:id="766" w:author="Stephen Michell" w:date="2020-08-17T12:16:00Z">
        <w:r w:rsidR="00C3069F" w:rsidRPr="004601BE" w:rsidDel="00DF075A">
          <w:rPr>
            <w:rStyle w:val="Code"/>
            <w:rPrChange w:id="767" w:author="Stephen Michell" w:date="2020-08-17T16:10:00Z">
              <w:rPr>
                <w:lang w:bidi="en-US"/>
              </w:rPr>
            </w:rPrChange>
          </w:rPr>
          <w:delText>gsl</w:delText>
        </w:r>
      </w:del>
      <w:r w:rsidR="00C3069F" w:rsidRPr="004601BE">
        <w:rPr>
          <w:rStyle w:val="Code"/>
          <w:rPrChange w:id="768" w:author="Stephen Michell" w:date="2020-08-17T16:10:00Z">
            <w:rPr>
              <w:lang w:bidi="en-US"/>
            </w:rPr>
          </w:rPrChange>
        </w:rPr>
        <w:t>::span</w:t>
      </w:r>
      <w:ins w:id="769" w:author="Stephen Michell" w:date="2020-08-17T12:15:00Z">
        <w:r w:rsidRPr="004601BE">
          <w:rPr>
            <w:rStyle w:val="Code"/>
            <w:rPrChange w:id="770" w:author="Stephen Michell" w:date="2020-08-17T16:10:00Z">
              <w:rPr>
                <w:lang w:bidi="en-US"/>
              </w:rPr>
            </w:rPrChange>
          </w:rPr>
          <w:t xml:space="preserve"> </w:t>
        </w:r>
      </w:ins>
    </w:p>
    <w:p w14:paraId="04AA75A5" w14:textId="77777777" w:rsidR="00C3069F" w:rsidRPr="004601BE" w:rsidRDefault="00C3069F" w:rsidP="00C3069F">
      <w:pPr>
        <w:pStyle w:val="ListParagraph"/>
        <w:numPr>
          <w:ilvl w:val="0"/>
          <w:numId w:val="94"/>
        </w:numPr>
        <w:rPr>
          <w:rStyle w:val="Code"/>
          <w:rPrChange w:id="771" w:author="Stephen Michell" w:date="2020-08-17T16:10:00Z">
            <w:rPr>
              <w:lang w:bidi="en-US"/>
            </w:rPr>
          </w:rPrChange>
        </w:rPr>
      </w:pPr>
      <w:proofErr w:type="spellStart"/>
      <w:proofErr w:type="gramStart"/>
      <w:r w:rsidRPr="004601BE">
        <w:rPr>
          <w:rStyle w:val="Code"/>
          <w:rPrChange w:id="772" w:author="Stephen Michell" w:date="2020-08-17T16:10:00Z">
            <w:rPr>
              <w:lang w:bidi="en-US"/>
            </w:rPr>
          </w:rPrChange>
        </w:rPr>
        <w:t>std</w:t>
      </w:r>
      <w:proofErr w:type="spellEnd"/>
      <w:r w:rsidRPr="004601BE">
        <w:rPr>
          <w:rStyle w:val="Code"/>
          <w:rPrChange w:id="773" w:author="Stephen Michell" w:date="2020-08-17T16:10:00Z">
            <w:rPr>
              <w:lang w:bidi="en-US"/>
            </w:rPr>
          </w:rPrChange>
        </w:rPr>
        <w:t>::</w:t>
      </w:r>
      <w:proofErr w:type="spellStart"/>
      <w:proofErr w:type="gramEnd"/>
      <w:r w:rsidRPr="004601BE">
        <w:rPr>
          <w:rStyle w:val="Code"/>
          <w:rPrChange w:id="774" w:author="Stephen Michell" w:date="2020-08-17T16:10:00Z">
            <w:rPr>
              <w:lang w:bidi="en-US"/>
            </w:rPr>
          </w:rPrChange>
        </w:rPr>
        <w:t>reference_wrapper</w:t>
      </w:r>
      <w:proofErr w:type="spellEnd"/>
    </w:p>
    <w:p w14:paraId="1A6FF011" w14:textId="3CDCDD62" w:rsidR="00C3069F" w:rsidRDefault="00BE6CDA" w:rsidP="00C3069F">
      <w:pPr>
        <w:rPr>
          <w:ins w:id="775" w:author="Stephen Michell" w:date="2020-08-17T12:18:00Z"/>
          <w:i/>
          <w:lang w:bidi="en-US"/>
        </w:rPr>
      </w:pPr>
      <w:commentRangeStart w:id="776"/>
      <w:r>
        <w:rPr>
          <w:lang w:bidi="en-US"/>
        </w:rPr>
        <w:t>W</w:t>
      </w:r>
      <w:r w:rsidR="00C3069F">
        <w:rPr>
          <w:lang w:bidi="en-US"/>
        </w:rPr>
        <w:t xml:space="preserve">e call these types </w:t>
      </w:r>
      <w:r w:rsidR="00C3069F" w:rsidRPr="00793342">
        <w:rPr>
          <w:i/>
          <w:lang w:bidi="en-US"/>
        </w:rPr>
        <w:t>potentially dangling</w:t>
      </w:r>
      <w:commentRangeEnd w:id="776"/>
      <w:r>
        <w:rPr>
          <w:rStyle w:val="CommentReference"/>
        </w:rPr>
        <w:commentReference w:id="776"/>
      </w:r>
      <w:r w:rsidR="00C3069F">
        <w:rPr>
          <w:i/>
          <w:lang w:bidi="en-US"/>
        </w:rPr>
        <w:t>.</w:t>
      </w:r>
    </w:p>
    <w:p w14:paraId="0025D238" w14:textId="52D8D22B" w:rsidR="00DF075A" w:rsidRDefault="00DF075A" w:rsidP="00C3069F">
      <w:pPr>
        <w:rPr>
          <w:lang w:bidi="en-US"/>
        </w:rPr>
      </w:pPr>
      <w:ins w:id="777"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CAD73C3" w:rsidR="009F5737" w:rsidRPr="00793342" w:rsidRDefault="009F5737" w:rsidP="009F5737">
      <w:pPr>
        <w:numPr>
          <w:ilvl w:val="0"/>
          <w:numId w:val="96"/>
        </w:numPr>
        <w:rPr>
          <w:color w:val="000000"/>
        </w:rPr>
      </w:pPr>
      <w:r w:rsidRPr="00793342">
        <w:rPr>
          <w:color w:val="000000"/>
        </w:rPr>
        <w:t xml:space="preserve">Functions named </w:t>
      </w:r>
      <w:del w:id="778" w:author="Stephen Michell" w:date="2020-08-17T16:11:00Z">
        <w:r w:rsidRPr="00793342" w:rsidDel="004601BE">
          <w:rPr>
            <w:color w:val="000000"/>
          </w:rPr>
          <w:delText>“</w:delText>
        </w:r>
      </w:del>
      <w:r w:rsidRPr="004601BE">
        <w:rPr>
          <w:rStyle w:val="Code"/>
          <w:rPrChange w:id="779" w:author="Stephen Michell" w:date="2020-08-17T16:11:00Z">
            <w:rPr>
              <w:color w:val="000000"/>
            </w:rPr>
          </w:rPrChange>
        </w:rPr>
        <w:t>swap</w:t>
      </w:r>
      <w:del w:id="780" w:author="Stephen Michell" w:date="2020-08-17T16:11:00Z">
        <w:r w:rsidRPr="00793342" w:rsidDel="004601BE">
          <w:rPr>
            <w:color w:val="000000"/>
          </w:rPr>
          <w:delText>”</w:delText>
        </w:r>
      </w:del>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lastRenderedPageBreak/>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16FD8E5" w14:textId="780BEA1E" w:rsidR="00B13CF8" w:rsidRDefault="00DF075A" w:rsidP="00BD4F30">
      <w:pPr>
        <w:rPr>
          <w:lang w:bidi="en-US"/>
        </w:rPr>
      </w:pPr>
      <w:ins w:id="781" w:author="Stephen Michell" w:date="2020-08-17T12:46:00Z">
        <w:r w:rsidRPr="00DF075A">
          <w:rPr>
            <w:lang w:bidi="en-US"/>
          </w:rPr>
          <w:t xml:space="preserve">RAII - Resource Allocation </w:t>
        </w:r>
        <w:proofErr w:type="gramStart"/>
        <w:r w:rsidRPr="00DF075A">
          <w:rPr>
            <w:lang w:bidi="en-US"/>
          </w:rPr>
          <w:t>I</w:t>
        </w:r>
      </w:ins>
      <w:ins w:id="782" w:author="Stephen Michell" w:date="2020-08-17T16:12:00Z">
        <w:r w:rsidR="004601BE">
          <w:rPr>
            <w:lang w:bidi="en-US"/>
          </w:rPr>
          <w:t>n</w:t>
        </w:r>
      </w:ins>
      <w:proofErr w:type="gramEnd"/>
      <w:ins w:id="783" w:author="Stephen Michell" w:date="2020-08-17T12:46:00Z">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ins>
      <w:ins w:id="784" w:author="Stephen Michell" w:date="2020-08-17T12:48:00Z">
        <w:r>
          <w:rPr>
            <w:lang w:bidi="en-US"/>
          </w:rPr>
          <w:t xml:space="preserve"> within the same scope</w:t>
        </w:r>
      </w:ins>
      <w:ins w:id="785" w:author="Stephen Michell" w:date="2020-08-17T12:46:00Z">
        <w:r w:rsidRPr="00DF075A">
          <w:rPr>
            <w:lang w:bidi="en-US"/>
          </w:rPr>
          <w:t>.</w:t>
        </w:r>
        <w:r>
          <w:rPr>
            <w:lang w:bidi="en-US"/>
          </w:rPr>
          <w:t xml:space="preserve"> </w:t>
        </w:r>
        <w:r w:rsidRPr="00DF075A">
          <w:rPr>
            <w:lang w:bidi="en-US"/>
          </w:rPr>
          <w:t>This allows for the pa</w:t>
        </w:r>
      </w:ins>
      <w:ins w:id="786" w:author="Stephen Michell" w:date="2020-08-17T12:47:00Z">
        <w:r>
          <w:rPr>
            <w:lang w:bidi="en-US"/>
          </w:rPr>
          <w:t>i</w:t>
        </w:r>
      </w:ins>
      <w:ins w:id="787" w:author="Stephen Michell" w:date="2020-08-17T12:46:00Z">
        <w:r w:rsidRPr="00DF075A">
          <w:rPr>
            <w:lang w:bidi="en-US"/>
          </w:rPr>
          <w:t>ring of state changes within the object</w:t>
        </w:r>
      </w:ins>
      <w:ins w:id="788" w:author="Stephen Michell" w:date="2020-08-17T12:47:00Z">
        <w:r>
          <w:rPr>
            <w:lang w:bidi="en-US"/>
          </w:rPr>
          <w:t>’s lifetime</w:t>
        </w:r>
      </w:ins>
      <w:ins w:id="789" w:author="Stephen Michell" w:date="2020-08-17T12:46:00Z">
        <w:r w:rsidRPr="00DF075A">
          <w:rPr>
            <w:lang w:bidi="en-US"/>
          </w:rPr>
          <w:t>.</w:t>
        </w:r>
      </w:ins>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790"/>
      <w:ins w:id="791" w:author="Stephen Michell" w:date="2019-02-20T18:12:00Z">
        <w:r>
          <w:rPr>
            <w:lang w:bidi="en-US"/>
          </w:rPr>
          <w:t>In addition to the guidance provided in TR 24772-1 clause 6.14.5</w:t>
        </w:r>
      </w:ins>
      <w:ins w:id="792" w:author="Stephen Michell" w:date="2019-02-20T18:13:00Z">
        <w:r>
          <w:rPr>
            <w:lang w:bidi="en-US"/>
          </w:rPr>
          <w:t>:</w:t>
        </w:r>
      </w:ins>
      <w:del w:id="793" w:author="Stephen Michell" w:date="2019-02-20T18:12:00Z">
        <w:r w:rsidR="008C77DB" w:rsidDel="00712D9F">
          <w:rPr>
            <w:lang w:bidi="en-US"/>
          </w:rPr>
          <w:delText>This subclause requires a complete rewrite.</w:delText>
        </w:r>
      </w:del>
      <w:commentRangeEnd w:id="790"/>
      <w:r w:rsidR="00121EB1">
        <w:rPr>
          <w:rStyle w:val="CommentReference"/>
        </w:rPr>
        <w:commentReference w:id="790"/>
      </w:r>
    </w:p>
    <w:p w14:paraId="4CD2097E" w14:textId="77777777" w:rsidR="00A85805" w:rsidRDefault="00A85805" w:rsidP="000F2A46">
      <w:pPr>
        <w:pStyle w:val="ListParagraph"/>
        <w:numPr>
          <w:ilvl w:val="0"/>
          <w:numId w:val="29"/>
        </w:numPr>
        <w:rPr>
          <w:ins w:id="794" w:author="Stephen Michell" w:date="2019-02-20T19:02:00Z"/>
          <w:lang w:bidi="en-US"/>
        </w:rPr>
      </w:pPr>
      <w:ins w:id="795" w:author="Stephen Michell" w:date="2019-02-20T19:02:00Z">
        <w:r>
          <w:rPr>
            <w:lang w:bidi="en-US"/>
          </w:rPr>
          <w:t>Prefer value types</w:t>
        </w:r>
      </w:ins>
      <w:ins w:id="796" w:author="Stephen Michell" w:date="2019-02-20T19:03:00Z">
        <w:r>
          <w:rPr>
            <w:lang w:bidi="en-US"/>
          </w:rPr>
          <w:t xml:space="preserve">,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ins>
      <w:proofErr w:type="gramEnd"/>
      <w:ins w:id="797" w:author="Stephen Michell" w:date="2019-02-20T19:04:00Z">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ins>
    </w:p>
    <w:p w14:paraId="30C31465" w14:textId="77777777" w:rsidR="00712D9F" w:rsidRDefault="00712D9F" w:rsidP="00A85805">
      <w:pPr>
        <w:pStyle w:val="ListParagraph"/>
        <w:numPr>
          <w:ilvl w:val="0"/>
          <w:numId w:val="29"/>
        </w:numPr>
        <w:rPr>
          <w:ins w:id="798" w:author="Stephen Michell" w:date="2019-02-20T19:06:00Z"/>
          <w:lang w:bidi="en-US"/>
        </w:rPr>
      </w:pPr>
      <w:ins w:id="799" w:author="Stephen Michell" w:date="2019-02-20T18:15:00Z">
        <w:r>
          <w:rPr>
            <w:lang w:bidi="en-US"/>
          </w:rPr>
          <w:t>Adopt a style that m</w:t>
        </w:r>
      </w:ins>
      <w:ins w:id="800" w:author="Stephen Michell" w:date="2019-02-20T19:05:00Z">
        <w:r w:rsidR="00A85805">
          <w:rPr>
            <w:lang w:bidi="en-US"/>
          </w:rPr>
          <w:t>akes explicit</w:t>
        </w:r>
      </w:ins>
      <w:ins w:id="801" w:author="Stephen Michell" w:date="2019-02-20T18:15:00Z">
        <w:r>
          <w:rPr>
            <w:lang w:bidi="en-US"/>
          </w:rPr>
          <w:t xml:space="preserve"> the ownership and lifetime of </w:t>
        </w:r>
      </w:ins>
      <w:ins w:id="802" w:author="Stephen Michell" w:date="2019-02-20T19:06:00Z">
        <w:r w:rsidR="00A85805">
          <w:rPr>
            <w:lang w:bidi="en-US"/>
          </w:rPr>
          <w:t xml:space="preserve">all </w:t>
        </w:r>
      </w:ins>
      <w:ins w:id="803" w:author="Stephen Michell" w:date="2019-02-20T18:15:00Z">
        <w:r>
          <w:rPr>
            <w:lang w:bidi="en-US"/>
          </w:rPr>
          <w:t>resource</w:t>
        </w:r>
      </w:ins>
      <w:ins w:id="804" w:author="Stephen Michell" w:date="2019-02-20T19:05:00Z">
        <w:r w:rsidR="00A85805">
          <w:rPr>
            <w:lang w:bidi="en-US"/>
          </w:rPr>
          <w:t>s.</w:t>
        </w:r>
      </w:ins>
    </w:p>
    <w:p w14:paraId="46F23691" w14:textId="2D45AA0D" w:rsidR="00A85805" w:rsidRDefault="00DF075A" w:rsidP="00A85805">
      <w:pPr>
        <w:pStyle w:val="ListParagraph"/>
        <w:numPr>
          <w:ilvl w:val="0"/>
          <w:numId w:val="29"/>
        </w:numPr>
        <w:rPr>
          <w:ins w:id="805" w:author="Stephen Michell" w:date="2019-02-20T18:16:00Z"/>
          <w:lang w:bidi="en-US"/>
        </w:rPr>
      </w:pPr>
      <w:ins w:id="806" w:author="Stephen Michell" w:date="2020-08-17T12:39:00Z">
        <w:r>
          <w:rPr>
            <w:lang w:bidi="en-US"/>
          </w:rPr>
          <w:t xml:space="preserve">Use programming techniques </w:t>
        </w:r>
      </w:ins>
      <w:ins w:id="807" w:author="Stephen Michell" w:date="2020-08-17T12:40:00Z">
        <w:r>
          <w:rPr>
            <w:lang w:bidi="en-US"/>
          </w:rPr>
          <w:t xml:space="preserve">such as RAII (resource allocation </w:t>
        </w:r>
      </w:ins>
      <w:ins w:id="808" w:author="Stephen Michell" w:date="2020-08-17T12:41:00Z">
        <w:r>
          <w:rPr>
            <w:lang w:bidi="en-US"/>
          </w:rPr>
          <w:t xml:space="preserve">is initialization) </w:t>
        </w:r>
      </w:ins>
      <w:ins w:id="809" w:author="Stephen Michell" w:date="2020-08-17T12:39:00Z">
        <w:r>
          <w:rPr>
            <w:lang w:bidi="en-US"/>
          </w:rPr>
          <w:t>to l</w:t>
        </w:r>
      </w:ins>
      <w:ins w:id="810" w:author="Stephen Michell" w:date="2019-02-20T19:06:00Z">
        <w:r w:rsidR="00A85805">
          <w:rPr>
            <w:lang w:bidi="en-US"/>
          </w:rPr>
          <w:t>imit the scope of potentially dangling objects</w:t>
        </w:r>
      </w:ins>
      <w:ins w:id="811"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812" w:author="Stephen Michell" w:date="2019-02-20T19:15:00Z"/>
          <w:lang w:bidi="en-US"/>
        </w:rPr>
      </w:pPr>
      <w:ins w:id="813" w:author="Stephen Michell" w:date="2019-02-20T19:19:00Z">
        <w:r>
          <w:rPr>
            <w:lang w:bidi="en-US"/>
          </w:rPr>
          <w:t>D</w:t>
        </w:r>
      </w:ins>
      <w:ins w:id="814" w:author="Stephen Michell" w:date="2019-02-20T19:11:00Z">
        <w:r>
          <w:rPr>
            <w:lang w:bidi="en-US"/>
          </w:rPr>
          <w:t xml:space="preserve">ocument </w:t>
        </w:r>
      </w:ins>
      <w:ins w:id="815" w:author="Stephen Michell" w:date="2019-02-20T19:22:00Z">
        <w:r w:rsidR="001F45D8">
          <w:rPr>
            <w:lang w:bidi="en-US"/>
          </w:rPr>
          <w:t>the referen</w:t>
        </w:r>
      </w:ins>
      <w:ins w:id="816" w:author="Stephen Michell" w:date="2019-02-20T19:23:00Z">
        <w:r w:rsidR="001F45D8">
          <w:rPr>
            <w:lang w:bidi="en-US"/>
          </w:rPr>
          <w:t xml:space="preserve">ts of potentially dangling objects created by or modified by a </w:t>
        </w:r>
      </w:ins>
      <w:ins w:id="817" w:author="Stephen Michell" w:date="2019-02-20T19:11:00Z">
        <w:r>
          <w:rPr>
            <w:lang w:bidi="en-US"/>
          </w:rPr>
          <w:t xml:space="preserve">function </w:t>
        </w:r>
      </w:ins>
      <w:ins w:id="818" w:author="Stephen Michell" w:date="2019-02-20T19:26:00Z">
        <w:r w:rsidR="001F45D8">
          <w:rPr>
            <w:lang w:bidi="en-US"/>
          </w:rPr>
          <w:t xml:space="preserve">if any potentially dangling object </w:t>
        </w:r>
      </w:ins>
      <w:ins w:id="819" w:author="Stephen Michell" w:date="2019-02-20T19:11:00Z">
        <w:r>
          <w:rPr>
            <w:lang w:bidi="en-US"/>
          </w:rPr>
          <w:t>outlive</w:t>
        </w:r>
      </w:ins>
      <w:ins w:id="820" w:author="Stephen Michell" w:date="2019-02-20T19:27:00Z">
        <w:r w:rsidR="001F45D8">
          <w:rPr>
            <w:lang w:bidi="en-US"/>
          </w:rPr>
          <w:t>s</w:t>
        </w:r>
      </w:ins>
      <w:ins w:id="821" w:author="Stephen Michell" w:date="2019-02-20T19:11:00Z">
        <w:r>
          <w:rPr>
            <w:lang w:bidi="en-US"/>
          </w:rPr>
          <w:t xml:space="preserve"> </w:t>
        </w:r>
      </w:ins>
      <w:ins w:id="822" w:author="Stephen Michell" w:date="2019-02-20T19:12:00Z">
        <w:r>
          <w:rPr>
            <w:lang w:bidi="en-US"/>
          </w:rPr>
          <w:t>the invocation</w:t>
        </w:r>
      </w:ins>
      <w:ins w:id="823" w:author="Stephen Michell" w:date="2019-02-20T19:11:00Z">
        <w:r>
          <w:rPr>
            <w:lang w:bidi="en-US"/>
          </w:rPr>
          <w:t xml:space="preserve"> of th</w:t>
        </w:r>
      </w:ins>
      <w:ins w:id="824" w:author="Stephen Michell" w:date="2019-02-20T19:12:00Z">
        <w:r>
          <w:rPr>
            <w:lang w:bidi="en-US"/>
          </w:rPr>
          <w:t>at</w:t>
        </w:r>
      </w:ins>
      <w:ins w:id="825" w:author="Stephen Michell" w:date="2019-02-20T19:11:00Z">
        <w:r>
          <w:rPr>
            <w:lang w:bidi="en-US"/>
          </w:rPr>
          <w:t xml:space="preserve"> function.</w:t>
        </w:r>
      </w:ins>
      <w:ins w:id="826" w:author="Stephen Michell" w:date="2019-02-20T19:22:00Z">
        <w:r w:rsidR="001F45D8">
          <w:rPr>
            <w:lang w:bidi="en-US"/>
          </w:rPr>
          <w:t xml:space="preserve"> </w:t>
        </w:r>
      </w:ins>
      <w:ins w:id="827"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828" w:author="Stephen Michell" w:date="2019-02-20T19:11:00Z"/>
          <w:lang w:bidi="en-US"/>
        </w:rPr>
      </w:pPr>
      <w:ins w:id="829" w:author="Stephen Michell" w:date="2019-02-20T19:15:00Z">
        <w:r>
          <w:rPr>
            <w:lang w:bidi="en-US"/>
          </w:rPr>
          <w:t>Document any allowable aliasing between the refer</w:t>
        </w:r>
      </w:ins>
      <w:ins w:id="830" w:author="Stephen Michell" w:date="2019-02-20T19:16:00Z">
        <w:r>
          <w:rPr>
            <w:lang w:bidi="en-US"/>
          </w:rPr>
          <w:t xml:space="preserve">ents of function parameters. Absent such documentation, </w:t>
        </w:r>
      </w:ins>
      <w:ins w:id="831" w:author="Stephen Michell" w:date="2019-02-20T19:18:00Z">
        <w:r>
          <w:rPr>
            <w:lang w:bidi="en-US"/>
          </w:rPr>
          <w:t xml:space="preserve">avoid passing </w:t>
        </w:r>
      </w:ins>
      <w:ins w:id="832" w:author="Stephen Michell" w:date="2019-02-20T19:17:00Z">
        <w:r>
          <w:rPr>
            <w:lang w:bidi="en-US"/>
          </w:rPr>
          <w:t>aliased parameters.</w:t>
        </w:r>
      </w:ins>
      <w:ins w:id="833" w:author="Stephen Michell" w:date="2019-02-20T19:18:00Z">
        <w:r>
          <w:rPr>
            <w:lang w:bidi="en-US"/>
          </w:rPr>
          <w:t xml:space="preserve"> </w:t>
        </w:r>
      </w:ins>
      <w:ins w:id="834" w:author="Stephen Michell" w:date="2019-02-21T15:15:00Z">
        <w:r w:rsidR="009F5737">
          <w:rPr>
            <w:lang w:bidi="en-US"/>
          </w:rPr>
          <w:t>See the example</w:t>
        </w:r>
      </w:ins>
      <w:ins w:id="835" w:author="Stephen Michell" w:date="2019-02-21T15:16:00Z">
        <w:r w:rsidR="009B12BC">
          <w:rPr>
            <w:lang w:bidi="en-US"/>
          </w:rPr>
          <w:t xml:space="preserve"> </w:t>
        </w:r>
        <w:r w:rsidR="009F5737">
          <w:rPr>
            <w:lang w:bidi="en-US"/>
          </w:rPr>
          <w:t>above.</w:t>
        </w:r>
      </w:ins>
    </w:p>
    <w:p w14:paraId="54C5134A" w14:textId="65403A01" w:rsidR="00D37DA7" w:rsidRDefault="00A85805" w:rsidP="001F45D8">
      <w:pPr>
        <w:pStyle w:val="ListParagraph"/>
        <w:numPr>
          <w:ilvl w:val="0"/>
          <w:numId w:val="29"/>
        </w:numPr>
        <w:rPr>
          <w:ins w:id="836" w:author="Stephen Michell" w:date="2019-02-20T18:05:00Z"/>
          <w:lang w:bidi="en-US"/>
        </w:rPr>
      </w:pPr>
      <w:ins w:id="837" w:author="Stephen Michell" w:date="2019-02-20T19:07:00Z">
        <w:r>
          <w:rPr>
            <w:lang w:bidi="en-US"/>
          </w:rPr>
          <w:t>When allocating an object, a</w:t>
        </w:r>
      </w:ins>
      <w:ins w:id="838" w:author="Stephen Michell" w:date="2019-02-20T18:16:00Z">
        <w:r w:rsidR="00712D9F">
          <w:rPr>
            <w:lang w:bidi="en-US"/>
          </w:rPr>
          <w:t>dopt a s</w:t>
        </w:r>
      </w:ins>
      <w:ins w:id="839" w:author="Stephen Michell" w:date="2019-02-20T18:17:00Z">
        <w:r w:rsidR="00712D9F">
          <w:rPr>
            <w:lang w:bidi="en-US"/>
          </w:rPr>
          <w:t xml:space="preserve">tyle </w:t>
        </w:r>
        <w:r w:rsidR="00C3069F">
          <w:rPr>
            <w:lang w:bidi="en-US"/>
          </w:rPr>
          <w:t>that all copies of a</w:t>
        </w:r>
      </w:ins>
      <w:ins w:id="840" w:author="Stephen Michell" w:date="2019-02-20T19:09:00Z">
        <w:r>
          <w:rPr>
            <w:lang w:bidi="en-US"/>
          </w:rPr>
          <w:t>ny</w:t>
        </w:r>
      </w:ins>
      <w:ins w:id="841" w:author="Stephen Michell" w:date="2019-02-20T18:17:00Z">
        <w:r w:rsidR="00C3069F">
          <w:rPr>
            <w:lang w:bidi="en-US"/>
          </w:rPr>
          <w:t xml:space="preserve"> </w:t>
        </w:r>
      </w:ins>
      <w:ins w:id="842" w:author="Stephen Michell" w:date="2019-02-20T19:08:00Z">
        <w:r>
          <w:rPr>
            <w:lang w:bidi="en-US"/>
          </w:rPr>
          <w:t xml:space="preserve">potentially </w:t>
        </w:r>
      </w:ins>
      <w:ins w:id="843" w:author="Stephen Michell" w:date="2019-02-20T19:09:00Z">
        <w:r>
          <w:rPr>
            <w:lang w:bidi="en-US"/>
          </w:rPr>
          <w:t xml:space="preserve">dangling </w:t>
        </w:r>
      </w:ins>
      <w:ins w:id="844" w:author="Stephen Michell" w:date="2019-02-20T18:17:00Z">
        <w:r w:rsidR="00C3069F">
          <w:rPr>
            <w:lang w:bidi="en-US"/>
          </w:rPr>
          <w:t>reference are guaranteed to be cl</w:t>
        </w:r>
      </w:ins>
      <w:ins w:id="845" w:author="Stephen Michell" w:date="2019-02-20T18:18:00Z">
        <w:r w:rsidR="00C3069F">
          <w:rPr>
            <w:lang w:bidi="en-US"/>
          </w:rPr>
          <w:t xml:space="preserve">eaned up before the </w:t>
        </w:r>
      </w:ins>
      <w:ins w:id="846" w:author="Stephen Michell" w:date="2019-02-20T19:08:00Z">
        <w:r>
          <w:rPr>
            <w:lang w:bidi="en-US"/>
          </w:rPr>
          <w:t>referent’s lifetime ends</w:t>
        </w:r>
      </w:ins>
      <w:ins w:id="847" w:author="Stephen Michell" w:date="2019-02-20T18:18:00Z">
        <w:r w:rsidR="00C3069F">
          <w:rPr>
            <w:lang w:bidi="en-US"/>
          </w:rPr>
          <w:t>.</w:t>
        </w:r>
      </w:ins>
      <w:ins w:id="848" w:author="Stephen Michell" w:date="2020-08-17T12:44:00Z">
        <w:r w:rsidR="00DF075A">
          <w:rPr>
            <w:lang w:bidi="en-US"/>
          </w:rPr>
          <w:t xml:space="preserve"> </w:t>
        </w:r>
      </w:ins>
    </w:p>
    <w:p w14:paraId="2781D1A8" w14:textId="77777777" w:rsidR="004C770C" w:rsidRPr="00CD6A7E" w:rsidRDefault="001456BA" w:rsidP="004C770C">
      <w:pPr>
        <w:pStyle w:val="Heading2"/>
        <w:rPr>
          <w:lang w:bidi="en-US"/>
        </w:rPr>
      </w:pPr>
      <w:bookmarkStart w:id="849" w:name="_Toc1165243"/>
      <w:r>
        <w:rPr>
          <w:lang w:bidi="en-US"/>
        </w:rPr>
        <w:t>6.15</w:t>
      </w:r>
      <w:r w:rsidR="00AD5842">
        <w:rPr>
          <w:lang w:bidi="en-US"/>
        </w:rPr>
        <w:t xml:space="preserve"> </w:t>
      </w:r>
      <w:r w:rsidR="004C770C" w:rsidRPr="00CD6A7E">
        <w:rPr>
          <w:lang w:bidi="en-US"/>
        </w:rPr>
        <w:t>Arithmetic Wrap-around Error [FIF]</w:t>
      </w:r>
      <w:bookmarkEnd w:id="754"/>
      <w:bookmarkEnd w:id="849"/>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66806E14" w:rsidR="00655AA8" w:rsidRDefault="005B3A5C" w:rsidP="009512CD">
      <w:pPr>
        <w:rPr>
          <w:ins w:id="850" w:author="ploedere" w:date="2020-06-22T01:39:00Z"/>
          <w:lang w:bidi="en-US"/>
        </w:rPr>
      </w:pPr>
      <w:r>
        <w:rPr>
          <w:lang w:bidi="en-US"/>
        </w:rPr>
        <w:t xml:space="preserve">C++ shares the vulnerability with C as documented in </w:t>
      </w:r>
      <w:ins w:id="851" w:author="Stephen Michell" w:date="2020-08-17T11:56:00Z">
        <w:r w:rsidR="00DF075A">
          <w:rPr>
            <w:lang w:bidi="en-US"/>
          </w:rPr>
          <w:t xml:space="preserve">ISO/IEC </w:t>
        </w:r>
      </w:ins>
      <w:r>
        <w:rPr>
          <w:lang w:bidi="en-US"/>
        </w:rPr>
        <w:t>TR 24772-1</w:t>
      </w:r>
      <w:ins w:id="852" w:author="Stephen Michell" w:date="2020-08-17T11:57:00Z">
        <w:r w:rsidR="00DF075A">
          <w:rPr>
            <w:lang w:bidi="en-US"/>
          </w:rPr>
          <w:t>:2019</w:t>
        </w:r>
      </w:ins>
      <w:r>
        <w:rPr>
          <w:lang w:bidi="en-US"/>
        </w:rPr>
        <w:t xml:space="preserve"> clause 6.15 and TR 24772-</w:t>
      </w:r>
      <w:proofErr w:type="gramStart"/>
      <w:r>
        <w:rPr>
          <w:lang w:bidi="en-US"/>
        </w:rPr>
        <w:t>3  clause</w:t>
      </w:r>
      <w:proofErr w:type="gramEnd"/>
      <w:r>
        <w:rPr>
          <w:lang w:bidi="en-US"/>
        </w:rPr>
        <w:t xml:space="preserve"> 6,15.1</w:t>
      </w:r>
      <w:ins w:id="853" w:author="Stephen Michell" w:date="2020-08-17T12:45:00Z">
        <w:r w:rsidR="00DF075A">
          <w:rPr>
            <w:lang w:bidi="en-US"/>
          </w:rPr>
          <w:t>.</w:t>
        </w:r>
      </w:ins>
      <w:ins w:id="854" w:author="Stephen Michell" w:date="2020-08-17T11:57:00Z">
        <w:r w:rsidR="00DF075A">
          <w:rPr>
            <w:lang w:bidi="en-US"/>
          </w:rPr>
          <w:t xml:space="preserve"> </w:t>
        </w:r>
      </w:ins>
      <w:del w:id="855" w:author="Stephen Michell" w:date="2020-08-17T12:45:00Z">
        <w:r w:rsidDel="00DF075A">
          <w:rPr>
            <w:lang w:bidi="en-US"/>
          </w:rPr>
          <w:delText>.</w:delText>
        </w:r>
      </w:del>
      <w:r w:rsidR="00415DC5">
        <w:rPr>
          <w:lang w:bidi="en-US"/>
        </w:rPr>
        <w:t xml:space="preserve"> </w:t>
      </w:r>
      <w:commentRangeStart w:id="856"/>
      <w:ins w:id="857" w:author="ploedere" w:date="2020-06-22T01:39:00Z">
        <w:r w:rsidR="00655AA8">
          <w:rPr>
            <w:lang w:bidi="en-US"/>
          </w:rPr>
          <w:t>C++ specifies that signed overflow is undefined behaviour</w:t>
        </w:r>
      </w:ins>
      <w:ins w:id="858" w:author="ploedere" w:date="2020-06-22T01:40:00Z">
        <w:r w:rsidR="00655AA8">
          <w:rPr>
            <w:lang w:bidi="en-US"/>
          </w:rPr>
          <w:t xml:space="preserve">. </w:t>
        </w:r>
      </w:ins>
      <w:ins w:id="859" w:author="ploedere" w:date="2020-06-22T01:39:00Z">
        <w:r w:rsidR="00655AA8">
          <w:rPr>
            <w:lang w:bidi="en-US"/>
          </w:rPr>
          <w:t>Unsigned wraparound is well-defined</w:t>
        </w:r>
      </w:ins>
      <w:ins w:id="860" w:author="ploedere" w:date="2020-06-22T01:40:00Z">
        <w:r w:rsidR="00655AA8">
          <w:rPr>
            <w:lang w:bidi="en-US"/>
          </w:rPr>
          <w:t xml:space="preserve"> in C++</w:t>
        </w:r>
      </w:ins>
      <w:ins w:id="861" w:author="ploedere" w:date="2020-06-22T01:39:00Z">
        <w:r w:rsidR="00655AA8">
          <w:rPr>
            <w:lang w:bidi="en-US"/>
          </w:rPr>
          <w:t>, but it can result in coding mistakes</w:t>
        </w:r>
      </w:ins>
      <w:ins w:id="862" w:author="ploedere" w:date="2020-06-22T01:40:00Z">
        <w:r w:rsidR="00655AA8">
          <w:rPr>
            <w:lang w:bidi="en-US"/>
          </w:rPr>
          <w:t xml:space="preserve">: </w:t>
        </w:r>
      </w:ins>
      <w:ins w:id="863"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864" w:author="ploedere" w:date="2020-06-22T01:40:00Z">
        <w:r w:rsidR="00655AA8">
          <w:rPr>
            <w:lang w:bidi="en-US"/>
          </w:rPr>
          <w:t xml:space="preserve">. </w:t>
        </w:r>
      </w:ins>
      <w:ins w:id="865" w:author="ploedere" w:date="2020-06-22T01:39:00Z">
        <w:r w:rsidR="00655AA8">
          <w:rPr>
            <w:lang w:bidi="en-US"/>
          </w:rPr>
          <w:t>The smallest signed negative values might not have a positive counterpart (using the same signed integer type)</w:t>
        </w:r>
      </w:ins>
      <w:ins w:id="866" w:author="ploedere" w:date="2020-06-22T01:42:00Z">
        <w:r w:rsidR="00655AA8">
          <w:rPr>
            <w:lang w:bidi="en-US"/>
          </w:rPr>
          <w:t>.</w:t>
        </w:r>
      </w:ins>
      <w:ins w:id="867" w:author="ploedere" w:date="2020-06-22T01:39:00Z">
        <w:r w:rsidR="00655AA8">
          <w:rPr>
            <w:lang w:bidi="en-US"/>
          </w:rPr>
          <w:t xml:space="preserve"> </w:t>
        </w:r>
        <w:commentRangeEnd w:id="856"/>
        <w:r w:rsidR="00655AA8">
          <w:rPr>
            <w:rStyle w:val="CommentReference"/>
          </w:rPr>
          <w:commentReference w:id="856"/>
        </w:r>
      </w:ins>
      <w:ins w:id="868" w:author="ploedere" w:date="2020-06-22T01:44:00Z">
        <w:r w:rsidR="00655AA8">
          <w:rPr>
            <w:lang w:bidi="en-US"/>
          </w:rPr>
          <w:t xml:space="preserve">Combined with implicit </w:t>
        </w:r>
      </w:ins>
      <w:ins w:id="869" w:author="ploedere" w:date="2020-06-22T01:46:00Z">
        <w:r w:rsidR="00262D17">
          <w:rPr>
            <w:lang w:bidi="en-US"/>
          </w:rPr>
          <w:t xml:space="preserve">conversions or </w:t>
        </w:r>
      </w:ins>
      <w:ins w:id="870" w:author="ploedere" w:date="2020-06-22T01:44:00Z">
        <w:r w:rsidR="00655AA8">
          <w:rPr>
            <w:lang w:bidi="en-US"/>
          </w:rPr>
          <w:t xml:space="preserve">promotions for terms in mixed-type expressions, </w:t>
        </w:r>
      </w:ins>
      <w:ins w:id="871" w:author="ploedere" w:date="2020-06-22T01:46:00Z">
        <w:r w:rsidR="00262D17">
          <w:rPr>
            <w:lang w:bidi="en-US"/>
          </w:rPr>
          <w:t xml:space="preserve">the semantics combine to produce </w:t>
        </w:r>
      </w:ins>
      <w:ins w:id="872" w:author="ploedere" w:date="2020-06-22T01:45:00Z">
        <w:r w:rsidR="00262D17">
          <w:rPr>
            <w:lang w:bidi="en-US"/>
          </w:rPr>
          <w:t>results</w:t>
        </w:r>
      </w:ins>
      <w:ins w:id="873" w:author="ploedere" w:date="2020-06-22T01:47:00Z">
        <w:r w:rsidR="00262D17">
          <w:rPr>
            <w:lang w:bidi="en-US"/>
          </w:rPr>
          <w:t xml:space="preserve"> that can</w:t>
        </w:r>
      </w:ins>
      <w:ins w:id="874" w:author="ploedere" w:date="2020-06-22T01:45:00Z">
        <w:r w:rsidR="00262D17">
          <w:rPr>
            <w:lang w:bidi="en-US"/>
          </w:rPr>
          <w:t xml:space="preserve"> surpris</w:t>
        </w:r>
      </w:ins>
      <w:ins w:id="875" w:author="ploedere" w:date="2020-06-22T01:47:00Z">
        <w:r w:rsidR="00262D17">
          <w:rPr>
            <w:lang w:bidi="en-US"/>
          </w:rPr>
          <w:t>e</w:t>
        </w:r>
      </w:ins>
      <w:ins w:id="876" w:author="ploedere" w:date="2020-06-22T01:45:00Z">
        <w:r w:rsidR="00262D17">
          <w:rPr>
            <w:lang w:bidi="en-US"/>
          </w:rPr>
          <w:t xml:space="preserve"> the use</w:t>
        </w:r>
      </w:ins>
      <w:ins w:id="877" w:author="ploedere" w:date="2020-06-22T01:47:00Z">
        <w:r w:rsidR="00262D17">
          <w:rPr>
            <w:lang w:bidi="en-US"/>
          </w:rPr>
          <w:t>r</w:t>
        </w:r>
      </w:ins>
      <w:ins w:id="878" w:author="ploedere" w:date="2020-06-22T01:45:00Z">
        <w:r w:rsidR="00262D17">
          <w:rPr>
            <w:lang w:bidi="en-US"/>
          </w:rPr>
          <w:t xml:space="preserve">. </w:t>
        </w:r>
      </w:ins>
    </w:p>
    <w:p w14:paraId="31DCB6D8" w14:textId="77777777" w:rsidR="00655AA8" w:rsidRDefault="00655AA8" w:rsidP="00655AA8">
      <w:pPr>
        <w:rPr>
          <w:ins w:id="879" w:author="ploedere" w:date="2020-06-22T01:39:00Z"/>
          <w:lang w:bidi="en-US"/>
        </w:rPr>
      </w:pPr>
    </w:p>
    <w:p w14:paraId="7B5F5C00" w14:textId="77777777" w:rsidR="00415DC5" w:rsidRDefault="00415DC5" w:rsidP="007B1541">
      <w:pPr>
        <w:rPr>
          <w:lang w:bidi="en-US"/>
        </w:rPr>
      </w:pPr>
      <w:r>
        <w:rPr>
          <w:lang w:bidi="en-US"/>
        </w:rPr>
        <w:t xml:space="preserve">The mitigations for </w:t>
      </w:r>
      <w:ins w:id="880"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ins w:id="881" w:author="Stephen Michell" w:date="2020-08-17T13:15:00Z">
        <w:r w:rsidR="00DF075A">
          <w:rPr>
            <w:lang w:bidi="en-US"/>
          </w:rPr>
          <w:t>The operations of the class can enforce s</w:t>
        </w:r>
      </w:ins>
      <w:ins w:id="882" w:author="Stephen Michell" w:date="2020-08-17T13:16:00Z">
        <w:r w:rsidR="00DF075A">
          <w:rPr>
            <w:lang w:bidi="en-US"/>
          </w:rPr>
          <w:t xml:space="preserve">afe </w:t>
        </w:r>
      </w:ins>
      <w:ins w:id="883" w:author="Stephen Michell" w:date="2020-08-17T13:15:00Z">
        <w:r w:rsidR="00DF075A">
          <w:rPr>
            <w:lang w:bidi="en-US"/>
          </w:rPr>
          <w:t>value ranges.</w:t>
        </w:r>
      </w:ins>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884" w:author="Stephen Michell" w:date="2020-08-17T12:51:00Z"/>
          <w:lang w:bidi="en-US"/>
        </w:rPr>
      </w:pPr>
      <w:ins w:id="885" w:author="Stephen Michell" w:date="2020-08-17T12:49:00Z">
        <w:r>
          <w:rPr>
            <w:lang w:bidi="en-US"/>
          </w:rPr>
          <w:t>Avoid</w:t>
        </w:r>
      </w:ins>
      <w:ins w:id="886" w:author="Stephen Michell" w:date="2020-08-17T12:50:00Z">
        <w:r>
          <w:rPr>
            <w:lang w:bidi="en-US"/>
          </w:rPr>
          <w:t xml:space="preserve"> im</w:t>
        </w:r>
      </w:ins>
      <w:ins w:id="887" w:author="Stephen Michell" w:date="2020-08-17T12:49:00Z">
        <w:r>
          <w:rPr>
            <w:lang w:bidi="en-US"/>
          </w:rPr>
          <w:t>plicit conver</w:t>
        </w:r>
      </w:ins>
      <w:ins w:id="888" w:author="Stephen Michell" w:date="2020-08-17T12:50:00Z">
        <w:r>
          <w:rPr>
            <w:lang w:bidi="en-US"/>
          </w:rPr>
          <w:t>sions on assignment, function calls, and mathematical operations</w:t>
        </w:r>
      </w:ins>
      <w:ins w:id="889" w:author="Stephen Michell" w:date="2020-08-17T12:51:00Z">
        <w:r>
          <w:rPr>
            <w:lang w:bidi="en-US"/>
          </w:rPr>
          <w:t>.</w:t>
        </w:r>
      </w:ins>
    </w:p>
    <w:p w14:paraId="696CFDB9" w14:textId="154E8ABC" w:rsidR="00DF075A" w:rsidRDefault="00DF075A" w:rsidP="008C77DB">
      <w:pPr>
        <w:rPr>
          <w:ins w:id="890" w:author="Stephen Michell" w:date="2020-08-17T12:51:00Z"/>
          <w:lang w:bidi="en-US"/>
        </w:rPr>
      </w:pPr>
    </w:p>
    <w:p w14:paraId="012D10B0" w14:textId="72C595FC" w:rsidR="00DF075A" w:rsidRDefault="00DF075A" w:rsidP="008C77DB">
      <w:pPr>
        <w:rPr>
          <w:ins w:id="891" w:author="Stephen Michell" w:date="2020-08-17T12:51:00Z"/>
          <w:lang w:bidi="en-US"/>
        </w:rPr>
      </w:pPr>
      <w:ins w:id="892" w:author="Stephen Michell" w:date="2020-08-17T12:51:00Z">
        <w:r>
          <w:rPr>
            <w:lang w:bidi="en-US"/>
          </w:rPr>
          <w:t>Avoid mixed types, signed, unsigned</w:t>
        </w:r>
      </w:ins>
    </w:p>
    <w:p w14:paraId="2117D7B7" w14:textId="2ABB4200" w:rsidR="00DF075A" w:rsidRDefault="00DF075A" w:rsidP="008C77DB">
      <w:pPr>
        <w:rPr>
          <w:ins w:id="893" w:author="Stephen Michell" w:date="2020-08-17T12:51:00Z"/>
          <w:lang w:bidi="en-US"/>
        </w:rPr>
      </w:pPr>
    </w:p>
    <w:p w14:paraId="6CDFCE84" w14:textId="0A919E0C" w:rsidR="00DF075A" w:rsidRDefault="00DF075A" w:rsidP="008C77DB">
      <w:pPr>
        <w:rPr>
          <w:ins w:id="894" w:author="Stephen Michell" w:date="2020-08-17T12:55:00Z"/>
          <w:lang w:bidi="en-US"/>
        </w:rPr>
      </w:pPr>
      <w:ins w:id="895" w:author="Stephen Michell" w:date="2020-08-17T12:51:00Z">
        <w:r>
          <w:rPr>
            <w:lang w:bidi="en-US"/>
          </w:rPr>
          <w:t>Handle all conversions explicitly</w:t>
        </w:r>
      </w:ins>
      <w:ins w:id="896" w:author="Stephen Michell" w:date="2020-08-17T12:52:00Z">
        <w:r>
          <w:rPr>
            <w:lang w:bidi="en-US"/>
          </w:rPr>
          <w:t xml:space="preserve"> to prevent </w:t>
        </w:r>
      </w:ins>
    </w:p>
    <w:p w14:paraId="0F68EF34" w14:textId="47AD6440" w:rsidR="00DF075A" w:rsidRDefault="00DF075A" w:rsidP="008C77DB">
      <w:pPr>
        <w:rPr>
          <w:ins w:id="897" w:author="Stephen Michell" w:date="2020-08-17T12:55:00Z"/>
          <w:lang w:bidi="en-US"/>
        </w:rPr>
      </w:pPr>
    </w:p>
    <w:p w14:paraId="61EBB43A" w14:textId="6F2733B3" w:rsidR="00DF075A" w:rsidRDefault="00DF075A" w:rsidP="008C77DB">
      <w:pPr>
        <w:rPr>
          <w:ins w:id="898" w:author="Stephen Michell" w:date="2020-08-17T12:52:00Z"/>
          <w:lang w:bidi="en-US"/>
        </w:rPr>
      </w:pPr>
      <w:ins w:id="899"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900" w:author="Stephen Michell" w:date="2020-08-17T12:57:00Z">
        <w:r>
          <w:rPr>
            <w:lang w:bidi="en-US"/>
          </w:rPr>
          <w:t>.</w:t>
        </w:r>
      </w:ins>
    </w:p>
    <w:p w14:paraId="1408B595" w14:textId="2D2ABF9D" w:rsidR="00DF075A" w:rsidRDefault="00DF075A" w:rsidP="008C77DB">
      <w:pPr>
        <w:rPr>
          <w:ins w:id="901" w:author="Stephen Michell" w:date="2020-08-17T12:52:00Z"/>
          <w:lang w:bidi="en-US"/>
        </w:rPr>
      </w:pPr>
    </w:p>
    <w:p w14:paraId="5C05C380" w14:textId="4DF74B78" w:rsidR="00DF075A" w:rsidRDefault="00DF075A" w:rsidP="008C77DB">
      <w:pPr>
        <w:rPr>
          <w:ins w:id="902" w:author="Stephen Michell" w:date="2020-08-17T12:57:00Z"/>
          <w:lang w:bidi="en-US"/>
        </w:rPr>
      </w:pPr>
      <w:ins w:id="903" w:author="Stephen Michell" w:date="2020-08-17T12:52:00Z">
        <w:r>
          <w:rPr>
            <w:lang w:bidi="en-US"/>
          </w:rPr>
          <w:t>Use the same type for a</w:t>
        </w:r>
      </w:ins>
      <w:ins w:id="904" w:author="Stephen Michell" w:date="2020-08-17T12:53:00Z">
        <w:r>
          <w:rPr>
            <w:lang w:bidi="en-US"/>
          </w:rPr>
          <w:t>ll parameters to mathematical operations, even if this means promotions.</w:t>
        </w:r>
      </w:ins>
    </w:p>
    <w:p w14:paraId="231714BC" w14:textId="4ABCE1A6" w:rsidR="00DF075A" w:rsidRDefault="00DF075A" w:rsidP="008C77DB">
      <w:pPr>
        <w:rPr>
          <w:ins w:id="905" w:author="Stephen Michell" w:date="2020-08-17T12:59:00Z"/>
          <w:lang w:bidi="en-US"/>
        </w:rPr>
      </w:pPr>
    </w:p>
    <w:p w14:paraId="4B296F47" w14:textId="5752CFC1" w:rsidR="00DF075A" w:rsidRDefault="00DF075A" w:rsidP="008C77DB">
      <w:pPr>
        <w:rPr>
          <w:ins w:id="906" w:author="Stephen Michell" w:date="2020-08-17T12:59:00Z"/>
          <w:lang w:bidi="en-US"/>
        </w:rPr>
      </w:pPr>
      <w:ins w:id="907" w:author="Stephen Michell" w:date="2020-08-17T12:59:00Z">
        <w:r>
          <w:rPr>
            <w:lang w:bidi="en-US"/>
          </w:rPr>
          <w:t>The “auto” capability lets the compile</w:t>
        </w:r>
      </w:ins>
      <w:ins w:id="908" w:author="Stephen Michell" w:date="2020-08-17T13:00:00Z">
        <w:r>
          <w:rPr>
            <w:lang w:bidi="en-US"/>
          </w:rPr>
          <w:t xml:space="preserve">r select the type of the target, but it permits type mismatches </w:t>
        </w:r>
      </w:ins>
      <w:ins w:id="909" w:author="Stephen Michell" w:date="2020-08-17T13:01:00Z">
        <w:r>
          <w:rPr>
            <w:lang w:bidi="en-US"/>
          </w:rPr>
          <w:t>when multiple “auto” types are later combined in functions</w:t>
        </w:r>
      </w:ins>
      <w:ins w:id="910" w:author="Stephen Michell" w:date="2020-08-17T13:04:00Z">
        <w:r>
          <w:rPr>
            <w:lang w:bidi="en-US"/>
          </w:rPr>
          <w:t>, such as signed and unsigned parameters.</w:t>
        </w:r>
      </w:ins>
    </w:p>
    <w:p w14:paraId="5912FB67" w14:textId="77777777" w:rsidR="00DF075A" w:rsidRDefault="00DF075A" w:rsidP="008C77DB">
      <w:pPr>
        <w:rPr>
          <w:ins w:id="911" w:author="Stephen Michell" w:date="2020-08-17T12:57:00Z"/>
          <w:lang w:bidi="en-US"/>
        </w:rPr>
      </w:pPr>
    </w:p>
    <w:p w14:paraId="0FF43298" w14:textId="1EF8FD60" w:rsidR="00DF075A" w:rsidRDefault="00DF075A" w:rsidP="008C77DB">
      <w:pPr>
        <w:rPr>
          <w:ins w:id="912" w:author="Stephen Michell" w:date="2020-08-17T12:53:00Z"/>
          <w:lang w:bidi="en-US"/>
        </w:rPr>
      </w:pPr>
      <w:ins w:id="913" w:author="Stephen Michell" w:date="2020-08-17T12:58:00Z">
        <w:r>
          <w:rPr>
            <w:lang w:bidi="en-US"/>
          </w:rPr>
          <w:t xml:space="preserve">Ensure that you know the type of the result when using </w:t>
        </w:r>
      </w:ins>
      <w:ins w:id="914" w:author="Stephen Michell" w:date="2020-08-17T12:57:00Z">
        <w:r>
          <w:rPr>
            <w:lang w:bidi="en-US"/>
          </w:rPr>
          <w:t xml:space="preserve">“auto” </w:t>
        </w:r>
      </w:ins>
      <w:ins w:id="915" w:author="Stephen Michell" w:date="2020-08-17T12:58:00Z">
        <w:r>
          <w:rPr>
            <w:lang w:bidi="en-US"/>
          </w:rPr>
          <w:t xml:space="preserve">to </w:t>
        </w:r>
      </w:ins>
    </w:p>
    <w:p w14:paraId="130BE9C0" w14:textId="4B131CF4" w:rsidR="00DF075A" w:rsidRDefault="00DF075A" w:rsidP="008C77DB">
      <w:pPr>
        <w:rPr>
          <w:ins w:id="916" w:author="Stephen Michell" w:date="2020-08-17T12:53:00Z"/>
          <w:lang w:bidi="en-US"/>
        </w:rPr>
      </w:pPr>
    </w:p>
    <w:p w14:paraId="374A8AF1" w14:textId="497AE435" w:rsidR="00DF075A" w:rsidRDefault="00DF075A" w:rsidP="008C77DB">
      <w:pPr>
        <w:rPr>
          <w:lang w:bidi="en-US"/>
        </w:rPr>
      </w:pPr>
      <w:ins w:id="917" w:author="Stephen Michell" w:date="2020-08-17T12:53:00Z">
        <w:r>
          <w:rPr>
            <w:lang w:bidi="en-US"/>
          </w:rPr>
          <w:t xml:space="preserve">Use the explicit keyword on single </w:t>
        </w:r>
      </w:ins>
      <w:ins w:id="918"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ins w:id="919" w:author="Stephen Michell" w:date="2020-08-17T13:12:00Z"/>
          <w:lang w:bidi="en-US"/>
        </w:rPr>
      </w:pPr>
      <w:ins w:id="920" w:author="Stephen Michell" w:date="2020-08-17T13:12:00Z">
        <w:r>
          <w:rPr>
            <w:lang w:bidi="en-US"/>
          </w:rPr>
          <w:t>Follow the guidance of ISO/IEC TR 24772-1:2019 clause 6.15.5.</w:t>
        </w:r>
      </w:ins>
    </w:p>
    <w:p w14:paraId="3F9D864D" w14:textId="58942E19" w:rsidR="00DF075A" w:rsidRDefault="00DF075A" w:rsidP="00DF075A">
      <w:pPr>
        <w:pStyle w:val="ListParagraph"/>
        <w:numPr>
          <w:ilvl w:val="0"/>
          <w:numId w:val="30"/>
        </w:numPr>
        <w:rPr>
          <w:ins w:id="921" w:author="Stephen Michell" w:date="2020-08-17T13:12:00Z"/>
          <w:lang w:bidi="en-US"/>
        </w:rPr>
      </w:pPr>
      <w:ins w:id="922" w:author="Stephen Michell" w:date="2020-08-17T13:12:00Z">
        <w:r>
          <w:rPr>
            <w:lang w:bidi="en-US"/>
          </w:rPr>
          <w:t>Don’t overflow</w:t>
        </w:r>
      </w:ins>
    </w:p>
    <w:p w14:paraId="19361C28" w14:textId="77777777" w:rsidR="00DF075A" w:rsidRDefault="00DF075A" w:rsidP="00DF075A">
      <w:pPr>
        <w:pStyle w:val="ListParagraph"/>
        <w:numPr>
          <w:ilvl w:val="0"/>
          <w:numId w:val="30"/>
        </w:numPr>
        <w:rPr>
          <w:ins w:id="923" w:author="Stephen Michell" w:date="2020-08-17T13:12:00Z"/>
        </w:rPr>
      </w:pPr>
      <w:ins w:id="924" w:author="Stephen Michell" w:date="2020-08-17T13:12:00Z">
        <w:r>
          <w:rPr>
            <w:lang w:bidi="en-US"/>
          </w:rPr>
          <w:t xml:space="preserve">Don’t underflow (really overflow negatively) </w:t>
        </w:r>
      </w:ins>
    </w:p>
    <w:p w14:paraId="48B1F6D5" w14:textId="2991759D" w:rsidR="00DF3A03" w:rsidRDefault="00DF3A03" w:rsidP="005146F5">
      <w:pPr>
        <w:pStyle w:val="ListParagraph"/>
        <w:numPr>
          <w:ilvl w:val="0"/>
          <w:numId w:val="30"/>
        </w:numPr>
        <w:rPr>
          <w:ins w:id="925" w:author="Stephen Michell" w:date="2020-08-17T13:18:00Z"/>
          <w:lang w:bidi="en-US"/>
        </w:rPr>
      </w:pPr>
      <w:r>
        <w:rPr>
          <w:lang w:bidi="en-US"/>
        </w:rPr>
        <w:t xml:space="preserve">If you intend </w:t>
      </w:r>
      <w:ins w:id="926" w:author="Stephen Michell" w:date="2020-08-17T13:22:00Z">
        <w:r w:rsidR="00DF075A">
          <w:rPr>
            <w:lang w:bidi="en-US"/>
          </w:rPr>
          <w:t>arithmetic to</w:t>
        </w:r>
      </w:ins>
      <w:del w:id="927" w:author="Stephen Michell" w:date="2020-08-17T13:22:00Z">
        <w:r w:rsidDel="00DF075A">
          <w:rPr>
            <w:lang w:bidi="en-US"/>
          </w:rPr>
          <w:delText>to</w:delText>
        </w:r>
      </w:del>
      <w:r>
        <w:rPr>
          <w:lang w:bidi="en-US"/>
        </w:rPr>
        <w:t xml:space="preserve"> wrap, use an unsigned type </w:t>
      </w:r>
      <w:ins w:id="928" w:author="Stephen Michell" w:date="2020-08-17T13:17:00Z">
        <w:r w:rsidR="00DF075A">
          <w:rPr>
            <w:lang w:bidi="en-US"/>
          </w:rPr>
          <w:t xml:space="preserve">and ensure that it </w:t>
        </w:r>
      </w:ins>
      <w:del w:id="929" w:author="Stephen Michell" w:date="2020-08-17T13:18:00Z">
        <w:r w:rsidDel="00DF075A">
          <w:rPr>
            <w:lang w:bidi="en-US"/>
          </w:rPr>
          <w:delText>that does no</w:delText>
        </w:r>
      </w:del>
      <w:ins w:id="930" w:author="Stephen Michell" w:date="2020-08-17T13:18:00Z">
        <w:r w:rsidR="00DF075A">
          <w:rPr>
            <w:lang w:bidi="en-US"/>
          </w:rPr>
          <w:t>never</w:t>
        </w:r>
      </w:ins>
      <w:del w:id="931" w:author="Stephen Michell" w:date="2020-08-17T13:18:00Z">
        <w:r w:rsidDel="00DF075A">
          <w:rPr>
            <w:lang w:bidi="en-US"/>
          </w:rPr>
          <w:delText>t</w:delText>
        </w:r>
      </w:del>
      <w:r>
        <w:rPr>
          <w:lang w:bidi="en-US"/>
        </w:rPr>
        <w:t xml:space="preserve"> promote</w:t>
      </w:r>
      <w:ins w:id="932" w:author="Stephen Michell" w:date="2020-08-17T13:18:00Z">
        <w:r w:rsidR="00DF075A">
          <w:rPr>
            <w:lang w:bidi="en-US"/>
          </w:rPr>
          <w:t>s</w:t>
        </w:r>
      </w:ins>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ins w:id="933" w:author="Stephen Michell" w:date="2020-08-17T13:18:00Z">
        <w:r>
          <w:rPr>
            <w:lang w:bidi="en-US"/>
          </w:rPr>
          <w:t xml:space="preserve">Consider the use of </w:t>
        </w:r>
        <w:proofErr w:type="spellStart"/>
        <w:r w:rsidRPr="00DF075A">
          <w:rPr>
            <w:rFonts w:ascii="Courier New" w:hAnsi="Courier New" w:cs="Courier New"/>
            <w:sz w:val="21"/>
            <w:szCs w:val="21"/>
            <w:lang w:bidi="en-US"/>
            <w:rPrChange w:id="934" w:author="Stephen Michell" w:date="2020-08-17T13:19:00Z">
              <w:rPr>
                <w:lang w:bidi="en-US"/>
              </w:rPr>
            </w:rPrChange>
          </w:rPr>
          <w:t>numeric</w:t>
        </w:r>
      </w:ins>
      <w:ins w:id="935" w:author="Stephen Michell" w:date="2020-08-17T13:19:00Z">
        <w:r w:rsidRPr="00DF075A">
          <w:rPr>
            <w:rFonts w:ascii="Courier New" w:hAnsi="Courier New" w:cs="Courier New"/>
            <w:sz w:val="21"/>
            <w:szCs w:val="21"/>
            <w:lang w:bidi="en-US"/>
            <w:rPrChange w:id="936" w:author="Stephen Michell" w:date="2020-08-17T13:19:00Z">
              <w:rPr>
                <w:lang w:bidi="en-US"/>
              </w:rPr>
            </w:rPrChange>
          </w:rPr>
          <w:t>_</w:t>
        </w:r>
      </w:ins>
      <w:ins w:id="937" w:author="Stephen Michell" w:date="2020-08-17T13:18:00Z">
        <w:r w:rsidRPr="00DF075A">
          <w:rPr>
            <w:rFonts w:ascii="Courier New" w:hAnsi="Courier New" w:cs="Courier New"/>
            <w:sz w:val="21"/>
            <w:szCs w:val="21"/>
            <w:lang w:bidi="en-US"/>
            <w:rPrChange w:id="938" w:author="Stephen Michell" w:date="2020-08-17T13:19:00Z">
              <w:rPr>
                <w:lang w:bidi="en-US"/>
              </w:rPr>
            </w:rPrChange>
          </w:rPr>
          <w:t>limits</w:t>
        </w:r>
      </w:ins>
      <w:proofErr w:type="spellEnd"/>
      <w:ins w:id="939" w:author="Stephen Michell" w:date="2020-08-17T13:19:00Z">
        <w:r w:rsidRPr="00DF075A">
          <w:rPr>
            <w:rFonts w:ascii="Courier New" w:hAnsi="Courier New" w:cs="Courier New"/>
            <w:sz w:val="21"/>
            <w:szCs w:val="21"/>
            <w:lang w:bidi="en-US"/>
            <w:rPrChange w:id="940" w:author="Stephen Michell" w:date="2020-08-17T13:19:00Z">
              <w:rPr>
                <w:lang w:bidi="en-US"/>
              </w:rPr>
            </w:rPrChange>
          </w:rPr>
          <w:t>&lt;T</w:t>
        </w:r>
        <w:proofErr w:type="gramStart"/>
        <w:r w:rsidRPr="00DF075A">
          <w:rPr>
            <w:rFonts w:ascii="Courier New" w:hAnsi="Courier New" w:cs="Courier New"/>
            <w:sz w:val="21"/>
            <w:szCs w:val="21"/>
            <w:lang w:bidi="en-US"/>
            <w:rPrChange w:id="941" w:author="Stephen Michell" w:date="2020-08-17T13:19:00Z">
              <w:rPr>
                <w:lang w:bidi="en-US"/>
              </w:rPr>
            </w:rPrChange>
          </w:rPr>
          <w:t>&gt;::</w:t>
        </w:r>
        <w:proofErr w:type="gramEnd"/>
        <w:r w:rsidRPr="00DF075A">
          <w:rPr>
            <w:rFonts w:ascii="Courier New" w:hAnsi="Courier New" w:cs="Courier New"/>
            <w:sz w:val="21"/>
            <w:szCs w:val="21"/>
            <w:lang w:bidi="en-US"/>
            <w:rPrChange w:id="942" w:author="Stephen Michell" w:date="2020-08-17T13:19:00Z">
              <w:rPr>
                <w:lang w:bidi="en-US"/>
              </w:rPr>
            </w:rPrChange>
          </w:rPr>
          <w:t>modulo</w:t>
        </w:r>
      </w:ins>
      <w:ins w:id="943" w:author="Stephen Michell" w:date="2020-08-17T13:20:00Z">
        <w:r>
          <w:rPr>
            <w:lang w:bidi="en-US"/>
          </w:rPr>
          <w:t xml:space="preserve"> to determine whether or not an inte</w:t>
        </w:r>
      </w:ins>
      <w:ins w:id="944" w:author="Stephen Michell" w:date="2020-08-17T13:21:00Z">
        <w:r>
          <w:rPr>
            <w:lang w:bidi="en-US"/>
          </w:rPr>
          <w:t xml:space="preserve">ger type </w:t>
        </w:r>
        <w:r w:rsidRPr="004601BE">
          <w:rPr>
            <w:rStyle w:val="Code"/>
            <w:rPrChange w:id="945" w:author="Stephen Michell" w:date="2020-08-17T16:14:00Z">
              <w:rPr>
                <w:lang w:bidi="en-US"/>
              </w:rPr>
            </w:rPrChange>
          </w:rPr>
          <w:t>T</w:t>
        </w:r>
        <w:r>
          <w:rPr>
            <w:lang w:bidi="en-US"/>
          </w:rPr>
          <w:t xml:space="preserve"> wraps for the target system.</w:t>
        </w:r>
      </w:ins>
    </w:p>
    <w:p w14:paraId="6E572191" w14:textId="7A046370" w:rsidR="005146F5" w:rsidRDefault="005146F5" w:rsidP="005146F5">
      <w:pPr>
        <w:pStyle w:val="ListParagraph"/>
        <w:numPr>
          <w:ilvl w:val="0"/>
          <w:numId w:val="30"/>
        </w:numPr>
        <w:rPr>
          <w:lang w:bidi="en-US"/>
        </w:rPr>
      </w:pPr>
      <w:r>
        <w:rPr>
          <w:lang w:bidi="en-US"/>
        </w:rPr>
        <w:t>Document</w:t>
      </w:r>
      <w:ins w:id="946" w:author="Stephen Michell" w:date="2020-08-17T13:22:00Z">
        <w:r w:rsidR="00DF075A">
          <w:rPr>
            <w:lang w:bidi="en-US"/>
          </w:rPr>
          <w:t xml:space="preserve"> </w:t>
        </w:r>
      </w:ins>
      <w:del w:id="947" w:author="Stephen Michell" w:date="2020-08-17T13:22:00Z">
        <w:r w:rsidDel="00DF075A">
          <w:rPr>
            <w:lang w:bidi="en-US"/>
          </w:rPr>
          <w:delText xml:space="preserve"> </w:delText>
        </w:r>
      </w:del>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ins w:id="948" w:author="Stephen Michell" w:date="2020-08-17T13:02:00Z"/>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ins w:id="949" w:author="Stephen Michell" w:date="2020-08-17T13:03:00Z">
        <w:r>
          <w:rPr>
            <w:lang w:bidi="en-US"/>
          </w:rPr>
          <w:t xml:space="preserve">Ensure that you know the type that </w:t>
        </w:r>
        <w:r w:rsidRPr="004601BE">
          <w:rPr>
            <w:rStyle w:val="Code"/>
            <w:rPrChange w:id="950" w:author="Stephen Michell" w:date="2020-08-17T16:14:00Z">
              <w:rPr>
                <w:lang w:bidi="en-US"/>
              </w:rPr>
            </w:rPrChange>
          </w:rPr>
          <w:t>aut</w:t>
        </w:r>
      </w:ins>
      <w:ins w:id="951" w:author="Stephen Michell" w:date="2020-08-17T16:14:00Z">
        <w:r w:rsidR="004601BE">
          <w:rPr>
            <w:rStyle w:val="Code"/>
          </w:rPr>
          <w:t>o</w:t>
        </w:r>
      </w:ins>
      <w:ins w:id="952" w:author="Stephen Michell" w:date="2020-08-17T13:03:00Z">
        <w:r>
          <w:rPr>
            <w:lang w:bidi="en-US"/>
          </w:rPr>
          <w:t xml:space="preserve"> will generate, and resis</w:t>
        </w:r>
      </w:ins>
      <w:ins w:id="953" w:author="Stephen Michell" w:date="2020-08-17T13:04:00Z">
        <w:r>
          <w:rPr>
            <w:lang w:bidi="en-US"/>
          </w:rPr>
          <w:t>t using it for the predefined types.</w:t>
        </w:r>
      </w:ins>
    </w:p>
    <w:p w14:paraId="5815F060" w14:textId="77777777" w:rsidR="00E406AE" w:rsidRDefault="005146F5" w:rsidP="00E406AE">
      <w:pPr>
        <w:pStyle w:val="ListParagraph"/>
        <w:numPr>
          <w:ilvl w:val="0"/>
          <w:numId w:val="30"/>
        </w:numPr>
        <w:rPr>
          <w:ins w:id="954"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6DA3CCB6" w:rsidR="00C2330D" w:rsidDel="00DF075A" w:rsidRDefault="00C2330D" w:rsidP="009512CD">
      <w:pPr>
        <w:pStyle w:val="ListParagraph"/>
        <w:numPr>
          <w:ilvl w:val="0"/>
          <w:numId w:val="30"/>
        </w:numPr>
        <w:rPr>
          <w:ins w:id="955" w:author="ploedere" w:date="2020-07-06T17:03:00Z"/>
          <w:del w:id="956" w:author="Stephen Michell" w:date="2020-08-17T13:12:00Z"/>
          <w:lang w:bidi="en-US"/>
        </w:rPr>
      </w:pPr>
      <w:ins w:id="957" w:author="ploedere" w:date="2020-07-06T17:03:00Z">
        <w:del w:id="958" w:author="Stephen Michell" w:date="2020-08-17T13:11:00Z">
          <w:r w:rsidDel="00DF075A">
            <w:rPr>
              <w:lang w:bidi="en-US"/>
            </w:rPr>
            <w:delText xml:space="preserve">ES103 </w:delText>
          </w:r>
        </w:del>
        <w:del w:id="959" w:author="Stephen Michell" w:date="2020-08-17T13:12:00Z">
          <w:r w:rsidDel="00DF075A">
            <w:rPr>
              <w:lang w:bidi="en-US"/>
            </w:rPr>
            <w:delText>Don’t overflow</w:delText>
          </w:r>
        </w:del>
        <w:del w:id="960" w:author="Stephen Michell" w:date="2020-08-17T13:11:00Z">
          <w:r w:rsidDel="00DF075A">
            <w:rPr>
              <w:lang w:bidi="en-US"/>
            </w:rPr>
            <w:delText xml:space="preserve"> (-&gt; 6.15)</w:delText>
          </w:r>
        </w:del>
      </w:ins>
    </w:p>
    <w:p w14:paraId="6A97F790" w14:textId="26846182" w:rsidR="00C2330D" w:rsidDel="00DF075A" w:rsidRDefault="00C2330D" w:rsidP="009512CD">
      <w:pPr>
        <w:pStyle w:val="ListParagraph"/>
        <w:numPr>
          <w:ilvl w:val="0"/>
          <w:numId w:val="30"/>
        </w:numPr>
        <w:rPr>
          <w:ins w:id="961" w:author="ploedere" w:date="2020-07-06T17:03:00Z"/>
          <w:del w:id="962" w:author="Stephen Michell" w:date="2020-08-17T13:12:00Z"/>
        </w:rPr>
      </w:pPr>
      <w:ins w:id="963" w:author="ploedere" w:date="2020-07-06T17:03:00Z">
        <w:del w:id="964" w:author="Stephen Michell" w:date="2020-08-17T13:11:00Z">
          <w:r w:rsidDel="00DF075A">
            <w:rPr>
              <w:lang w:bidi="en-US"/>
            </w:rPr>
            <w:delText xml:space="preserve">ES104 </w:delText>
          </w:r>
        </w:del>
        <w:del w:id="965" w:author="Stephen Michell" w:date="2020-08-17T13:12:00Z">
          <w:r w:rsidDel="00DF075A">
            <w:rPr>
              <w:lang w:bidi="en-US"/>
            </w:rPr>
            <w:delText xml:space="preserve">Don’t underflow (really overflow negatively) </w:delText>
          </w:r>
        </w:del>
        <w:del w:id="966" w:author="Stephen Michell" w:date="2020-08-17T13:11:00Z">
          <w:r w:rsidDel="00DF075A">
            <w:rPr>
              <w:lang w:bidi="en-US"/>
            </w:rPr>
            <w:delText>(-&gt; 6.15)</w:delText>
          </w:r>
        </w:del>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967"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968"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969" w:name="_Toc1165244"/>
      <w:bookmarkStart w:id="970" w:name="_Toc310518171"/>
      <w:r>
        <w:rPr>
          <w:lang w:bidi="en-US"/>
        </w:rPr>
        <w:t>6.16</w:t>
      </w:r>
      <w:r w:rsidR="00AD5842">
        <w:rPr>
          <w:lang w:bidi="en-US"/>
        </w:rPr>
        <w:t xml:space="preserve"> </w:t>
      </w:r>
      <w:r w:rsidR="004C770C" w:rsidRPr="00CD6A7E">
        <w:rPr>
          <w:lang w:bidi="en-US"/>
        </w:rPr>
        <w:t>Using Shift Operations for Multiplication and Division [PIK]</w:t>
      </w:r>
      <w:bookmarkEnd w:id="969"/>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ins w:id="971" w:author="Stephen Michell" w:date="2020-08-17T13:25:00Z"/>
          <w:lang w:bidi="en-US"/>
        </w:rPr>
      </w:pPr>
      <w:ins w:id="972" w:author="Stephen Michell" w:date="2020-08-17T13:08:00Z">
        <w:r>
          <w:rPr>
            <w:lang w:bidi="en-US"/>
          </w:rPr>
          <w:t xml:space="preserve">REWORD: </w:t>
        </w:r>
        <w:r>
          <w:rPr>
            <w:lang w:bidi="en-US"/>
          </w:rPr>
          <w:t xml:space="preserve">   </w:t>
        </w:r>
      </w:ins>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ins w:id="973" w:author="Stephen Michell" w:date="2020-08-17T13:25:00Z"/>
          <w:lang w:bidi="en-US"/>
        </w:rPr>
      </w:pPr>
    </w:p>
    <w:p w14:paraId="06AB7505" w14:textId="4A90CE8E" w:rsidR="00DF075A" w:rsidRDefault="00DF075A" w:rsidP="007B1541">
      <w:pPr>
        <w:rPr>
          <w:ins w:id="974" w:author="Stephen Michell" w:date="2020-08-17T13:27:00Z"/>
          <w:lang w:bidi="en-US"/>
        </w:rPr>
      </w:pPr>
      <w:ins w:id="975" w:author="Stephen Michell" w:date="2020-08-17T13:25:00Z">
        <w:r>
          <w:rPr>
            <w:lang w:bidi="en-US"/>
          </w:rPr>
          <w:t xml:space="preserve">In C++, shifts with </w:t>
        </w:r>
      </w:ins>
      <w:ins w:id="976" w:author="Stephen Michell" w:date="2020-08-17T13:29:00Z">
        <w:r>
          <w:rPr>
            <w:lang w:bidi="en-US"/>
          </w:rPr>
          <w:t>too</w:t>
        </w:r>
      </w:ins>
      <w:ins w:id="977" w:author="Stephen Michell" w:date="2020-08-17T13:26:00Z">
        <w:r>
          <w:rPr>
            <w:lang w:bidi="en-US"/>
          </w:rPr>
          <w:t xml:space="preserve"> large </w:t>
        </w:r>
      </w:ins>
      <w:ins w:id="978" w:author="Stephen Michell" w:date="2020-08-17T13:29:00Z">
        <w:r>
          <w:rPr>
            <w:lang w:bidi="en-US"/>
          </w:rPr>
          <w:t>an argument</w:t>
        </w:r>
      </w:ins>
      <w:ins w:id="979" w:author="Stephen Michell" w:date="2020-08-17T13:28:00Z">
        <w:r>
          <w:rPr>
            <w:lang w:bidi="en-US"/>
          </w:rPr>
          <w:t xml:space="preserve"> </w:t>
        </w:r>
      </w:ins>
      <w:ins w:id="980" w:author="Stephen Michell" w:date="2020-08-17T13:29:00Z">
        <w:r>
          <w:rPr>
            <w:lang w:bidi="en-US"/>
          </w:rPr>
          <w:t>is</w:t>
        </w:r>
      </w:ins>
      <w:ins w:id="981" w:author="Stephen Michell" w:date="2020-08-17T13:28:00Z">
        <w:r>
          <w:rPr>
            <w:lang w:bidi="en-US"/>
          </w:rPr>
          <w:t xml:space="preserve"> defined as</w:t>
        </w:r>
      </w:ins>
      <w:ins w:id="982" w:author="Stephen Michell" w:date="2020-08-17T13:26:00Z">
        <w:r>
          <w:rPr>
            <w:lang w:bidi="en-US"/>
          </w:rPr>
          <w:t xml:space="preserve"> Undefined Behaviour. See 6.5</w:t>
        </w:r>
      </w:ins>
      <w:ins w:id="983" w:author="Stephen Michell" w:date="2020-08-17T13:27:00Z">
        <w:r>
          <w:rPr>
            <w:lang w:bidi="en-US"/>
          </w:rPr>
          <w:t>6 Undefined Behaviour</w:t>
        </w:r>
      </w:ins>
      <w:ins w:id="984" w:author="Stephen Michell" w:date="2020-08-17T13:30:00Z">
        <w:r>
          <w:rPr>
            <w:lang w:bidi="en-US"/>
          </w:rPr>
          <w:t xml:space="preserve"> and ISO/IEC </w:t>
        </w:r>
      </w:ins>
      <w:ins w:id="985" w:author="Stephen Michell" w:date="2020-08-17T13:35:00Z">
        <w:r>
          <w:rPr>
            <w:lang w:bidi="en-US"/>
          </w:rPr>
          <w:t>14882:2017</w:t>
        </w:r>
      </w:ins>
      <w:ins w:id="986" w:author="Stephen Michell" w:date="2020-08-17T13:30:00Z">
        <w:r>
          <w:rPr>
            <w:lang w:bidi="en-US"/>
          </w:rPr>
          <w:t xml:space="preserve"> C++ </w:t>
        </w:r>
      </w:ins>
      <w:ins w:id="987" w:author="Stephen Michell" w:date="2020-08-17T13:31:00Z">
        <w:r>
          <w:rPr>
            <w:lang w:bidi="en-US"/>
          </w:rPr>
          <w:t>r</w:t>
        </w:r>
      </w:ins>
      <w:ins w:id="988" w:author="Stephen Michell" w:date="2020-08-17T13:30:00Z">
        <w:r>
          <w:rPr>
            <w:lang w:bidi="en-US"/>
          </w:rPr>
          <w:t>eferenc</w:t>
        </w:r>
      </w:ins>
      <w:ins w:id="989" w:author="Stephen Michell" w:date="2020-08-17T13:31:00Z">
        <w:r>
          <w:rPr>
            <w:lang w:bidi="en-US"/>
          </w:rPr>
          <w:t>e manual</w:t>
        </w:r>
      </w:ins>
    </w:p>
    <w:p w14:paraId="7AFDA665" w14:textId="17C66F1C" w:rsidR="00DF075A" w:rsidRDefault="00DF075A" w:rsidP="007B1541">
      <w:pPr>
        <w:rPr>
          <w:ins w:id="990" w:author="Stephen Michell" w:date="2020-08-17T13:27:00Z"/>
          <w:lang w:bidi="en-US"/>
        </w:rPr>
      </w:pPr>
    </w:p>
    <w:p w14:paraId="56D73993" w14:textId="117FC1CC" w:rsidR="00DF075A" w:rsidRPr="004601BE" w:rsidRDefault="00DF075A" w:rsidP="00DF075A">
      <w:pPr>
        <w:ind w:left="403"/>
        <w:rPr>
          <w:ins w:id="991" w:author="Stephen Michell" w:date="2020-08-17T14:50:00Z"/>
          <w:lang w:bidi="en-US"/>
        </w:rPr>
      </w:pPr>
      <w:ins w:id="992" w:author="Stephen Michell" w:date="2020-08-17T13:31:00Z">
        <w:r>
          <w:rPr>
            <w:lang w:bidi="en-US"/>
          </w:rPr>
          <w:t>From the</w:t>
        </w:r>
      </w:ins>
      <w:ins w:id="993" w:author="Stephen Michell" w:date="2020-08-17T13:27:00Z">
        <w:r>
          <w:rPr>
            <w:lang w:bidi="en-US"/>
          </w:rPr>
          <w:t xml:space="preserve"> </w:t>
        </w:r>
      </w:ins>
      <w:ins w:id="994" w:author="Stephen Michell" w:date="2020-08-17T13:29:00Z">
        <w:r>
          <w:rPr>
            <w:lang w:bidi="en-US"/>
          </w:rPr>
          <w:t>C++ standard</w:t>
        </w:r>
      </w:ins>
      <w:ins w:id="995" w:author="Stephen Michell" w:date="2020-08-17T13:33:00Z">
        <w:r>
          <w:rPr>
            <w:lang w:bidi="en-US"/>
          </w:rPr>
          <w:t xml:space="preserve"> 14882:2017</w:t>
        </w:r>
      </w:ins>
      <w:ins w:id="996" w:author="Stephen Michell" w:date="2020-08-17T13:34:00Z">
        <w:r>
          <w:rPr>
            <w:lang w:bidi="en-US"/>
          </w:rPr>
          <w:t xml:space="preserve"> </w:t>
        </w:r>
      </w:ins>
      <w:ins w:id="997" w:author="Stephen Michell" w:date="2020-08-17T14:48:00Z">
        <w:r>
          <w:rPr>
            <w:lang w:bidi="en-US"/>
          </w:rPr>
          <w:t xml:space="preserve">clause 8.8 </w:t>
        </w:r>
      </w:ins>
      <w:ins w:id="998" w:author="Stephen Michell" w:date="2020-08-17T13:34:00Z">
        <w:r>
          <w:rPr>
            <w:lang w:bidi="en-US"/>
          </w:rPr>
          <w:t>[</w:t>
        </w:r>
        <w:proofErr w:type="spellStart"/>
        <w:r>
          <w:rPr>
            <w:lang w:bidi="en-US"/>
          </w:rPr>
          <w:t>expr.shift</w:t>
        </w:r>
        <w:proofErr w:type="spellEnd"/>
        <w:r>
          <w:rPr>
            <w:lang w:bidi="en-US"/>
          </w:rPr>
          <w:t>]</w:t>
        </w:r>
      </w:ins>
      <w:ins w:id="999" w:author="Stephen Michell" w:date="2020-08-17T13:31:00Z">
        <w:r>
          <w:rPr>
            <w:lang w:bidi="en-US"/>
          </w:rPr>
          <w:t xml:space="preserve">, </w:t>
        </w:r>
      </w:ins>
      <w:ins w:id="1000" w:author="Stephen Michell" w:date="2020-08-17T14:47:00Z">
        <w:r w:rsidRPr="00DF075A">
          <w:rPr>
            <w:rFonts w:ascii="Helvetica" w:hAnsi="Helvetica"/>
            <w:color w:val="000000"/>
            <w:sz w:val="18"/>
            <w:szCs w:val="18"/>
          </w:rPr>
          <w:br/>
        </w:r>
        <w:r w:rsidRPr="00DF075A">
          <w:rPr>
            <w:color w:val="000000"/>
            <w:rPrChange w:id="1001" w:author="Stephen Michell" w:date="2020-08-17T14:52:00Z">
              <w:rPr>
                <w:rFonts w:ascii="Helvetica" w:hAnsi="Helvetica"/>
                <w:color w:val="000000"/>
                <w:sz w:val="18"/>
                <w:szCs w:val="18"/>
              </w:rPr>
            </w:rPrChange>
          </w:rPr>
          <w:t xml:space="preserve"> The shift operators </w:t>
        </w:r>
        <w:r w:rsidRPr="00DF075A">
          <w:rPr>
            <w:rFonts w:ascii="Courier New" w:hAnsi="Courier New" w:cs="Courier New"/>
            <w:color w:val="000000"/>
            <w:sz w:val="21"/>
            <w:szCs w:val="21"/>
            <w:rPrChange w:id="1002" w:author="Stephen Michell" w:date="2020-08-17T14:53:00Z">
              <w:rPr>
                <w:rFonts w:ascii="Helvetica" w:hAnsi="Helvetica"/>
                <w:color w:val="000000"/>
                <w:sz w:val="18"/>
                <w:szCs w:val="18"/>
              </w:rPr>
            </w:rPrChange>
          </w:rPr>
          <w:t>&lt;&lt;</w:t>
        </w:r>
        <w:r w:rsidRPr="00DF075A">
          <w:rPr>
            <w:color w:val="000000"/>
            <w:rPrChange w:id="1003" w:author="Stephen Michell" w:date="2020-08-17T14:52:00Z">
              <w:rPr>
                <w:rFonts w:ascii="Helvetica" w:hAnsi="Helvetica"/>
                <w:color w:val="000000"/>
                <w:sz w:val="18"/>
                <w:szCs w:val="18"/>
              </w:rPr>
            </w:rPrChange>
          </w:rPr>
          <w:t xml:space="preserve"> and </w:t>
        </w:r>
        <w:r w:rsidRPr="00DF075A">
          <w:rPr>
            <w:rStyle w:val="Code"/>
            <w:rPrChange w:id="1004" w:author="Stephen Michell" w:date="2020-08-17T14:58:00Z">
              <w:rPr>
                <w:rFonts w:ascii="Helvetica" w:hAnsi="Helvetica"/>
                <w:color w:val="000000"/>
                <w:sz w:val="18"/>
                <w:szCs w:val="18"/>
              </w:rPr>
            </w:rPrChange>
          </w:rPr>
          <w:t>&gt;&gt;</w:t>
        </w:r>
        <w:r w:rsidRPr="00DF075A">
          <w:rPr>
            <w:color w:val="000000"/>
            <w:rPrChange w:id="1005" w:author="Stephen Michell" w:date="2020-08-17T14:52:00Z">
              <w:rPr>
                <w:rFonts w:ascii="Helvetica" w:hAnsi="Helvetica"/>
                <w:color w:val="000000"/>
                <w:sz w:val="18"/>
                <w:szCs w:val="18"/>
              </w:rPr>
            </w:rPrChange>
          </w:rPr>
          <w:t xml:space="preserve"> group left-to-right.</w:t>
        </w:r>
        <w:r w:rsidRPr="00DF075A">
          <w:rPr>
            <w:color w:val="000000"/>
            <w:rPrChange w:id="1006" w:author="Stephen Michell" w:date="2020-08-17T14:52:00Z">
              <w:rPr>
                <w:rFonts w:ascii="Helvetica" w:hAnsi="Helvetica"/>
                <w:color w:val="000000"/>
                <w:sz w:val="18"/>
                <w:szCs w:val="18"/>
              </w:rPr>
            </w:rPrChange>
          </w:rPr>
          <w:br/>
        </w:r>
      </w:ins>
      <w:ins w:id="1007" w:author="Stephen Michell" w:date="2020-08-17T14:49:00Z">
        <w:r w:rsidRPr="00DF075A">
          <w:rPr>
            <w:color w:val="000000"/>
            <w:rPrChange w:id="1008" w:author="Stephen Michell" w:date="2020-08-17T14:52:00Z">
              <w:rPr>
                <w:rFonts w:ascii="Helvetica" w:hAnsi="Helvetica"/>
                <w:color w:val="000000"/>
                <w:sz w:val="18"/>
                <w:szCs w:val="18"/>
              </w:rPr>
            </w:rPrChange>
          </w:rPr>
          <w:t xml:space="preserve">    </w:t>
        </w:r>
      </w:ins>
      <w:ins w:id="1009" w:author="Stephen Michell" w:date="2020-08-17T14:47:00Z">
        <w:r w:rsidRPr="00DF075A">
          <w:rPr>
            <w:color w:val="000000"/>
            <w:rPrChange w:id="1010" w:author="Stephen Michell" w:date="2020-08-17T14:52:00Z">
              <w:rPr>
                <w:rFonts w:ascii="Helvetica" w:hAnsi="Helvetica"/>
                <w:color w:val="000000"/>
                <w:sz w:val="18"/>
                <w:szCs w:val="18"/>
              </w:rPr>
            </w:rPrChange>
          </w:rPr>
          <w:t>shift-expression:</w:t>
        </w:r>
        <w:r w:rsidRPr="00DF075A">
          <w:rPr>
            <w:color w:val="000000"/>
            <w:rPrChange w:id="1011" w:author="Stephen Michell" w:date="2020-08-17T14:52:00Z">
              <w:rPr>
                <w:rFonts w:ascii="Helvetica" w:hAnsi="Helvetica"/>
                <w:color w:val="000000"/>
                <w:sz w:val="18"/>
                <w:szCs w:val="18"/>
              </w:rPr>
            </w:rPrChange>
          </w:rPr>
          <w:br/>
        </w:r>
      </w:ins>
      <w:ins w:id="1012" w:author="Stephen Michell" w:date="2020-08-17T14:49:00Z">
        <w:r w:rsidRPr="00DF075A">
          <w:rPr>
            <w:color w:val="000000"/>
            <w:rPrChange w:id="1013" w:author="Stephen Michell" w:date="2020-08-17T14:52:00Z">
              <w:rPr>
                <w:rFonts w:ascii="Helvetica" w:hAnsi="Helvetica"/>
                <w:color w:val="000000"/>
                <w:sz w:val="18"/>
                <w:szCs w:val="18"/>
              </w:rPr>
            </w:rPrChange>
          </w:rPr>
          <w:t xml:space="preserve">       </w:t>
        </w:r>
      </w:ins>
      <w:ins w:id="1014" w:author="Stephen Michell" w:date="2020-08-17T14:47:00Z">
        <w:r w:rsidRPr="00DF075A">
          <w:rPr>
            <w:rStyle w:val="Code"/>
            <w:rPrChange w:id="1015" w:author="Stephen Michell" w:date="2020-08-17T14:58:00Z">
              <w:rPr>
                <w:rFonts w:ascii="Helvetica" w:hAnsi="Helvetica"/>
                <w:color w:val="000000"/>
                <w:sz w:val="18"/>
                <w:szCs w:val="18"/>
              </w:rPr>
            </w:rPrChange>
          </w:rPr>
          <w:t>additive-expression</w:t>
        </w:r>
        <w:r w:rsidRPr="00DF075A">
          <w:rPr>
            <w:rStyle w:val="Code"/>
            <w:rPrChange w:id="1016" w:author="Stephen Michell" w:date="2020-08-17T14:58:00Z">
              <w:rPr>
                <w:rFonts w:ascii="Helvetica" w:hAnsi="Helvetica"/>
                <w:color w:val="000000"/>
                <w:sz w:val="18"/>
                <w:szCs w:val="18"/>
              </w:rPr>
            </w:rPrChange>
          </w:rPr>
          <w:br/>
        </w:r>
      </w:ins>
      <w:ins w:id="1017" w:author="Stephen Michell" w:date="2020-08-17T14:49:00Z">
        <w:r w:rsidRPr="00DF075A">
          <w:rPr>
            <w:rStyle w:val="Code"/>
            <w:rPrChange w:id="1018" w:author="Stephen Michell" w:date="2020-08-17T14:58:00Z">
              <w:rPr>
                <w:rFonts w:ascii="Helvetica" w:hAnsi="Helvetica"/>
                <w:color w:val="000000"/>
                <w:sz w:val="18"/>
                <w:szCs w:val="18"/>
              </w:rPr>
            </w:rPrChange>
          </w:rPr>
          <w:t xml:space="preserve">       </w:t>
        </w:r>
      </w:ins>
      <w:ins w:id="1019" w:author="Stephen Michell" w:date="2020-08-17T14:47:00Z">
        <w:r w:rsidRPr="00DF075A">
          <w:rPr>
            <w:rStyle w:val="Code"/>
            <w:rPrChange w:id="1020" w:author="Stephen Michell" w:date="2020-08-17T14:58:00Z">
              <w:rPr>
                <w:rFonts w:ascii="Helvetica" w:hAnsi="Helvetica"/>
                <w:color w:val="000000"/>
                <w:sz w:val="18"/>
                <w:szCs w:val="18"/>
              </w:rPr>
            </w:rPrChange>
          </w:rPr>
          <w:t>shift-expression &lt;&lt; additive-expression</w:t>
        </w:r>
        <w:r w:rsidRPr="00DF075A">
          <w:rPr>
            <w:rStyle w:val="Code"/>
            <w:rPrChange w:id="1021" w:author="Stephen Michell" w:date="2020-08-17T14:58:00Z">
              <w:rPr>
                <w:rFonts w:ascii="Helvetica" w:hAnsi="Helvetica"/>
                <w:color w:val="000000"/>
                <w:sz w:val="18"/>
                <w:szCs w:val="18"/>
              </w:rPr>
            </w:rPrChange>
          </w:rPr>
          <w:br/>
        </w:r>
      </w:ins>
      <w:ins w:id="1022" w:author="Stephen Michell" w:date="2020-08-17T14:49:00Z">
        <w:r w:rsidRPr="00DF075A">
          <w:rPr>
            <w:rStyle w:val="Code"/>
            <w:rPrChange w:id="1023" w:author="Stephen Michell" w:date="2020-08-17T14:58:00Z">
              <w:rPr>
                <w:rFonts w:ascii="Helvetica" w:hAnsi="Helvetica"/>
                <w:color w:val="000000"/>
                <w:sz w:val="18"/>
                <w:szCs w:val="18"/>
              </w:rPr>
            </w:rPrChange>
          </w:rPr>
          <w:t xml:space="preserve">       </w:t>
        </w:r>
      </w:ins>
      <w:ins w:id="1024" w:author="Stephen Michell" w:date="2020-08-17T14:47:00Z">
        <w:r w:rsidRPr="00DF075A">
          <w:rPr>
            <w:rStyle w:val="Code"/>
            <w:rPrChange w:id="1025" w:author="Stephen Michell" w:date="2020-08-17T14:58:00Z">
              <w:rPr>
                <w:rFonts w:ascii="Helvetica" w:hAnsi="Helvetica"/>
                <w:color w:val="000000"/>
                <w:sz w:val="18"/>
                <w:szCs w:val="18"/>
              </w:rPr>
            </w:rPrChange>
          </w:rPr>
          <w:t>shift-expression &gt;&gt; additive-expression</w:t>
        </w:r>
        <w:r w:rsidRPr="00DF075A">
          <w:rPr>
            <w:color w:val="000000"/>
            <w:rPrChange w:id="1026" w:author="Stephen Michell" w:date="2020-08-17T14:52:00Z">
              <w:rPr>
                <w:rFonts w:ascii="Helvetica" w:hAnsi="Helvetica"/>
                <w:color w:val="000000"/>
                <w:sz w:val="18"/>
                <w:szCs w:val="18"/>
              </w:rPr>
            </w:rPrChange>
          </w:rPr>
          <w:br/>
        </w:r>
        <w:r w:rsidRPr="004601BE">
          <w:rPr>
            <w:color w:val="000000"/>
            <w:rPrChange w:id="1027" w:author="Stephen Michell" w:date="2020-08-17T16:15:00Z">
              <w:rPr>
                <w:rFonts w:ascii="Helvetica" w:hAnsi="Helvetica"/>
                <w:color w:val="000000"/>
                <w:sz w:val="18"/>
                <w:szCs w:val="18"/>
              </w:rPr>
            </w:rPrChange>
          </w:rPr>
          <w:t xml:space="preserve">The operands shall be of integral or </w:t>
        </w:r>
        <w:proofErr w:type="spellStart"/>
        <w:r w:rsidRPr="004601BE">
          <w:rPr>
            <w:color w:val="000000"/>
            <w:rPrChange w:id="1028" w:author="Stephen Michell" w:date="2020-08-17T16:15:00Z">
              <w:rPr>
                <w:rFonts w:ascii="Helvetica" w:hAnsi="Helvetica"/>
                <w:color w:val="000000"/>
                <w:sz w:val="18"/>
                <w:szCs w:val="18"/>
              </w:rPr>
            </w:rPrChange>
          </w:rPr>
          <w:t>unscoped</w:t>
        </w:r>
        <w:proofErr w:type="spellEnd"/>
        <w:r w:rsidRPr="004601BE">
          <w:rPr>
            <w:color w:val="000000"/>
            <w:rPrChange w:id="1029" w:author="Stephen Michell" w:date="2020-08-17T16:15:00Z">
              <w:rPr>
                <w:rFonts w:ascii="Helvetica" w:hAnsi="Helvetica"/>
                <w:color w:val="000000"/>
                <w:sz w:val="18"/>
                <w:szCs w:val="18"/>
              </w:rPr>
            </w:rPrChange>
          </w:rPr>
          <w:t xml:space="preserve"> enumeration type and integral promotions are performed. The</w:t>
        </w:r>
      </w:ins>
      <w:ins w:id="1030" w:author="Stephen Michell" w:date="2020-08-17T16:14:00Z">
        <w:r w:rsidR="004601BE" w:rsidRPr="004601BE">
          <w:rPr>
            <w:color w:val="000000"/>
          </w:rPr>
          <w:t xml:space="preserve"> </w:t>
        </w:r>
      </w:ins>
      <w:ins w:id="1031" w:author="Stephen Michell" w:date="2020-08-17T14:47:00Z">
        <w:r w:rsidRPr="004601BE">
          <w:rPr>
            <w:color w:val="000000"/>
            <w:rPrChange w:id="1032" w:author="Stephen Michell" w:date="2020-08-17T16:15:00Z">
              <w:rPr>
                <w:rFonts w:ascii="Helvetica" w:hAnsi="Helvetica"/>
                <w:color w:val="000000"/>
                <w:sz w:val="18"/>
                <w:szCs w:val="18"/>
              </w:rPr>
            </w:rPrChange>
          </w:rPr>
          <w:t>type of the result is that of the promoted left operand. The behavior is undefined if the right operand is</w:t>
        </w:r>
      </w:ins>
      <w:ins w:id="1033" w:author="Stephen Michell" w:date="2020-08-17T14:51:00Z">
        <w:r w:rsidRPr="004601BE">
          <w:rPr>
            <w:color w:val="000000"/>
            <w:rPrChange w:id="1034" w:author="Stephen Michell" w:date="2020-08-17T16:15:00Z">
              <w:rPr>
                <w:rFonts w:ascii="Helvetica" w:hAnsi="Helvetica"/>
                <w:color w:val="000000"/>
              </w:rPr>
            </w:rPrChange>
          </w:rPr>
          <w:t xml:space="preserve"> </w:t>
        </w:r>
      </w:ins>
      <w:ins w:id="1035" w:author="Stephen Michell" w:date="2020-08-17T14:47:00Z">
        <w:r w:rsidRPr="004601BE">
          <w:rPr>
            <w:color w:val="000000"/>
            <w:rPrChange w:id="1036" w:author="Stephen Michell" w:date="2020-08-17T16:15:00Z">
              <w:rPr>
                <w:rFonts w:ascii="Helvetica" w:hAnsi="Helvetica"/>
                <w:color w:val="000000"/>
                <w:sz w:val="18"/>
                <w:szCs w:val="18"/>
              </w:rPr>
            </w:rPrChange>
          </w:rPr>
          <w:t>negative, or greater than or equal to the length in bits of the promoted left operand.</w:t>
        </w:r>
        <w:r w:rsidRPr="00DF075A">
          <w:rPr>
            <w:rFonts w:ascii="Helvetica" w:hAnsi="Helvetica"/>
            <w:color w:val="000000"/>
            <w:rPrChange w:id="1037" w:author="Stephen Michell" w:date="2020-08-17T14:51:00Z">
              <w:rPr>
                <w:rFonts w:ascii="Helvetica" w:hAnsi="Helvetica"/>
                <w:color w:val="000000"/>
                <w:sz w:val="18"/>
                <w:szCs w:val="18"/>
              </w:rPr>
            </w:rPrChange>
          </w:rPr>
          <w:br/>
        </w:r>
        <w:r w:rsidRPr="00DF075A">
          <w:rPr>
            <w:rFonts w:ascii="Helvetica" w:hAnsi="Helvetica"/>
            <w:color w:val="000000"/>
            <w:rPrChange w:id="1038" w:author="Stephen Michell" w:date="2020-08-17T14:51:00Z">
              <w:rPr>
                <w:rFonts w:ascii="Helvetica" w:hAnsi="Helvetica"/>
                <w:color w:val="000000"/>
                <w:sz w:val="18"/>
                <w:szCs w:val="18"/>
              </w:rPr>
            </w:rPrChange>
          </w:rPr>
          <w:br/>
        </w:r>
        <w:r w:rsidRPr="004601BE">
          <w:rPr>
            <w:color w:val="000000"/>
            <w:rPrChange w:id="1039" w:author="Stephen Michell" w:date="2020-08-17T16:15:00Z">
              <w:rPr>
                <w:rFonts w:ascii="Helvetica" w:hAnsi="Helvetica"/>
                <w:color w:val="000000"/>
                <w:sz w:val="18"/>
                <w:szCs w:val="18"/>
              </w:rPr>
            </w:rPrChange>
          </w:rPr>
          <w:t xml:space="preserve">The value of </w:t>
        </w:r>
        <w:r w:rsidRPr="004601BE">
          <w:rPr>
            <w:rStyle w:val="Code"/>
            <w:rPrChange w:id="1040" w:author="Stephen Michell" w:date="2020-08-17T16:16:00Z">
              <w:rPr>
                <w:rFonts w:ascii="Helvetica" w:hAnsi="Helvetica"/>
                <w:color w:val="000000"/>
                <w:sz w:val="18"/>
                <w:szCs w:val="18"/>
              </w:rPr>
            </w:rPrChange>
          </w:rPr>
          <w:t>E1 &lt;&lt; E2</w:t>
        </w:r>
        <w:r w:rsidRPr="004601BE">
          <w:rPr>
            <w:color w:val="000000"/>
            <w:rPrChange w:id="1041" w:author="Stephen Michell" w:date="2020-08-17T16:15:00Z">
              <w:rPr>
                <w:rFonts w:ascii="Helvetica" w:hAnsi="Helvetica"/>
                <w:color w:val="000000"/>
                <w:sz w:val="18"/>
                <w:szCs w:val="18"/>
              </w:rPr>
            </w:rPrChange>
          </w:rPr>
          <w:t xml:space="preserve"> is </w:t>
        </w:r>
        <w:r w:rsidRPr="004601BE">
          <w:rPr>
            <w:rStyle w:val="Code"/>
            <w:rPrChange w:id="1042" w:author="Stephen Michell" w:date="2020-08-17T16:16:00Z">
              <w:rPr>
                <w:rFonts w:ascii="Helvetica" w:hAnsi="Helvetica"/>
                <w:color w:val="000000"/>
                <w:sz w:val="18"/>
                <w:szCs w:val="18"/>
              </w:rPr>
            </w:rPrChange>
          </w:rPr>
          <w:t>E1</w:t>
        </w:r>
        <w:r w:rsidRPr="004601BE">
          <w:rPr>
            <w:color w:val="000000"/>
            <w:rPrChange w:id="1043" w:author="Stephen Michell" w:date="2020-08-17T16:15:00Z">
              <w:rPr>
                <w:rFonts w:ascii="Helvetica" w:hAnsi="Helvetica"/>
                <w:color w:val="000000"/>
                <w:sz w:val="18"/>
                <w:szCs w:val="18"/>
              </w:rPr>
            </w:rPrChange>
          </w:rPr>
          <w:t xml:space="preserve"> left-shifted </w:t>
        </w:r>
        <w:r w:rsidRPr="004601BE">
          <w:rPr>
            <w:rStyle w:val="Code"/>
            <w:rPrChange w:id="1044" w:author="Stephen Michell" w:date="2020-08-17T16:16:00Z">
              <w:rPr>
                <w:rFonts w:ascii="Helvetica" w:hAnsi="Helvetica"/>
                <w:color w:val="000000"/>
                <w:sz w:val="18"/>
                <w:szCs w:val="18"/>
              </w:rPr>
            </w:rPrChange>
          </w:rPr>
          <w:t>E2</w:t>
        </w:r>
        <w:r w:rsidRPr="004601BE">
          <w:rPr>
            <w:color w:val="000000"/>
            <w:rPrChange w:id="1045" w:author="Stephen Michell" w:date="2020-08-17T16:15:00Z">
              <w:rPr>
                <w:rFonts w:ascii="Helvetica" w:hAnsi="Helvetica"/>
                <w:color w:val="000000"/>
                <w:sz w:val="18"/>
                <w:szCs w:val="18"/>
              </w:rPr>
            </w:rPrChange>
          </w:rPr>
          <w:t xml:space="preserve"> bit positions; vacated bits are zero-filled. If </w:t>
        </w:r>
        <w:r w:rsidRPr="004601BE">
          <w:rPr>
            <w:rStyle w:val="Code"/>
            <w:rPrChange w:id="1046" w:author="Stephen Michell" w:date="2020-08-17T16:16:00Z">
              <w:rPr>
                <w:rFonts w:ascii="Helvetica" w:hAnsi="Helvetica"/>
                <w:color w:val="000000"/>
                <w:sz w:val="18"/>
                <w:szCs w:val="18"/>
              </w:rPr>
            </w:rPrChange>
          </w:rPr>
          <w:t>E1</w:t>
        </w:r>
        <w:r w:rsidRPr="004601BE">
          <w:rPr>
            <w:color w:val="000000"/>
            <w:rPrChange w:id="1047" w:author="Stephen Michell" w:date="2020-08-17T16:15:00Z">
              <w:rPr>
                <w:rFonts w:ascii="Helvetica" w:hAnsi="Helvetica"/>
                <w:color w:val="000000"/>
                <w:sz w:val="18"/>
                <w:szCs w:val="18"/>
              </w:rPr>
            </w:rPrChange>
          </w:rPr>
          <w:t xml:space="preserve"> has an unsigned</w:t>
        </w:r>
      </w:ins>
      <w:ins w:id="1048" w:author="Stephen Michell" w:date="2020-08-17T14:51:00Z">
        <w:r w:rsidRPr="004601BE">
          <w:rPr>
            <w:color w:val="000000"/>
            <w:rPrChange w:id="1049" w:author="Stephen Michell" w:date="2020-08-17T16:15:00Z">
              <w:rPr>
                <w:rFonts w:ascii="Helvetica" w:hAnsi="Helvetica"/>
                <w:color w:val="000000"/>
              </w:rPr>
            </w:rPrChange>
          </w:rPr>
          <w:t xml:space="preserve"> </w:t>
        </w:r>
      </w:ins>
      <w:ins w:id="1050" w:author="Stephen Michell" w:date="2020-08-17T14:47:00Z">
        <w:r w:rsidRPr="004601BE">
          <w:rPr>
            <w:color w:val="000000"/>
            <w:rPrChange w:id="1051" w:author="Stephen Michell" w:date="2020-08-17T16:15:00Z">
              <w:rPr>
                <w:rFonts w:ascii="Helvetica" w:hAnsi="Helvetica"/>
                <w:color w:val="000000"/>
                <w:sz w:val="18"/>
                <w:szCs w:val="18"/>
              </w:rPr>
            </w:rPrChange>
          </w:rPr>
          <w:t xml:space="preserve">type, the value of the result is </w:t>
        </w:r>
        <w:r w:rsidRPr="004601BE">
          <w:rPr>
            <w:rStyle w:val="Code"/>
            <w:rPrChange w:id="1052" w:author="Stephen Michell" w:date="2020-08-17T16:16:00Z">
              <w:rPr>
                <w:rFonts w:ascii="Helvetica" w:hAnsi="Helvetica"/>
                <w:color w:val="000000"/>
                <w:sz w:val="18"/>
                <w:szCs w:val="18"/>
              </w:rPr>
            </w:rPrChange>
          </w:rPr>
          <w:t>E1 × 2E2</w:t>
        </w:r>
        <w:r w:rsidRPr="004601BE">
          <w:rPr>
            <w:color w:val="000000"/>
            <w:rPrChange w:id="1053" w:author="Stephen Michell" w:date="2020-08-17T16:15:00Z">
              <w:rPr>
                <w:rFonts w:ascii="Helvetica" w:hAnsi="Helvetica"/>
                <w:color w:val="000000"/>
                <w:sz w:val="18"/>
                <w:szCs w:val="18"/>
              </w:rPr>
            </w:rPrChange>
          </w:rPr>
          <w:t>, reduced modulo one more than the maximum value representable in</w:t>
        </w:r>
      </w:ins>
      <w:ins w:id="1054" w:author="Stephen Michell" w:date="2020-08-17T14:51:00Z">
        <w:r w:rsidRPr="004601BE">
          <w:rPr>
            <w:color w:val="000000"/>
            <w:rPrChange w:id="1055" w:author="Stephen Michell" w:date="2020-08-17T16:15:00Z">
              <w:rPr>
                <w:rFonts w:ascii="Helvetica" w:hAnsi="Helvetica"/>
                <w:color w:val="000000"/>
              </w:rPr>
            </w:rPrChange>
          </w:rPr>
          <w:t xml:space="preserve"> </w:t>
        </w:r>
      </w:ins>
      <w:ins w:id="1056" w:author="Stephen Michell" w:date="2020-08-17T14:47:00Z">
        <w:r w:rsidRPr="004601BE">
          <w:rPr>
            <w:color w:val="000000"/>
            <w:rPrChange w:id="1057" w:author="Stephen Michell" w:date="2020-08-17T16:15:00Z">
              <w:rPr>
                <w:rFonts w:ascii="Helvetica" w:hAnsi="Helvetica"/>
                <w:color w:val="000000"/>
                <w:sz w:val="18"/>
                <w:szCs w:val="18"/>
              </w:rPr>
            </w:rPrChange>
          </w:rPr>
          <w:t xml:space="preserve">the result type. Otherwise, if </w:t>
        </w:r>
        <w:r w:rsidRPr="004601BE">
          <w:rPr>
            <w:rStyle w:val="Code"/>
            <w:rPrChange w:id="1058" w:author="Stephen Michell" w:date="2020-08-17T16:16:00Z">
              <w:rPr>
                <w:rFonts w:ascii="Helvetica" w:hAnsi="Helvetica"/>
                <w:color w:val="000000"/>
                <w:sz w:val="18"/>
                <w:szCs w:val="18"/>
              </w:rPr>
            </w:rPrChange>
          </w:rPr>
          <w:t>E1</w:t>
        </w:r>
        <w:r w:rsidRPr="004601BE">
          <w:rPr>
            <w:color w:val="000000"/>
            <w:rPrChange w:id="1059" w:author="Stephen Michell" w:date="2020-08-17T16:15:00Z">
              <w:rPr>
                <w:rFonts w:ascii="Helvetica" w:hAnsi="Helvetica"/>
                <w:color w:val="000000"/>
                <w:sz w:val="18"/>
                <w:szCs w:val="18"/>
              </w:rPr>
            </w:rPrChange>
          </w:rPr>
          <w:t xml:space="preserve"> has a signed type and non-negative value, and </w:t>
        </w:r>
        <w:r w:rsidRPr="004601BE">
          <w:rPr>
            <w:rStyle w:val="Code"/>
            <w:rPrChange w:id="1060" w:author="Stephen Michell" w:date="2020-08-17T16:17:00Z">
              <w:rPr>
                <w:rFonts w:ascii="Helvetica" w:hAnsi="Helvetica"/>
                <w:color w:val="000000"/>
                <w:sz w:val="18"/>
                <w:szCs w:val="18"/>
              </w:rPr>
            </w:rPrChange>
          </w:rPr>
          <w:t>E1 × 2E2</w:t>
        </w:r>
        <w:r w:rsidRPr="004601BE">
          <w:rPr>
            <w:color w:val="000000"/>
            <w:rPrChange w:id="1061" w:author="Stephen Michell" w:date="2020-08-17T16:15:00Z">
              <w:rPr>
                <w:rFonts w:ascii="Helvetica" w:hAnsi="Helvetica"/>
                <w:color w:val="000000"/>
                <w:sz w:val="18"/>
                <w:szCs w:val="18"/>
              </w:rPr>
            </w:rPrChange>
          </w:rPr>
          <w:t xml:space="preserve"> is representable</w:t>
        </w:r>
      </w:ins>
      <w:ins w:id="1062" w:author="Stephen Michell" w:date="2020-08-17T14:51:00Z">
        <w:r w:rsidRPr="004601BE">
          <w:rPr>
            <w:color w:val="000000"/>
            <w:rPrChange w:id="1063" w:author="Stephen Michell" w:date="2020-08-17T16:15:00Z">
              <w:rPr>
                <w:rFonts w:ascii="Helvetica" w:hAnsi="Helvetica"/>
                <w:color w:val="000000"/>
              </w:rPr>
            </w:rPrChange>
          </w:rPr>
          <w:t xml:space="preserve"> </w:t>
        </w:r>
      </w:ins>
      <w:ins w:id="1064" w:author="Stephen Michell" w:date="2020-08-17T14:47:00Z">
        <w:r w:rsidRPr="004601BE">
          <w:rPr>
            <w:color w:val="000000"/>
            <w:rPrChange w:id="1065" w:author="Stephen Michell" w:date="2020-08-17T16:15:00Z">
              <w:rPr>
                <w:rFonts w:ascii="Helvetica" w:hAnsi="Helvetica"/>
                <w:color w:val="000000"/>
                <w:sz w:val="18"/>
                <w:szCs w:val="18"/>
              </w:rPr>
            </w:rPrChange>
          </w:rPr>
          <w:t>in the corresponding unsigned type of the result type, then that value, converted to the result type, is the</w:t>
        </w:r>
      </w:ins>
      <w:ins w:id="1066" w:author="Stephen Michell" w:date="2020-08-17T14:51:00Z">
        <w:r w:rsidRPr="004601BE">
          <w:rPr>
            <w:color w:val="000000"/>
            <w:rPrChange w:id="1067" w:author="Stephen Michell" w:date="2020-08-17T16:15:00Z">
              <w:rPr>
                <w:rFonts w:ascii="Helvetica" w:hAnsi="Helvetica"/>
                <w:color w:val="000000"/>
              </w:rPr>
            </w:rPrChange>
          </w:rPr>
          <w:t xml:space="preserve"> </w:t>
        </w:r>
      </w:ins>
      <w:ins w:id="1068" w:author="Stephen Michell" w:date="2020-08-17T14:47:00Z">
        <w:r w:rsidRPr="004601BE">
          <w:rPr>
            <w:color w:val="000000"/>
            <w:rPrChange w:id="1069" w:author="Stephen Michell" w:date="2020-08-17T16:15:00Z">
              <w:rPr>
                <w:rFonts w:ascii="Helvetica" w:hAnsi="Helvetica"/>
                <w:color w:val="000000"/>
                <w:sz w:val="18"/>
                <w:szCs w:val="18"/>
              </w:rPr>
            </w:rPrChange>
          </w:rPr>
          <w:t>resulting value; otherwise, the behavior is undefined.</w:t>
        </w:r>
        <w:r w:rsidRPr="00DF075A">
          <w:rPr>
            <w:rFonts w:ascii="Helvetica" w:hAnsi="Helvetica"/>
            <w:color w:val="000000"/>
            <w:rPrChange w:id="1070" w:author="Stephen Michell" w:date="2020-08-17T14:51:00Z">
              <w:rPr>
                <w:rFonts w:ascii="Helvetica" w:hAnsi="Helvetica"/>
                <w:color w:val="000000"/>
                <w:sz w:val="18"/>
                <w:szCs w:val="18"/>
              </w:rPr>
            </w:rPrChange>
          </w:rPr>
          <w:br/>
        </w:r>
        <w:r w:rsidRPr="00DF075A">
          <w:rPr>
            <w:rFonts w:ascii="Helvetica" w:hAnsi="Helvetica"/>
            <w:color w:val="000000"/>
            <w:rPrChange w:id="1071" w:author="Stephen Michell" w:date="2020-08-17T14:51:00Z">
              <w:rPr>
                <w:rFonts w:ascii="Helvetica" w:hAnsi="Helvetica"/>
                <w:color w:val="000000"/>
                <w:sz w:val="18"/>
                <w:szCs w:val="18"/>
              </w:rPr>
            </w:rPrChange>
          </w:rPr>
          <w:br/>
          <w:t> </w:t>
        </w:r>
        <w:r w:rsidRPr="004601BE">
          <w:rPr>
            <w:color w:val="000000"/>
            <w:rPrChange w:id="1072" w:author="Stephen Michell" w:date="2020-08-17T16:17:00Z">
              <w:rPr>
                <w:rFonts w:ascii="Helvetica" w:hAnsi="Helvetica"/>
                <w:color w:val="000000"/>
                <w:sz w:val="18"/>
                <w:szCs w:val="18"/>
              </w:rPr>
            </w:rPrChange>
          </w:rPr>
          <w:t xml:space="preserve">The value of </w:t>
        </w:r>
        <w:r w:rsidRPr="004601BE">
          <w:rPr>
            <w:rStyle w:val="Code"/>
            <w:rPrChange w:id="1073" w:author="Stephen Michell" w:date="2020-08-17T16:17:00Z">
              <w:rPr>
                <w:rFonts w:ascii="Helvetica" w:hAnsi="Helvetica"/>
                <w:color w:val="000000"/>
                <w:sz w:val="18"/>
                <w:szCs w:val="18"/>
              </w:rPr>
            </w:rPrChange>
          </w:rPr>
          <w:t>E1 &gt;&gt; E2</w:t>
        </w:r>
        <w:r w:rsidRPr="004601BE">
          <w:rPr>
            <w:color w:val="000000"/>
            <w:rPrChange w:id="1074" w:author="Stephen Michell" w:date="2020-08-17T16:17:00Z">
              <w:rPr>
                <w:rFonts w:ascii="Helvetica" w:hAnsi="Helvetica"/>
                <w:color w:val="000000"/>
                <w:sz w:val="18"/>
                <w:szCs w:val="18"/>
              </w:rPr>
            </w:rPrChange>
          </w:rPr>
          <w:t xml:space="preserve"> is </w:t>
        </w:r>
        <w:r w:rsidRPr="004601BE">
          <w:rPr>
            <w:rStyle w:val="Code"/>
            <w:rPrChange w:id="1075" w:author="Stephen Michell" w:date="2020-08-17T16:18:00Z">
              <w:rPr>
                <w:rFonts w:ascii="Helvetica" w:hAnsi="Helvetica"/>
                <w:color w:val="000000"/>
                <w:sz w:val="18"/>
                <w:szCs w:val="18"/>
              </w:rPr>
            </w:rPrChange>
          </w:rPr>
          <w:t>E1</w:t>
        </w:r>
        <w:r w:rsidRPr="004601BE">
          <w:rPr>
            <w:color w:val="000000"/>
            <w:rPrChange w:id="1076" w:author="Stephen Michell" w:date="2020-08-17T16:17:00Z">
              <w:rPr>
                <w:rFonts w:ascii="Helvetica" w:hAnsi="Helvetica"/>
                <w:color w:val="000000"/>
                <w:sz w:val="18"/>
                <w:szCs w:val="18"/>
              </w:rPr>
            </w:rPrChange>
          </w:rPr>
          <w:t xml:space="preserve"> right-shifted </w:t>
        </w:r>
        <w:r w:rsidRPr="004601BE">
          <w:rPr>
            <w:rStyle w:val="Code"/>
            <w:rPrChange w:id="1077" w:author="Stephen Michell" w:date="2020-08-17T16:18:00Z">
              <w:rPr>
                <w:rFonts w:ascii="Helvetica" w:hAnsi="Helvetica"/>
                <w:color w:val="000000"/>
                <w:sz w:val="18"/>
                <w:szCs w:val="18"/>
              </w:rPr>
            </w:rPrChange>
          </w:rPr>
          <w:t>E2</w:t>
        </w:r>
        <w:r w:rsidRPr="004601BE">
          <w:rPr>
            <w:color w:val="000000"/>
            <w:rPrChange w:id="1078" w:author="Stephen Michell" w:date="2020-08-17T16:17:00Z">
              <w:rPr>
                <w:rFonts w:ascii="Helvetica" w:hAnsi="Helvetica"/>
                <w:color w:val="000000"/>
                <w:sz w:val="18"/>
                <w:szCs w:val="18"/>
              </w:rPr>
            </w:rPrChange>
          </w:rPr>
          <w:t xml:space="preserve"> bit positions. If </w:t>
        </w:r>
        <w:r w:rsidRPr="004601BE">
          <w:rPr>
            <w:rStyle w:val="Code"/>
            <w:rPrChange w:id="1079" w:author="Stephen Michell" w:date="2020-08-17T16:18:00Z">
              <w:rPr>
                <w:rFonts w:ascii="Helvetica" w:hAnsi="Helvetica"/>
                <w:color w:val="000000"/>
                <w:sz w:val="18"/>
                <w:szCs w:val="18"/>
              </w:rPr>
            </w:rPrChange>
          </w:rPr>
          <w:t>E1</w:t>
        </w:r>
        <w:r w:rsidRPr="004601BE">
          <w:rPr>
            <w:color w:val="000000"/>
            <w:rPrChange w:id="1080" w:author="Stephen Michell" w:date="2020-08-17T16:17:00Z">
              <w:rPr>
                <w:rFonts w:ascii="Helvetica" w:hAnsi="Helvetica"/>
                <w:color w:val="000000"/>
                <w:sz w:val="18"/>
                <w:szCs w:val="18"/>
              </w:rPr>
            </w:rPrChange>
          </w:rPr>
          <w:t xml:space="preserve"> has an unsigned type or if </w:t>
        </w:r>
        <w:r w:rsidRPr="004601BE">
          <w:rPr>
            <w:rStyle w:val="Code"/>
            <w:rPrChange w:id="1081" w:author="Stephen Michell" w:date="2020-08-17T16:18:00Z">
              <w:rPr>
                <w:rFonts w:ascii="Helvetica" w:hAnsi="Helvetica"/>
                <w:color w:val="000000"/>
                <w:sz w:val="18"/>
                <w:szCs w:val="18"/>
              </w:rPr>
            </w:rPrChange>
          </w:rPr>
          <w:t>E1</w:t>
        </w:r>
        <w:r w:rsidRPr="004601BE">
          <w:rPr>
            <w:color w:val="000000"/>
            <w:rPrChange w:id="1082" w:author="Stephen Michell" w:date="2020-08-17T16:17:00Z">
              <w:rPr>
                <w:rFonts w:ascii="Helvetica" w:hAnsi="Helvetica"/>
                <w:color w:val="000000"/>
                <w:sz w:val="18"/>
                <w:szCs w:val="18"/>
              </w:rPr>
            </w:rPrChange>
          </w:rPr>
          <w:t xml:space="preserve"> has a signed</w:t>
        </w:r>
      </w:ins>
      <w:ins w:id="1083" w:author="Stephen Michell" w:date="2020-08-17T14:51:00Z">
        <w:r w:rsidRPr="004601BE">
          <w:rPr>
            <w:color w:val="000000"/>
            <w:rPrChange w:id="1084" w:author="Stephen Michell" w:date="2020-08-17T16:17:00Z">
              <w:rPr>
                <w:rFonts w:ascii="Helvetica" w:hAnsi="Helvetica"/>
                <w:color w:val="000000"/>
              </w:rPr>
            </w:rPrChange>
          </w:rPr>
          <w:t xml:space="preserve"> </w:t>
        </w:r>
      </w:ins>
      <w:ins w:id="1085" w:author="Stephen Michell" w:date="2020-08-17T14:47:00Z">
        <w:r w:rsidRPr="004601BE">
          <w:rPr>
            <w:color w:val="000000"/>
            <w:rPrChange w:id="1086" w:author="Stephen Michell" w:date="2020-08-17T16:17:00Z">
              <w:rPr>
                <w:rFonts w:ascii="Helvetica" w:hAnsi="Helvetica"/>
                <w:color w:val="000000"/>
                <w:sz w:val="18"/>
                <w:szCs w:val="18"/>
              </w:rPr>
            </w:rPrChange>
          </w:rPr>
          <w:t xml:space="preserve">type and a non-negative value, the value of the result is the integral part of the quotient of </w:t>
        </w:r>
        <w:r w:rsidRPr="004601BE">
          <w:rPr>
            <w:rStyle w:val="Code"/>
            <w:rPrChange w:id="1087" w:author="Stephen Michell" w:date="2020-08-17T16:18:00Z">
              <w:rPr>
                <w:rFonts w:ascii="Helvetica" w:hAnsi="Helvetica"/>
                <w:color w:val="000000"/>
                <w:sz w:val="18"/>
                <w:szCs w:val="18"/>
              </w:rPr>
            </w:rPrChange>
          </w:rPr>
          <w:t>E1/2E2</w:t>
        </w:r>
        <w:r w:rsidRPr="004601BE">
          <w:rPr>
            <w:color w:val="000000"/>
            <w:rPrChange w:id="1088" w:author="Stephen Michell" w:date="2020-08-17T16:17:00Z">
              <w:rPr>
                <w:rFonts w:ascii="Helvetica" w:hAnsi="Helvetica"/>
                <w:color w:val="000000"/>
                <w:sz w:val="18"/>
                <w:szCs w:val="18"/>
              </w:rPr>
            </w:rPrChange>
          </w:rPr>
          <w:t xml:space="preserve">. If </w:t>
        </w:r>
        <w:r w:rsidRPr="004601BE">
          <w:rPr>
            <w:rStyle w:val="Code"/>
            <w:rPrChange w:id="1089" w:author="Stephen Michell" w:date="2020-08-17T16:18:00Z">
              <w:rPr>
                <w:rFonts w:ascii="Helvetica" w:hAnsi="Helvetica"/>
                <w:color w:val="000000"/>
                <w:sz w:val="18"/>
                <w:szCs w:val="18"/>
              </w:rPr>
            </w:rPrChange>
          </w:rPr>
          <w:t>E1</w:t>
        </w:r>
        <w:r w:rsidRPr="004601BE">
          <w:rPr>
            <w:color w:val="000000"/>
            <w:rPrChange w:id="1090" w:author="Stephen Michell" w:date="2020-08-17T16:17:00Z">
              <w:rPr>
                <w:rFonts w:ascii="Helvetica" w:hAnsi="Helvetica"/>
                <w:color w:val="000000"/>
                <w:sz w:val="18"/>
                <w:szCs w:val="18"/>
              </w:rPr>
            </w:rPrChange>
          </w:rPr>
          <w:t xml:space="preserve"> has</w:t>
        </w:r>
      </w:ins>
      <w:ins w:id="1091" w:author="Stephen Michell" w:date="2020-08-17T14:52:00Z">
        <w:r w:rsidRPr="004601BE">
          <w:rPr>
            <w:color w:val="000000"/>
            <w:rPrChange w:id="1092" w:author="Stephen Michell" w:date="2020-08-17T16:17:00Z">
              <w:rPr>
                <w:rFonts w:ascii="Helvetica" w:hAnsi="Helvetica"/>
                <w:color w:val="000000"/>
              </w:rPr>
            </w:rPrChange>
          </w:rPr>
          <w:t xml:space="preserve"> </w:t>
        </w:r>
      </w:ins>
      <w:ins w:id="1093" w:author="Stephen Michell" w:date="2020-08-17T14:47:00Z">
        <w:r w:rsidRPr="004601BE">
          <w:rPr>
            <w:color w:val="000000"/>
            <w:rPrChange w:id="1094" w:author="Stephen Michell" w:date="2020-08-17T16:17:00Z">
              <w:rPr>
                <w:rFonts w:ascii="Helvetica" w:hAnsi="Helvetica"/>
                <w:color w:val="000000"/>
                <w:sz w:val="18"/>
                <w:szCs w:val="18"/>
              </w:rPr>
            </w:rPrChange>
          </w:rPr>
          <w:t>a signed type and a negative value, the resulting value is implementation-defined.</w:t>
        </w:r>
      </w:ins>
    </w:p>
    <w:p w14:paraId="51673C05" w14:textId="48CF615E" w:rsidR="00DF075A" w:rsidRPr="004601BE" w:rsidRDefault="00DF075A" w:rsidP="00DF075A">
      <w:pPr>
        <w:ind w:left="403"/>
        <w:rPr>
          <w:ins w:id="1095" w:author="Stephen Michell" w:date="2020-08-17T14:47:00Z"/>
          <w:lang w:bidi="en-US"/>
          <w:rPrChange w:id="1096" w:author="Stephen Michell" w:date="2020-08-17T16:17:00Z">
            <w:rPr>
              <w:ins w:id="1097" w:author="Stephen Michell" w:date="2020-08-17T14:47:00Z"/>
              <w:rFonts w:ascii="Helvetica" w:hAnsi="Helvetica"/>
              <w:color w:val="000000"/>
              <w:sz w:val="18"/>
              <w:szCs w:val="18"/>
            </w:rPr>
          </w:rPrChange>
        </w:rPr>
        <w:pPrChange w:id="1098" w:author="Stephen Michell" w:date="2020-08-17T14:50:00Z">
          <w:pPr>
            <w:spacing w:before="100" w:beforeAutospacing="1" w:after="100" w:afterAutospacing="1"/>
          </w:pPr>
        </w:pPrChange>
      </w:pPr>
      <w:ins w:id="1099" w:author="Stephen Michell" w:date="2020-08-17T14:47:00Z">
        <w:r w:rsidRPr="004601BE">
          <w:rPr>
            <w:color w:val="000000"/>
            <w:rPrChange w:id="1100" w:author="Stephen Michell" w:date="2020-08-17T16:17:00Z">
              <w:rPr>
                <w:rFonts w:ascii="Helvetica" w:hAnsi="Helvetica"/>
                <w:color w:val="000000"/>
                <w:sz w:val="18"/>
                <w:szCs w:val="18"/>
              </w:rPr>
            </w:rPrChange>
          </w:rPr>
          <w:br/>
          <w:t xml:space="preserve">The expression </w:t>
        </w:r>
        <w:r w:rsidRPr="004601BE">
          <w:rPr>
            <w:rStyle w:val="Code"/>
            <w:rPrChange w:id="1101" w:author="Stephen Michell" w:date="2020-08-17T16:18:00Z">
              <w:rPr>
                <w:rFonts w:ascii="Helvetica" w:hAnsi="Helvetica"/>
                <w:color w:val="000000"/>
                <w:sz w:val="18"/>
                <w:szCs w:val="18"/>
              </w:rPr>
            </w:rPrChange>
          </w:rPr>
          <w:t>E1</w:t>
        </w:r>
        <w:r w:rsidRPr="004601BE">
          <w:rPr>
            <w:color w:val="000000"/>
            <w:rPrChange w:id="1102" w:author="Stephen Michell" w:date="2020-08-17T16:17:00Z">
              <w:rPr>
                <w:rFonts w:ascii="Helvetica" w:hAnsi="Helvetica"/>
                <w:color w:val="000000"/>
                <w:sz w:val="18"/>
                <w:szCs w:val="18"/>
              </w:rPr>
            </w:rPrChange>
          </w:rPr>
          <w:t xml:space="preserve"> is sequenced before the expression </w:t>
        </w:r>
        <w:r w:rsidRPr="004601BE">
          <w:rPr>
            <w:rStyle w:val="Code"/>
            <w:rPrChange w:id="1103" w:author="Stephen Michell" w:date="2020-08-17T16:18:00Z">
              <w:rPr>
                <w:rFonts w:ascii="Helvetica" w:hAnsi="Helvetica"/>
                <w:color w:val="000000"/>
                <w:sz w:val="18"/>
                <w:szCs w:val="18"/>
              </w:rPr>
            </w:rPrChange>
          </w:rPr>
          <w:t>E2</w:t>
        </w:r>
        <w:r w:rsidRPr="004601BE">
          <w:rPr>
            <w:color w:val="000000"/>
            <w:rPrChange w:id="1104" w:author="Stephen Michell" w:date="2020-08-17T16:17:00Z">
              <w:rPr>
                <w:rFonts w:ascii="Helvetica" w:hAnsi="Helvetica"/>
                <w:color w:val="000000"/>
                <w:sz w:val="18"/>
                <w:szCs w:val="18"/>
              </w:rPr>
            </w:rPrChange>
          </w:rPr>
          <w:t>.</w:t>
        </w:r>
      </w:ins>
    </w:p>
    <w:p w14:paraId="0A0DAB72" w14:textId="77777777" w:rsidR="00DF075A" w:rsidRDefault="00DF075A" w:rsidP="007B1541">
      <w:pPr>
        <w:rPr>
          <w:ins w:id="1105" w:author="Stephen Michell" w:date="2020-08-17T14:47:00Z"/>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1106" w:name="_Toc310518172"/>
      <w:bookmarkStart w:id="1107" w:name="_Ref314208059"/>
      <w:bookmarkStart w:id="1108" w:name="_Ref314208069"/>
      <w:bookmarkStart w:id="1109" w:name="_Ref357014778"/>
      <w:bookmarkEnd w:id="970"/>
      <w:r>
        <w:rPr>
          <w:lang w:bidi="en-US"/>
        </w:rPr>
        <w:t xml:space="preserve">6.16.2 </w:t>
      </w:r>
      <w:r w:rsidRPr="00CD6A7E">
        <w:rPr>
          <w:lang w:bidi="en-US"/>
        </w:rPr>
        <w:t>Guidance to language users</w:t>
      </w:r>
    </w:p>
    <w:p w14:paraId="2A8989FD" w14:textId="3DC30296" w:rsidR="007B1541" w:rsidRDefault="00DF075A" w:rsidP="007B1541">
      <w:pPr>
        <w:rPr>
          <w:i/>
          <w:lang w:bidi="en-US"/>
        </w:rPr>
      </w:pPr>
      <w:ins w:id="1110" w:author="Stephen Michell" w:date="2020-08-17T13:08:00Z">
        <w:r>
          <w:rPr>
            <w:lang w:bidi="en-US"/>
          </w:rPr>
          <w:t>Follow t</w:t>
        </w:r>
      </w:ins>
      <w:del w:id="1111" w:author="Stephen Michell" w:date="2020-08-17T13:08:00Z">
        <w:r w:rsidR="007B1541" w:rsidRPr="007B1541" w:rsidDel="00DF075A">
          <w:rPr>
            <w:lang w:bidi="en-US"/>
          </w:rPr>
          <w:delText>T</w:delText>
        </w:r>
      </w:del>
      <w:r w:rsidR="007B1541" w:rsidRPr="007B1541">
        <w:rPr>
          <w:lang w:bidi="en-US"/>
        </w:rPr>
        <w:t xml:space="preserve">he guidance </w:t>
      </w:r>
      <w:del w:id="1112" w:author="Stephen Michell" w:date="2020-08-17T13:08:00Z">
        <w:r w:rsidR="007B1541" w:rsidRPr="007B1541" w:rsidDel="00DF075A">
          <w:rPr>
            <w:lang w:bidi="en-US"/>
          </w:rPr>
          <w:delText>for C</w:delText>
        </w:r>
        <w:r w:rsidR="00E406AE" w:rsidDel="00DF075A">
          <w:rPr>
            <w:lang w:bidi="en-US"/>
          </w:rPr>
          <w:delText>++</w:delText>
        </w:r>
        <w:r w:rsidR="007B1541" w:rsidRPr="007B1541" w:rsidDel="00DF075A">
          <w:rPr>
            <w:lang w:bidi="en-US"/>
          </w:rPr>
          <w:delText xml:space="preserve"> users is well defined in</w:delText>
        </w:r>
      </w:del>
      <w:ins w:id="1113" w:author="Stephen Michell" w:date="2020-08-17T13:08:00Z">
        <w:r>
          <w:rPr>
            <w:lang w:bidi="en-US"/>
          </w:rPr>
          <w:t>of</w:t>
        </w:r>
      </w:ins>
      <w:r w:rsidR="007B1541" w:rsidRPr="007B1541">
        <w:rPr>
          <w:lang w:bidi="en-US"/>
        </w:rPr>
        <w:t xml:space="preserve"> </w:t>
      </w:r>
      <w:ins w:id="1114" w:author="Stephen Michell" w:date="2020-08-17T13:08:00Z">
        <w:r>
          <w:rPr>
            <w:lang w:bidi="en-US"/>
          </w:rPr>
          <w:t xml:space="preserve">ISO/IEC </w:t>
        </w:r>
      </w:ins>
      <w:r w:rsidR="00B82A7D">
        <w:rPr>
          <w:lang w:bidi="en-US"/>
        </w:rPr>
        <w:t>TR 24772-1</w:t>
      </w:r>
      <w:ins w:id="1115" w:author="Stephen Michell" w:date="2020-08-17T13:08:00Z">
        <w:r>
          <w:rPr>
            <w:lang w:bidi="en-US"/>
          </w:rPr>
          <w:t>:2019</w:t>
        </w:r>
      </w:ins>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ins w:id="1116" w:author="Stephen Michell" w:date="2020-08-17T13:09:00Z"/>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1117"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106"/>
      <w:bookmarkEnd w:id="1107"/>
      <w:bookmarkEnd w:id="1108"/>
      <w:bookmarkEnd w:id="1109"/>
      <w:bookmarkEnd w:id="1117"/>
    </w:p>
    <w:p w14:paraId="3C62B63C" w14:textId="19BA7499" w:rsidR="004C770C" w:rsidRDefault="001456BA" w:rsidP="004C770C">
      <w:pPr>
        <w:pStyle w:val="Heading3"/>
        <w:rPr>
          <w:ins w:id="1118" w:author="Stephen Michell" w:date="2020-08-17T13:42:00Z"/>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211B64CF" w:rsidR="00DF075A" w:rsidRDefault="00DF075A" w:rsidP="00DF075A">
      <w:pPr>
        <w:rPr>
          <w:ins w:id="1119" w:author="Stephen Michell" w:date="2020-08-17T13:43:00Z"/>
          <w:lang w:val="en-US" w:bidi="en-US"/>
        </w:rPr>
      </w:pPr>
      <w:ins w:id="1120" w:author="Stephen Michell" w:date="2020-08-17T13:42:00Z">
        <w:r>
          <w:rPr>
            <w:lang w:val="en-US" w:bidi="en-US"/>
          </w:rPr>
          <w:t xml:space="preserve">The vulnerability as described </w:t>
        </w:r>
      </w:ins>
      <w:ins w:id="1121" w:author="Stephen Michell" w:date="2020-08-17T13:43:00Z">
        <w:r>
          <w:rPr>
            <w:lang w:val="en-US" w:bidi="en-US"/>
          </w:rPr>
          <w:t>in ISO/IEC TR 24772-1:2019 clause 6.17.</w:t>
        </w:r>
      </w:ins>
    </w:p>
    <w:p w14:paraId="32F71358" w14:textId="77777777" w:rsidR="00DF075A" w:rsidRPr="00DF075A" w:rsidRDefault="00DF075A" w:rsidP="00DF075A">
      <w:pPr>
        <w:rPr>
          <w:lang w:val="en-US" w:bidi="en-US"/>
          <w:rPrChange w:id="1122" w:author="Stephen Michell" w:date="2020-08-17T13:42:00Z">
            <w:rPr>
              <w:lang w:bidi="en-US"/>
            </w:rPr>
          </w:rPrChange>
        </w:rPr>
        <w:pPrChange w:id="1123" w:author="Stephen Michell" w:date="2020-08-17T13:42:00Z">
          <w:pPr>
            <w:pStyle w:val="Heading3"/>
          </w:pPr>
        </w:pPrChange>
      </w:pPr>
    </w:p>
    <w:p w14:paraId="31F6024D" w14:textId="07AD55A8" w:rsidR="008C77DB" w:rsidRDefault="008C77DB" w:rsidP="008C77DB">
      <w:pPr>
        <w:rPr>
          <w:ins w:id="1124" w:author="Stephen Michell" w:date="2020-08-17T13:41:00Z"/>
          <w:lang w:bidi="en-US"/>
        </w:rPr>
      </w:pPr>
      <w:r>
        <w:rPr>
          <w:lang w:bidi="en-US"/>
        </w:rPr>
        <w:t xml:space="preserve">This subclause requires a complete rewrite to have it reflect C++ </w:t>
      </w:r>
      <w:proofErr w:type="gramStart"/>
      <w:r>
        <w:rPr>
          <w:lang w:bidi="en-US"/>
        </w:rPr>
        <w:t>issues..</w:t>
      </w:r>
      <w:proofErr w:type="gramEnd"/>
      <w:ins w:id="1125" w:author="Stephen Michell" w:date="2020-08-17T13:37:00Z">
        <w:r w:rsidR="00DF075A">
          <w:rPr>
            <w:lang w:bidi="en-US"/>
          </w:rPr>
          <w:t xml:space="preserve">   TBD!!!</w:t>
        </w:r>
      </w:ins>
    </w:p>
    <w:p w14:paraId="1FBBB479" w14:textId="7F074066" w:rsidR="00DF075A" w:rsidRDefault="00DF075A" w:rsidP="008C77DB">
      <w:pPr>
        <w:rPr>
          <w:ins w:id="1126" w:author="Stephen Michell" w:date="2020-08-17T13:41:00Z"/>
          <w:lang w:bidi="en-US"/>
        </w:rPr>
      </w:pPr>
    </w:p>
    <w:p w14:paraId="543E7CF8" w14:textId="609011B9" w:rsidR="00DF075A" w:rsidRDefault="00DF075A" w:rsidP="008C77DB">
      <w:pPr>
        <w:rPr>
          <w:lang w:bidi="en-US"/>
        </w:rPr>
      </w:pPr>
      <w:ins w:id="1127"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w:t>
      </w:r>
      <w:r>
        <w:rPr>
          <w:lang w:bidi="en-US"/>
        </w:rPr>
        <w:lastRenderedPageBreak/>
        <w:t>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1128"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1129" w:author="Stephen Michell" w:date="2020-08-17T16:19:00Z">
        <w:r w:rsidR="004601BE">
          <w:rPr>
            <w:lang w:bidi="en-US"/>
          </w:rPr>
          <w:t>ISO</w:t>
        </w:r>
        <w:proofErr w:type="spellEnd"/>
        <w:r w:rsidR="004601BE">
          <w:rPr>
            <w:lang w:bidi="en-US"/>
          </w:rPr>
          <w:t>/IEC 14882:2017 C++ clause</w:t>
        </w:r>
      </w:ins>
      <w:ins w:id="1130" w:author="Stephen Michell" w:date="2020-08-17T13:45:00Z">
        <w:r w:rsidR="00DF075A">
          <w:rPr>
            <w:lang w:bidi="en-US"/>
          </w:rPr>
          <w:t xml:space="preserve"> 20.5.4 [constraints]</w:t>
        </w:r>
      </w:ins>
      <w:ins w:id="1131"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1132" w:author="Stephen Michell" w:date="2020-08-17T13:47:00Z"/>
          <w:lang w:bidi="en-US"/>
        </w:rPr>
      </w:pPr>
    </w:p>
    <w:p w14:paraId="65A85F78" w14:textId="114F5F6C" w:rsidR="00DF075A" w:rsidRDefault="00DF075A" w:rsidP="006459B2">
      <w:pPr>
        <w:rPr>
          <w:ins w:id="1133" w:author="Stephen Michell" w:date="2020-08-17T13:48:00Z"/>
          <w:lang w:bidi="en-US"/>
        </w:rPr>
      </w:pPr>
      <w:proofErr w:type="spellStart"/>
      <w:ins w:id="1134" w:author="Stephen Michell" w:date="2020-08-17T13:47:00Z">
        <w:r w:rsidRPr="004601BE">
          <w:rPr>
            <w:rStyle w:val="Code"/>
            <w:rPrChange w:id="1135" w:author="Stephen Michell" w:date="2020-08-17T16:20:00Z">
              <w:rPr>
                <w:lang w:bidi="en-US"/>
              </w:rPr>
            </w:rPrChange>
          </w:rPr>
          <w:t>Numeric</w:t>
        </w:r>
      </w:ins>
      <w:ins w:id="1136" w:author="Stephen Michell" w:date="2020-08-17T13:48:00Z">
        <w:r w:rsidRPr="004601BE">
          <w:rPr>
            <w:rStyle w:val="Code"/>
            <w:rPrChange w:id="1137" w:author="Stephen Michell" w:date="2020-08-17T16:20:00Z">
              <w:rPr>
                <w:lang w:bidi="en-US"/>
              </w:rPr>
            </w:rPrChang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1138" w:author="Stephen Michell" w:date="2020-08-17T13:48:00Z"/>
          <w:lang w:bidi="en-US"/>
        </w:rPr>
      </w:pPr>
    </w:p>
    <w:p w14:paraId="4C1C5F43" w14:textId="77777777" w:rsidR="00DF075A" w:rsidRDefault="00DF075A" w:rsidP="006459B2">
      <w:pPr>
        <w:rPr>
          <w:ins w:id="1139" w:author="Stephen Michell" w:date="2020-08-17T14:02:00Z"/>
          <w:lang w:bidi="en-US"/>
        </w:rPr>
      </w:pPr>
      <w:ins w:id="1140"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1141" w:author="Stephen Michell" w:date="2020-08-17T14:03:00Z"/>
          <w:lang w:bidi="en-US"/>
        </w:rPr>
      </w:pPr>
      <w:ins w:id="1142" w:author="Stephen Michell" w:date="2020-08-17T13:48:00Z">
        <w:r>
          <w:rPr>
            <w:lang w:bidi="en-US"/>
          </w:rPr>
          <w:t>One can a</w:t>
        </w:r>
      </w:ins>
      <w:ins w:id="1143" w:author="Stephen Michell" w:date="2020-08-17T13:49:00Z">
        <w:r>
          <w:rPr>
            <w:lang w:bidi="en-US"/>
          </w:rPr>
          <w:t>dd names to a</w:t>
        </w:r>
      </w:ins>
      <w:ins w:id="1144" w:author="Stephen Michell" w:date="2020-08-17T13:50:00Z">
        <w:r>
          <w:rPr>
            <w:lang w:bidi="en-US"/>
          </w:rPr>
          <w:t xml:space="preserve"> </w:t>
        </w:r>
        <w:proofErr w:type="gramStart"/>
        <w:r>
          <w:rPr>
            <w:lang w:bidi="en-US"/>
          </w:rPr>
          <w:t>templa</w:t>
        </w:r>
      </w:ins>
      <w:ins w:id="1145"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1146" w:author="Stephen Michell" w:date="2020-08-17T14:03:00Z"/>
          <w:lang w:bidi="en-US"/>
        </w:rPr>
      </w:pPr>
      <w:ins w:id="1147"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1148"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1149" w:author="Stephen Michell" w:date="2020-08-17T14:03:00Z"/>
          <w:lang w:bidi="en-US"/>
        </w:rPr>
      </w:pPr>
      <w:proofErr w:type="gramStart"/>
      <w:ins w:id="1150" w:author="Stephen Michell" w:date="2020-08-17T13:55:00Z">
        <w:r>
          <w:rPr>
            <w:lang w:bidi="en-US"/>
          </w:rPr>
          <w:t>Also</w:t>
        </w:r>
        <w:proofErr w:type="gramEnd"/>
        <w:r>
          <w:rPr>
            <w:lang w:bidi="en-US"/>
          </w:rPr>
          <w:t xml:space="preserve"> inline namespaces.</w:t>
        </w:r>
      </w:ins>
      <w:ins w:id="1151"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1152" w:author="Stephen Michell" w:date="2020-08-17T14:03:00Z"/>
          <w:lang w:bidi="en-US"/>
        </w:rPr>
      </w:pPr>
      <w:proofErr w:type="gramStart"/>
      <w:ins w:id="1153" w:author="Stephen Michell" w:date="2020-08-17T13:58:00Z">
        <w:r>
          <w:rPr>
            <w:lang w:bidi="en-US"/>
          </w:rPr>
          <w:t>Also</w:t>
        </w:r>
        <w:proofErr w:type="gramEnd"/>
        <w:r>
          <w:rPr>
            <w:lang w:bidi="en-US"/>
          </w:rPr>
          <w:t xml:space="preserve"> the use of underscores in symb</w:t>
        </w:r>
      </w:ins>
      <w:ins w:id="1154" w:author="Stephen Michell" w:date="2020-08-17T13:59:00Z">
        <w:r>
          <w:rPr>
            <w:lang w:bidi="en-US"/>
          </w:rPr>
          <w:t>ol names.</w:t>
        </w:r>
      </w:ins>
      <w:ins w:id="1155" w:author="Stephen Michell" w:date="2020-08-17T14:02:00Z">
        <w:r>
          <w:rPr>
            <w:lang w:bidi="en-US"/>
          </w:rPr>
          <w:t xml:space="preserve"> </w:t>
        </w:r>
      </w:ins>
    </w:p>
    <w:p w14:paraId="108DB338" w14:textId="7116588C" w:rsidR="00DF075A" w:rsidRDefault="00DF075A" w:rsidP="00DF075A">
      <w:pPr>
        <w:pStyle w:val="ListParagraph"/>
        <w:numPr>
          <w:ilvl w:val="0"/>
          <w:numId w:val="63"/>
        </w:numPr>
        <w:rPr>
          <w:ins w:id="1156" w:author="Stephen Michell" w:date="2020-08-17T13:42:00Z"/>
          <w:lang w:bidi="en-US"/>
        </w:rPr>
        <w:pPrChange w:id="1157" w:author="Stephen Michell" w:date="2020-08-17T14:02:00Z">
          <w:pPr/>
        </w:pPrChange>
      </w:pPr>
      <w:proofErr w:type="gramStart"/>
      <w:ins w:id="1158"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5FA29B40" w:rsidR="008C77DB" w:rsidDel="00DF075A" w:rsidRDefault="008C77DB" w:rsidP="00BD4F30">
      <w:pPr>
        <w:ind w:left="360"/>
        <w:rPr>
          <w:del w:id="1159" w:author="Stephen Michell" w:date="2020-08-17T13:55:00Z"/>
          <w:lang w:bidi="en-US"/>
        </w:rPr>
      </w:pPr>
      <w:del w:id="1160" w:author="Stephen Michell" w:date="2020-08-17T13:55:00Z">
        <w:r w:rsidDel="00DF075A">
          <w:rPr>
            <w:lang w:bidi="en-US"/>
          </w:rPr>
          <w:delText>This subclause requires a complete rewrite.</w:delText>
        </w:r>
      </w:del>
    </w:p>
    <w:p w14:paraId="590E6B48" w14:textId="76DA7282" w:rsidR="00DF075A" w:rsidRDefault="00DF075A" w:rsidP="000F2A46">
      <w:pPr>
        <w:pStyle w:val="ListParagraph"/>
        <w:numPr>
          <w:ilvl w:val="0"/>
          <w:numId w:val="31"/>
        </w:numPr>
        <w:rPr>
          <w:ins w:id="1161" w:author="Stephen Michell" w:date="2020-08-17T13:45:00Z"/>
          <w:lang w:bidi="en-US"/>
        </w:rPr>
      </w:pPr>
      <w:ins w:id="1162" w:author="Stephen Michell" w:date="2020-08-17T13:45:00Z">
        <w:r>
          <w:rPr>
            <w:lang w:bidi="en-US"/>
          </w:rPr>
          <w:t>Follow the guidance of ISO/IEC 14882</w:t>
        </w:r>
      </w:ins>
      <w:ins w:id="1163" w:author="Stephen Michell" w:date="2020-08-17T16:20:00Z">
        <w:r w:rsidR="004601BE">
          <w:rPr>
            <w:lang w:bidi="en-US"/>
          </w:rPr>
          <w:t>2017</w:t>
        </w:r>
      </w:ins>
      <w:ins w:id="1164" w:author="Stephen Michell" w:date="2020-08-17T13:45:00Z">
        <w:r>
          <w:rPr>
            <w:lang w:bidi="en-US"/>
          </w:rPr>
          <w:t xml:space="preserve"> clause </w:t>
        </w:r>
      </w:ins>
      <w:ins w:id="1165" w:author="Stephen Michell" w:date="2020-08-17T13:46:00Z">
        <w:r>
          <w:rPr>
            <w:lang w:bidi="en-US"/>
          </w:rPr>
          <w:t>20.5.4 regarding names to refrain from usage.</w:t>
        </w:r>
      </w:ins>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ins w:id="1166" w:author="Stephen Michell" w:date="2020-08-17T13:56:00Z">
        <w:r w:rsidR="00DF075A">
          <w:rPr>
            <w:lang w:bidi="en-US"/>
          </w:rPr>
          <w:t xml:space="preserve"> (this is in Part 1?)</w:t>
        </w:r>
      </w:ins>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3B94664F" w:rsidR="00E625BA" w:rsidRPr="00793342" w:rsidRDefault="00E625BA" w:rsidP="009512CD">
      <w:pPr>
        <w:pStyle w:val="ListParagraph"/>
        <w:numPr>
          <w:ilvl w:val="1"/>
          <w:numId w:val="31"/>
        </w:numPr>
        <w:rPr>
          <w:lang w:bidi="en-US"/>
        </w:rPr>
      </w:pPr>
      <w:r w:rsidRPr="00793342">
        <w:rPr>
          <w:lang w:bidi="en-US"/>
        </w:rPr>
        <w:t>Names that begin with</w:t>
      </w:r>
      <w:ins w:id="1167" w:author="Stephen Michell" w:date="2020-08-17T13:57:00Z">
        <w:r w:rsidR="00DF075A">
          <w:rPr>
            <w:lang w:bidi="en-US"/>
          </w:rPr>
          <w:t xml:space="preserve"> two or more</w:t>
        </w:r>
      </w:ins>
      <w:del w:id="1168" w:author="Stephen Michell" w:date="2020-08-17T13:57:00Z">
        <w:r w:rsidRPr="00793342" w:rsidDel="00DF075A">
          <w:rPr>
            <w:lang w:bidi="en-US"/>
          </w:rPr>
          <w:delText xml:space="preserve"> double</w:delText>
        </w:r>
      </w:del>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ins w:id="1169" w:author="Stephen Michell" w:date="2020-08-17T13:57:00Z">
        <w:r w:rsidR="00DF075A">
          <w:rPr>
            <w:rFonts w:ascii="SymbolMT" w:hAnsi="SymbolMT"/>
            <w:sz w:val="22"/>
            <w:szCs w:val="22"/>
          </w:rPr>
          <w:t xml:space="preserve"> </w:t>
        </w:r>
      </w:ins>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1170" w:name="_Toc310518173"/>
      <w:bookmarkStart w:id="1171" w:name="_Ref420411596"/>
      <w:bookmarkStart w:id="1172"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1170"/>
      <w:bookmarkEnd w:id="1171"/>
      <w:bookmarkEnd w:id="1172"/>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1173" w:author="Stephen Michell" w:date="2019-02-20T21:36:00Z">
        <w:r w:rsidRPr="00060BDA" w:rsidDel="004E5363">
          <w:rPr>
            <w:rFonts w:ascii="Calibri" w:hAnsi="Calibri" w:cs="Calibri"/>
            <w:color w:val="000000"/>
          </w:rPr>
          <w:delText xml:space="preserve">If variables are intended to be accessed by other execution threads, </w:delText>
        </w:r>
      </w:del>
      <w:del w:id="1174" w:author="Stephen Michell" w:date="2019-02-20T21:30:00Z">
        <w:r w:rsidRPr="00060BDA" w:rsidDel="009044A5">
          <w:rPr>
            <w:rFonts w:ascii="Calibri" w:hAnsi="Calibri" w:cs="Calibri"/>
            <w:color w:val="000000"/>
          </w:rPr>
          <w:delText xml:space="preserve">mark </w:delText>
        </w:r>
      </w:del>
      <w:del w:id="1175" w:author="Stephen Michell" w:date="2019-02-20T21:36:00Z">
        <w:r w:rsidRPr="00060BDA" w:rsidDel="004E5363">
          <w:rPr>
            <w:rFonts w:ascii="Calibri" w:hAnsi="Calibri" w:cs="Calibri"/>
            <w:color w:val="000000"/>
          </w:rPr>
          <w:delText xml:space="preserve">them </w:delText>
        </w:r>
      </w:del>
      <w:del w:id="1176" w:author="Stephen Michell" w:date="2019-02-20T21:30:00Z">
        <w:r w:rsidRPr="00060BDA" w:rsidDel="009044A5">
          <w:rPr>
            <w:rFonts w:ascii="Calibri" w:hAnsi="Calibri" w:cs="Calibri"/>
            <w:color w:val="000000"/>
          </w:rPr>
          <w:delText>as</w:delText>
        </w:r>
      </w:del>
      <w:del w:id="1177"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178" w:author="Stephen Michell" w:date="2019-02-20T21:31:00Z">
        <w:r w:rsidRPr="00060BDA" w:rsidDel="009044A5">
          <w:rPr>
            <w:rFonts w:ascii="Calibri" w:hAnsi="Calibri" w:cs="Calibri"/>
            <w:color w:val="000000"/>
          </w:rPr>
          <w:delText>.</w:delText>
        </w:r>
      </w:del>
      <w:ins w:id="1179" w:author="Stephen Michell" w:date="2019-02-20T21:34:00Z">
        <w:r w:rsidR="004E5363">
          <w:rPr>
            <w:rFonts w:asciiTheme="minorHAnsi" w:eastAsiaTheme="minorEastAsia" w:hAnsiTheme="minorHAnsi" w:cstheme="minorBidi"/>
            <w:lang w:bidi="en-US"/>
          </w:rPr>
          <w:t>Declare v</w:t>
        </w:r>
      </w:ins>
      <w:ins w:id="1180" w:author="Stephen Michell" w:date="2019-02-20T21:33:00Z">
        <w:r w:rsidR="004E5363">
          <w:rPr>
            <w:rFonts w:asciiTheme="minorHAnsi" w:eastAsiaTheme="minorEastAsia" w:hAnsiTheme="minorHAnsi" w:cstheme="minorBidi"/>
            <w:lang w:bidi="en-US"/>
          </w:rPr>
          <w:t>ariables to be accessed by other execution threads</w:t>
        </w:r>
      </w:ins>
      <w:ins w:id="1181"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182" w:author="Stephen Michell" w:date="2019-02-20T21:33:00Z">
        <w:r w:rsidR="004E5363">
          <w:rPr>
            <w:rFonts w:asciiTheme="minorHAnsi" w:eastAsiaTheme="minorEastAsia" w:hAnsiTheme="minorHAnsi" w:cstheme="minorBidi"/>
            <w:lang w:bidi="en-US"/>
          </w:rPr>
          <w:t xml:space="preserve"> </w:t>
        </w:r>
      </w:ins>
      <w:ins w:id="1183"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1184"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1185"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186" w:author="Stephen Michell" w:date="2019-02-20T21:29:00Z">
        <w:r w:rsidRPr="00060BDA" w:rsidDel="009044A5">
          <w:rPr>
            <w:rFonts w:ascii="Calibri" w:hAnsi="Calibri" w:cs="Calibri"/>
            <w:color w:val="000000"/>
          </w:rPr>
          <w:delText xml:space="preserve">mark </w:delText>
        </w:r>
      </w:del>
      <w:ins w:id="1187" w:author="Stephen Michell" w:date="2019-02-20T21:29:00Z">
        <w:r w:rsidR="009044A5">
          <w:rPr>
            <w:rFonts w:ascii="Calibri" w:hAnsi="Calibri" w:cs="Calibri"/>
            <w:color w:val="000000"/>
          </w:rPr>
          <w:t>decla</w:t>
        </w:r>
      </w:ins>
      <w:ins w:id="1188" w:author="Stephen Michell" w:date="2019-02-20T21:30:00Z">
        <w:r w:rsidR="009044A5">
          <w:rPr>
            <w:rFonts w:ascii="Calibri" w:hAnsi="Calibri" w:cs="Calibri"/>
            <w:color w:val="000000"/>
          </w:rPr>
          <w:t>re</w:t>
        </w:r>
      </w:ins>
      <w:ins w:id="1189"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1190" w:author="Stephen Michell" w:date="2019-02-20T21:40:00Z">
        <w:r w:rsidRPr="00060BDA">
          <w:rPr>
            <w:rFonts w:ascii="Calibri" w:hAnsi="Calibri" w:cs="Calibri"/>
            <w:color w:val="000000"/>
          </w:rPr>
          <w:t>If variables are intended to b</w:t>
        </w:r>
      </w:ins>
      <w:ins w:id="1191" w:author="Stephen Michell" w:date="2019-02-20T21:41:00Z">
        <w:r>
          <w:rPr>
            <w:rFonts w:ascii="Calibri" w:hAnsi="Calibri" w:cs="Calibri"/>
            <w:color w:val="000000"/>
          </w:rPr>
          <w:t>e used to communicate with sign</w:t>
        </w:r>
      </w:ins>
      <w:ins w:id="1192" w:author="Stephen Michell" w:date="2019-02-20T21:42:00Z">
        <w:r w:rsidR="00432712">
          <w:rPr>
            <w:rFonts w:ascii="Calibri" w:hAnsi="Calibri" w:cs="Calibri"/>
            <w:color w:val="000000"/>
          </w:rPr>
          <w:t>a</w:t>
        </w:r>
      </w:ins>
      <w:ins w:id="1193" w:author="Stephen Michell" w:date="2019-02-20T21:41:00Z">
        <w:r>
          <w:rPr>
            <w:rFonts w:ascii="Calibri" w:hAnsi="Calibri" w:cs="Calibri"/>
            <w:color w:val="000000"/>
          </w:rPr>
          <w:t>l handlers</w:t>
        </w:r>
      </w:ins>
      <w:ins w:id="1194"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1195" w:author="Stephen Michell" w:date="2019-02-20T21:41:00Z">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sig_atomic_t</w:t>
        </w:r>
      </w:ins>
      <w:proofErr w:type="spellEnd"/>
      <w:ins w:id="1196"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1197" w:name="_Toc310518174"/>
      <w:bookmarkStart w:id="1198" w:name="_Ref357014706"/>
      <w:bookmarkStart w:id="1199"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197"/>
      <w:bookmarkEnd w:id="1198"/>
      <w:bookmarkEnd w:id="1199"/>
    </w:p>
    <w:p w14:paraId="3C545CCC" w14:textId="77777777" w:rsidR="006459B2" w:rsidRDefault="006459B2" w:rsidP="006459B2">
      <w:pPr>
        <w:pStyle w:val="Heading3"/>
        <w:rPr>
          <w:lang w:bidi="en-US"/>
        </w:rPr>
      </w:pPr>
      <w:bookmarkStart w:id="1200" w:name="_Toc310518175"/>
      <w:r>
        <w:rPr>
          <w:lang w:bidi="en-US"/>
        </w:rPr>
        <w:t xml:space="preserve">6.19.1 </w:t>
      </w:r>
      <w:r w:rsidRPr="00CD6A7E">
        <w:rPr>
          <w:lang w:bidi="en-US"/>
        </w:rPr>
        <w:t>Applicability to language</w:t>
      </w:r>
    </w:p>
    <w:p w14:paraId="0B78C8F7" w14:textId="77777777" w:rsidR="006459B2" w:rsidRDefault="00BE1B10" w:rsidP="006459B2">
      <w:pPr>
        <w:rPr>
          <w:ins w:id="1201"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1202"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200"/>
      <w:bookmarkEnd w:id="1202"/>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203"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lastRenderedPageBreak/>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1204" w:author="ploedere" w:date="2020-07-06T16:52:00Z"/>
        </w:rPr>
      </w:pPr>
      <w:bookmarkStart w:id="1205" w:name="_Toc310518176"/>
      <w:bookmarkStart w:id="1206" w:name="_Ref357014663"/>
      <w:bookmarkStart w:id="1207" w:name="_Ref420411458"/>
      <w:bookmarkStart w:id="1208" w:name="_Ref420411546"/>
      <w:bookmarkStart w:id="1209" w:name="_Toc1165249"/>
      <w:ins w:id="1210"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1211" w:author="ploedere" w:date="2020-07-06T16:52:00Z"/>
        </w:rPr>
      </w:pPr>
      <w:ins w:id="1212"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1205"/>
      <w:bookmarkEnd w:id="1206"/>
      <w:bookmarkEnd w:id="1207"/>
      <w:bookmarkEnd w:id="1208"/>
      <w:bookmarkEnd w:id="1209"/>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213" w:name="_Toc310518177"/>
      <w:bookmarkStart w:id="1214" w:name="_Ref336414908"/>
      <w:bookmarkStart w:id="1215" w:name="_Ref336422669"/>
      <w:bookmarkStart w:id="1216"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1217" w:author="ploedere" w:date="2020-07-06T16:53:00Z"/>
        </w:rPr>
      </w:pPr>
      <w:ins w:id="1218"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1219" w:author="ploedere" w:date="2020-07-06T16:52:00Z"/>
        </w:rPr>
      </w:pPr>
      <w:ins w:id="1220"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122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213"/>
      <w:bookmarkEnd w:id="1214"/>
      <w:bookmarkEnd w:id="1215"/>
      <w:bookmarkEnd w:id="1216"/>
      <w:bookmarkEnd w:id="1221"/>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1222" w:name="_Toc310518178"/>
      <w:bookmarkStart w:id="1223"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22"/>
      <w:bookmarkEnd w:id="1223"/>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rsidP="009512CD">
      <w:pPr>
        <w:pStyle w:val="NormalWeb"/>
        <w:rPr>
          <w:rFonts w:ascii="TimesNewRomanPSMT" w:hAnsi="TimesNewRomanPSMT"/>
          <w:i/>
          <w:sz w:val="22"/>
          <w:szCs w:val="22"/>
        </w:rPr>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9512CD">
        <w:rPr>
          <w:rFonts w:ascii="Courier New" w:hAnsi="Courier New" w:cs="Courier New"/>
          <w:sz w:val="21"/>
          <w:szCs w:val="21"/>
          <w:lang w:val="en-US" w:bidi="en-US"/>
        </w:rPr>
        <w:t>?:'</w:t>
      </w:r>
      <w:r w:rsidR="001E72C7" w:rsidRPr="009512CD">
        <w:rPr>
          <w:lang w:val="en-US" w:bidi="en-US"/>
        </w:rPr>
        <w:t xml:space="preserve">. </w:t>
      </w:r>
      <w:r w:rsidRPr="00A6007A">
        <w:rPr>
          <w:lang w:val="en-US" w:bidi="en-US"/>
        </w:rPr>
        <w:t xml:space="preserve">Due to the large 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9512CD">
        <w:rPr>
          <w:rFonts w:ascii="Courier New" w:hAnsi="Courier New" w:cs="Courier New"/>
          <w:sz w:val="22"/>
          <w:szCs w:val="22"/>
          <w:lang w:val="en-US" w:bidi="en-US"/>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t>intending to perform (</w:t>
      </w:r>
      <w:r w:rsidRPr="009512CD">
        <w:rPr>
          <w:rFonts w:ascii="Courier New" w:hAnsi="Courier New" w:cs="Courier New"/>
          <w:sz w:val="22"/>
          <w:szCs w:val="22"/>
          <w:lang w:val="en-US" w:bidi="en-US"/>
        </w:rPr>
        <w:t>x &amp; 1) == 0,</w:t>
      </w:r>
      <w:r w:rsidRPr="00A6007A">
        <w:rPr>
          <w:lang w:val="en-US" w:bidi="en-US"/>
        </w:rPr>
        <w:t xml:space="preserve"> but precedence rules result in this evaluating </w:t>
      </w:r>
      <w:r w:rsidRPr="009512CD">
        <w:rPr>
          <w:rFonts w:ascii="Courier New" w:hAnsi="Courier New" w:cs="Courier New"/>
          <w:sz w:val="22"/>
          <w:szCs w:val="22"/>
          <w:lang w:val="en-US" w:bidi="en-US"/>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615EC8A0" w:rsidR="00A6007A" w:rsidRDefault="00A6007A" w:rsidP="001E72C7">
      <w:pPr>
        <w:rPr>
          <w:ins w:id="1224"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p>
    <w:p w14:paraId="4DE480BF" w14:textId="77777777" w:rsidR="00182A22" w:rsidRDefault="00182A22" w:rsidP="001E72C7">
      <w:pPr>
        <w:rPr>
          <w:ins w:id="1225" w:author="Stephen Michell" w:date="2020-05-25T12:36:00Z"/>
          <w:lang w:val="en-US" w:bidi="en-US"/>
        </w:rPr>
      </w:pPr>
    </w:p>
    <w:p w14:paraId="522BF64E" w14:textId="77777777" w:rsidR="00182A22" w:rsidRDefault="00182A22" w:rsidP="00182A22">
      <w:pPr>
        <w:rPr>
          <w:ins w:id="1226" w:author="Stephen Michell" w:date="2020-05-25T12:37:00Z"/>
          <w:lang w:bidi="en-US"/>
        </w:rPr>
      </w:pPr>
      <w:ins w:id="1227"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1228" w:author="Stephen Michell" w:date="2020-02-11T05:43:00Z"/>
          <w:lang w:val="en-US" w:bidi="en-US"/>
        </w:rPr>
      </w:pPr>
    </w:p>
    <w:p w14:paraId="19460D67" w14:textId="77777777" w:rsidR="001E72C7" w:rsidRPr="009512CD" w:rsidDel="00B81FCA" w:rsidRDefault="001E72C7" w:rsidP="009512CD">
      <w:pPr>
        <w:rPr>
          <w:del w:id="1229" w:author="Stephen Michell" w:date="2020-02-11T05:43:00Z"/>
          <w:i/>
          <w:lang w:bidi="en-US"/>
        </w:rPr>
      </w:pPr>
      <w:del w:id="1230"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1231" w:author="Stephen Michell" w:date="2019-11-07T06:03:00Z"/>
          <w:lang w:bidi="en-US"/>
        </w:rPr>
      </w:pPr>
    </w:p>
    <w:p w14:paraId="66349908" w14:textId="77777777" w:rsidR="008C77DB" w:rsidDel="00F938D6" w:rsidRDefault="008C77DB" w:rsidP="007B70EB">
      <w:pPr>
        <w:rPr>
          <w:del w:id="1232" w:author="Stephen Michell" w:date="2019-07-17T11:15:00Z"/>
          <w:lang w:bidi="en-US"/>
        </w:rPr>
      </w:pPr>
      <w:del w:id="1233"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1234" w:author="Stephen Michell" w:date="2019-07-17T11:15:00Z"/>
          <w:lang w:bidi="en-US"/>
        </w:rPr>
      </w:pPr>
      <w:del w:id="1235"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1236"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lastRenderedPageBreak/>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1237" w:author="Stephen Michell" w:date="2019-11-07T06:24:00Z"/>
          <w:lang w:bidi="en-US"/>
        </w:rPr>
      </w:pPr>
      <w:del w:id="1238"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1239" w:author="Stephen Michell" w:date="2019-07-17T11:16:00Z"/>
          <w:lang w:bidi="en-US"/>
        </w:rPr>
      </w:pPr>
      <w:del w:id="1240"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1241" w:author="Stephen Michell" w:date="2019-11-07T06:27:00Z"/>
          <w:rFonts w:ascii="SymbolMT" w:hAnsi="SymbolMT"/>
          <w:sz w:val="22"/>
          <w:szCs w:val="22"/>
        </w:rPr>
      </w:pPr>
      <w:del w:id="1242"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1243" w:name="_Toc310518179"/>
      <w:bookmarkStart w:id="1244"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243"/>
      <w:bookmarkEnd w:id="1244"/>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1245" w:author="Stephen Michell" w:date="2019-11-07T06:29:00Z"/>
          <w:lang w:bidi="en-US"/>
        </w:rPr>
      </w:pPr>
      <w:del w:id="1246" w:author="Stephen Michell" w:date="2019-11-07T06:29:00Z">
        <w:r w:rsidDel="001E72C7">
          <w:rPr>
            <w:lang w:bidi="en-US"/>
          </w:rPr>
          <w:delText>Clause needs a complete rewrite.</w:delText>
        </w:r>
      </w:del>
    </w:p>
    <w:p w14:paraId="36230055" w14:textId="77777777" w:rsidR="001E72C7" w:rsidRDefault="00A6007A" w:rsidP="00A6007A">
      <w:pPr>
        <w:rPr>
          <w:ins w:id="1247" w:author="Stephen Michell" w:date="2019-11-07T06:31:00Z"/>
          <w:lang w:bidi="en-US"/>
        </w:rPr>
      </w:pPr>
      <w:ins w:id="1248"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1249" w:author="Stephen Michell" w:date="2019-11-07T06:31:00Z"/>
          <w:lang w:bidi="en-US"/>
        </w:rPr>
      </w:pPr>
      <w:ins w:id="1250" w:author="Stephen Michell" w:date="2019-11-07T06:31:00Z">
        <w:r>
          <w:rPr>
            <w:lang w:bidi="en-US"/>
          </w:rPr>
          <w:t>W</w:t>
        </w:r>
      </w:ins>
      <w:ins w:id="1251"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1252" w:author="Stephen Michell" w:date="2019-11-07T06:32:00Z"/>
          <w:lang w:bidi="en-US"/>
        </w:rPr>
      </w:pPr>
      <w:ins w:id="1253"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1254" w:author="Stephen Michell" w:date="2019-11-07T06:33:00Z"/>
          <w:lang w:bidi="en-US"/>
        </w:rPr>
      </w:pPr>
      <w:ins w:id="1255" w:author="Stephen Michell" w:date="2019-11-07T06:31:00Z">
        <w:r>
          <w:rPr>
            <w:lang w:bidi="en-US"/>
          </w:rPr>
          <w:t>C</w:t>
        </w:r>
      </w:ins>
      <w:ins w:id="1256"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257" w:author="Stephen Michell" w:date="2019-11-07T06:33:00Z">
        <w:r>
          <w:rPr>
            <w:lang w:bidi="en-US"/>
          </w:rPr>
          <w:t>and</w:t>
        </w:r>
      </w:ins>
    </w:p>
    <w:p w14:paraId="6E10C3A5" w14:textId="77777777" w:rsidR="001E72C7" w:rsidRDefault="001E72C7" w:rsidP="001E72C7">
      <w:pPr>
        <w:pStyle w:val="ListParagraph"/>
        <w:numPr>
          <w:ilvl w:val="0"/>
          <w:numId w:val="116"/>
        </w:numPr>
        <w:rPr>
          <w:ins w:id="1258" w:author="Stephen Michell" w:date="2019-11-07T06:31:00Z"/>
          <w:lang w:bidi="en-US"/>
        </w:rPr>
      </w:pPr>
      <w:ins w:id="1259" w:author="Stephen Michell" w:date="2019-11-07T06:33:00Z">
        <w:r>
          <w:rPr>
            <w:lang w:bidi="en-US"/>
          </w:rPr>
          <w:t>C</w:t>
        </w:r>
      </w:ins>
      <w:ins w:id="1260" w:author="Stephen Michell" w:date="2019-11-03T23:51:00Z">
        <w:r w:rsidR="00A6007A">
          <w:rPr>
            <w:lang w:bidi="en-US"/>
          </w:rPr>
          <w:t>alling a function that does any of the</w:t>
        </w:r>
      </w:ins>
      <w:ins w:id="1261" w:author="Stephen Michell" w:date="2019-11-07T06:33:00Z">
        <w:r>
          <w:rPr>
            <w:lang w:bidi="en-US"/>
          </w:rPr>
          <w:t xml:space="preserve"> above.</w:t>
        </w:r>
      </w:ins>
    </w:p>
    <w:p w14:paraId="142E7007" w14:textId="77777777" w:rsidR="001E72C7" w:rsidRDefault="001E72C7" w:rsidP="001E72C7">
      <w:pPr>
        <w:rPr>
          <w:ins w:id="1262" w:author="Stephen Michell" w:date="2019-11-07T06:33:00Z"/>
          <w:lang w:bidi="en-US"/>
        </w:rPr>
      </w:pPr>
    </w:p>
    <w:p w14:paraId="548C8359" w14:textId="77777777" w:rsidR="00A6007A" w:rsidRDefault="00A6007A" w:rsidP="001E72C7">
      <w:pPr>
        <w:rPr>
          <w:ins w:id="1263" w:author="Stephen Michell" w:date="2019-11-03T23:51:00Z"/>
          <w:lang w:bidi="en-US"/>
        </w:rPr>
      </w:pPr>
      <w:ins w:id="1264"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2D97E020" w14:textId="77777777" w:rsidR="00A6007A" w:rsidRDefault="00A6007A" w:rsidP="00A6007A">
      <w:pPr>
        <w:rPr>
          <w:ins w:id="1265" w:author="Stephen Michell" w:date="2019-11-03T23:51:00Z"/>
          <w:lang w:bidi="en-US"/>
        </w:rPr>
      </w:pPr>
    </w:p>
    <w:p w14:paraId="367DE997" w14:textId="77777777" w:rsidR="00A6007A" w:rsidRPr="009512CD" w:rsidRDefault="001E72C7" w:rsidP="00A6007A">
      <w:pPr>
        <w:rPr>
          <w:ins w:id="1266" w:author="Stephen Michell" w:date="2019-11-03T23:51:00Z"/>
          <w:rFonts w:ascii="Courier New" w:hAnsi="Courier New" w:cs="Courier New"/>
          <w:sz w:val="22"/>
          <w:szCs w:val="22"/>
          <w:lang w:bidi="en-US"/>
        </w:rPr>
      </w:pPr>
      <w:ins w:id="1267" w:author="Stephen Michell" w:date="2019-11-07T06:30:00Z">
        <w:r>
          <w:rPr>
            <w:lang w:bidi="en-US"/>
          </w:rPr>
          <w:t xml:space="preserve">  </w:t>
        </w:r>
      </w:ins>
      <w:ins w:id="1268" w:author="Stephen Michell" w:date="2019-11-03T23:51:00Z">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ins>
    </w:p>
    <w:p w14:paraId="17772804" w14:textId="77777777" w:rsidR="00A6007A" w:rsidRPr="009512CD" w:rsidRDefault="00A6007A" w:rsidP="00A6007A">
      <w:pPr>
        <w:rPr>
          <w:ins w:id="1269" w:author="Stephen Michell" w:date="2019-11-03T23:51:00Z"/>
          <w:rFonts w:ascii="Courier New" w:hAnsi="Courier New" w:cs="Courier New"/>
          <w:sz w:val="22"/>
          <w:szCs w:val="22"/>
          <w:lang w:bidi="en-US"/>
        </w:rPr>
      </w:pPr>
      <w:ins w:id="1270"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146D2FB" w14:textId="77777777" w:rsidR="00A6007A" w:rsidRDefault="00A6007A" w:rsidP="00A6007A">
      <w:pPr>
        <w:rPr>
          <w:ins w:id="1271" w:author="Stephen Michell" w:date="2019-11-03T23:51:00Z"/>
          <w:lang w:bidi="en-US"/>
        </w:rPr>
      </w:pPr>
    </w:p>
    <w:p w14:paraId="2518C37F" w14:textId="77777777" w:rsidR="00A6007A" w:rsidRDefault="00A6007A" w:rsidP="00A6007A">
      <w:pPr>
        <w:rPr>
          <w:ins w:id="1272" w:author="Stephen Michell" w:date="2019-11-03T23:51:00Z"/>
          <w:lang w:bidi="en-US"/>
        </w:rPr>
      </w:pPr>
      <w:ins w:id="1273" w:author="Stephen Michell" w:date="2019-11-03T23:51:00Z">
        <w:r>
          <w:rPr>
            <w:lang w:bidi="en-US"/>
          </w:rPr>
          <w:t xml:space="preserve">the </w:t>
        </w:r>
      </w:ins>
      <w:ins w:id="1274" w:author="Stephen Michell" w:date="2019-11-07T06:52:00Z">
        <w:r w:rsidR="001E72C7">
          <w:rPr>
            <w:lang w:bidi="en-US"/>
          </w:rPr>
          <w:t>e</w:t>
        </w:r>
      </w:ins>
      <w:ins w:id="1275" w:author="Stephen Michell" w:date="2019-11-03T23:51:00Z">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1276" w:author="Stephen Michell" w:date="2019-11-07T06:53:00Z">
        <w:r w:rsidR="001E72C7">
          <w:rPr>
            <w:lang w:bidi="en-US"/>
          </w:rPr>
          <w:t>s</w:t>
        </w:r>
      </w:ins>
      <w:ins w:id="1277" w:author="Stephen Michell" w:date="2019-11-03T23:51:00Z">
        <w:r>
          <w:rPr>
            <w:lang w:bidi="en-US"/>
          </w:rPr>
          <w:t xml:space="preserve"> </w:t>
        </w:r>
      </w:ins>
      <w:ins w:id="1278" w:author="Stephen Michell" w:date="2019-11-07T06:53:00Z">
        <w:r w:rsidR="001E72C7">
          <w:rPr>
            <w:lang w:bidi="en-US"/>
          </w:rPr>
          <w:t>are</w:t>
        </w:r>
      </w:ins>
      <w:ins w:id="1279"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proofErr w:type="spellStart"/>
      <w:ins w:id="1280" w:author="Stephen Michell" w:date="2019-11-07T06:53:00Z">
        <w:r w:rsidR="001E72C7">
          <w:rPr>
            <w:rFonts w:ascii="Courier New" w:hAnsi="Courier New" w:cs="Courier New"/>
            <w:sz w:val="22"/>
            <w:szCs w:val="22"/>
            <w:lang w:bidi="en-US"/>
          </w:rPr>
          <w:t>i</w:t>
        </w:r>
      </w:ins>
      <w:proofErr w:type="spellEnd"/>
      <w:ins w:id="1281"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1282"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1283" w:author="Stephen Michell" w:date="2019-11-03T23:51:00Z"/>
          <w:lang w:bidi="en-US"/>
        </w:rPr>
      </w:pPr>
    </w:p>
    <w:p w14:paraId="15532EFB" w14:textId="77777777" w:rsidR="00A6007A" w:rsidRDefault="001E72C7" w:rsidP="00A6007A">
      <w:pPr>
        <w:rPr>
          <w:ins w:id="1284" w:author="Stephen Michell" w:date="2019-11-03T23:51:00Z"/>
          <w:lang w:bidi="en-US"/>
        </w:rPr>
      </w:pPr>
      <w:ins w:id="1285" w:author="Stephen Michell" w:date="2019-11-07T06:59:00Z">
        <w:r>
          <w:rPr>
            <w:lang w:bidi="en-US"/>
          </w:rPr>
          <w:t>W</w:t>
        </w:r>
      </w:ins>
      <w:ins w:id="1286"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1287" w:author="Stephen Michell" w:date="2019-11-03T23:51:00Z"/>
          <w:lang w:bidi="en-US"/>
        </w:rPr>
      </w:pPr>
    </w:p>
    <w:p w14:paraId="6DAF11C5" w14:textId="77777777" w:rsidR="001E72C7" w:rsidRDefault="00A6007A" w:rsidP="00A6007A">
      <w:pPr>
        <w:rPr>
          <w:ins w:id="1288" w:author="Stephen Michell" w:date="2019-11-07T06:59:00Z"/>
          <w:rFonts w:ascii="Courier New" w:hAnsi="Courier New" w:cs="Courier New"/>
          <w:sz w:val="22"/>
          <w:szCs w:val="22"/>
          <w:lang w:bidi="en-US"/>
        </w:rPr>
      </w:pPr>
      <w:ins w:id="1289" w:author="Stephen Michell" w:date="2019-11-03T23:51:00Z">
        <w:r>
          <w:rPr>
            <w:lang w:bidi="en-US"/>
          </w:rPr>
          <w:t xml:space="preserve"> </w:t>
        </w:r>
      </w:ins>
      <w:ins w:id="1290" w:author="Stephen Michell" w:date="2019-11-07T06:34:00Z">
        <w:r w:rsidR="001E72C7">
          <w:rPr>
            <w:lang w:bidi="en-US"/>
          </w:rPr>
          <w:tab/>
        </w:r>
      </w:ins>
      <w:ins w:id="1291" w:author="Stephen Michell" w:date="2019-11-03T23:51:00Z">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ins>
      <w:ins w:id="1292"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293" w:author="Stephen Michell" w:date="2019-11-03T23:51:00Z">
        <w:r w:rsidRPr="009512CD">
          <w:rPr>
            <w:rFonts w:ascii="Courier New" w:hAnsi="Courier New" w:cs="Courier New"/>
            <w:sz w:val="22"/>
            <w:szCs w:val="22"/>
            <w:lang w:bidi="en-US"/>
          </w:rPr>
          <w:t>// undefined behaviour (before C++</w:t>
        </w:r>
      </w:ins>
      <w:ins w:id="1294"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1295" w:author="Stephen Michell" w:date="2019-11-07T06:55:00Z"/>
          <w:lang w:bidi="en-US"/>
        </w:rPr>
      </w:pPr>
      <w:ins w:id="1296" w:author="Stephen Michell" w:date="2019-11-07T06:55:00Z">
        <w:r w:rsidRPr="009512CD">
          <w:rPr>
            <w:lang w:bidi="en-US"/>
          </w:rPr>
          <w:t>or</w:t>
        </w:r>
      </w:ins>
    </w:p>
    <w:p w14:paraId="55DD8701" w14:textId="77777777" w:rsidR="001E72C7" w:rsidRDefault="001E72C7" w:rsidP="00A6007A">
      <w:pPr>
        <w:rPr>
          <w:ins w:id="1297" w:author="Stephen Michell" w:date="2019-11-03T23:51:00Z"/>
          <w:lang w:bidi="en-US"/>
        </w:rPr>
      </w:pPr>
      <w:ins w:id="1298" w:author="Stephen Michell" w:date="2019-11-07T06:55:00Z">
        <w:r>
          <w:rPr>
            <w:rFonts w:ascii="Courier New" w:hAnsi="Courier New" w:cs="Courier New"/>
            <w:sz w:val="22"/>
            <w:szCs w:val="22"/>
            <w:lang w:bidi="en-US"/>
          </w:rPr>
          <w:t xml:space="preserve">    </w:t>
        </w:r>
      </w:ins>
      <w:ins w:id="1299" w:author="Stephen Michell" w:date="2019-11-07T06:56:00Z">
        <w:r>
          <w:rPr>
            <w:rFonts w:ascii="Courier New" w:hAnsi="Courier New" w:cs="Courier New"/>
            <w:sz w:val="22"/>
            <w:szCs w:val="22"/>
            <w:lang w:bidi="en-US"/>
          </w:rPr>
          <w:t>k</w:t>
        </w:r>
      </w:ins>
      <w:ins w:id="1300"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301"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302"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1303" w:author="Stephen Michell" w:date="2019-11-03T23:51:00Z"/>
          <w:lang w:bidi="en-US"/>
        </w:rPr>
      </w:pPr>
    </w:p>
    <w:p w14:paraId="0CD2224A" w14:textId="77777777" w:rsidR="00A6007A" w:rsidRDefault="00A6007A" w:rsidP="00A6007A">
      <w:pPr>
        <w:rPr>
          <w:ins w:id="1304" w:author="Stephen Michell" w:date="2019-11-03T23:51:00Z"/>
          <w:lang w:bidi="en-US"/>
        </w:rPr>
      </w:pPr>
      <w:ins w:id="1305"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1306" w:author="Stephen Michell" w:date="2019-11-03T23:51:00Z"/>
          <w:lang w:bidi="en-US"/>
        </w:rPr>
      </w:pPr>
    </w:p>
    <w:p w14:paraId="101EC913" w14:textId="77777777" w:rsidR="00A6007A" w:rsidRDefault="00A6007A" w:rsidP="00A6007A">
      <w:pPr>
        <w:rPr>
          <w:ins w:id="1307" w:author="Stephen Michell" w:date="2019-11-03T23:51:00Z"/>
          <w:lang w:bidi="en-US"/>
        </w:rPr>
      </w:pPr>
      <w:ins w:id="1308" w:author="Stephen Michell" w:date="2019-11-03T23:51:00Z">
        <w:r w:rsidRPr="009512CD">
          <w:rPr>
            <w:rFonts w:ascii="Courier New" w:hAnsi="Courier New" w:cs="Courier New"/>
            <w:sz w:val="22"/>
            <w:szCs w:val="22"/>
            <w:lang w:bidi="en-US"/>
          </w:rPr>
          <w:t xml:space="preserve">  </w:t>
        </w:r>
      </w:ins>
      <w:ins w:id="1309" w:author="Stephen Michell" w:date="2019-11-07T06:34:00Z">
        <w:r w:rsidR="001E72C7">
          <w:rPr>
            <w:rFonts w:ascii="Courier New" w:hAnsi="Courier New" w:cs="Courier New"/>
            <w:sz w:val="22"/>
            <w:szCs w:val="22"/>
            <w:lang w:bidi="en-US"/>
          </w:rPr>
          <w:tab/>
        </w:r>
      </w:ins>
      <w:proofErr w:type="spellStart"/>
      <w:ins w:id="1310"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ins>
      <w:ins w:id="1311" w:author="Stephen Michell" w:date="2019-11-07T06:34:00Z">
        <w:r w:rsidR="001E72C7">
          <w:rPr>
            <w:rFonts w:ascii="Courier New" w:hAnsi="Courier New" w:cs="Courier New"/>
            <w:sz w:val="22"/>
            <w:szCs w:val="22"/>
            <w:lang w:bidi="en-US"/>
          </w:rPr>
          <w:t xml:space="preserve">  </w:t>
        </w:r>
      </w:ins>
      <w:ins w:id="1312"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1313" w:author="Stephen Michell" w:date="2019-11-03T23:51:00Z"/>
          <w:lang w:bidi="en-US"/>
        </w:rPr>
      </w:pPr>
    </w:p>
    <w:p w14:paraId="1A6FED03" w14:textId="77777777" w:rsidR="00A6007A" w:rsidRDefault="00A6007A" w:rsidP="00A6007A">
      <w:pPr>
        <w:rPr>
          <w:ins w:id="1314" w:author="Stephen Michell" w:date="2019-11-03T23:51:00Z"/>
          <w:lang w:bidi="en-US"/>
        </w:rPr>
      </w:pPr>
      <w:ins w:id="1315" w:author="Stephen Michell" w:date="2019-11-03T23:51:00Z">
        <w:r>
          <w:rPr>
            <w:lang w:bidi="en-US"/>
          </w:rPr>
          <w:t xml:space="preserve">Starting with C++17, the </w:t>
        </w:r>
      </w:ins>
      <w:ins w:id="1316" w:author="Stephen Michell" w:date="2019-11-07T09:11:00Z">
        <w:r w:rsidR="001E72C7">
          <w:rPr>
            <w:lang w:bidi="en-US"/>
          </w:rPr>
          <w:t>evaluation or</w:t>
        </w:r>
      </w:ins>
      <w:ins w:id="1317" w:author="Stephen Michell" w:date="2019-11-07T09:12:00Z">
        <w:r w:rsidR="001E72C7">
          <w:rPr>
            <w:lang w:bidi="en-US"/>
          </w:rPr>
          <w:t xml:space="preserve">der </w:t>
        </w:r>
      </w:ins>
      <w:ins w:id="1318" w:author="Stephen Michell" w:date="2019-11-03T23:51:00Z">
        <w:r>
          <w:rPr>
            <w:lang w:bidi="en-US"/>
          </w:rPr>
          <w:t>of a</w:t>
        </w:r>
      </w:ins>
      <w:ins w:id="1319" w:author="Stephen Michell" w:date="2019-11-07T09:11:00Z">
        <w:r w:rsidR="001E72C7">
          <w:rPr>
            <w:lang w:bidi="en-US"/>
          </w:rPr>
          <w:t xml:space="preserve">n </w:t>
        </w:r>
      </w:ins>
      <w:ins w:id="1320" w:author="Stephen Michell" w:date="2019-11-03T23:51:00Z">
        <w:r>
          <w:rPr>
            <w:lang w:bidi="en-US"/>
          </w:rPr>
          <w:t xml:space="preserve">expression involving </w:t>
        </w:r>
      </w:ins>
      <w:ins w:id="1321" w:author="Stephen Michell" w:date="2019-11-07T09:11:00Z">
        <w:r w:rsidR="001E72C7">
          <w:rPr>
            <w:lang w:bidi="en-US"/>
          </w:rPr>
          <w:t xml:space="preserve">overloaded </w:t>
        </w:r>
      </w:ins>
      <w:ins w:id="1322" w:author="Stephen Michell" w:date="2019-11-03T23:51:00Z">
        <w:r>
          <w:rPr>
            <w:lang w:bidi="en-US"/>
          </w:rPr>
          <w:t>operators preserves the sequenced before behaviour of the built-in operator:</w:t>
        </w:r>
      </w:ins>
    </w:p>
    <w:p w14:paraId="52E4584B" w14:textId="77777777" w:rsidR="00A6007A" w:rsidRDefault="00A6007A" w:rsidP="00A6007A">
      <w:pPr>
        <w:rPr>
          <w:ins w:id="1323" w:author="Stephen Michell" w:date="2019-11-03T23:51:00Z"/>
          <w:lang w:bidi="en-US"/>
        </w:rPr>
      </w:pPr>
    </w:p>
    <w:p w14:paraId="1D1C04AC" w14:textId="77777777" w:rsidR="00A6007A" w:rsidRPr="009512CD" w:rsidRDefault="00A6007A" w:rsidP="009512CD">
      <w:pPr>
        <w:ind w:firstLine="403"/>
        <w:rPr>
          <w:ins w:id="1324" w:author="Stephen Michell" w:date="2019-11-03T23:51:00Z"/>
          <w:rFonts w:ascii="Courier New" w:hAnsi="Courier New" w:cs="Courier New"/>
          <w:sz w:val="22"/>
          <w:szCs w:val="22"/>
          <w:lang w:bidi="en-US"/>
        </w:rPr>
      </w:pPr>
      <w:proofErr w:type="spellStart"/>
      <w:ins w:id="1325"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EC02A4" w14:textId="77777777" w:rsidR="00A6007A" w:rsidRDefault="001E72C7" w:rsidP="00A6007A">
      <w:pPr>
        <w:rPr>
          <w:ins w:id="1326" w:author="Stephen Michell" w:date="2019-11-03T23:51:00Z"/>
          <w:lang w:bidi="en-US"/>
        </w:rPr>
      </w:pPr>
      <w:ins w:id="1327"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328" w:author="Stephen Michell" w:date="2019-11-07T09:15:00Z">
        <w:r>
          <w:rPr>
            <w:rFonts w:ascii="Courier New" w:hAnsi="Courier New" w:cs="Courier New"/>
            <w:sz w:val="22"/>
            <w:szCs w:val="22"/>
            <w:lang w:bidi="en-US"/>
          </w:rPr>
          <w:t>++</w:t>
        </w:r>
      </w:ins>
      <w:ins w:id="1329"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72E2459" w14:textId="77777777" w:rsidR="001E72C7" w:rsidRDefault="001E72C7" w:rsidP="00A6007A">
      <w:pPr>
        <w:rPr>
          <w:ins w:id="1330" w:author="Stephen Michell" w:date="2019-11-07T09:17:00Z"/>
          <w:lang w:bidi="en-US"/>
        </w:rPr>
      </w:pPr>
      <w:ins w:id="1331" w:author="Stephen Michell" w:date="2019-11-07T09:17:00Z">
        <w:r>
          <w:rPr>
            <w:lang w:bidi="en-US"/>
          </w:rPr>
          <w:t xml:space="preserve">say </w:t>
        </w:r>
        <w:r w:rsidRPr="009512CD">
          <w:rPr>
            <w:rFonts w:ascii="Courier New" w:hAnsi="Courier New" w:cs="Courier New"/>
            <w:sz w:val="22"/>
            <w:szCs w:val="22"/>
            <w:lang w:bidi="en-US"/>
          </w:rPr>
          <w:t xml:space="preserve">I = 10 </w:t>
        </w:r>
        <w:r>
          <w:rPr>
            <w:lang w:bidi="en-US"/>
          </w:rPr>
          <w:t>before the expression</w:t>
        </w:r>
      </w:ins>
    </w:p>
    <w:p w14:paraId="00352AD9" w14:textId="77777777" w:rsidR="001E72C7" w:rsidRDefault="001E72C7" w:rsidP="00A6007A">
      <w:pPr>
        <w:rPr>
          <w:ins w:id="1332" w:author="Stephen Michell" w:date="2019-11-07T09:15:00Z"/>
          <w:lang w:bidi="en-US"/>
        </w:rPr>
      </w:pPr>
      <w:ins w:id="1333" w:author="Stephen Michell" w:date="2019-11-07T09:15:00Z">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ins>
      <w:ins w:id="1334" w:author="Stephen Michell" w:date="2019-11-07T09:17:00Z">
        <w:r>
          <w:rPr>
            <w:lang w:bidi="en-US"/>
          </w:rPr>
          <w:t xml:space="preserve">  </w:t>
        </w:r>
      </w:ins>
      <w:ins w:id="1335" w:author="Stephen Michell" w:date="2019-11-07T09:22:00Z">
        <w:r>
          <w:rPr>
            <w:lang w:bidi="en-US"/>
          </w:rPr>
          <w:t>--</w:t>
        </w:r>
        <w:proofErr w:type="gramEnd"/>
        <w:r>
          <w:rPr>
            <w:lang w:bidi="en-US"/>
          </w:rPr>
          <w:t xml:space="preserve"> </w:t>
        </w:r>
      </w:ins>
      <w:proofErr w:type="spellStart"/>
      <w:ins w:id="1336" w:author="Stephen Michell" w:date="2019-11-07T09:17:00Z">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ins>
    </w:p>
    <w:p w14:paraId="12B9895F" w14:textId="77777777" w:rsidR="001E72C7" w:rsidRDefault="001E72C7" w:rsidP="00A6007A">
      <w:pPr>
        <w:rPr>
          <w:ins w:id="1337" w:author="Stephen Michell" w:date="2019-11-07T09:18:00Z"/>
          <w:lang w:bidi="en-US"/>
        </w:rPr>
      </w:pPr>
      <w:ins w:id="1338" w:author="Stephen Michell" w:date="2019-11-07T09:16:00Z">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ins>
      <w:proofErr w:type="spellEnd"/>
      <w:ins w:id="1339" w:author="Stephen Michell" w:date="2019-11-07T09:17:00Z">
        <w:r w:rsidRPr="009512CD">
          <w:rPr>
            <w:rFonts w:ascii="Courier New" w:hAnsi="Courier New" w:cs="Courier New"/>
            <w:sz w:val="22"/>
            <w:szCs w:val="22"/>
            <w:lang w:bidi="en-US"/>
          </w:rPr>
          <w:t>++</w:t>
        </w:r>
      </w:ins>
      <w:ins w:id="1340" w:author="Stephen Michell" w:date="2019-11-07T09:16:00Z">
        <w:r w:rsidRPr="009512CD">
          <w:rPr>
            <w:rFonts w:ascii="Courier New" w:hAnsi="Courier New" w:cs="Courier New"/>
            <w:sz w:val="22"/>
            <w:szCs w:val="22"/>
            <w:lang w:bidi="en-US"/>
          </w:rPr>
          <w:t>]</w:t>
        </w:r>
      </w:ins>
      <w:ins w:id="1341" w:author="Stephen Michell" w:date="2019-11-07T09:17:00Z">
        <w:r>
          <w:rPr>
            <w:lang w:bidi="en-US"/>
          </w:rPr>
          <w:t xml:space="preserve">      </w:t>
        </w:r>
      </w:ins>
      <w:ins w:id="1342" w:author="Stephen Michell" w:date="2019-11-07T09:22:00Z">
        <w:r>
          <w:rPr>
            <w:lang w:bidi="en-US"/>
          </w:rPr>
          <w:t>--</w:t>
        </w:r>
      </w:ins>
      <w:ins w:id="1343" w:author="Stephen Michell" w:date="2019-11-07T09:17:00Z">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w:t>
        </w:r>
      </w:ins>
      <w:ins w:id="1344" w:author="Stephen Michell" w:date="2019-11-07T09:18:00Z">
        <w:r w:rsidRPr="009512CD">
          <w:rPr>
            <w:rFonts w:ascii="Courier New" w:hAnsi="Courier New" w:cs="Courier New"/>
            <w:sz w:val="22"/>
            <w:szCs w:val="22"/>
            <w:lang w:bidi="en-US"/>
          </w:rPr>
          <w:t xml:space="preserve">, </w:t>
        </w:r>
        <w:r>
          <w:rPr>
            <w:lang w:bidi="en-US"/>
          </w:rPr>
          <w:t xml:space="preserve">then assigns </w:t>
        </w:r>
      </w:ins>
      <w:proofErr w:type="spellStart"/>
      <w:ins w:id="1345" w:author="Stephen Michell" w:date="2019-11-07T09:19:00Z">
        <w:r>
          <w:rPr>
            <w:lang w:bidi="en-US"/>
          </w:rPr>
          <w:t>i</w:t>
        </w:r>
      </w:ins>
      <w:proofErr w:type="spellEnd"/>
      <w:ins w:id="1346" w:author="Stephen Michell" w:date="2019-11-07T09:18:00Z">
        <w:r>
          <w:rPr>
            <w:lang w:bidi="en-US"/>
          </w:rPr>
          <w:t xml:space="preserve"> to 12</w:t>
        </w:r>
      </w:ins>
    </w:p>
    <w:p w14:paraId="72D7C060" w14:textId="77777777" w:rsidR="001E72C7" w:rsidRDefault="001E72C7" w:rsidP="00A6007A">
      <w:pPr>
        <w:rPr>
          <w:ins w:id="1347" w:author="Stephen Michell" w:date="2019-11-07T09:15:00Z"/>
          <w:lang w:bidi="en-US"/>
        </w:rPr>
      </w:pPr>
      <w:proofErr w:type="spellStart"/>
      <w:ins w:id="1348" w:author="Stephen Michell" w:date="2019-11-07T09:18:00Z">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1349" w:author="Stephen Michell" w:date="2019-11-07T09:15:00Z"/>
          <w:lang w:bidi="en-US"/>
        </w:rPr>
      </w:pPr>
    </w:p>
    <w:p w14:paraId="37897F32" w14:textId="77777777" w:rsidR="00A6007A" w:rsidRDefault="00A6007A" w:rsidP="00A6007A">
      <w:pPr>
        <w:rPr>
          <w:ins w:id="1350" w:author="Stephen Michell" w:date="2019-11-03T23:51:00Z"/>
          <w:lang w:bidi="en-US"/>
        </w:rPr>
      </w:pPr>
      <w:ins w:id="1351" w:author="Stephen Michell" w:date="2019-11-03T23:51:00Z">
        <w:r>
          <w:rPr>
            <w:lang w:bidi="en-US"/>
          </w:rPr>
          <w:lastRenderedPageBreak/>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30E173BC" w14:textId="77777777" w:rsidR="00A6007A" w:rsidRDefault="00A6007A" w:rsidP="00A6007A">
      <w:pPr>
        <w:rPr>
          <w:ins w:id="1352" w:author="Stephen Michell" w:date="2019-11-03T23:51:00Z"/>
          <w:lang w:bidi="en-US"/>
        </w:rPr>
      </w:pPr>
    </w:p>
    <w:p w14:paraId="5421D394" w14:textId="77777777" w:rsidR="00A6007A" w:rsidRDefault="00A6007A" w:rsidP="00A6007A">
      <w:pPr>
        <w:rPr>
          <w:ins w:id="1353" w:author="Stephen Michell" w:date="2019-11-03T23:51:00Z"/>
          <w:lang w:bidi="en-US"/>
        </w:rPr>
      </w:pPr>
      <w:ins w:id="1354" w:author="Stephen Michell" w:date="2019-11-03T23:51:00Z">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ins>
    </w:p>
    <w:p w14:paraId="30BEBE44" w14:textId="77777777" w:rsidR="00A6007A" w:rsidRDefault="00A6007A" w:rsidP="00A6007A">
      <w:pPr>
        <w:rPr>
          <w:ins w:id="1355" w:author="Stephen Michell" w:date="2019-11-03T23:51:00Z"/>
          <w:lang w:bidi="en-US"/>
        </w:rPr>
      </w:pPr>
      <w:ins w:id="1356" w:author="Stephen Michell" w:date="2019-11-03T23:51:00Z">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ins>
    </w:p>
    <w:p w14:paraId="209606F4" w14:textId="77777777" w:rsidR="00A6007A" w:rsidRDefault="00A6007A" w:rsidP="00A6007A">
      <w:pPr>
        <w:rPr>
          <w:ins w:id="1357" w:author="Stephen Michell" w:date="2019-11-03T23:51:00Z"/>
          <w:lang w:bidi="en-US"/>
        </w:rPr>
      </w:pPr>
      <w:ins w:id="1358" w:author="Stephen Michell" w:date="2019-11-03T23:51:00Z">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369586B9" w14:textId="77777777" w:rsidR="00A6007A" w:rsidRDefault="00A6007A" w:rsidP="00A6007A">
      <w:pPr>
        <w:rPr>
          <w:ins w:id="1359" w:author="Stephen Michell" w:date="2019-11-03T23:51:00Z"/>
          <w:lang w:bidi="en-US"/>
        </w:rPr>
      </w:pPr>
      <w:ins w:id="1360" w:author="Stephen Michell" w:date="2019-11-03T23:51:00Z">
        <w:r>
          <w:rPr>
            <w:lang w:bidi="en-US"/>
          </w:rPr>
          <w:t xml:space="preserve">  Apply side-effects of the assignment.</w:t>
        </w:r>
      </w:ins>
    </w:p>
    <w:p w14:paraId="215E3702" w14:textId="77777777" w:rsidR="00A6007A" w:rsidRDefault="00A6007A" w:rsidP="00A6007A">
      <w:pPr>
        <w:rPr>
          <w:ins w:id="1361" w:author="Stephen Michell" w:date="2019-11-03T23:51:00Z"/>
          <w:lang w:bidi="en-US"/>
        </w:rPr>
      </w:pPr>
    </w:p>
    <w:p w14:paraId="36710C5D" w14:textId="77777777" w:rsidR="00A6007A" w:rsidRDefault="00A6007A" w:rsidP="00A6007A">
      <w:pPr>
        <w:rPr>
          <w:ins w:id="1362" w:author="Stephen Michell" w:date="2019-11-03T23:51:00Z"/>
          <w:lang w:bidi="en-US"/>
        </w:rPr>
      </w:pPr>
      <w:ins w:id="1363"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1364" w:author="Stephen Michell" w:date="2019-11-03T23:51:00Z"/>
          <w:lang w:bidi="en-US"/>
        </w:rPr>
      </w:pPr>
    </w:p>
    <w:p w14:paraId="12C7E5AB" w14:textId="77777777" w:rsidR="00A6007A" w:rsidRPr="009512CD" w:rsidRDefault="00A6007A" w:rsidP="00A6007A">
      <w:pPr>
        <w:rPr>
          <w:ins w:id="1365" w:author="Stephen Michell" w:date="2019-11-03T23:51:00Z"/>
          <w:rFonts w:ascii="Courier New" w:hAnsi="Courier New" w:cs="Courier New"/>
          <w:sz w:val="22"/>
          <w:szCs w:val="22"/>
          <w:lang w:bidi="en-US"/>
        </w:rPr>
      </w:pPr>
      <w:ins w:id="1366" w:author="Stephen Michell" w:date="2019-11-03T23:51:00Z">
        <w:r>
          <w:rPr>
            <w:lang w:bidi="en-US"/>
          </w:rPr>
          <w:t xml:space="preserve">  </w:t>
        </w:r>
      </w:ins>
      <w:ins w:id="1367" w:author="Stephen Michell" w:date="2019-11-07T06:50:00Z">
        <w:r w:rsidR="001E72C7">
          <w:rPr>
            <w:lang w:bidi="en-US"/>
          </w:rPr>
          <w:t xml:space="preserve">      </w:t>
        </w:r>
      </w:ins>
      <w:ins w:id="1368"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19C2820D" w14:textId="77777777" w:rsidR="00A6007A" w:rsidRPr="009512CD" w:rsidRDefault="00A6007A" w:rsidP="00A6007A">
      <w:pPr>
        <w:rPr>
          <w:ins w:id="1369" w:author="Stephen Michell" w:date="2019-11-03T23:51:00Z"/>
          <w:rFonts w:ascii="Courier New" w:hAnsi="Courier New" w:cs="Courier New"/>
          <w:sz w:val="22"/>
          <w:szCs w:val="22"/>
          <w:lang w:bidi="en-US"/>
        </w:rPr>
      </w:pPr>
      <w:ins w:id="1370" w:author="Stephen Michell" w:date="2019-11-03T23:51:00Z">
        <w:r w:rsidRPr="009512CD">
          <w:rPr>
            <w:rFonts w:ascii="Courier New" w:hAnsi="Courier New" w:cs="Courier New"/>
            <w:sz w:val="22"/>
            <w:szCs w:val="22"/>
            <w:lang w:bidi="en-US"/>
          </w:rPr>
          <w:t xml:space="preserve">  </w:t>
        </w:r>
      </w:ins>
      <w:ins w:id="1371" w:author="Stephen Michell" w:date="2019-11-07T06:50:00Z">
        <w:r w:rsidR="001E72C7">
          <w:rPr>
            <w:rFonts w:ascii="Courier New" w:hAnsi="Courier New" w:cs="Courier New"/>
            <w:sz w:val="22"/>
            <w:szCs w:val="22"/>
            <w:lang w:bidi="en-US"/>
          </w:rPr>
          <w:t xml:space="preserve">  </w:t>
        </w:r>
      </w:ins>
      <w:proofErr w:type="spellStart"/>
      <w:ins w:id="1372"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03F7A6" w14:textId="77777777" w:rsidR="00A6007A" w:rsidRDefault="00A6007A" w:rsidP="00A6007A">
      <w:pPr>
        <w:rPr>
          <w:ins w:id="1373" w:author="Stephen Michell" w:date="2019-11-03T23:51:00Z"/>
          <w:lang w:bidi="en-US"/>
        </w:rPr>
      </w:pPr>
    </w:p>
    <w:p w14:paraId="71408DB8" w14:textId="77777777" w:rsidR="00A6007A" w:rsidRDefault="00A6007A" w:rsidP="00A6007A">
      <w:pPr>
        <w:rPr>
          <w:ins w:id="1374" w:author="Stephen Michell" w:date="2019-11-03T23:51:00Z"/>
          <w:lang w:bidi="en-US"/>
        </w:rPr>
      </w:pPr>
      <w:ins w:id="1375" w:author="Stephen Michell" w:date="2019-11-03T23:51:00Z">
        <w:r>
          <w:rPr>
            <w:lang w:bidi="en-US"/>
          </w:rPr>
          <w:t>or</w:t>
        </w:r>
      </w:ins>
    </w:p>
    <w:p w14:paraId="5489B3B2" w14:textId="77777777" w:rsidR="00A6007A" w:rsidRDefault="00A6007A" w:rsidP="00A6007A">
      <w:pPr>
        <w:rPr>
          <w:ins w:id="1376" w:author="Stephen Michell" w:date="2019-11-03T23:51:00Z"/>
          <w:lang w:bidi="en-US"/>
        </w:rPr>
      </w:pPr>
    </w:p>
    <w:p w14:paraId="41BF8436" w14:textId="77777777" w:rsidR="00A6007A" w:rsidRPr="009512CD" w:rsidRDefault="00A6007A" w:rsidP="00A6007A">
      <w:pPr>
        <w:rPr>
          <w:ins w:id="1377" w:author="Stephen Michell" w:date="2019-11-03T23:51:00Z"/>
          <w:rFonts w:ascii="Courier New" w:hAnsi="Courier New" w:cs="Courier New"/>
          <w:sz w:val="22"/>
          <w:szCs w:val="22"/>
          <w:lang w:bidi="en-US"/>
        </w:rPr>
      </w:pPr>
      <w:ins w:id="1378" w:author="Stephen Michell" w:date="2019-11-03T23:51:00Z">
        <w:r>
          <w:rPr>
            <w:lang w:bidi="en-US"/>
          </w:rPr>
          <w:t xml:space="preserve">  </w:t>
        </w:r>
      </w:ins>
      <w:ins w:id="1379" w:author="Stephen Michell" w:date="2019-11-07T06:51:00Z">
        <w:r w:rsidR="001E72C7">
          <w:rPr>
            <w:lang w:bidi="en-US"/>
          </w:rPr>
          <w:t xml:space="preserve">      </w:t>
        </w:r>
      </w:ins>
      <w:proofErr w:type="spellStart"/>
      <w:ins w:id="1380"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6B3FEF92" w14:textId="77777777" w:rsidR="00A6007A" w:rsidRPr="009512CD" w:rsidRDefault="00A6007A" w:rsidP="00A6007A">
      <w:pPr>
        <w:rPr>
          <w:ins w:id="1381" w:author="Stephen Michell" w:date="2019-11-03T23:51:00Z"/>
          <w:rFonts w:ascii="Courier New" w:hAnsi="Courier New" w:cs="Courier New"/>
          <w:sz w:val="22"/>
          <w:szCs w:val="22"/>
          <w:lang w:bidi="en-US"/>
        </w:rPr>
      </w:pPr>
      <w:ins w:id="1382" w:author="Stephen Michell" w:date="2019-11-03T23:51:00Z">
        <w:r w:rsidRPr="009512CD">
          <w:rPr>
            <w:rFonts w:ascii="Courier New" w:hAnsi="Courier New" w:cs="Courier New"/>
            <w:sz w:val="22"/>
            <w:szCs w:val="22"/>
            <w:lang w:bidi="en-US"/>
          </w:rPr>
          <w:t xml:space="preserve">  </w:t>
        </w:r>
      </w:ins>
      <w:ins w:id="1383" w:author="Stephen Michell" w:date="2019-11-07T06:51:00Z">
        <w:r w:rsidR="001E72C7">
          <w:rPr>
            <w:rFonts w:ascii="Courier New" w:hAnsi="Courier New" w:cs="Courier New"/>
            <w:sz w:val="22"/>
            <w:szCs w:val="22"/>
            <w:lang w:bidi="en-US"/>
          </w:rPr>
          <w:t xml:space="preserve">  </w:t>
        </w:r>
      </w:ins>
      <w:ins w:id="1384"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0ED699B8" w14:textId="77777777" w:rsidR="00A6007A" w:rsidRDefault="00A6007A" w:rsidP="00A6007A">
      <w:pPr>
        <w:rPr>
          <w:ins w:id="1385" w:author="Stephen Michell" w:date="2019-11-03T23:51:00Z"/>
          <w:lang w:bidi="en-US"/>
        </w:rPr>
      </w:pPr>
    </w:p>
    <w:p w14:paraId="59D3EE0D" w14:textId="77777777" w:rsidR="00A6007A" w:rsidRDefault="00A6007A" w:rsidP="00A6007A">
      <w:pPr>
        <w:rPr>
          <w:ins w:id="1386" w:author="Stephen Michell" w:date="2019-11-03T23:51:00Z"/>
          <w:lang w:bidi="en-US"/>
        </w:rPr>
      </w:pPr>
      <w:ins w:id="1387"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32604A21" w14:textId="77777777" w:rsidR="00A6007A" w:rsidRDefault="00A6007A" w:rsidP="00A6007A">
      <w:pPr>
        <w:rPr>
          <w:ins w:id="1388" w:author="Stephen Michell" w:date="2019-11-03T23:51:00Z"/>
          <w:lang w:bidi="en-US"/>
        </w:rPr>
      </w:pPr>
    </w:p>
    <w:p w14:paraId="3308B2EC" w14:textId="77777777" w:rsidR="00A6007A" w:rsidRDefault="00A6007A" w:rsidP="00A6007A">
      <w:pPr>
        <w:rPr>
          <w:ins w:id="1389" w:author="Stephen Michell" w:date="2019-11-03T23:51:00Z"/>
          <w:lang w:bidi="en-US"/>
        </w:rPr>
      </w:pPr>
    </w:p>
    <w:p w14:paraId="6FC4E6E4" w14:textId="77777777" w:rsidR="00A6007A" w:rsidRDefault="001E72C7" w:rsidP="00A6007A">
      <w:pPr>
        <w:rPr>
          <w:ins w:id="1390" w:author="Stephen Michell" w:date="2019-11-03T23:51:00Z"/>
          <w:lang w:bidi="en-US"/>
        </w:rPr>
      </w:pPr>
      <w:ins w:id="1391" w:author="Stephen Michell" w:date="2019-11-07T09:24:00Z">
        <w:r>
          <w:rPr>
            <w:lang w:bidi="en-US"/>
          </w:rPr>
          <w:t xml:space="preserve">In addition, it is important to note that </w:t>
        </w:r>
      </w:ins>
      <w:ins w:id="1392" w:author="Stephen Michell" w:date="2019-11-03T23:51:00Z">
        <w:r w:rsidR="00A6007A">
          <w:rPr>
            <w:lang w:bidi="en-US"/>
          </w:rPr>
          <w:t>overloading an operator disable</w:t>
        </w:r>
      </w:ins>
      <w:ins w:id="1393" w:author="Stephen Michell" w:date="2019-11-07T08:43:00Z">
        <w:r>
          <w:rPr>
            <w:lang w:bidi="en-US"/>
          </w:rPr>
          <w:t>s</w:t>
        </w:r>
      </w:ins>
      <w:ins w:id="1394"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1395" w:author="Stephen Michell" w:date="2019-11-03T23:51:00Z"/>
          <w:lang w:bidi="en-US"/>
        </w:rPr>
      </w:pPr>
    </w:p>
    <w:p w14:paraId="33278E9B" w14:textId="77777777" w:rsidR="00A6007A" w:rsidRDefault="00A6007A" w:rsidP="00A6007A">
      <w:pPr>
        <w:rPr>
          <w:ins w:id="1396" w:author="Stephen Michell" w:date="2019-11-03T23:51:00Z"/>
          <w:lang w:bidi="en-US"/>
        </w:rPr>
      </w:pPr>
      <w:ins w:id="1397" w:author="Stephen Michell" w:date="2019-11-03T23:51:00Z">
        <w:r>
          <w:rPr>
            <w:lang w:bidi="en-US"/>
          </w:rPr>
          <w:t xml:space="preserve">The C++ built-in (two-argument) </w:t>
        </w:r>
      </w:ins>
      <w:ins w:id="1398" w:author="Stephen Michell" w:date="2019-11-07T08:43:00Z">
        <w:r w:rsidR="001E72C7">
          <w:rPr>
            <w:lang w:bidi="en-US"/>
          </w:rPr>
          <w:t>B</w:t>
        </w:r>
      </w:ins>
      <w:ins w:id="1399" w:author="Stephen Michell" w:date="2019-11-03T23:51:00Z">
        <w:r>
          <w:rPr>
            <w:lang w:bidi="en-US"/>
          </w:rPr>
          <w:t xml:space="preserve">oolean operators (e.g., </w:t>
        </w:r>
        <w:r w:rsidRPr="009512CD">
          <w:rPr>
            <w:rFonts w:ascii="Courier New" w:hAnsi="Courier New" w:cs="Courier New"/>
            <w:sz w:val="21"/>
            <w:szCs w:val="21"/>
            <w:lang w:bidi="en-US"/>
          </w:rPr>
          <w:t xml:space="preserve">&amp;&amp; </w:t>
        </w:r>
        <w:r>
          <w:rPr>
            <w:lang w:bidi="en-US"/>
          </w:rPr>
          <w:t xml:space="preserve">and </w:t>
        </w:r>
        <w:r w:rsidRPr="009512CD">
          <w:rPr>
            <w:rFonts w:ascii="Courier New" w:hAnsi="Courier New" w:cs="Courier New"/>
            <w:sz w:val="21"/>
            <w:szCs w:val="21"/>
            <w:lang w:bidi="en-US"/>
          </w:rPr>
          <w:t>||</w:t>
        </w:r>
      </w:ins>
      <w:ins w:id="1400" w:author="Stephen Michell" w:date="2019-11-07T08:44:00Z">
        <w:r w:rsidR="001E72C7">
          <w:rPr>
            <w:rFonts w:ascii="Courier New" w:hAnsi="Courier New" w:cs="Courier New"/>
            <w:sz w:val="21"/>
            <w:szCs w:val="21"/>
            <w:lang w:bidi="en-US"/>
          </w:rPr>
          <w:t>)</w:t>
        </w:r>
      </w:ins>
      <w:ins w:id="1401"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 xml:space="preserve">::conjunction </w:t>
        </w:r>
        <w:r>
          <w:rPr>
            <w:lang w:bidi="en-US"/>
          </w:rPr>
          <w:t xml:space="preserve">and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1402" w:author="Stephen Michell" w:date="2019-11-03T23:51:00Z"/>
          <w:lang w:bidi="en-US"/>
        </w:rPr>
      </w:pPr>
    </w:p>
    <w:p w14:paraId="1F97A1AC" w14:textId="77777777" w:rsidR="00A6007A" w:rsidRDefault="00A6007A" w:rsidP="00A6007A">
      <w:pPr>
        <w:rPr>
          <w:ins w:id="1403" w:author="Stephen Michell" w:date="2019-11-03T23:51:00Z"/>
          <w:lang w:bidi="en-US"/>
        </w:rPr>
      </w:pPr>
      <w:proofErr w:type="gramStart"/>
      <w:ins w:id="1404"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1405" w:author="Stephen Michell" w:date="2019-11-03T23:51:00Z"/>
          <w:lang w:bidi="en-US"/>
        </w:rPr>
      </w:pPr>
    </w:p>
    <w:p w14:paraId="0F61F224" w14:textId="77777777" w:rsidR="00A6007A" w:rsidRPr="009512CD" w:rsidRDefault="00A6007A" w:rsidP="00A6007A">
      <w:pPr>
        <w:rPr>
          <w:ins w:id="1406" w:author="Stephen Michell" w:date="2019-11-03T23:51:00Z"/>
          <w:rFonts w:ascii="Courier New" w:hAnsi="Courier New" w:cs="Courier New"/>
          <w:sz w:val="22"/>
          <w:szCs w:val="22"/>
          <w:lang w:bidi="en-US"/>
        </w:rPr>
      </w:pPr>
      <w:ins w:id="1407"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*p;</w:t>
        </w:r>
      </w:ins>
    </w:p>
    <w:p w14:paraId="3B931B48" w14:textId="77777777" w:rsidR="00A6007A" w:rsidRPr="009512CD" w:rsidRDefault="00A6007A" w:rsidP="00A6007A">
      <w:pPr>
        <w:rPr>
          <w:ins w:id="1408" w:author="Stephen Michell" w:date="2019-11-03T23:51:00Z"/>
          <w:rFonts w:ascii="Courier New" w:hAnsi="Courier New" w:cs="Courier New"/>
          <w:sz w:val="22"/>
          <w:szCs w:val="22"/>
          <w:lang w:bidi="en-US"/>
        </w:rPr>
      </w:pPr>
      <w:ins w:id="1409" w:author="Stephen Michell" w:date="2019-11-03T23:51:00Z">
        <w:r w:rsidRPr="009512CD">
          <w:rPr>
            <w:rFonts w:ascii="Courier New" w:hAnsi="Courier New" w:cs="Courier New"/>
            <w:sz w:val="22"/>
            <w:szCs w:val="22"/>
            <w:lang w:bidi="en-US"/>
          </w:rPr>
          <w:t xml:space="preserve">  // ...</w:t>
        </w:r>
      </w:ins>
    </w:p>
    <w:p w14:paraId="158A6895" w14:textId="77777777" w:rsidR="00A6007A" w:rsidRPr="009512CD" w:rsidRDefault="00A6007A" w:rsidP="00A6007A">
      <w:pPr>
        <w:rPr>
          <w:ins w:id="1410" w:author="Stephen Michell" w:date="2019-11-03T23:51:00Z"/>
          <w:rFonts w:ascii="Courier New" w:hAnsi="Courier New" w:cs="Courier New"/>
          <w:sz w:val="22"/>
          <w:szCs w:val="22"/>
          <w:lang w:bidi="en-US"/>
        </w:rPr>
      </w:pPr>
      <w:ins w:id="1411" w:author="Stephen Michell" w:date="2019-11-03T23:51:00Z">
        <w:r w:rsidRPr="009512CD">
          <w:rPr>
            <w:rFonts w:ascii="Courier New" w:hAnsi="Courier New" w:cs="Courier New"/>
            <w:sz w:val="22"/>
            <w:szCs w:val="22"/>
            <w:lang w:bidi="en-US"/>
          </w:rPr>
          <w:t xml:space="preserve">  if (</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nullptr</w:t>
        </w:r>
        <w:proofErr w:type="spellEnd"/>
        <w:r w:rsidRPr="009512CD">
          <w:rPr>
            <w:rFonts w:ascii="Courier New" w:hAnsi="Courier New" w:cs="Courier New"/>
            <w:sz w:val="22"/>
            <w:szCs w:val="22"/>
            <w:lang w:bidi="en-US"/>
          </w:rPr>
          <w:t xml:space="preserve"> &amp;&amp; *p != 0) {</w:t>
        </w:r>
      </w:ins>
    </w:p>
    <w:p w14:paraId="79DAE448" w14:textId="77777777" w:rsidR="00A6007A" w:rsidRPr="009512CD" w:rsidRDefault="00A6007A" w:rsidP="00A6007A">
      <w:pPr>
        <w:rPr>
          <w:ins w:id="1412" w:author="Stephen Michell" w:date="2019-11-03T23:51:00Z"/>
          <w:rFonts w:ascii="Courier New" w:hAnsi="Courier New" w:cs="Courier New"/>
          <w:sz w:val="22"/>
          <w:szCs w:val="22"/>
          <w:lang w:bidi="en-US"/>
        </w:rPr>
      </w:pPr>
      <w:ins w:id="1413" w:author="Stephen Michell" w:date="2019-11-03T23:51:00Z">
        <w:r w:rsidRPr="009512CD">
          <w:rPr>
            <w:rFonts w:ascii="Courier New" w:hAnsi="Courier New" w:cs="Courier New"/>
            <w:sz w:val="22"/>
            <w:szCs w:val="22"/>
            <w:lang w:bidi="en-US"/>
          </w:rPr>
          <w:t xml:space="preserve">    /* do something */</w:t>
        </w:r>
      </w:ins>
    </w:p>
    <w:p w14:paraId="5D749B49" w14:textId="77777777" w:rsidR="00A6007A" w:rsidRPr="009512CD" w:rsidRDefault="00A6007A" w:rsidP="00A6007A">
      <w:pPr>
        <w:rPr>
          <w:ins w:id="1414" w:author="Stephen Michell" w:date="2019-11-03T23:51:00Z"/>
          <w:rFonts w:ascii="Courier New" w:hAnsi="Courier New" w:cs="Courier New"/>
          <w:sz w:val="22"/>
          <w:szCs w:val="22"/>
          <w:lang w:bidi="en-US"/>
        </w:rPr>
      </w:pPr>
      <w:ins w:id="1415" w:author="Stephen Michell" w:date="2019-11-03T23:51:00Z">
        <w:r w:rsidRPr="009512CD">
          <w:rPr>
            <w:rFonts w:ascii="Courier New" w:hAnsi="Courier New" w:cs="Courier New"/>
            <w:sz w:val="22"/>
            <w:szCs w:val="22"/>
            <w:lang w:bidi="en-US"/>
          </w:rPr>
          <w:t xml:space="preserve">  }</w:t>
        </w:r>
      </w:ins>
    </w:p>
    <w:p w14:paraId="5D76268B" w14:textId="77777777" w:rsidR="00A6007A" w:rsidRDefault="00A6007A" w:rsidP="00A6007A">
      <w:pPr>
        <w:rPr>
          <w:ins w:id="1416" w:author="Stephen Michell" w:date="2019-11-03T23:51:00Z"/>
          <w:lang w:bidi="en-US"/>
        </w:rPr>
      </w:pPr>
    </w:p>
    <w:p w14:paraId="18B19956" w14:textId="77777777" w:rsidR="00A6007A" w:rsidRDefault="00A6007A" w:rsidP="00A6007A">
      <w:pPr>
        <w:rPr>
          <w:ins w:id="1417" w:author="Stephen Michell" w:date="2019-11-03T23:51:00Z"/>
          <w:lang w:bidi="en-US"/>
        </w:rPr>
      </w:pPr>
      <w:ins w:id="1418" w:author="Stephen Michell" w:date="2019-11-03T23:51:00Z">
        <w:r>
          <w:rPr>
            <w:lang w:bidi="en-US"/>
          </w:rPr>
          <w:t xml:space="preserve">i.e., if p 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419" w:author="Stephen Michell" w:date="2019-11-03T23:51:00Z"/>
          <w:lang w:bidi="en-US"/>
        </w:rPr>
      </w:pPr>
    </w:p>
    <w:p w14:paraId="6896BE15" w14:textId="77777777" w:rsidR="00A6007A" w:rsidRDefault="00A6007A" w:rsidP="00A6007A">
      <w:pPr>
        <w:rPr>
          <w:ins w:id="1420" w:author="Stephen Michell" w:date="2019-11-03T23:51:00Z"/>
          <w:lang w:bidi="en-US"/>
        </w:rPr>
      </w:pPr>
      <w:proofErr w:type="gramStart"/>
      <w:ins w:id="1421"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1422" w:author="Stephen Michell" w:date="2019-11-03T23:51:00Z"/>
          <w:lang w:bidi="en-US"/>
        </w:rPr>
      </w:pPr>
    </w:p>
    <w:p w14:paraId="7D26FEB5" w14:textId="77777777" w:rsidR="00A6007A" w:rsidRDefault="00A6007A" w:rsidP="00A6007A">
      <w:pPr>
        <w:rPr>
          <w:ins w:id="1423" w:author="Stephen Michell" w:date="2019-11-03T23:51:00Z"/>
          <w:lang w:bidi="en-US"/>
        </w:rPr>
      </w:pPr>
      <w:ins w:id="1424" w:author="Stephen Michell" w:date="2019-11-03T23:51:00Z">
        <w:r>
          <w:rPr>
            <w:lang w:bidi="en-US"/>
          </w:rPr>
          <w:lastRenderedPageBreak/>
          <w:t xml:space="preserve">  bo</w:t>
        </w:r>
        <w:r w:rsidRPr="009512CD">
          <w:rPr>
            <w:rFonts w:ascii="Courier New" w:hAnsi="Courier New" w:cs="Courier New"/>
            <w:sz w:val="22"/>
            <w:szCs w:val="22"/>
            <w:lang w:bidi="en-US"/>
          </w:rPr>
          <w:t xml:space="preserve">ol x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&amp;&amp; bar();</w:t>
        </w:r>
      </w:ins>
    </w:p>
    <w:p w14:paraId="5C065D90" w14:textId="77777777" w:rsidR="00A6007A" w:rsidRDefault="00A6007A" w:rsidP="00A6007A">
      <w:pPr>
        <w:rPr>
          <w:ins w:id="1425" w:author="Stephen Michell" w:date="2019-11-03T23:51:00Z"/>
          <w:lang w:bidi="en-US"/>
        </w:rPr>
      </w:pPr>
    </w:p>
    <w:p w14:paraId="7B40483B" w14:textId="77777777" w:rsidR="00A6007A" w:rsidRDefault="00A6007A" w:rsidP="00A6007A">
      <w:pPr>
        <w:rPr>
          <w:ins w:id="1426" w:author="Stephen Michell" w:date="2019-11-03T23:51:00Z"/>
          <w:lang w:bidi="en-US"/>
        </w:rPr>
      </w:pPr>
      <w:ins w:id="1427" w:author="Stephen Michell" w:date="2019-11-03T23:51:00Z">
        <w:r>
          <w:rPr>
            <w:lang w:bidi="en-US"/>
          </w:rPr>
          <w:t xml:space="preserve">where </w:t>
        </w:r>
      </w:ins>
      <w:proofErr w:type="gramStart"/>
      <w:ins w:id="1428"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429" w:author="Stephen Michell" w:date="2019-11-03T23:51:00Z">
        <w:r>
          <w:rPr>
            <w:lang w:bidi="en-US"/>
          </w:rPr>
          <w:t xml:space="preserve">and </w:t>
        </w:r>
        <w:r w:rsidRPr="009512CD">
          <w:rPr>
            <w:rFonts w:ascii="Courier New" w:hAnsi="Courier New" w:cs="Courier New"/>
            <w:sz w:val="22"/>
            <w:szCs w:val="22"/>
            <w:lang w:bidi="en-US"/>
          </w:rPr>
          <w:t xml:space="preserve">bar() </w:t>
        </w:r>
      </w:ins>
      <w:ins w:id="1430" w:author="Stephen Michell" w:date="2019-11-07T09:26:00Z">
        <w:r w:rsidR="001E72C7">
          <w:rPr>
            <w:lang w:bidi="en-US"/>
          </w:rPr>
          <w:t>are</w:t>
        </w:r>
      </w:ins>
      <w:ins w:id="1431" w:author="Stephen Michell" w:date="2019-11-03T23:51:00Z">
        <w:r>
          <w:rPr>
            <w:lang w:bidi="en-US"/>
          </w:rPr>
          <w:t xml:space="preserve"> functions that return something convertible to bool. In this expression, if </w:t>
        </w:r>
      </w:ins>
      <w:proofErr w:type="gramStart"/>
      <w:ins w:id="1432"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433"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6C20075A" w14:textId="77777777" w:rsidR="00A6007A" w:rsidRDefault="00A6007A" w:rsidP="00A6007A">
      <w:pPr>
        <w:rPr>
          <w:ins w:id="1434" w:author="Stephen Michell" w:date="2019-11-03T23:51:00Z"/>
          <w:lang w:bidi="en-US"/>
        </w:rPr>
      </w:pPr>
    </w:p>
    <w:p w14:paraId="23C6F4B8" w14:textId="77777777" w:rsidR="00A6007A" w:rsidRDefault="00A6007A" w:rsidP="00A6007A">
      <w:pPr>
        <w:rPr>
          <w:ins w:id="1435" w:author="Stephen Michell" w:date="2019-11-03T23:51:00Z"/>
          <w:lang w:bidi="en-US"/>
        </w:rPr>
      </w:pPr>
      <w:ins w:id="1436" w:author="Stephen Michell" w:date="2019-11-03T23:51:00Z">
        <w:r>
          <w:rPr>
            <w:lang w:bidi="en-US"/>
          </w:rPr>
          <w:t xml:space="preserve">  </w:t>
        </w:r>
        <w:r w:rsidRPr="009512CD">
          <w:rPr>
            <w:rFonts w:ascii="Courier New" w:hAnsi="Courier New" w:cs="Courier New"/>
            <w:sz w:val="22"/>
            <w:szCs w:val="22"/>
            <w:lang w:bidi="en-US"/>
          </w:rPr>
          <w:t xml:space="preserve">bool y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 bar();</w:t>
        </w:r>
      </w:ins>
    </w:p>
    <w:p w14:paraId="22A6F569" w14:textId="77777777" w:rsidR="00A6007A" w:rsidRDefault="00A6007A" w:rsidP="00A6007A">
      <w:pPr>
        <w:rPr>
          <w:ins w:id="1437" w:author="Stephen Michell" w:date="2019-11-03T23:51:00Z"/>
          <w:lang w:bidi="en-US"/>
        </w:rPr>
      </w:pPr>
    </w:p>
    <w:p w14:paraId="7A218A51" w14:textId="77777777" w:rsidR="00A6007A" w:rsidRDefault="00A6007A" w:rsidP="00A6007A">
      <w:pPr>
        <w:rPr>
          <w:ins w:id="1438" w:author="Stephen Michell" w:date="2019-11-03T23:51:00Z"/>
          <w:lang w:bidi="en-US"/>
        </w:rPr>
      </w:pPr>
      <w:ins w:id="1439" w:author="Stephen Michell" w:date="2019-11-03T23:51:00Z">
        <w:r>
          <w:rPr>
            <w:lang w:bidi="en-US"/>
          </w:rPr>
          <w:t xml:space="preserve">i.e., only when </w:t>
        </w:r>
        <w:proofErr w:type="gramStart"/>
        <w:r w:rsidRPr="009512CD">
          <w:rPr>
            <w:rFonts w:ascii="Courier New" w:hAnsi="Courier New" w:cs="Courier New"/>
            <w:sz w:val="22"/>
            <w:szCs w:val="22"/>
            <w:lang w:bidi="en-US"/>
          </w:rPr>
          <w:t>foo</w:t>
        </w:r>
        <w:r>
          <w:rPr>
            <w:lang w:bidi="en-US"/>
          </w:rPr>
          <w:t>(</w:t>
        </w:r>
        <w:proofErr w:type="gramEnd"/>
        <w:r>
          <w:rPr>
            <w:lang w:bidi="en-US"/>
          </w:rPr>
          <w:t xml:space="preserve">) returns </w:t>
        </w:r>
        <w:r w:rsidRPr="009512CD">
          <w:rPr>
            <w:rFonts w:ascii="Courier New" w:hAnsi="Courier New" w:cs="Courier New"/>
            <w:sz w:val="22"/>
            <w:szCs w:val="22"/>
            <w:lang w:bidi="en-US"/>
          </w:rPr>
          <w:t>false</w:t>
        </w:r>
        <w:r>
          <w:rPr>
            <w:lang w:bidi="en-US"/>
          </w:rPr>
          <w:t xml:space="preserve"> will </w:t>
        </w:r>
        <w:r w:rsidRPr="009512CD">
          <w:rPr>
            <w:rFonts w:ascii="Courier New" w:hAnsi="Courier New" w:cs="Courier New"/>
            <w:sz w:val="22"/>
            <w:szCs w:val="22"/>
            <w:lang w:bidi="en-US"/>
          </w:rPr>
          <w:t>bar</w:t>
        </w:r>
        <w:r>
          <w:rPr>
            <w:lang w:bidi="en-US"/>
          </w:rPr>
          <w:t xml:space="preserve">() be executed --if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true</w:t>
        </w:r>
        <w:r>
          <w:rPr>
            <w:lang w:bidi="en-US"/>
          </w:rPr>
          <w:t xml:space="preserve"> then </w:t>
        </w:r>
        <w:r w:rsidRPr="009512CD">
          <w:rPr>
            <w:rFonts w:ascii="Courier New" w:hAnsi="Courier New" w:cs="Courier New"/>
            <w:sz w:val="22"/>
            <w:szCs w:val="22"/>
            <w:lang w:bidi="en-US"/>
          </w:rPr>
          <w:t>bar()</w:t>
        </w:r>
        <w:r>
          <w:rPr>
            <w:lang w:bidi="en-US"/>
          </w:rPr>
          <w:t xml:space="preserve"> will never be executed. Thus, if both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r>
          <w:rPr>
            <w:lang w:bidi="en-US"/>
          </w:rPr>
          <w:t xml:space="preserve"> and </w:t>
        </w:r>
        <w:r w:rsidRPr="009512CD">
          <w:rPr>
            <w:rFonts w:ascii="Courier New" w:hAnsi="Courier New" w:cs="Courier New"/>
            <w:sz w:val="22"/>
            <w:szCs w:val="22"/>
            <w:lang w:bidi="en-US"/>
          </w:rPr>
          <w:t>bar()</w:t>
        </w:r>
        <w:r>
          <w:rPr>
            <w:lang w:bidi="en-US"/>
          </w:rPr>
          <w:t xml:space="preserve"> are both required to be executed, then execute them in separate statements first, e.g.,</w:t>
        </w:r>
      </w:ins>
    </w:p>
    <w:p w14:paraId="73C44912" w14:textId="77777777" w:rsidR="00A6007A" w:rsidRDefault="00A6007A" w:rsidP="00A6007A">
      <w:pPr>
        <w:rPr>
          <w:ins w:id="1440" w:author="Stephen Michell" w:date="2019-11-03T23:51:00Z"/>
          <w:lang w:bidi="en-US"/>
        </w:rPr>
      </w:pPr>
    </w:p>
    <w:p w14:paraId="4C343D49" w14:textId="77777777" w:rsidR="00A6007A" w:rsidRPr="009512CD" w:rsidRDefault="00A6007A" w:rsidP="00A6007A">
      <w:pPr>
        <w:rPr>
          <w:ins w:id="1441" w:author="Stephen Michell" w:date="2019-11-03T23:51:00Z"/>
          <w:rFonts w:ascii="Courier New" w:hAnsi="Courier New" w:cs="Courier New"/>
          <w:sz w:val="22"/>
          <w:szCs w:val="22"/>
          <w:lang w:bidi="en-US"/>
        </w:rPr>
      </w:pPr>
      <w:ins w:id="1442" w:author="Stephen Michell" w:date="2019-11-03T23:51:00Z">
        <w:r>
          <w:rPr>
            <w:lang w:bidi="en-US"/>
          </w:rPr>
          <w:t xml:space="preserve">  </w:t>
        </w:r>
      </w:ins>
      <w:ins w:id="1443" w:author="Stephen Michell" w:date="2019-11-07T09:27:00Z">
        <w:r w:rsidR="001E72C7">
          <w:rPr>
            <w:lang w:bidi="en-US"/>
          </w:rPr>
          <w:t xml:space="preserve">  </w:t>
        </w:r>
      </w:ins>
      <w:ins w:id="1444" w:author="Stephen Michell" w:date="2019-11-03T23:51:00Z">
        <w:r w:rsidRPr="009512CD">
          <w:rPr>
            <w:rFonts w:ascii="Courier New" w:hAnsi="Courier New" w:cs="Courier New"/>
            <w:sz w:val="22"/>
            <w:szCs w:val="22"/>
            <w:lang w:bidi="en-US"/>
          </w:rPr>
          <w:t xml:space="preserve">bool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ins>
    </w:p>
    <w:p w14:paraId="0B1FFC34" w14:textId="77777777" w:rsidR="00A6007A" w:rsidRPr="009512CD" w:rsidRDefault="00A6007A" w:rsidP="00A6007A">
      <w:pPr>
        <w:rPr>
          <w:ins w:id="1445" w:author="Stephen Michell" w:date="2019-11-03T23:51:00Z"/>
          <w:rFonts w:ascii="Courier New" w:hAnsi="Courier New" w:cs="Courier New"/>
          <w:sz w:val="22"/>
          <w:szCs w:val="22"/>
          <w:lang w:bidi="en-US"/>
        </w:rPr>
      </w:pPr>
      <w:ins w:id="1446" w:author="Stephen Michell" w:date="2019-11-03T23:51:00Z">
        <w:r w:rsidRPr="009512CD">
          <w:rPr>
            <w:rFonts w:ascii="Courier New" w:hAnsi="Courier New" w:cs="Courier New"/>
            <w:sz w:val="22"/>
            <w:szCs w:val="22"/>
            <w:lang w:bidi="en-US"/>
          </w:rPr>
          <w:t xml:space="preserve">  bool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bar(</w:t>
        </w:r>
        <w:proofErr w:type="gramEnd"/>
        <w:r w:rsidRPr="009512CD">
          <w:rPr>
            <w:rFonts w:ascii="Courier New" w:hAnsi="Courier New" w:cs="Courier New"/>
            <w:sz w:val="22"/>
            <w:szCs w:val="22"/>
            <w:lang w:bidi="en-US"/>
          </w:rPr>
          <w:t>);</w:t>
        </w:r>
      </w:ins>
    </w:p>
    <w:p w14:paraId="651B12D5" w14:textId="77777777" w:rsidR="00A6007A" w:rsidRPr="009512CD" w:rsidRDefault="00A6007A" w:rsidP="00A6007A">
      <w:pPr>
        <w:rPr>
          <w:ins w:id="1447" w:author="Stephen Michell" w:date="2019-11-03T23:51:00Z"/>
          <w:rFonts w:ascii="Courier New" w:hAnsi="Courier New" w:cs="Courier New"/>
          <w:sz w:val="22"/>
          <w:szCs w:val="22"/>
          <w:lang w:bidi="en-US"/>
        </w:rPr>
      </w:pPr>
      <w:ins w:id="1448" w:author="Stephen Michell" w:date="2019-11-03T23:51:00Z">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5AAE5B35" w14:textId="77777777" w:rsidR="00A6007A" w:rsidRPr="009512CD" w:rsidRDefault="00A6007A" w:rsidP="00A6007A">
      <w:pPr>
        <w:rPr>
          <w:ins w:id="1449" w:author="Stephen Michell" w:date="2019-11-03T23:51:00Z"/>
          <w:rFonts w:ascii="Courier New" w:hAnsi="Courier New" w:cs="Courier New"/>
          <w:sz w:val="22"/>
          <w:szCs w:val="22"/>
          <w:lang w:bidi="en-US"/>
        </w:rPr>
      </w:pPr>
      <w:ins w:id="1450" w:author="Stephen Michell" w:date="2019-11-03T23:51:00Z">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6DEDD452" w14:textId="77777777" w:rsidR="00A6007A" w:rsidRDefault="00A6007A" w:rsidP="00A6007A">
      <w:pPr>
        <w:rPr>
          <w:ins w:id="1451" w:author="Stephen Michell" w:date="2019-11-03T23:51:00Z"/>
          <w:lang w:bidi="en-US"/>
        </w:rPr>
      </w:pPr>
    </w:p>
    <w:p w14:paraId="57F74659" w14:textId="77777777" w:rsidR="007D1802" w:rsidRDefault="00A6007A" w:rsidP="00A6007A">
      <w:pPr>
        <w:rPr>
          <w:ins w:id="1452" w:author="Stephen Michell" w:date="2019-07-17T11:25:00Z"/>
          <w:lang w:bidi="en-US"/>
        </w:rPr>
      </w:pPr>
      <w:ins w:id="1453"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454" w:author="Stephen Michell" w:date="2019-11-03T23:50:00Z"/>
          <w:lang w:bidi="en-US"/>
        </w:rPr>
      </w:pPr>
    </w:p>
    <w:p w14:paraId="320BFE54" w14:textId="77777777" w:rsidR="00A6007A" w:rsidRDefault="00A6007A" w:rsidP="007B70EB">
      <w:pPr>
        <w:rPr>
          <w:ins w:id="1455" w:author="Stephen Michell" w:date="2019-11-03T23:50:00Z"/>
          <w:lang w:bidi="en-US"/>
        </w:rPr>
      </w:pPr>
    </w:p>
    <w:p w14:paraId="1128A6C6" w14:textId="77777777" w:rsidR="00A6007A" w:rsidRDefault="00A6007A" w:rsidP="007B70EB">
      <w:pPr>
        <w:rPr>
          <w:ins w:id="1456" w:author="Stephen Michell" w:date="2019-11-03T23:50:00Z"/>
          <w:lang w:bidi="en-US"/>
        </w:rPr>
      </w:pPr>
    </w:p>
    <w:p w14:paraId="5F92ADA1" w14:textId="77777777" w:rsidR="00A6007A" w:rsidRDefault="00A6007A" w:rsidP="007B70EB">
      <w:pPr>
        <w:rPr>
          <w:ins w:id="1457" w:author="Stephen Michell" w:date="2019-11-03T23:50:00Z"/>
          <w:lang w:bidi="en-US"/>
        </w:rPr>
      </w:pPr>
    </w:p>
    <w:p w14:paraId="191BE011" w14:textId="77777777" w:rsidR="00A6007A" w:rsidRDefault="00A6007A" w:rsidP="007B70EB">
      <w:pPr>
        <w:rPr>
          <w:ins w:id="1458"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rsidP="009512CD">
      <w:pPr>
        <w:pStyle w:val="ListParagraph"/>
        <w:numPr>
          <w:ilvl w:val="0"/>
          <w:numId w:val="115"/>
        </w:numPr>
        <w:rPr>
          <w:lang w:val="en-US" w:bidi="en-US"/>
        </w:rPr>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1459" w:author="Stephen Michell" w:date="2019-11-07T09:54:00Z"/>
          <w:lang w:bidi="en-US"/>
        </w:rPr>
      </w:pPr>
      <w:del w:id="1460"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1461" w:author="Stephen Michell" w:date="2019-07-19T07:12:00Z"/>
          <w:rFonts w:cs="Courier New"/>
          <w:kern w:val="28"/>
          <w:lang w:val="en-GB"/>
        </w:rPr>
      </w:pPr>
      <w:del w:id="1462"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1463" w:author="Stephen Michell" w:date="2019-07-19T07:12:00Z"/>
          <w:lang w:val="en-GB"/>
        </w:rPr>
      </w:pPr>
      <w:del w:id="1464"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1465" w:name="_Toc310518180"/>
      <w:bookmarkStart w:id="146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465"/>
      <w:bookmarkEnd w:id="1466"/>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w:t>
      </w:r>
      <w:r w:rsidR="009503AB">
        <w:rPr>
          <w:lang w:bidi="en-US"/>
        </w:rPr>
        <w:lastRenderedPageBreak/>
        <w:t>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lastRenderedPageBreak/>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467" w:name="_Toc310518181"/>
      <w:bookmarkStart w:id="146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467"/>
      <w:bookmarkEnd w:id="1468"/>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469" w:name="_Toc310518182"/>
      <w:bookmarkStart w:id="147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469"/>
      <w:bookmarkEnd w:id="1470"/>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 xml:space="preserve">If there isn’t a default case and the switched expression doesn’t match any of the cases, then control simply shifts to the next statement after the switch statement block.  Unintentionally omitting a break </w:t>
      </w:r>
      <w:r>
        <w:rPr>
          <w:lang w:bidi="en-US"/>
        </w:rPr>
        <w:lastRenderedPageBreak/>
        <w:t>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471" w:name="_Toc310518183"/>
      <w:bookmarkStart w:id="1472" w:name="_Ref420411612"/>
      <w:bookmarkStart w:id="1473"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471"/>
      <w:bookmarkEnd w:id="1472"/>
      <w:bookmarkEnd w:id="1473"/>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1474"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475" w:name="_Toc310518184"/>
      <w:bookmarkStart w:id="1476"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475"/>
      <w:bookmarkEnd w:id="1476"/>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lastRenderedPageBreak/>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477" w:name="_Toc310518185"/>
      <w:bookmarkStart w:id="1478"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477"/>
      <w:bookmarkEnd w:id="1478"/>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lastRenderedPageBreak/>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proofErr w:type="spellStart"/>
      <w:proofErr w:type="gramStart"/>
      <w:r w:rsidRPr="009512CD">
        <w:rPr>
          <w:rFonts w:ascii="Courier New" w:hAnsi="Courier New" w:cs="Courier New"/>
          <w:sz w:val="20"/>
          <w:szCs w:val="20"/>
          <w:lang w:bidi="en-US"/>
        </w:rPr>
        <w:t>gsl</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 xml:space="preserve">span  </w:t>
      </w:r>
      <w:r>
        <w:rPr>
          <w:lang w:bidi="en-US"/>
        </w:rPr>
        <w:t xml:space="preserve">(soon to be </w:t>
      </w:r>
      <w:proofErr w:type="spell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479" w:name="_Toc310518186"/>
      <w:bookmarkStart w:id="1480"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479"/>
      <w:bookmarkEnd w:id="1480"/>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481" w:name="_Toc310518187"/>
      <w:bookmarkStart w:id="1482" w:name="_Ref336414969"/>
      <w:bookmarkStart w:id="1483"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81"/>
      <w:bookmarkEnd w:id="1482"/>
      <w:bookmarkEnd w:id="1483"/>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1484"/>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rsidP="009512CD">
      <w:pPr>
        <w:ind w:left="403"/>
        <w:rPr>
          <w:rFonts w:ascii="Courier New" w:hAnsi="Courier New" w:cs="Courier New"/>
          <w:sz w:val="20"/>
          <w:lang w:val="fr-FR" w:bidi="en-US"/>
        </w:rPr>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4FBE4917" w14:textId="77777777" w:rsidR="008B3FAC" w:rsidRPr="002D29A9" w:rsidRDefault="008B3FAC" w:rsidP="009512CD">
      <w:pPr>
        <w:ind w:left="403"/>
        <w:rPr>
          <w:rFonts w:ascii="Courier New" w:hAnsi="Courier New" w:cs="Courier New"/>
          <w:sz w:val="20"/>
          <w:lang w:bidi="en-US"/>
        </w:rPr>
      </w:pPr>
      <w:r w:rsidRPr="00174E1E">
        <w:rPr>
          <w:rFonts w:ascii="Courier New" w:hAnsi="Courier New" w:cs="Courier New"/>
          <w:sz w:val="20"/>
          <w:lang w:val="fr-FR" w:bidi="en-US"/>
        </w:rPr>
        <w:t xml:space="preserve">     </w:t>
      </w:r>
      <w:del w:id="1485"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5206E8CC"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48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48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148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1484"/>
      <w:r w:rsidR="00143143">
        <w:rPr>
          <w:rStyle w:val="CommentReference"/>
        </w:rPr>
        <w:commentReference w:id="1484"/>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489" w:name="_Toc310518188"/>
      <w:bookmarkStart w:id="149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89"/>
      <w:bookmarkEnd w:id="1490"/>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491" w:name="_Toc310518189"/>
      <w:bookmarkStart w:id="1492" w:name="_Ref357014582"/>
      <w:bookmarkStart w:id="1493" w:name="_Ref420411418"/>
      <w:bookmarkStart w:id="1494"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9512CD" w:rsidRDefault="00CA3D14" w:rsidP="009512CD">
      <w:pPr>
        <w:ind w:left="403"/>
        <w:rPr>
          <w:rFonts w:ascii="Courier New" w:hAnsi="Courier New" w:cs="Courier New"/>
          <w:color w:val="000000"/>
          <w:sz w:val="20"/>
          <w:szCs w:val="20"/>
        </w:rPr>
      </w:pP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&amp;a;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&amp;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 xml:space="preserve">::array&lt;int,3&gt;::iterator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::array&lt;int,3&gt; a = { 1, 2, 3 };</w:t>
      </w:r>
      <w:r w:rsidRPr="009512CD">
        <w:rPr>
          <w:rFonts w:ascii="Courier New" w:hAnsi="Courier New" w:cs="Courier New"/>
          <w:color w:val="000000"/>
          <w:sz w:val="20"/>
          <w:szCs w:val="20"/>
        </w:rPr>
        <w:br/>
        <w:t xml:space="preserve">  return </w:t>
      </w:r>
      <w:proofErr w:type="spellStart"/>
      <w:r w:rsidRPr="009512CD">
        <w:rPr>
          <w:rFonts w:ascii="Courier New" w:hAnsi="Courier New" w:cs="Courier New"/>
          <w:color w:val="000000"/>
          <w:sz w:val="20"/>
          <w:szCs w:val="20"/>
        </w:rPr>
        <w:t>a.begin</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r w:rsidR="000442F3" w:rsidRPr="009512CD">
        <w:rPr>
          <w:rFonts w:ascii="Courier New" w:hAnsi="Courier New" w:cs="Courier New"/>
          <w:color w:val="000000"/>
          <w:sz w:val="20"/>
          <w:szCs w:val="20"/>
        </w:rPr>
        <w:t>auto</w:t>
      </w:r>
      <w:r w:rsidR="000442F3" w:rsidRPr="009512CD">
        <w:rPr>
          <w:rFonts w:ascii="Courier New" w:hAnsi="Courier New" w:cs="Courier New"/>
          <w:sz w:val="20"/>
          <w:szCs w:val="20"/>
        </w:rPr>
        <w:t> </w:t>
      </w:r>
      <w:proofErr w:type="spellStart"/>
      <w:r w:rsidR="000442F3" w:rsidRPr="009512CD">
        <w:rPr>
          <w:rFonts w:ascii="Courier New" w:hAnsi="Courier New" w:cs="Courier New"/>
          <w:color w:val="000000"/>
          <w:sz w:val="20"/>
          <w:szCs w:val="20"/>
        </w:rPr>
        <w:t>bad_lambda</w:t>
      </w:r>
      <w:proofErr w:type="spellEnd"/>
      <w:r w:rsidR="000442F3" w:rsidRPr="009512CD">
        <w:rPr>
          <w:rFonts w:ascii="Courier New" w:hAnsi="Courier New" w:cs="Courier New"/>
          <w:color w:val="000000"/>
          <w:sz w:val="20"/>
          <w:szCs w:val="20"/>
        </w:rPr>
        <w:t>() {</w:t>
      </w:r>
    </w:p>
    <w:p w14:paraId="1B0F5A4D"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sz w:val="20"/>
          <w:szCs w:val="20"/>
        </w:rPr>
        <w:t> </w:t>
      </w:r>
      <w:r w:rsidRPr="009512CD">
        <w:rPr>
          <w:rFonts w:ascii="Courier New" w:hAnsi="Courier New" w:cs="Courier New"/>
          <w:color w:val="000000"/>
          <w:sz w:val="20"/>
          <w:szCs w:val="20"/>
        </w:rPr>
        <w:t>x =</w:t>
      </w:r>
      <w:r w:rsidRPr="009512CD">
        <w:rPr>
          <w:rFonts w:ascii="Courier New" w:hAnsi="Courier New" w:cs="Courier New"/>
          <w:sz w:val="20"/>
          <w:szCs w:val="20"/>
        </w:rPr>
        <w:t> </w:t>
      </w:r>
      <w:r w:rsidRPr="009512CD">
        <w:rPr>
          <w:rFonts w:ascii="Courier New" w:hAnsi="Courier New" w:cs="Courier New"/>
          <w:color w:val="000000"/>
          <w:sz w:val="20"/>
          <w:szCs w:val="20"/>
        </w:rPr>
        <w:t>0;</w:t>
      </w:r>
    </w:p>
    <w:p w14:paraId="370809C0"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return</w:t>
      </w:r>
      <w:r w:rsidRPr="009512CD">
        <w:rPr>
          <w:rFonts w:ascii="Courier New" w:hAnsi="Courier New" w:cs="Courier New"/>
          <w:sz w:val="20"/>
          <w:szCs w:val="20"/>
        </w:rPr>
        <w:t> </w:t>
      </w:r>
      <w:r w:rsidRPr="009512CD">
        <w:rPr>
          <w:rFonts w:ascii="Courier New" w:hAnsi="Courier New" w:cs="Courier New"/>
          <w:color w:val="000000"/>
          <w:sz w:val="20"/>
          <w:szCs w:val="20"/>
        </w:rPr>
        <w:t xml:space="preserve">[&amp;] </w:t>
      </w:r>
      <w:proofErr w:type="gramStart"/>
      <w:r w:rsidRPr="009512CD">
        <w:rPr>
          <w:rFonts w:ascii="Courier New" w:hAnsi="Courier New" w:cs="Courier New"/>
          <w:color w:val="000000"/>
          <w:sz w:val="20"/>
          <w:szCs w:val="20"/>
        </w:rPr>
        <w:t>{ x</w:t>
      </w:r>
      <w:proofErr w:type="gramEnd"/>
      <w:r w:rsidRPr="009512CD">
        <w:rPr>
          <w:rFonts w:ascii="Courier New" w:hAnsi="Courier New" w:cs="Courier New"/>
          <w:color w:val="000000"/>
          <w:sz w:val="20"/>
          <w:szCs w:val="20"/>
        </w:rPr>
        <w:t xml:space="preserve"> =</w:t>
      </w:r>
      <w:r w:rsidRPr="009512CD">
        <w:rPr>
          <w:rFonts w:ascii="Courier New" w:hAnsi="Courier New" w:cs="Courier New"/>
          <w:sz w:val="20"/>
          <w:szCs w:val="20"/>
        </w:rPr>
        <w:t> </w:t>
      </w:r>
      <w:r w:rsidRPr="009512CD">
        <w:rPr>
          <w:rFonts w:ascii="Courier New" w:hAnsi="Courier New" w:cs="Courier New"/>
          <w:color w:val="000000"/>
          <w:sz w:val="20"/>
          <w:szCs w:val="20"/>
        </w:rPr>
        <w:t>1; };</w:t>
      </w:r>
    </w:p>
    <w:p w14:paraId="4A6AD30E"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xml:space="preserve">void </w:t>
      </w:r>
      <w:proofErr w:type="spellStart"/>
      <w:r w:rsidRPr="009512CD">
        <w:rPr>
          <w:rFonts w:ascii="Courier New" w:hAnsi="Courier New" w:cs="Courier New"/>
          <w:color w:val="000000"/>
          <w:sz w:val="20"/>
          <w:szCs w:val="20"/>
        </w:rPr>
        <w:t>erroneous_</w:t>
      </w:r>
      <w:proofErr w:type="gramStart"/>
      <w:r w:rsidRPr="009512CD">
        <w:rPr>
          <w:rFonts w:ascii="Courier New" w:hAnsi="Courier New" w:cs="Courier New"/>
          <w:color w:val="000000"/>
          <w:sz w:val="20"/>
          <w:szCs w:val="20"/>
        </w:rPr>
        <w:t>use</w:t>
      </w:r>
      <w:proofErr w:type="spellEnd"/>
      <w:r w:rsidRPr="009512CD">
        <w:rPr>
          <w:rFonts w:ascii="Courier New" w:hAnsi="Courier New" w:cs="Courier New"/>
          <w:color w:val="000000"/>
          <w:sz w:val="20"/>
          <w:szCs w:val="20"/>
        </w:rPr>
        <w:t>(</w:t>
      </w:r>
      <w:proofErr w:type="gram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p>
    <w:p w14:paraId="458D5B2D" w14:textId="77777777" w:rsidR="00CA3D14" w:rsidRPr="00BD4F30" w:rsidRDefault="000442F3" w:rsidP="009512CD">
      <w:pPr>
        <w:ind w:left="403"/>
        <w:rPr>
          <w:rFonts w:ascii="Courier New" w:hAnsi="Courier New" w:cs="Courier New"/>
          <w:color w:val="000000"/>
          <w:sz w:val="18"/>
          <w:szCs w:val="18"/>
        </w:rPr>
      </w:pPr>
      <w:r w:rsidRPr="009512CD">
        <w:rPr>
          <w:rFonts w:ascii="Courier New" w:hAnsi="Courier New" w:cs="Courier New"/>
          <w:color w:val="000000"/>
          <w:sz w:val="20"/>
          <w:szCs w:val="20"/>
        </w:rPr>
        <w:t>  </w:t>
      </w:r>
      <w:proofErr w:type="spellStart"/>
      <w:proofErr w:type="gram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proofErr w:type="gramEnd"/>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bad_lambda</w:t>
      </w:r>
      <w:proofErr w:type="spellEnd"/>
      <w:r w:rsidRPr="009512CD">
        <w:rPr>
          <w:rFonts w:ascii="Courier New" w:hAnsi="Courier New" w:cs="Courier New"/>
          <w:color w:val="000000"/>
          <w:sz w:val="20"/>
          <w:szCs w:val="20"/>
        </w:rPr>
        <w:t>()();</w:t>
      </w:r>
      <w:r w:rsidR="00CA3D14" w:rsidRPr="009512CD">
        <w:rPr>
          <w:rFonts w:ascii="Courier New" w:hAnsi="Courier New" w:cs="Courier New"/>
          <w:color w:val="000000"/>
          <w:sz w:val="20"/>
          <w:szCs w:val="20"/>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495"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91"/>
      <w:bookmarkEnd w:id="1492"/>
      <w:bookmarkEnd w:id="1493"/>
      <w:bookmarkEnd w:id="1494"/>
      <w:bookmarkEnd w:id="1495"/>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496" w:name="_Toc310518190"/>
      <w:bookmarkStart w:id="1497"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96"/>
      <w:bookmarkEnd w:id="1497"/>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498" w:name="_Toc310518191"/>
      <w:bookmarkStart w:id="1499" w:name="_Ref420411403"/>
      <w:bookmarkStart w:id="1500"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98"/>
      <w:bookmarkEnd w:id="1499"/>
      <w:bookmarkEnd w:id="1500"/>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lastRenderedPageBreak/>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1501"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1502"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1503"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1504"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505" w:name="_Toc310518192"/>
      <w:r>
        <w:rPr>
          <w:rFonts w:ascii="Calibri" w:hAnsi="Calibri"/>
          <w:bCs/>
        </w:rPr>
        <w:t>See also C++ Core Guidelines</w:t>
      </w:r>
      <w:r w:rsidR="00E5076E">
        <w:rPr>
          <w:rFonts w:ascii="Calibri" w:hAnsi="Calibri"/>
          <w:bCs/>
        </w:rPr>
        <w:t xml:space="preserve"> E.1, E.2, E.5, E.6, E.13, E.17, E.19, E.25, and E.28.</w:t>
      </w:r>
      <w:bookmarkEnd w:id="1505"/>
    </w:p>
    <w:p w14:paraId="5F79A9F3" w14:textId="77777777" w:rsidR="004C770C" w:rsidRPr="00CD6A7E" w:rsidRDefault="001456BA" w:rsidP="004C770C">
      <w:pPr>
        <w:pStyle w:val="Heading2"/>
        <w:rPr>
          <w:lang w:bidi="en-US"/>
        </w:rPr>
      </w:pPr>
      <w:bookmarkStart w:id="1506" w:name="_Toc310518193"/>
      <w:bookmarkStart w:id="1507"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506"/>
      <w:bookmarkEnd w:id="1507"/>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1508"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1509"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510" w:author="Stephen Michell" w:date="2018-11-09T23:30:00Z">
        <w:r w:rsidR="001868A6">
          <w:rPr>
            <w:i/>
          </w:rPr>
          <w:t xml:space="preserve"> to help analyze this</w:t>
        </w:r>
      </w:ins>
      <w:ins w:id="1511"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1512"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1513" w:author="Stephen Michell" w:date="2020-07-20T11:23:00Z"/>
          <w:rFonts w:ascii="Calibri" w:hAnsi="Calibri"/>
          <w:bCs/>
        </w:rPr>
      </w:pPr>
      <w:commentRangeStart w:id="1514"/>
      <w:ins w:id="1515" w:author="Stephen Michell" w:date="2020-07-20T11:22:00Z">
        <w:r>
          <w:t>Ensure through static analysis</w:t>
        </w:r>
      </w:ins>
      <w:ins w:id="1516" w:author="Stephen Michell" w:date="2020-07-20T11:29:00Z">
        <w:r>
          <w:t xml:space="preserve"> </w:t>
        </w:r>
      </w:ins>
      <w:ins w:id="1517" w:author="Stephen Michell" w:date="2020-07-20T11:23:00Z">
        <w:r>
          <w:t xml:space="preserve">that </w:t>
        </w:r>
      </w:ins>
      <w:ins w:id="1518" w:author="Stephen Michell" w:date="2020-07-20T11:29:00Z">
        <w:r>
          <w:t>ar</w:t>
        </w:r>
      </w:ins>
      <w:ins w:id="1519" w:author="Stephen Michell" w:date="2020-07-20T11:30:00Z">
        <w:r>
          <w:t xml:space="preserve">bitrary pointer casts return a </w:t>
        </w:r>
      </w:ins>
      <w:ins w:id="1520" w:author="Stephen Michell" w:date="2020-07-20T11:31:00Z">
        <w:r>
          <w:t xml:space="preserve">type </w:t>
        </w:r>
      </w:ins>
      <w:ins w:id="1521" w:author="Stephen Michell" w:date="2020-07-20T11:30:00Z">
        <w:r>
          <w:t>compatible</w:t>
        </w:r>
      </w:ins>
      <w:ins w:id="1522" w:author="Stephen Michell" w:date="2020-07-20T11:31:00Z">
        <w:r>
          <w:t xml:space="preserve"> with the </w:t>
        </w:r>
      </w:ins>
      <w:ins w:id="1523" w:author="Stephen Michell" w:date="2020-07-20T11:34:00Z">
        <w:r w:rsidR="001252C5">
          <w:t>source</w:t>
        </w:r>
      </w:ins>
      <w:ins w:id="1524" w:author="Stephen Michell" w:date="2020-07-20T11:35:00Z">
        <w:r w:rsidR="001252C5">
          <w:t>.</w:t>
        </w:r>
      </w:ins>
      <w:commentRangeEnd w:id="1514"/>
      <w:ins w:id="1525" w:author="Stephen Michell" w:date="2020-07-20T11:40:00Z">
        <w:r w:rsidR="001252C5">
          <w:rPr>
            <w:rStyle w:val="CommentReference"/>
          </w:rPr>
          <w:commentReference w:id="1514"/>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1526" w:author="Stephen Michell" w:date="2020-07-20T11:28:00Z">
        <w:r>
          <w:t xml:space="preserve">Avoid the use of C-style casts and </w:t>
        </w:r>
      </w:ins>
      <w:proofErr w:type="spellStart"/>
      <w:ins w:id="1527"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528" w:name="_Toc440397663"/>
      <w:bookmarkStart w:id="1529" w:name="_Toc440646186"/>
      <w:bookmarkStart w:id="1530" w:name="_Toc1165266"/>
      <w:r>
        <w:t>6.3</w:t>
      </w:r>
      <w:r w:rsidR="00C90312">
        <w:t>8</w:t>
      </w:r>
      <w:r>
        <w:t xml:space="preserve"> Deep vs. Shallow Copying [YAN]</w:t>
      </w:r>
      <w:bookmarkEnd w:id="1528"/>
      <w:bookmarkEnd w:id="1529"/>
      <w:bookmarkEnd w:id="1530"/>
    </w:p>
    <w:p w14:paraId="23853669" w14:textId="77777777" w:rsidR="00E21EB9" w:rsidRDefault="00C90312" w:rsidP="00BD4F30">
      <w:pPr>
        <w:pStyle w:val="Heading3"/>
        <w:rPr>
          <w:lang w:bidi="en-US"/>
        </w:rPr>
      </w:pPr>
      <w:bookmarkStart w:id="1531"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531"/>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lastRenderedPageBreak/>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532"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532"/>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533" w:name="_Toc310518195"/>
      <w:bookmarkStart w:id="1534"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533"/>
      <w:bookmarkEnd w:id="1534"/>
    </w:p>
    <w:p w14:paraId="79FEB42B" w14:textId="77777777" w:rsidR="001075E3" w:rsidRDefault="001075E3" w:rsidP="001075E3">
      <w:pPr>
        <w:pStyle w:val="Heading3"/>
        <w:rPr>
          <w:lang w:bidi="en-US"/>
        </w:rPr>
      </w:pPr>
      <w:commentRangeStart w:id="1535"/>
      <w:r>
        <w:rPr>
          <w:lang w:bidi="en-US"/>
        </w:rPr>
        <w:t>6.</w:t>
      </w:r>
      <w:r w:rsidR="00E6130C">
        <w:rPr>
          <w:lang w:bidi="en-US"/>
        </w:rPr>
        <w:t>40</w:t>
      </w:r>
      <w:r>
        <w:rPr>
          <w:lang w:bidi="en-US"/>
        </w:rPr>
        <w:t xml:space="preserve">.1 </w:t>
      </w:r>
      <w:r w:rsidRPr="00CD6A7E">
        <w:rPr>
          <w:lang w:bidi="en-US"/>
        </w:rPr>
        <w:t>Applicability to language</w:t>
      </w:r>
      <w:commentRangeEnd w:id="1535"/>
      <w:r w:rsidR="00121EB1">
        <w:rPr>
          <w:rStyle w:val="CommentReference"/>
          <w:rFonts w:ascii="Times New Roman" w:eastAsia="Times New Roman" w:hAnsi="Times New Roman" w:cs="Times New Roman"/>
          <w:b w:val="0"/>
          <w:bCs w:val="0"/>
          <w:lang w:val="en-CA"/>
        </w:rPr>
        <w:commentReference w:id="1535"/>
      </w:r>
    </w:p>
    <w:p w14:paraId="3B52C7E3" w14:textId="77777777" w:rsidR="00C72707" w:rsidRDefault="00C72707" w:rsidP="00C72707">
      <w:pPr>
        <w:rPr>
          <w:ins w:id="1536" w:author="Stephen Michell" w:date="2020-06-22T11:19:00Z"/>
          <w:rFonts w:asciiTheme="majorHAnsi" w:eastAsiaTheme="majorEastAsia" w:hAnsiTheme="majorHAnsi" w:cstheme="majorBidi"/>
          <w:b/>
          <w:bCs/>
          <w:sz w:val="28"/>
          <w:szCs w:val="28"/>
        </w:rPr>
      </w:pPr>
      <w:ins w:id="1537"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538" w:author="Stephen Michell" w:date="2020-06-22T12:08:00Z">
        <w:r w:rsidR="00D978C7">
          <w:t xml:space="preserve"> </w:t>
        </w:r>
      </w:ins>
      <w:ins w:id="1539" w:author="Stephen Michell" w:date="2020-06-22T11:19:00Z">
        <w:r>
          <w:t>template argument checking at compile time.</w:t>
        </w:r>
      </w:ins>
      <w:ins w:id="1540"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541" w:author="Stephen Michell" w:date="2020-02-11T09:49:00Z"/>
          <w:color w:val="000000"/>
        </w:rPr>
      </w:pPr>
    </w:p>
    <w:p w14:paraId="1A0226C0" w14:textId="77777777" w:rsidR="007F0717" w:rsidRPr="009512CD" w:rsidRDefault="00694462" w:rsidP="00694462">
      <w:pPr>
        <w:spacing w:after="57"/>
        <w:rPr>
          <w:ins w:id="1542" w:author="Stephen Michell" w:date="2020-02-11T09:26:00Z"/>
          <w:color w:val="000000"/>
        </w:rPr>
      </w:pPr>
      <w:ins w:id="1543" w:author="Stephen Michell" w:date="2020-02-11T09:50:00Z">
        <w:r>
          <w:rPr>
            <w:color w:val="000000"/>
          </w:rPr>
          <w:t>Programming language compilers help programmers avoid run-time</w:t>
        </w:r>
      </w:ins>
      <w:ins w:id="1544" w:author="Stephen Michell" w:date="2020-02-11T09:51:00Z">
        <w:r>
          <w:rPr>
            <w:color w:val="000000"/>
          </w:rPr>
          <w:t xml:space="preserve"> errors by performing static analysis on the code and generating diagnostics that </w:t>
        </w:r>
      </w:ins>
      <w:ins w:id="1545" w:author="Stephen Michell" w:date="2020-02-11T09:52:00Z">
        <w:r>
          <w:rPr>
            <w:color w:val="000000"/>
          </w:rPr>
          <w:t>prevent run-time errors. Therefore, the goal of the C++ language is to help tran</w:t>
        </w:r>
      </w:ins>
      <w:ins w:id="1546" w:author="Stephen Michell" w:date="2020-02-11T09:53:00Z">
        <w:r>
          <w:rPr>
            <w:color w:val="000000"/>
          </w:rPr>
          <w:t xml:space="preserve">sition </w:t>
        </w:r>
      </w:ins>
      <w:ins w:id="1547" w:author="Stephen Michell" w:date="2020-02-11T09:26:00Z">
        <w:r w:rsidR="007F0717" w:rsidRPr="009512CD">
          <w:rPr>
            <w:color w:val="000000"/>
          </w:rPr>
          <w:t xml:space="preserve">code towards compile-time </w:t>
        </w:r>
      </w:ins>
      <w:ins w:id="1548" w:author="Stephen Michell" w:date="2020-02-11T09:53:00Z">
        <w:r>
          <w:rPr>
            <w:color w:val="000000"/>
          </w:rPr>
          <w:t xml:space="preserve">analysis </w:t>
        </w:r>
      </w:ins>
      <w:ins w:id="1549" w:author="Stephen Michell" w:date="2020-02-11T09:26:00Z">
        <w:r w:rsidR="007F0717" w:rsidRPr="009512CD">
          <w:rPr>
            <w:color w:val="000000"/>
          </w:rPr>
          <w:t xml:space="preserve">instead of relying on runtime </w:t>
        </w:r>
      </w:ins>
      <w:ins w:id="1550" w:author="Stephen Michell" w:date="2020-02-11T09:53:00Z">
        <w:r>
          <w:rPr>
            <w:color w:val="000000"/>
          </w:rPr>
          <w:t xml:space="preserve">executions that result </w:t>
        </w:r>
      </w:ins>
      <w:ins w:id="1551" w:author="Stephen Michell" w:date="2020-02-11T10:08:00Z">
        <w:r w:rsidR="00B503C5">
          <w:rPr>
            <w:color w:val="000000"/>
          </w:rPr>
          <w:t xml:space="preserve">in </w:t>
        </w:r>
        <w:r w:rsidR="00783AAE">
          <w:rPr>
            <w:color w:val="000000"/>
          </w:rPr>
          <w:t>run-time failures</w:t>
        </w:r>
      </w:ins>
      <w:ins w:id="1552" w:author="Stephen Michell" w:date="2020-02-11T09:26:00Z">
        <w:r w:rsidR="007F0717" w:rsidRPr="009512CD">
          <w:rPr>
            <w:color w:val="000000"/>
          </w:rPr>
          <w:t xml:space="preserve">. </w:t>
        </w:r>
      </w:ins>
      <w:ins w:id="1553" w:author="Stephen Michell" w:date="2020-02-11T09:28:00Z">
        <w:r w:rsidR="007F0717">
          <w:rPr>
            <w:color w:val="000000"/>
          </w:rPr>
          <w:t>Templates are one of the favourable mechanisms to achieve this goal</w:t>
        </w:r>
      </w:ins>
      <w:ins w:id="1554" w:author="Stephen Michell" w:date="2020-02-11T09:55:00Z">
        <w:r>
          <w:rPr>
            <w:color w:val="000000"/>
          </w:rPr>
          <w:t xml:space="preserve"> of maximizing com</w:t>
        </w:r>
      </w:ins>
      <w:ins w:id="1555" w:author="Stephen Michell" w:date="2020-02-11T09:56:00Z">
        <w:r>
          <w:rPr>
            <w:color w:val="000000"/>
          </w:rPr>
          <w:t>pile-time analysis to reduce or eliminate run-time analysis</w:t>
        </w:r>
      </w:ins>
      <w:ins w:id="1556" w:author="Stephen Michell" w:date="2020-02-11T09:28:00Z">
        <w:r w:rsidR="007F0717">
          <w:rPr>
            <w:color w:val="000000"/>
          </w:rPr>
          <w:t xml:space="preserve">. </w:t>
        </w:r>
      </w:ins>
    </w:p>
    <w:p w14:paraId="5F9564E5" w14:textId="77777777" w:rsidR="007F0717" w:rsidRPr="009512CD" w:rsidRDefault="007F0717" w:rsidP="007F0717">
      <w:pPr>
        <w:rPr>
          <w:ins w:id="1557" w:author="Stephen Michell" w:date="2020-02-11T09:26:00Z"/>
          <w:color w:val="000000"/>
        </w:rPr>
      </w:pPr>
    </w:p>
    <w:p w14:paraId="014C9A89" w14:textId="77777777" w:rsidR="00733AFB" w:rsidRDefault="00733AFB" w:rsidP="007F0717">
      <w:pPr>
        <w:rPr>
          <w:ins w:id="1558" w:author="Stephen Michell" w:date="2020-02-11T10:21:00Z"/>
          <w:color w:val="000000"/>
        </w:rPr>
      </w:pPr>
      <w:ins w:id="1559" w:author="Stephen Michell" w:date="2020-02-11T10:20:00Z">
        <w:r>
          <w:rPr>
            <w:color w:val="000000"/>
          </w:rPr>
          <w:t xml:space="preserve">When used appropriately, </w:t>
        </w:r>
      </w:ins>
      <w:ins w:id="1560" w:author="Stephen Michell" w:date="2020-02-11T10:21:00Z">
        <w:r>
          <w:rPr>
            <w:color w:val="000000"/>
          </w:rPr>
          <w:t>t</w:t>
        </w:r>
      </w:ins>
      <w:ins w:id="1561" w:author="Stephen Michell" w:date="2020-02-11T10:11:00Z">
        <w:r w:rsidR="00B503C5">
          <w:rPr>
            <w:color w:val="000000"/>
          </w:rPr>
          <w:t xml:space="preserve">hey are </w:t>
        </w:r>
      </w:ins>
      <w:ins w:id="1562" w:author="Stephen Michell" w:date="2020-02-11T10:24:00Z">
        <w:r>
          <w:rPr>
            <w:color w:val="000000"/>
          </w:rPr>
          <w:t>suitable</w:t>
        </w:r>
      </w:ins>
      <w:ins w:id="1563" w:author="Stephen Michell" w:date="2020-02-11T09:26:00Z">
        <w:r w:rsidR="007F0717" w:rsidRPr="009512CD">
          <w:rPr>
            <w:color w:val="000000"/>
          </w:rPr>
          <w:t xml:space="preserve"> for embedded and safety critical systems</w:t>
        </w:r>
      </w:ins>
      <w:ins w:id="1564" w:author="Stephen Michell" w:date="2020-02-11T10:21:00Z">
        <w:r>
          <w:rPr>
            <w:color w:val="000000"/>
          </w:rPr>
          <w:t>;</w:t>
        </w:r>
      </w:ins>
    </w:p>
    <w:p w14:paraId="72D1181D" w14:textId="77777777" w:rsidR="00733AFB" w:rsidRDefault="00733AFB" w:rsidP="00733AFB">
      <w:pPr>
        <w:pStyle w:val="ListParagraph"/>
        <w:numPr>
          <w:ilvl w:val="0"/>
          <w:numId w:val="124"/>
        </w:numPr>
        <w:rPr>
          <w:ins w:id="1565" w:author="Stephen Michell" w:date="2020-02-11T10:21:00Z"/>
          <w:color w:val="000000"/>
        </w:rPr>
      </w:pPr>
      <w:ins w:id="1566" w:author="Stephen Michell" w:date="2020-02-11T10:21:00Z">
        <w:r>
          <w:rPr>
            <w:color w:val="000000"/>
          </w:rPr>
          <w:t>They provid</w:t>
        </w:r>
      </w:ins>
      <w:ins w:id="1567" w:author="Stephen Michell" w:date="2020-02-11T10:22:00Z">
        <w:r>
          <w:rPr>
            <w:color w:val="000000"/>
          </w:rPr>
          <w:t xml:space="preserve">e type safe generic in contrast to legacy void*-based </w:t>
        </w:r>
      </w:ins>
      <w:ins w:id="1568" w:author="Stephen Michell" w:date="2020-02-11T10:26:00Z">
        <w:r>
          <w:rPr>
            <w:color w:val="000000"/>
          </w:rPr>
          <w:t>or</w:t>
        </w:r>
      </w:ins>
      <w:ins w:id="1569" w:author="Stephen Michell" w:date="2020-02-11T10:25:00Z">
        <w:r>
          <w:rPr>
            <w:color w:val="000000"/>
          </w:rPr>
          <w:t xml:space="preserve"> macro-</w:t>
        </w:r>
      </w:ins>
      <w:ins w:id="1570" w:author="Stephen Michell" w:date="2020-02-11T10:26:00Z">
        <w:r>
          <w:rPr>
            <w:color w:val="000000"/>
          </w:rPr>
          <w:t xml:space="preserve">based </w:t>
        </w:r>
      </w:ins>
      <w:ins w:id="1571"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572" w:author="Stephen Michell" w:date="2020-02-11T10:22:00Z"/>
          <w:color w:val="000000"/>
        </w:rPr>
      </w:pPr>
      <w:ins w:id="1573" w:author="Stephen Michell" w:date="2020-02-11T10:21:00Z">
        <w:r>
          <w:rPr>
            <w:color w:val="000000"/>
          </w:rPr>
          <w:t xml:space="preserve">They </w:t>
        </w:r>
      </w:ins>
      <w:ins w:id="1574" w:author="Stephen Michell" w:date="2020-02-11T09:26:00Z">
        <w:r w:rsidR="007F0717" w:rsidRPr="009512CD">
          <w:rPr>
            <w:color w:val="000000"/>
          </w:rPr>
          <w:t>ha</w:t>
        </w:r>
      </w:ins>
      <w:ins w:id="1575" w:author="Stephen Michell" w:date="2020-02-11T10:12:00Z">
        <w:r w:rsidR="00B503C5" w:rsidRPr="009512CD">
          <w:rPr>
            <w:color w:val="000000"/>
          </w:rPr>
          <w:t>v</w:t>
        </w:r>
      </w:ins>
      <w:ins w:id="1576" w:author="Stephen Michell" w:date="2020-02-11T10:13:00Z">
        <w:r w:rsidR="00B503C5" w:rsidRPr="009512CD">
          <w:rPr>
            <w:color w:val="000000"/>
          </w:rPr>
          <w:t>e</w:t>
        </w:r>
      </w:ins>
      <w:ins w:id="1577" w:author="Stephen Michell" w:date="2020-02-11T09:26:00Z">
        <w:r w:rsidR="007F0717" w:rsidRPr="009512CD">
          <w:rPr>
            <w:color w:val="000000"/>
          </w:rPr>
          <w:t xml:space="preserve"> no runtime overhead for inline operations</w:t>
        </w:r>
      </w:ins>
      <w:ins w:id="1578" w:author="Stephen Michell" w:date="2020-02-11T10:22:00Z">
        <w:r>
          <w:rPr>
            <w:color w:val="000000"/>
          </w:rPr>
          <w:t>;</w:t>
        </w:r>
      </w:ins>
      <w:ins w:id="1579"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580" w:author="Stephen Michell" w:date="2020-06-22T12:10:00Z"/>
          <w:color w:val="000000"/>
        </w:rPr>
      </w:pPr>
      <w:ins w:id="1581" w:author="Stephen Michell" w:date="2020-02-11T10:22:00Z">
        <w:r>
          <w:rPr>
            <w:color w:val="000000"/>
          </w:rPr>
          <w:t>The</w:t>
        </w:r>
      </w:ins>
      <w:ins w:id="1582" w:author="Stephen Michell" w:date="2020-02-11T10:23:00Z">
        <w:r>
          <w:rPr>
            <w:color w:val="000000"/>
          </w:rPr>
          <w:t>y have</w:t>
        </w:r>
      </w:ins>
      <w:ins w:id="1583" w:author="Stephen Michell" w:date="2020-02-11T09:26:00Z">
        <w:r w:rsidR="007F0717" w:rsidRPr="009512CD">
          <w:rPr>
            <w:color w:val="000000"/>
          </w:rPr>
          <w:t xml:space="preserve"> no mem</w:t>
        </w:r>
      </w:ins>
      <w:ins w:id="1584" w:author="Stephen Michell" w:date="2020-02-11T09:48:00Z">
        <w:r w:rsidR="00694462" w:rsidRPr="009512CD">
          <w:rPr>
            <w:color w:val="000000"/>
          </w:rPr>
          <w:t>or</w:t>
        </w:r>
      </w:ins>
      <w:ins w:id="1585" w:author="Stephen Michell" w:date="2020-02-11T09:26:00Z">
        <w:r w:rsidR="007F0717" w:rsidRPr="009512CD">
          <w:rPr>
            <w:color w:val="000000"/>
          </w:rPr>
          <w:t xml:space="preserve">y used </w:t>
        </w:r>
      </w:ins>
      <w:ins w:id="1586" w:author="Stephen Michell" w:date="2020-02-11T10:23:00Z">
        <w:r>
          <w:rPr>
            <w:color w:val="000000"/>
          </w:rPr>
          <w:t xml:space="preserve">or code generated </w:t>
        </w:r>
      </w:ins>
      <w:ins w:id="1587" w:author="Stephen Michell" w:date="2020-02-11T09:26:00Z">
        <w:r w:rsidR="007F0717" w:rsidRPr="009512CD">
          <w:rPr>
            <w:color w:val="000000"/>
          </w:rPr>
          <w:t>for unused operations which are both critical in limited resource systems</w:t>
        </w:r>
      </w:ins>
      <w:ins w:id="1588" w:author="Stephen Michell" w:date="2020-06-22T12:10:00Z">
        <w:r w:rsidR="00022EEE">
          <w:rPr>
            <w:color w:val="000000"/>
          </w:rPr>
          <w:t>.</w:t>
        </w:r>
      </w:ins>
    </w:p>
    <w:p w14:paraId="1E33A8BD" w14:textId="77777777" w:rsidR="00022EEE" w:rsidRDefault="00022EEE" w:rsidP="00022EEE">
      <w:pPr>
        <w:rPr>
          <w:ins w:id="1589" w:author="Stephen Michell" w:date="2020-06-22T12:11:00Z"/>
          <w:color w:val="000000"/>
        </w:rPr>
      </w:pPr>
    </w:p>
    <w:p w14:paraId="3EDD0D3D" w14:textId="77777777" w:rsidR="00783AAE" w:rsidRPr="009512CD" w:rsidRDefault="00A40692" w:rsidP="009512CD">
      <w:pPr>
        <w:rPr>
          <w:ins w:id="1590" w:author="Stephen Michell" w:date="2020-02-11T10:04:00Z"/>
          <w:color w:val="000000"/>
        </w:rPr>
      </w:pPr>
      <w:ins w:id="1591" w:author="Stephen Michell" w:date="2020-02-11T10:30:00Z">
        <w:r w:rsidRPr="009512CD">
          <w:rPr>
            <w:color w:val="000000"/>
          </w:rPr>
          <w:t>Excessive use of templates can le</w:t>
        </w:r>
      </w:ins>
      <w:ins w:id="1592" w:author="Stephen Michell" w:date="2020-02-11T10:31:00Z">
        <w:r w:rsidRPr="009512CD">
          <w:rPr>
            <w:color w:val="000000"/>
          </w:rPr>
          <w:t xml:space="preserve">ad to </w:t>
        </w:r>
      </w:ins>
      <w:ins w:id="1593" w:author="Stephen Michell" w:date="2020-02-11T09:26:00Z">
        <w:r w:rsidR="007F0717" w:rsidRPr="009512CD">
          <w:rPr>
            <w:color w:val="000000"/>
          </w:rPr>
          <w:t>cognitive overload in terms of learning</w:t>
        </w:r>
      </w:ins>
      <w:ins w:id="1594" w:author="Stephen Michell" w:date="2020-02-11T10:29:00Z">
        <w:r w:rsidRPr="009512CD">
          <w:rPr>
            <w:color w:val="000000"/>
          </w:rPr>
          <w:t xml:space="preserve">, </w:t>
        </w:r>
      </w:ins>
      <w:ins w:id="1595" w:author="Stephen Michell" w:date="2020-02-11T09:26:00Z">
        <w:r w:rsidR="007F0717" w:rsidRPr="009512CD">
          <w:rPr>
            <w:color w:val="000000"/>
          </w:rPr>
          <w:t>understanding</w:t>
        </w:r>
      </w:ins>
      <w:ins w:id="1596" w:author="Stephen Michell" w:date="2020-02-11T10:29:00Z">
        <w:r w:rsidRPr="009512CD">
          <w:rPr>
            <w:color w:val="000000"/>
          </w:rPr>
          <w:t xml:space="preserve"> and </w:t>
        </w:r>
      </w:ins>
      <w:ins w:id="1597" w:author="Stephen Michell" w:date="2020-02-11T10:32:00Z">
        <w:r w:rsidRPr="009512CD">
          <w:rPr>
            <w:color w:val="000000"/>
          </w:rPr>
          <w:t xml:space="preserve">the </w:t>
        </w:r>
      </w:ins>
      <w:ins w:id="1598" w:author="Stephen Michell" w:date="2020-02-11T10:29:00Z">
        <w:r w:rsidRPr="009512CD">
          <w:rPr>
            <w:color w:val="000000"/>
          </w:rPr>
          <w:t>maint</w:t>
        </w:r>
      </w:ins>
      <w:ins w:id="1599" w:author="Stephen Michell" w:date="2020-02-11T10:31:00Z">
        <w:r w:rsidRPr="009512CD">
          <w:rPr>
            <w:color w:val="000000"/>
          </w:rPr>
          <w:t xml:space="preserve">ainability of the </w:t>
        </w:r>
      </w:ins>
      <w:ins w:id="1600" w:author="Stephen Michell" w:date="2020-02-11T10:32:00Z">
        <w:r w:rsidRPr="009512CD">
          <w:rPr>
            <w:color w:val="000000"/>
          </w:rPr>
          <w:t>code</w:t>
        </w:r>
      </w:ins>
      <w:ins w:id="1601" w:author="Stephen Michell" w:date="2020-02-11T09:26:00Z">
        <w:r w:rsidR="007F0717" w:rsidRPr="009512CD">
          <w:rPr>
            <w:color w:val="000000"/>
          </w:rPr>
          <w:t>.</w:t>
        </w:r>
      </w:ins>
      <w:ins w:id="1602" w:author="Stephen Michell" w:date="2020-02-11T10:28:00Z">
        <w:r w:rsidR="00733AFB" w:rsidRPr="009512CD">
          <w:rPr>
            <w:color w:val="000000"/>
          </w:rPr>
          <w:t xml:space="preserve"> </w:t>
        </w:r>
      </w:ins>
      <w:ins w:id="1603" w:author="Stephen Michell" w:date="2020-02-11T10:32:00Z">
        <w:r w:rsidRPr="009512CD">
          <w:rPr>
            <w:color w:val="000000"/>
          </w:rPr>
          <w:t>T</w:t>
        </w:r>
      </w:ins>
      <w:ins w:id="1604"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1605" w:author="Stephen Michell" w:date="2020-02-11T11:08:00Z"/>
        </w:rPr>
      </w:pPr>
    </w:p>
    <w:p w14:paraId="74A486AA" w14:textId="77777777" w:rsidR="00A807EF" w:rsidRDefault="00A807EF" w:rsidP="00A807EF">
      <w:pPr>
        <w:rPr>
          <w:ins w:id="1606" w:author="Stephen Michell" w:date="2020-02-11T11:08:00Z"/>
        </w:rPr>
      </w:pPr>
      <w:ins w:id="1607"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608" w:author="Stephen Michell" w:date="2020-02-11T03:26:00Z"/>
        </w:rPr>
      </w:pPr>
    </w:p>
    <w:p w14:paraId="31D2D5D8" w14:textId="77777777" w:rsidR="00D315B9" w:rsidRPr="009512CD" w:rsidRDefault="00CC3CB8">
      <w:pPr>
        <w:rPr>
          <w:ins w:id="1609" w:author="Stephen Michell" w:date="2020-03-02T12:57:00Z"/>
          <w:rFonts w:ascii="Calibri;sans-serif" w:hAnsi="Calibri;sans-serif"/>
          <w:color w:val="000000"/>
        </w:rPr>
      </w:pPr>
      <w:ins w:id="1610" w:author="Stephen Michell" w:date="2020-02-11T11:13:00Z">
        <w:r w:rsidRPr="009B615B">
          <w:t>The above paragraph does not correctly characterise the issue. I</w:t>
        </w:r>
      </w:ins>
      <w:ins w:id="1611" w:author="Stephen Michell" w:date="2020-02-11T10:41:00Z">
        <w:r w:rsidR="001943BF" w:rsidRPr="009B615B">
          <w:t>n</w:t>
        </w:r>
      </w:ins>
      <w:ins w:id="1612" w:author="Stephen Michell" w:date="2020-02-11T11:15:00Z">
        <w:r w:rsidRPr="009B615B">
          <w:t xml:space="preserve"> an </w:t>
        </w:r>
      </w:ins>
      <w:ins w:id="1613" w:author="Stephen Michell" w:date="2020-02-11T11:19:00Z">
        <w:r w:rsidR="007D2CE9" w:rsidRPr="009B615B">
          <w:t xml:space="preserve">implicit </w:t>
        </w:r>
      </w:ins>
      <w:ins w:id="1614" w:author="Stephen Michell" w:date="2020-02-11T11:15:00Z">
        <w:r w:rsidRPr="009B615B">
          <w:t>in</w:t>
        </w:r>
      </w:ins>
      <w:ins w:id="1615" w:author="Stephen Michell" w:date="2020-02-11T10:41:00Z">
        <w:r w:rsidR="001943BF" w:rsidRPr="009B615B">
          <w:t xml:space="preserve">stantiation of a </w:t>
        </w:r>
      </w:ins>
      <w:ins w:id="1616" w:author="Stephen Michell" w:date="2020-02-11T11:09:00Z">
        <w:r w:rsidRPr="009B615B">
          <w:t xml:space="preserve">class </w:t>
        </w:r>
      </w:ins>
      <w:ins w:id="1617" w:author="Stephen Michell" w:date="2020-02-11T10:41:00Z">
        <w:r w:rsidR="001943BF" w:rsidRPr="00C92FB8">
          <w:t>template</w:t>
        </w:r>
      </w:ins>
      <w:ins w:id="1618" w:author="Stephen Michell" w:date="2020-02-11T11:15:00Z">
        <w:r w:rsidRPr="00C92FB8">
          <w:t>,</w:t>
        </w:r>
      </w:ins>
      <w:ins w:id="1619" w:author="Stephen Michell" w:date="2020-02-11T10:41:00Z">
        <w:r w:rsidR="001943BF" w:rsidRPr="00C92FB8">
          <w:t xml:space="preserve"> </w:t>
        </w:r>
      </w:ins>
      <w:ins w:id="1620" w:author="Stephen Michell" w:date="2020-02-11T10:43:00Z">
        <w:r w:rsidR="001943BF" w:rsidRPr="00C92FB8">
          <w:t>only</w:t>
        </w:r>
      </w:ins>
      <w:ins w:id="1621" w:author="Stephen Michell" w:date="2020-02-11T11:15:00Z">
        <w:r w:rsidRPr="00C92FB8">
          <w:t xml:space="preserve"> those functions </w:t>
        </w:r>
      </w:ins>
      <w:ins w:id="1622" w:author="Stephen Michell" w:date="2020-02-11T11:16:00Z">
        <w:r w:rsidRPr="00C92FB8">
          <w:t>that are ODR</w:t>
        </w:r>
      </w:ins>
      <w:ins w:id="1623" w:author="Stephen Michell" w:date="2020-03-30T12:22:00Z">
        <w:r w:rsidR="005F3C76">
          <w:t xml:space="preserve"> (one definition rule)</w:t>
        </w:r>
      </w:ins>
      <w:ins w:id="1624" w:author="Stephen Michell" w:date="2020-02-11T11:17:00Z">
        <w:r w:rsidRPr="00BF7B2C">
          <w:t>-</w:t>
        </w:r>
      </w:ins>
      <w:ins w:id="1625" w:author="Stephen Michell" w:date="2020-02-11T11:16:00Z">
        <w:r w:rsidRPr="00BF7B2C">
          <w:t>used are</w:t>
        </w:r>
      </w:ins>
      <w:ins w:id="1626" w:author="Stephen Michell" w:date="2020-02-11T10:43:00Z">
        <w:r w:rsidR="001943BF" w:rsidRPr="00BF7B2C">
          <w:t xml:space="preserve"> </w:t>
        </w:r>
      </w:ins>
      <w:ins w:id="1627" w:author="Stephen Michell" w:date="2020-02-11T11:16:00Z">
        <w:r w:rsidRPr="00BF7B2C">
          <w:t>instantiated</w:t>
        </w:r>
      </w:ins>
      <w:ins w:id="1628" w:author="Stephen Michell" w:date="2020-02-11T11:20:00Z">
        <w:r w:rsidR="007D2CE9" w:rsidRPr="00BF7B2C">
          <w:t>.</w:t>
        </w:r>
      </w:ins>
      <w:ins w:id="1629" w:author="Stephen Michell" w:date="2020-02-11T10:44:00Z">
        <w:r w:rsidR="001943BF" w:rsidRPr="00BF7B2C">
          <w:t xml:space="preserve"> Therefore</w:t>
        </w:r>
      </w:ins>
      <w:ins w:id="1630" w:author="Stephen Michell" w:date="2020-02-11T10:49:00Z">
        <w:r w:rsidR="00D315B9" w:rsidRPr="00BF7B2C">
          <w:t>,</w:t>
        </w:r>
      </w:ins>
      <w:ins w:id="1631" w:author="Stephen Michell" w:date="2020-02-11T10:44:00Z">
        <w:r w:rsidR="001943BF" w:rsidRPr="00BF7B2C">
          <w:t xml:space="preserve"> a template argument need not provide all of the operations </w:t>
        </w:r>
      </w:ins>
      <w:ins w:id="1632" w:author="Stephen Michell" w:date="2020-02-11T10:45:00Z">
        <w:r w:rsidR="001943BF" w:rsidRPr="009B615B">
          <w:t>used by all possible member functions of the class template.</w:t>
        </w:r>
      </w:ins>
      <w:ins w:id="1633" w:author="Stephen Michell" w:date="2020-02-11T10:48:00Z">
        <w:r w:rsidR="001943BF" w:rsidRPr="009B615B">
          <w:t xml:space="preserve"> </w:t>
        </w:r>
      </w:ins>
      <w:ins w:id="1634" w:author="Stephen Michell" w:date="2020-02-11T11:20:00Z">
        <w:r w:rsidR="007D2CE9" w:rsidRPr="009B615B">
          <w:t xml:space="preserve"> </w:t>
        </w:r>
      </w:ins>
      <w:ins w:id="1635"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636" w:author="Stephen Michell" w:date="2020-03-02T12:57:00Z"/>
          <w:rFonts w:ascii="Calibri;sans-serif" w:hAnsi="Calibri;sans-serif"/>
          <w:color w:val="000000"/>
        </w:rPr>
      </w:pPr>
    </w:p>
    <w:p w14:paraId="621BD7CF" w14:textId="77777777" w:rsidR="00925281" w:rsidRDefault="009B615B">
      <w:pPr>
        <w:rPr>
          <w:ins w:id="1637" w:author="Stephen Michell" w:date="2020-03-02T13:08:00Z"/>
          <w:rFonts w:ascii="Calibri;sans-serif" w:hAnsi="Calibri;sans-serif"/>
          <w:color w:val="000000"/>
        </w:rPr>
      </w:pPr>
      <w:ins w:id="1638" w:author="Stephen Michell" w:date="2020-03-02T12:57:00Z">
        <w:r w:rsidRPr="009512CD">
          <w:rPr>
            <w:rFonts w:ascii="Calibri;sans-serif" w:hAnsi="Calibri;sans-serif"/>
            <w:color w:val="000000"/>
          </w:rPr>
          <w:t xml:space="preserve">It is the nature of templates that </w:t>
        </w:r>
      </w:ins>
      <w:ins w:id="1639" w:author="Stephen Michell" w:date="2020-03-02T12:59:00Z">
        <w:r>
          <w:rPr>
            <w:rFonts w:ascii="Calibri;sans-serif" w:hAnsi="Calibri;sans-serif"/>
            <w:color w:val="000000"/>
          </w:rPr>
          <w:t xml:space="preserve">every </w:t>
        </w:r>
      </w:ins>
      <w:ins w:id="1640" w:author="Stephen Michell" w:date="2020-03-02T12:58:00Z">
        <w:r>
          <w:rPr>
            <w:rFonts w:ascii="Calibri;sans-serif" w:hAnsi="Calibri;sans-serif"/>
            <w:color w:val="000000"/>
          </w:rPr>
          <w:t xml:space="preserve">method </w:t>
        </w:r>
      </w:ins>
      <w:ins w:id="1641" w:author="Stephen Michell" w:date="2020-03-02T12:57:00Z">
        <w:r w:rsidRPr="009512CD">
          <w:rPr>
            <w:rFonts w:ascii="Calibri;sans-serif" w:hAnsi="Calibri;sans-serif"/>
            <w:color w:val="000000"/>
          </w:rPr>
          <w:t>that is not called</w:t>
        </w:r>
      </w:ins>
      <w:ins w:id="1642" w:author="Stephen Michell" w:date="2020-03-02T12:59:00Z">
        <w:r>
          <w:rPr>
            <w:rFonts w:ascii="Calibri;sans-serif" w:hAnsi="Calibri;sans-serif"/>
            <w:color w:val="000000"/>
          </w:rPr>
          <w:t xml:space="preserve"> is not compiled. If</w:t>
        </w:r>
      </w:ins>
      <w:ins w:id="1643" w:author="Stephen Michell" w:date="2020-03-02T13:05:00Z">
        <w:r w:rsidR="00925281">
          <w:rPr>
            <w:rFonts w:ascii="Calibri;sans-serif" w:hAnsi="Calibri;sans-serif"/>
            <w:color w:val="000000"/>
          </w:rPr>
          <w:t xml:space="preserve"> the program is changed such that</w:t>
        </w:r>
      </w:ins>
      <w:ins w:id="1644" w:author="Stephen Michell" w:date="2020-03-02T12:59:00Z">
        <w:r>
          <w:rPr>
            <w:rFonts w:ascii="Calibri;sans-serif" w:hAnsi="Calibri;sans-serif"/>
            <w:color w:val="000000"/>
          </w:rPr>
          <w:t xml:space="preserve"> a function is later </w:t>
        </w:r>
      </w:ins>
      <w:ins w:id="1645" w:author="Stephen Michell" w:date="2020-03-02T13:06:00Z">
        <w:r w:rsidR="00925281">
          <w:rPr>
            <w:rFonts w:ascii="Calibri;sans-serif" w:hAnsi="Calibri;sans-serif"/>
            <w:color w:val="000000"/>
          </w:rPr>
          <w:t>ODR</w:t>
        </w:r>
      </w:ins>
      <w:ins w:id="1646" w:author="Stephen Michell" w:date="2020-03-30T12:22:00Z">
        <w:r w:rsidR="005F3C76">
          <w:rPr>
            <w:rFonts w:ascii="Calibri;sans-serif" w:hAnsi="Calibri;sans-serif"/>
            <w:color w:val="000000"/>
          </w:rPr>
          <w:t>-</w:t>
        </w:r>
      </w:ins>
      <w:ins w:id="1647" w:author="Stephen Michell" w:date="2020-03-02T13:06:00Z">
        <w:r w:rsidR="00925281">
          <w:rPr>
            <w:rFonts w:ascii="Calibri;sans-serif" w:hAnsi="Calibri;sans-serif"/>
            <w:color w:val="000000"/>
          </w:rPr>
          <w:t xml:space="preserve">used </w:t>
        </w:r>
      </w:ins>
      <w:ins w:id="1648" w:author="Stephen Michell" w:date="2020-03-02T12:59:00Z">
        <w:r w:rsidR="00925281">
          <w:rPr>
            <w:rFonts w:ascii="Calibri;sans-serif" w:hAnsi="Calibri;sans-serif"/>
            <w:color w:val="000000"/>
          </w:rPr>
          <w:t xml:space="preserve">and the program recompiled, </w:t>
        </w:r>
      </w:ins>
      <w:proofErr w:type="gramStart"/>
      <w:ins w:id="1649" w:author="Stephen Michell" w:date="2020-03-02T13:11:00Z">
        <w:r w:rsidR="00E40EB0">
          <w:rPr>
            <w:rFonts w:ascii="Calibri;sans-serif" w:hAnsi="Calibri;sans-serif"/>
            <w:color w:val="000000"/>
          </w:rPr>
          <w:t>T</w:t>
        </w:r>
      </w:ins>
      <w:ins w:id="1650"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651" w:author="Stephen Michell" w:date="2020-03-02T13:08:00Z"/>
          <w:rFonts w:ascii="Calibri;sans-serif" w:hAnsi="Calibri;sans-serif"/>
          <w:color w:val="000000"/>
        </w:rPr>
      </w:pPr>
      <w:ins w:id="1652"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653" w:author="Stephen Michell" w:date="2020-03-02T13:09:00Z"/>
          <w:rFonts w:ascii="Calibri;sans-serif" w:hAnsi="Calibri;sans-serif"/>
          <w:color w:val="000000"/>
        </w:rPr>
      </w:pPr>
      <w:ins w:id="1654" w:author="Stephen Michell" w:date="2020-03-02T13:08:00Z">
        <w:r>
          <w:rPr>
            <w:rFonts w:ascii="Calibri;sans-serif" w:hAnsi="Calibri;sans-serif"/>
            <w:color w:val="000000"/>
          </w:rPr>
          <w:t>The program fails to compile</w:t>
        </w:r>
      </w:ins>
      <w:ins w:id="1655"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656" w:author="Stephen Michell" w:date="2020-03-02T13:08:00Z"/>
          <w:rFonts w:ascii="Calibri;sans-serif" w:hAnsi="Calibri;sans-serif"/>
          <w:color w:val="000000"/>
        </w:rPr>
      </w:pPr>
      <w:ins w:id="1657" w:author="Stephen Michell" w:date="2020-03-02T13:09:00Z">
        <w:r>
          <w:rPr>
            <w:rFonts w:ascii="Calibri;sans-serif" w:hAnsi="Calibri;sans-serif"/>
            <w:color w:val="000000"/>
          </w:rPr>
          <w:t>The program executes erroneously.</w:t>
        </w:r>
      </w:ins>
    </w:p>
    <w:p w14:paraId="41E88F47" w14:textId="77777777" w:rsidR="00925281" w:rsidRDefault="00925281">
      <w:pPr>
        <w:rPr>
          <w:ins w:id="1658" w:author="Stephen Michell" w:date="2020-03-02T13:08:00Z"/>
          <w:rFonts w:ascii="Calibri;sans-serif" w:hAnsi="Calibri;sans-serif"/>
          <w:color w:val="000000"/>
        </w:rPr>
      </w:pPr>
    </w:p>
    <w:p w14:paraId="11CD5E5A" w14:textId="77777777" w:rsidR="00E40EB0" w:rsidRDefault="00E40EB0" w:rsidP="001075E3">
      <w:pPr>
        <w:rPr>
          <w:ins w:id="1659" w:author="Stephen Michell" w:date="2020-03-02T13:13:00Z"/>
          <w:rFonts w:ascii="Calibri;sans-serif" w:hAnsi="Calibri;sans-serif"/>
          <w:color w:val="000000"/>
        </w:rPr>
      </w:pPr>
      <w:ins w:id="1660" w:author="Stephen Michell" w:date="2020-03-02T13:12:00Z">
        <w:r>
          <w:rPr>
            <w:rFonts w:ascii="Calibri;sans-serif" w:hAnsi="Calibri;sans-serif"/>
            <w:color w:val="000000"/>
          </w:rPr>
          <w:t>Vulnerabilities that arise from the third case are covered elsewhere in t</w:t>
        </w:r>
      </w:ins>
      <w:ins w:id="1661" w:author="Stephen Michell" w:date="2020-03-02T13:13:00Z">
        <w:r>
          <w:rPr>
            <w:rFonts w:ascii="Calibri;sans-serif" w:hAnsi="Calibri;sans-serif"/>
            <w:color w:val="000000"/>
          </w:rPr>
          <w:t>he document</w:t>
        </w:r>
      </w:ins>
      <w:ins w:id="1662" w:author="Stephen Michell" w:date="2020-03-30T12:22:00Z">
        <w:r w:rsidR="005F3C76">
          <w:rPr>
            <w:rFonts w:ascii="Calibri;sans-serif" w:hAnsi="Calibri;sans-serif"/>
            <w:color w:val="000000"/>
          </w:rPr>
          <w:t>(lis</w:t>
        </w:r>
      </w:ins>
      <w:ins w:id="1663" w:author="Stephen Michell" w:date="2020-03-30T12:23:00Z">
        <w:r w:rsidR="005F3C76">
          <w:rPr>
            <w:rFonts w:ascii="Calibri;sans-serif" w:hAnsi="Calibri;sans-serif"/>
            <w:color w:val="000000"/>
          </w:rPr>
          <w:t>t)</w:t>
        </w:r>
      </w:ins>
      <w:ins w:id="1664" w:author="Stephen Michell" w:date="2020-03-02T13:13:00Z">
        <w:r>
          <w:rPr>
            <w:rFonts w:ascii="Calibri;sans-serif" w:hAnsi="Calibri;sans-serif"/>
            <w:color w:val="000000"/>
          </w:rPr>
          <w:t xml:space="preserve">, however, in the case of templates, </w:t>
        </w:r>
      </w:ins>
      <w:ins w:id="1665" w:author="Stephen Michell" w:date="2020-03-02T13:18:00Z">
        <w:r>
          <w:rPr>
            <w:rFonts w:ascii="Calibri;sans-serif" w:hAnsi="Calibri;sans-serif"/>
            <w:color w:val="000000"/>
          </w:rPr>
          <w:t xml:space="preserve">the fact that code is written and may not be </w:t>
        </w:r>
      </w:ins>
      <w:ins w:id="1666" w:author="Stephen Michell" w:date="2020-03-02T13:19:00Z">
        <w:r>
          <w:rPr>
            <w:rFonts w:ascii="Calibri;sans-serif" w:hAnsi="Calibri;sans-serif"/>
            <w:color w:val="000000"/>
          </w:rPr>
          <w:t>instantiated</w:t>
        </w:r>
      </w:ins>
      <w:ins w:id="1667" w:author="Stephen Michell" w:date="2020-03-02T13:18:00Z">
        <w:r>
          <w:rPr>
            <w:rFonts w:ascii="Calibri;sans-serif" w:hAnsi="Calibri;sans-serif"/>
            <w:color w:val="000000"/>
          </w:rPr>
          <w:t xml:space="preserve"> for a long time since code that invokes it has not been </w:t>
        </w:r>
      </w:ins>
      <w:ins w:id="1668" w:author="Stephen Michell" w:date="2020-03-02T13:19:00Z">
        <w:r>
          <w:rPr>
            <w:rFonts w:ascii="Calibri;sans-serif" w:hAnsi="Calibri;sans-serif"/>
            <w:color w:val="000000"/>
          </w:rPr>
          <w:t>written</w:t>
        </w:r>
      </w:ins>
      <w:ins w:id="1669"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9512CD" w:rsidRDefault="00E40EB0" w:rsidP="001075E3">
      <w:pPr>
        <w:rPr>
          <w:ins w:id="1670" w:author="Stephen Michell" w:date="2020-03-02T13:15:00Z"/>
          <w:rFonts w:ascii="Calibri;sans-serif" w:hAnsi="Calibri;sans-serif"/>
          <w:i/>
          <w:color w:val="000000"/>
        </w:rPr>
      </w:pPr>
      <w:ins w:id="1671"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72" w:author="Stephen Michell" w:date="2020-03-02T13:14:00Z">
        <w:r>
          <w:rPr>
            <w:rFonts w:ascii="Calibri;sans-serif" w:hAnsi="Calibri;sans-serif"/>
            <w:color w:val="000000"/>
          </w:rPr>
          <w:t>i</w:t>
        </w:r>
      </w:ins>
      <w:ins w:id="1673" w:author="Stephen Michell" w:date="2020-03-02T13:13:00Z">
        <w:r>
          <w:rPr>
            <w:rFonts w:ascii="Calibri;sans-serif" w:hAnsi="Calibri;sans-serif"/>
            <w:color w:val="000000"/>
          </w:rPr>
          <w:t>c_assert</w:t>
        </w:r>
      </w:ins>
      <w:proofErr w:type="spellEnd"/>
      <w:ins w:id="1674" w:author="Stephen Michell" w:date="2020-03-02T13:14:00Z">
        <w:r>
          <w:rPr>
            <w:rFonts w:ascii="Calibri;sans-serif" w:hAnsi="Calibri;sans-serif"/>
            <w:color w:val="000000"/>
          </w:rPr>
          <w:t>” can be used to mitigate the issue.</w:t>
        </w:r>
      </w:ins>
    </w:p>
    <w:p w14:paraId="140AA8C0" w14:textId="77777777" w:rsidR="00E40EB0" w:rsidRPr="009512CD" w:rsidRDefault="00E40EB0" w:rsidP="001075E3">
      <w:pPr>
        <w:rPr>
          <w:ins w:id="1675" w:author="Stephen Michell" w:date="2020-03-02T13:13:00Z"/>
          <w:rFonts w:ascii="Calibri;sans-serif" w:hAnsi="Calibri;sans-serif"/>
          <w:i/>
          <w:color w:val="000000"/>
        </w:rPr>
      </w:pPr>
      <w:ins w:id="1676" w:author="Stephen Michell" w:date="2020-03-02T13:15:00Z">
        <w:r w:rsidRPr="009512CD">
          <w:rPr>
            <w:rFonts w:ascii="Calibri;sans-serif" w:hAnsi="Calibri;sans-serif"/>
            <w:i/>
            <w:color w:val="000000"/>
          </w:rPr>
          <w:t xml:space="preserve">Mitigation </w:t>
        </w:r>
      </w:ins>
      <w:ins w:id="1677"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678" w:author="Stephen Michell" w:date="2020-03-02T13:13:00Z"/>
          <w:rFonts w:ascii="Calibri;sans-serif" w:hAnsi="Calibri;sans-serif"/>
          <w:color w:val="000000"/>
        </w:rPr>
      </w:pPr>
    </w:p>
    <w:p w14:paraId="15512AEC" w14:textId="77777777" w:rsidR="00D315B9" w:rsidRDefault="00E40EB0" w:rsidP="001075E3">
      <w:pPr>
        <w:rPr>
          <w:ins w:id="1679" w:author="Stephen Michell" w:date="2020-03-02T12:49:00Z"/>
        </w:rPr>
      </w:pPr>
      <w:ins w:id="1680" w:author="Stephen Michell" w:date="2020-03-02T13:11:00Z">
        <w:r>
          <w:rPr>
            <w:rFonts w:ascii="Calibri;sans-serif" w:hAnsi="Calibri;sans-serif"/>
            <w:color w:val="000000"/>
          </w:rPr>
          <w:t>The third case is n</w:t>
        </w:r>
      </w:ins>
      <w:ins w:id="1681" w:author="Stephen Michell" w:date="2020-03-02T13:12:00Z">
        <w:r>
          <w:rPr>
            <w:rFonts w:ascii="Calibri;sans-serif" w:hAnsi="Calibri;sans-serif"/>
            <w:color w:val="000000"/>
          </w:rPr>
          <w:t>ot specific to templates, except that the problem may be hidden</w:t>
        </w:r>
      </w:ins>
      <w:ins w:id="1682" w:author="Stephen Michell" w:date="2020-03-02T13:20:00Z">
        <w:r w:rsidR="00703C73">
          <w:rPr>
            <w:rFonts w:ascii="Calibri;sans-serif" w:hAnsi="Calibri;sans-serif"/>
            <w:color w:val="000000"/>
          </w:rPr>
          <w:t xml:space="preserve"> </w:t>
        </w:r>
      </w:ins>
      <w:ins w:id="1683" w:author="Stephen Michell" w:date="2020-03-02T13:11:00Z">
        <w:r>
          <w:rPr>
            <w:rFonts w:ascii="Calibri;sans-serif" w:hAnsi="Calibri;sans-serif"/>
            <w:color w:val="000000"/>
          </w:rPr>
          <w:t>is address</w:t>
        </w:r>
      </w:ins>
      <w:ins w:id="1684" w:author="Stephen Michell" w:date="2020-03-30T12:23:00Z">
        <w:r w:rsidR="005F3C76">
          <w:rPr>
            <w:rFonts w:ascii="Calibri;sans-serif" w:hAnsi="Calibri;sans-serif"/>
            <w:color w:val="000000"/>
          </w:rPr>
          <w:t>ed</w:t>
        </w:r>
      </w:ins>
      <w:ins w:id="1685" w:author="Stephen Michell" w:date="2020-03-02T13:11:00Z">
        <w:r>
          <w:rPr>
            <w:rFonts w:ascii="Calibri;sans-serif" w:hAnsi="Calibri;sans-serif"/>
            <w:color w:val="000000"/>
          </w:rPr>
          <w:t xml:space="preserve"> in 6.2</w:t>
        </w:r>
      </w:ins>
      <w:ins w:id="1686" w:author="Stephen Michell" w:date="2020-03-30T12:23:00Z">
        <w:r w:rsidR="005F3C76">
          <w:rPr>
            <w:rFonts w:ascii="Calibri;sans-serif" w:hAnsi="Calibri;sans-serif"/>
            <w:color w:val="000000"/>
          </w:rPr>
          <w:t>.</w:t>
        </w:r>
      </w:ins>
    </w:p>
    <w:p w14:paraId="65E86DE2" w14:textId="77777777" w:rsidR="009B615B" w:rsidRDefault="009B615B" w:rsidP="001075E3">
      <w:pPr>
        <w:rPr>
          <w:ins w:id="1687" w:author="Stephen Michell" w:date="2020-02-11T10:40:00Z"/>
        </w:rPr>
      </w:pPr>
    </w:p>
    <w:p w14:paraId="20CC6240" w14:textId="77777777" w:rsidR="003B722F" w:rsidRDefault="007D2CE9" w:rsidP="001075E3">
      <w:pPr>
        <w:rPr>
          <w:ins w:id="1688" w:author="Stephen Michell" w:date="2020-03-02T11:05:00Z"/>
        </w:rPr>
      </w:pPr>
      <w:ins w:id="1689" w:author="Stephen Michell" w:date="2020-02-11T11:21:00Z">
        <w:r>
          <w:lastRenderedPageBreak/>
          <w:t>In the above paragraph, cases can arise where the programmer has not provided a type with a</w:t>
        </w:r>
      </w:ins>
      <w:ins w:id="1690" w:author="Stephen Michell" w:date="2020-02-11T11:22:00Z">
        <w:r>
          <w:t xml:space="preserve">ll of the operations needed to function correctly in the template. For example, </w:t>
        </w:r>
      </w:ins>
    </w:p>
    <w:p w14:paraId="5BE20159" w14:textId="77777777" w:rsidR="00BC31DB" w:rsidRDefault="00BC31DB" w:rsidP="001075E3">
      <w:pPr>
        <w:rPr>
          <w:ins w:id="1691" w:author="Stephen Michell" w:date="2020-03-02T11:05:00Z"/>
        </w:rPr>
      </w:pPr>
    </w:p>
    <w:p w14:paraId="085A93D8" w14:textId="77777777" w:rsidR="00035B31" w:rsidRDefault="00035B31" w:rsidP="00BC31DB">
      <w:pPr>
        <w:rPr>
          <w:ins w:id="1692" w:author="Stephen Michell" w:date="2020-03-16T14:05:00Z"/>
          <w:rFonts w:ascii="Helvetica" w:hAnsi="Helvetica"/>
          <w:color w:val="000000"/>
          <w:sz w:val="18"/>
          <w:szCs w:val="18"/>
        </w:rPr>
      </w:pPr>
    </w:p>
    <w:p w14:paraId="15E67726" w14:textId="77777777" w:rsidR="00035B31" w:rsidRPr="009512CD" w:rsidRDefault="00035B31" w:rsidP="00035B31">
      <w:pPr>
        <w:rPr>
          <w:ins w:id="1693" w:author="Stephen Michell" w:date="2020-03-16T14:07:00Z"/>
          <w:rFonts w:ascii="Courier New" w:hAnsi="Courier New" w:cs="Courier New"/>
          <w:color w:val="000000"/>
          <w:sz w:val="20"/>
          <w:szCs w:val="20"/>
        </w:rPr>
      </w:pPr>
      <w:ins w:id="1694"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Forward</w:t>
        </w:r>
      </w:ins>
      <w:ins w:id="1695" w:author="Stephen Michell" w:date="2020-03-30T12:25:00Z">
        <w:r w:rsidR="005F3C76">
          <w:rPr>
            <w:rFonts w:ascii="Courier New" w:hAnsi="Courier New" w:cs="Courier New"/>
            <w:color w:val="000000"/>
            <w:sz w:val="20"/>
            <w:szCs w:val="20"/>
          </w:rPr>
          <w:t>I</w:t>
        </w:r>
      </w:ins>
      <w:ins w:id="1696"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4575B0B1" w14:textId="77777777" w:rsidR="00035B31" w:rsidRPr="009512CD" w:rsidRDefault="00035B31" w:rsidP="00035B31">
      <w:pPr>
        <w:rPr>
          <w:ins w:id="1697" w:author="Stephen Michell" w:date="2020-03-16T14:07:00Z"/>
          <w:rFonts w:ascii="Courier New" w:hAnsi="Courier New" w:cs="Courier New"/>
          <w:color w:val="000000"/>
          <w:sz w:val="20"/>
          <w:szCs w:val="20"/>
        </w:rPr>
      </w:pPr>
      <w:ins w:id="1698" w:author="Stephen Michell" w:date="2020-03-16T14:08:00Z">
        <w:r w:rsidRPr="009512CD">
          <w:rPr>
            <w:rFonts w:ascii="Courier New" w:hAnsi="Courier New" w:cs="Courier New"/>
            <w:color w:val="000000"/>
            <w:sz w:val="20"/>
            <w:szCs w:val="20"/>
          </w:rPr>
          <w:t xml:space="preserve">   </w:t>
        </w:r>
      </w:ins>
      <w:proofErr w:type="spellStart"/>
      <w:ins w:id="1699" w:author="Stephen Michell" w:date="2020-03-16T14:07:00Z">
        <w:r w:rsidRPr="009512CD">
          <w:rPr>
            <w:rFonts w:ascii="Courier New" w:hAnsi="Courier New" w:cs="Courier New"/>
            <w:color w:val="000000"/>
            <w:sz w:val="20"/>
            <w:szCs w:val="20"/>
          </w:rPr>
          <w:t>ForwardIterator</w:t>
        </w:r>
        <w:proofErr w:type="spellEnd"/>
        <w:r w:rsidRPr="009512CD">
          <w:rPr>
            <w:rFonts w:ascii="Courier New" w:hAnsi="Courier New" w:cs="Courier New"/>
            <w:color w:val="000000"/>
            <w:sz w:val="20"/>
            <w:szCs w:val="20"/>
          </w:rPr>
          <w:t xml:space="preserve"> find </w:t>
        </w:r>
      </w:ins>
      <w:ins w:id="1700" w:author="Stephen Michell" w:date="2020-03-30T12:25:00Z">
        <w:r w:rsidR="005F3C76">
          <w:rPr>
            <w:rFonts w:ascii="Courier New" w:hAnsi="Courier New" w:cs="Courier New"/>
            <w:color w:val="000000"/>
            <w:sz w:val="20"/>
            <w:szCs w:val="20"/>
          </w:rPr>
          <w:t>(</w:t>
        </w:r>
      </w:ins>
      <w:proofErr w:type="spellStart"/>
      <w:ins w:id="1701" w:author="Stephen Michell" w:date="2020-03-30T12:24:00Z">
        <w:r w:rsidR="005F3C76">
          <w:rPr>
            <w:rFonts w:ascii="Courier New" w:hAnsi="Courier New" w:cs="Courier New"/>
            <w:color w:val="000000"/>
            <w:sz w:val="20"/>
            <w:szCs w:val="20"/>
          </w:rPr>
          <w:t>F</w:t>
        </w:r>
      </w:ins>
      <w:ins w:id="1702" w:author="Stephen Michell" w:date="2020-03-16T14:07:00Z">
        <w:r w:rsidRPr="009512CD">
          <w:rPr>
            <w:rFonts w:ascii="Courier New" w:hAnsi="Courier New" w:cs="Courier New"/>
            <w:color w:val="000000"/>
            <w:sz w:val="20"/>
            <w:szCs w:val="20"/>
          </w:rPr>
          <w:t>orward</w:t>
        </w:r>
      </w:ins>
      <w:ins w:id="1703" w:author="Stephen Michell" w:date="2020-03-30T12:24:00Z">
        <w:r w:rsidR="005F3C76">
          <w:rPr>
            <w:rFonts w:ascii="Courier New" w:hAnsi="Courier New" w:cs="Courier New"/>
            <w:color w:val="000000"/>
            <w:sz w:val="20"/>
            <w:szCs w:val="20"/>
          </w:rPr>
          <w:t>I</w:t>
        </w:r>
      </w:ins>
      <w:ins w:id="1704"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Forward</w:t>
        </w:r>
      </w:ins>
      <w:ins w:id="1705" w:author="Stephen Michell" w:date="2020-03-30T12:24:00Z">
        <w:r w:rsidR="005F3C76">
          <w:rPr>
            <w:rFonts w:ascii="Courier New" w:hAnsi="Courier New" w:cs="Courier New"/>
            <w:color w:val="000000"/>
            <w:sz w:val="20"/>
            <w:szCs w:val="20"/>
          </w:rPr>
          <w:t>I</w:t>
        </w:r>
      </w:ins>
      <w:ins w:id="1706"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last,</w:t>
        </w:r>
      </w:ins>
      <w:ins w:id="1707" w:author="Stephen Michell" w:date="2020-03-16T14:08:00Z">
        <w:r w:rsidRPr="009512CD">
          <w:rPr>
            <w:rFonts w:ascii="Courier New" w:hAnsi="Courier New" w:cs="Courier New"/>
            <w:color w:val="000000"/>
            <w:sz w:val="20"/>
            <w:szCs w:val="20"/>
          </w:rPr>
          <w:t xml:space="preserve"> </w:t>
        </w:r>
      </w:ins>
      <w:proofErr w:type="spellStart"/>
      <w:ins w:id="1708" w:author="Stephen Michell" w:date="2020-03-16T14:07:00Z">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w:t>
        </w:r>
      </w:ins>
    </w:p>
    <w:p w14:paraId="4F083F81" w14:textId="77777777" w:rsidR="00035B31" w:rsidRPr="009512CD" w:rsidRDefault="00035B31" w:rsidP="00035B31">
      <w:pPr>
        <w:rPr>
          <w:ins w:id="1709" w:author="Stephen Michell" w:date="2020-03-16T14:07:00Z"/>
          <w:rFonts w:ascii="Courier New" w:hAnsi="Courier New" w:cs="Courier New"/>
          <w:color w:val="000000"/>
          <w:sz w:val="20"/>
          <w:szCs w:val="20"/>
        </w:rPr>
      </w:pPr>
      <w:ins w:id="1710" w:author="Stephen Michell" w:date="2020-03-16T14:08:00Z">
        <w:r w:rsidRPr="009512CD">
          <w:rPr>
            <w:rFonts w:ascii="Courier New" w:hAnsi="Courier New" w:cs="Courier New"/>
            <w:color w:val="000000"/>
            <w:sz w:val="20"/>
            <w:szCs w:val="20"/>
          </w:rPr>
          <w:t xml:space="preserve">   </w:t>
        </w:r>
      </w:ins>
      <w:ins w:id="1711" w:author="Stephen Michell" w:date="2020-03-16T14:07:00Z">
        <w:r w:rsidRPr="009512CD">
          <w:rPr>
            <w:rFonts w:ascii="Courier New" w:hAnsi="Courier New" w:cs="Courier New"/>
            <w:color w:val="000000"/>
            <w:sz w:val="20"/>
            <w:szCs w:val="20"/>
          </w:rPr>
          <w:t>{</w:t>
        </w:r>
      </w:ins>
    </w:p>
    <w:p w14:paraId="0A792377" w14:textId="77777777" w:rsidR="00035B31" w:rsidRPr="009512CD" w:rsidRDefault="00035B31" w:rsidP="00035B31">
      <w:pPr>
        <w:rPr>
          <w:ins w:id="1712" w:author="Stephen Michell" w:date="2020-03-16T14:07:00Z"/>
          <w:rFonts w:ascii="Courier New" w:hAnsi="Courier New" w:cs="Courier New"/>
          <w:color w:val="000000"/>
          <w:sz w:val="20"/>
          <w:szCs w:val="20"/>
        </w:rPr>
      </w:pPr>
      <w:ins w:id="1713" w:author="Stephen Michell" w:date="2020-03-16T14:08:00Z">
        <w:r w:rsidRPr="009512CD">
          <w:rPr>
            <w:rFonts w:ascii="Courier New" w:hAnsi="Courier New" w:cs="Courier New"/>
            <w:color w:val="000000"/>
            <w:sz w:val="20"/>
            <w:szCs w:val="20"/>
          </w:rPr>
          <w:t xml:space="preserve">       </w:t>
        </w:r>
      </w:ins>
      <w:ins w:id="1714" w:author="Stephen Michell" w:date="2020-03-16T14:07:00Z">
        <w:r w:rsidRPr="009512CD">
          <w:rPr>
            <w:rFonts w:ascii="Courier New" w:hAnsi="Courier New" w:cs="Courier New"/>
            <w:color w:val="000000"/>
            <w:sz w:val="20"/>
            <w:szCs w:val="20"/>
          </w:rPr>
          <w:t xml:space="preserve">while </w:t>
        </w:r>
        <w:proofErr w:type="gramStart"/>
        <w:r w:rsidRPr="009512CD">
          <w:rPr>
            <w:rFonts w:ascii="Courier New" w:hAnsi="Courier New" w:cs="Courier New"/>
            <w:color w:val="000000"/>
            <w:sz w:val="20"/>
            <w:szCs w:val="20"/>
          </w:rPr>
          <w:t>( first</w:t>
        </w:r>
        <w:proofErr w:type="gramEnd"/>
        <w:r w:rsidRPr="009512CD">
          <w:rPr>
            <w:rFonts w:ascii="Courier New" w:hAnsi="Courier New" w:cs="Courier New"/>
            <w:color w:val="000000"/>
            <w:sz w:val="20"/>
            <w:szCs w:val="20"/>
          </w:rPr>
          <w:t xml:space="preserve"> != last &amp;&amp; * first ==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64523969" w14:textId="77777777" w:rsidR="00035B31" w:rsidRPr="009512CD" w:rsidRDefault="00035B31" w:rsidP="00035B31">
      <w:pPr>
        <w:rPr>
          <w:ins w:id="1715" w:author="Stephen Michell" w:date="2020-03-16T14:07:00Z"/>
          <w:rFonts w:ascii="Courier New" w:hAnsi="Courier New" w:cs="Courier New"/>
          <w:color w:val="000000"/>
          <w:sz w:val="20"/>
          <w:szCs w:val="20"/>
        </w:rPr>
      </w:pPr>
      <w:ins w:id="1716" w:author="Stephen Michell" w:date="2020-03-16T14:08:00Z">
        <w:r w:rsidRPr="009512CD">
          <w:rPr>
            <w:rFonts w:ascii="Courier New" w:hAnsi="Courier New" w:cs="Courier New"/>
            <w:color w:val="000000"/>
            <w:sz w:val="20"/>
            <w:szCs w:val="20"/>
          </w:rPr>
          <w:t xml:space="preserve">       </w:t>
        </w:r>
      </w:ins>
      <w:ins w:id="1717" w:author="Stephen Michell" w:date="2020-03-16T14:07:00Z">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first ;</w:t>
        </w:r>
        <w:proofErr w:type="gramEnd"/>
      </w:ins>
    </w:p>
    <w:p w14:paraId="41715F4A" w14:textId="77777777" w:rsidR="00035B31" w:rsidRPr="009512CD" w:rsidRDefault="00035B31" w:rsidP="00035B31">
      <w:pPr>
        <w:rPr>
          <w:ins w:id="1718" w:author="Stephen Michell" w:date="2020-03-16T14:07:00Z"/>
          <w:rFonts w:ascii="Courier New" w:hAnsi="Courier New" w:cs="Courier New"/>
          <w:color w:val="000000"/>
          <w:sz w:val="20"/>
          <w:szCs w:val="20"/>
        </w:rPr>
      </w:pPr>
      <w:ins w:id="1719" w:author="Stephen Michell" w:date="2020-03-16T14:08:00Z">
        <w:r w:rsidRPr="009512CD">
          <w:rPr>
            <w:rFonts w:ascii="Courier New" w:hAnsi="Courier New" w:cs="Courier New"/>
            <w:color w:val="000000"/>
            <w:sz w:val="20"/>
            <w:szCs w:val="20"/>
          </w:rPr>
          <w:t xml:space="preserve">       </w:t>
        </w:r>
      </w:ins>
      <w:ins w:id="1720" w:author="Stephen Michell" w:date="2020-03-16T14:07:00Z">
        <w:r w:rsidRPr="009512CD">
          <w:rPr>
            <w:rFonts w:ascii="Courier New" w:hAnsi="Courier New" w:cs="Courier New"/>
            <w:color w:val="000000"/>
            <w:sz w:val="20"/>
            <w:szCs w:val="20"/>
          </w:rPr>
          <w:t>return first</w:t>
        </w:r>
      </w:ins>
    </w:p>
    <w:p w14:paraId="3561742C" w14:textId="77777777" w:rsidR="00035B31" w:rsidRPr="009512CD" w:rsidRDefault="00035B31" w:rsidP="00035B31">
      <w:pPr>
        <w:rPr>
          <w:ins w:id="1721" w:author="Stephen Michell" w:date="2020-03-16T14:07:00Z"/>
          <w:rFonts w:ascii="Courier New" w:hAnsi="Courier New" w:cs="Courier New"/>
          <w:color w:val="000000"/>
          <w:sz w:val="20"/>
          <w:szCs w:val="20"/>
        </w:rPr>
      </w:pPr>
      <w:ins w:id="1722" w:author="Stephen Michell" w:date="2020-03-16T14:08:00Z">
        <w:r w:rsidRPr="009512CD">
          <w:rPr>
            <w:rFonts w:ascii="Courier New" w:hAnsi="Courier New" w:cs="Courier New"/>
            <w:color w:val="000000"/>
            <w:sz w:val="20"/>
            <w:szCs w:val="20"/>
          </w:rPr>
          <w:t xml:space="preserve">   </w:t>
        </w:r>
      </w:ins>
      <w:ins w:id="1723" w:author="Stephen Michell" w:date="2020-03-16T14:07:00Z">
        <w:r w:rsidRPr="009512CD">
          <w:rPr>
            <w:rFonts w:ascii="Courier New" w:hAnsi="Courier New" w:cs="Courier New"/>
            <w:color w:val="000000"/>
            <w:sz w:val="20"/>
            <w:szCs w:val="20"/>
          </w:rPr>
          <w:t>}</w:t>
        </w:r>
      </w:ins>
    </w:p>
    <w:p w14:paraId="76B2911A" w14:textId="77777777" w:rsidR="00035B31" w:rsidRDefault="00035B31" w:rsidP="00035B31">
      <w:pPr>
        <w:rPr>
          <w:ins w:id="1724" w:author="Stephen Michell" w:date="2020-03-16T14:07:00Z"/>
          <w:rFonts w:ascii="Calibri;sans-serif" w:hAnsi="Calibri;sans-serif"/>
          <w:color w:val="000000"/>
        </w:rPr>
      </w:pPr>
    </w:p>
    <w:p w14:paraId="3B757979" w14:textId="77777777" w:rsidR="00035B31" w:rsidRPr="00035B31" w:rsidRDefault="00035B31" w:rsidP="00035B31">
      <w:pPr>
        <w:rPr>
          <w:ins w:id="1725" w:author="Stephen Michell" w:date="2020-03-16T14:07:00Z"/>
          <w:rFonts w:ascii="Calibri;sans-serif" w:hAnsi="Calibri;sans-serif"/>
          <w:color w:val="000000"/>
        </w:rPr>
      </w:pPr>
      <w:ins w:id="1726"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727" w:author="Stephen Michell" w:date="2020-03-16T14:10:00Z"/>
          <w:rFonts w:ascii="Calibri;sans-serif" w:hAnsi="Calibri;sans-serif"/>
          <w:color w:val="000000"/>
        </w:rPr>
      </w:pPr>
      <w:ins w:id="1728"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729" w:author="Stephen Michell" w:date="2020-03-16T14:06:00Z"/>
          <w:rFonts w:ascii="Calibri;sans-serif" w:hAnsi="Calibri;sans-serif"/>
          <w:color w:val="000000"/>
        </w:rPr>
      </w:pPr>
      <w:ins w:id="1730" w:author="Stephen Michell" w:date="2020-03-16T14:07:00Z">
        <w:r w:rsidRPr="009512CD">
          <w:rPr>
            <w:rFonts w:ascii="Calibri;sans-serif" w:hAnsi="Calibri;sans-serif"/>
            <w:color w:val="000000"/>
          </w:rPr>
          <w:t>the second template argument type must be comparable to the value type of that iterator</w:t>
        </w:r>
      </w:ins>
      <w:ins w:id="1731" w:author="Stephen Michell" w:date="2020-03-16T14:10:00Z">
        <w:r w:rsidR="00C92FB8">
          <w:rPr>
            <w:rFonts w:ascii="Calibri;sans-serif" w:hAnsi="Calibri;sans-serif"/>
            <w:color w:val="000000"/>
          </w:rPr>
          <w:t xml:space="preserve"> </w:t>
        </w:r>
      </w:ins>
      <w:ins w:id="1732" w:author="Stephen Michell" w:date="2020-03-16T14:07:00Z">
        <w:r w:rsidRPr="009512CD">
          <w:rPr>
            <w:rFonts w:ascii="Calibri;sans-serif" w:hAnsi="Calibri;sans-serif"/>
            <w:color w:val="000000"/>
          </w:rPr>
          <w:t>using ==.</w:t>
        </w:r>
      </w:ins>
    </w:p>
    <w:p w14:paraId="1AF9EE9B" w14:textId="77777777" w:rsidR="00035B31" w:rsidRPr="00035B31" w:rsidRDefault="00035B31" w:rsidP="00035B31">
      <w:pPr>
        <w:rPr>
          <w:ins w:id="1733" w:author="Stephen Michell" w:date="2020-03-16T14:07:00Z"/>
          <w:rFonts w:ascii="Calibri;sans-serif" w:hAnsi="Calibri;sans-serif"/>
          <w:color w:val="000000"/>
        </w:rPr>
      </w:pPr>
      <w:ins w:id="1734"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735" w:author="Stephen Michell" w:date="2020-03-16T14:07:00Z"/>
          <w:rFonts w:ascii="Calibri;sans-serif" w:hAnsi="Calibri;sans-serif"/>
          <w:color w:val="000000"/>
        </w:rPr>
      </w:pPr>
      <w:ins w:id="1736"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737" w:author="Stephen Michell" w:date="2020-03-16T14:07:00Z"/>
          <w:rFonts w:ascii="Calibri;sans-serif" w:hAnsi="Calibri;sans-serif"/>
          <w:color w:val="000000"/>
        </w:rPr>
      </w:pPr>
      <w:ins w:id="1738"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739" w:author="Stephen Michell" w:date="2020-03-16T14:09:00Z"/>
          <w:rFonts w:ascii="Calibri;sans-serif" w:hAnsi="Calibri;sans-serif"/>
          <w:color w:val="000000"/>
        </w:rPr>
      </w:pPr>
      <w:ins w:id="1740"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741" w:author="Stephen Michell" w:date="2020-03-16T14:07:00Z"/>
          <w:rFonts w:ascii="Calibri;sans-serif" w:hAnsi="Calibri;sans-serif"/>
          <w:color w:val="000000"/>
        </w:rPr>
      </w:pPr>
    </w:p>
    <w:p w14:paraId="6F495BDC" w14:textId="77777777" w:rsidR="00035B31" w:rsidRPr="009512CD" w:rsidRDefault="00035B31" w:rsidP="00035B31">
      <w:pPr>
        <w:rPr>
          <w:ins w:id="1742" w:author="Stephen Michell" w:date="2020-03-16T14:07:00Z"/>
          <w:rFonts w:ascii="Courier New" w:hAnsi="Courier New" w:cs="Courier New"/>
          <w:color w:val="000000"/>
          <w:sz w:val="20"/>
          <w:szCs w:val="20"/>
        </w:rPr>
      </w:pPr>
      <w:ins w:id="1743"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forward</w:t>
        </w:r>
      </w:ins>
      <w:ins w:id="1744" w:author="Stephen Michell" w:date="2020-03-30T12:27:00Z">
        <w:r w:rsidR="005F3C76">
          <w:rPr>
            <w:rFonts w:ascii="Courier New" w:hAnsi="Courier New" w:cs="Courier New"/>
            <w:color w:val="000000"/>
            <w:sz w:val="20"/>
            <w:szCs w:val="20"/>
          </w:rPr>
          <w:t>_i</w:t>
        </w:r>
      </w:ins>
      <w:ins w:id="1745"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6C55F3F1" w14:textId="77777777" w:rsidR="00035B31" w:rsidRPr="009512CD" w:rsidRDefault="00C92FB8" w:rsidP="00035B31">
      <w:pPr>
        <w:rPr>
          <w:ins w:id="1746" w:author="Stephen Michell" w:date="2020-03-16T14:07:00Z"/>
          <w:rFonts w:ascii="Courier New" w:hAnsi="Courier New" w:cs="Courier New"/>
          <w:color w:val="000000"/>
          <w:sz w:val="20"/>
          <w:szCs w:val="20"/>
        </w:rPr>
      </w:pPr>
      <w:ins w:id="1747" w:author="Stephen Michell" w:date="2020-03-16T14:09:00Z">
        <w:r w:rsidRPr="009512CD">
          <w:rPr>
            <w:rFonts w:ascii="Courier New" w:hAnsi="Courier New" w:cs="Courier New"/>
            <w:color w:val="000000"/>
            <w:sz w:val="20"/>
            <w:szCs w:val="20"/>
          </w:rPr>
          <w:t xml:space="preserve">          </w:t>
        </w:r>
      </w:ins>
      <w:ins w:id="1748" w:author="Stephen Michell" w:date="2020-03-16T14:07:00Z">
        <w:r w:rsidR="00035B31" w:rsidRPr="009512CD">
          <w:rPr>
            <w:rFonts w:ascii="Courier New" w:hAnsi="Courier New" w:cs="Courier New"/>
            <w:color w:val="000000"/>
            <w:sz w:val="20"/>
            <w:szCs w:val="20"/>
          </w:rPr>
          <w:t xml:space="preserve">requires </w:t>
        </w:r>
        <w:proofErr w:type="spellStart"/>
        <w:r w:rsidR="00035B31" w:rsidRPr="009512CD">
          <w:rPr>
            <w:rFonts w:ascii="Courier New" w:hAnsi="Courier New" w:cs="Courier New"/>
            <w:color w:val="000000"/>
            <w:sz w:val="20"/>
            <w:szCs w:val="20"/>
          </w:rPr>
          <w:t>equality_comparable</w:t>
        </w:r>
        <w:proofErr w:type="spellEnd"/>
        <w:r w:rsidR="00035B31" w:rsidRPr="009512CD">
          <w:rPr>
            <w:rFonts w:ascii="Courier New" w:hAnsi="Courier New" w:cs="Courier New"/>
            <w:color w:val="000000"/>
            <w:sz w:val="20"/>
            <w:szCs w:val="20"/>
          </w:rPr>
          <w:t xml:space="preserve"> &lt;Value, </w:t>
        </w:r>
        <w:proofErr w:type="spellStart"/>
        <w:proofErr w:type="gramStart"/>
        <w:r w:rsidR="00035B31" w:rsidRPr="009512CD">
          <w:rPr>
            <w:rFonts w:ascii="Courier New" w:hAnsi="Courier New" w:cs="Courier New"/>
            <w:color w:val="000000"/>
            <w:sz w:val="20"/>
            <w:szCs w:val="20"/>
          </w:rPr>
          <w:t>Iter</w:t>
        </w:r>
        <w:proofErr w:type="spellEnd"/>
        <w:r w:rsidR="00035B31" w:rsidRPr="009512CD">
          <w:rPr>
            <w:rFonts w:ascii="Courier New" w:hAnsi="Courier New" w:cs="Courier New"/>
            <w:color w:val="000000"/>
            <w:sz w:val="20"/>
            <w:szCs w:val="20"/>
          </w:rPr>
          <w:t xml:space="preserve"> :</w:t>
        </w:r>
        <w:proofErr w:type="gramEnd"/>
        <w:r w:rsidR="00035B31" w:rsidRPr="009512CD">
          <w:rPr>
            <w:rFonts w:ascii="Courier New" w:hAnsi="Courier New" w:cs="Courier New"/>
            <w:color w:val="000000"/>
            <w:sz w:val="20"/>
            <w:szCs w:val="20"/>
          </w:rPr>
          <w:t xml:space="preserve">: </w:t>
        </w:r>
        <w:proofErr w:type="spellStart"/>
        <w:r w:rsidR="00035B31" w:rsidRPr="009512CD">
          <w:rPr>
            <w:rFonts w:ascii="Courier New" w:hAnsi="Courier New" w:cs="Courier New"/>
            <w:color w:val="000000"/>
            <w:sz w:val="20"/>
            <w:szCs w:val="20"/>
          </w:rPr>
          <w:t>value_type</w:t>
        </w:r>
        <w:proofErr w:type="spellEnd"/>
        <w:r w:rsidR="00035B31" w:rsidRPr="009512CD">
          <w:rPr>
            <w:rFonts w:ascii="Courier New" w:hAnsi="Courier New" w:cs="Courier New"/>
            <w:color w:val="000000"/>
            <w:sz w:val="20"/>
            <w:szCs w:val="20"/>
          </w:rPr>
          <w:t xml:space="preserve"> &gt;</w:t>
        </w:r>
      </w:ins>
    </w:p>
    <w:p w14:paraId="387C497B" w14:textId="77777777" w:rsidR="00035B31" w:rsidRPr="009512CD" w:rsidRDefault="00035B31" w:rsidP="00035B31">
      <w:pPr>
        <w:rPr>
          <w:ins w:id="1749" w:author="Stephen Michell" w:date="2020-03-16T14:06:00Z"/>
          <w:rFonts w:ascii="Courier New" w:hAnsi="Courier New" w:cs="Courier New"/>
          <w:color w:val="000000"/>
          <w:sz w:val="20"/>
          <w:szCs w:val="20"/>
        </w:rPr>
      </w:pPr>
      <w:proofErr w:type="spellStart"/>
      <w:ins w:id="1750" w:author="Stephen Michell" w:date="2020-03-16T14:07:00Z">
        <w:r w:rsidRPr="009512CD">
          <w:rPr>
            <w:rFonts w:ascii="Courier New" w:hAnsi="Courier New" w:cs="Courier New"/>
            <w:color w:val="000000"/>
            <w:sz w:val="20"/>
            <w:szCs w:val="20"/>
          </w:rPr>
          <w:t>forward</w:t>
        </w:r>
      </w:ins>
      <w:ins w:id="1751" w:author="Stephen Michell" w:date="2020-03-30T12:27:00Z">
        <w:r w:rsidR="005F3C76">
          <w:rPr>
            <w:rFonts w:ascii="Courier New" w:hAnsi="Courier New" w:cs="Courier New"/>
            <w:color w:val="000000"/>
            <w:sz w:val="20"/>
            <w:szCs w:val="20"/>
          </w:rPr>
          <w:t>_i</w:t>
        </w:r>
      </w:ins>
      <w:ins w:id="1752"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find </w:t>
        </w:r>
        <w:proofErr w:type="gramStart"/>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Iter</w:t>
        </w:r>
        <w:proofErr w:type="spellEnd"/>
        <w:proofErr w:type="gram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last,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131BC0F0" w14:textId="77777777" w:rsidR="00035B31" w:rsidRDefault="00035B31" w:rsidP="00035B31">
      <w:pPr>
        <w:rPr>
          <w:ins w:id="1753" w:author="Stephen Michell" w:date="2020-03-16T14:07:00Z"/>
          <w:rFonts w:ascii="Calibri;sans-serif" w:hAnsi="Calibri;sans-serif"/>
          <w:color w:val="000000"/>
        </w:rPr>
      </w:pPr>
    </w:p>
    <w:p w14:paraId="2AC57514" w14:textId="77777777" w:rsidR="00035B31" w:rsidRPr="00A534C8" w:rsidRDefault="00035B31" w:rsidP="00035B31">
      <w:pPr>
        <w:rPr>
          <w:ins w:id="1754" w:author="Stephen Michell" w:date="2020-03-16T14:06:00Z"/>
          <w:rFonts w:ascii="Calibri;sans-serif" w:hAnsi="Calibri;sans-serif"/>
          <w:color w:val="000000"/>
        </w:rPr>
      </w:pPr>
      <w:ins w:id="1755"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756" w:author="Stephen Michell" w:date="2020-03-16T14:06:00Z"/>
          <w:rFonts w:ascii="Calibri;sans-serif" w:hAnsi="Calibri;sans-serif"/>
          <w:color w:val="000000"/>
        </w:rPr>
      </w:pPr>
      <w:ins w:id="1757"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758"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759" w:author="Stephen Michell" w:date="2020-03-16T14:17:00Z"/>
          <w:rFonts w:ascii="Helvetica" w:hAnsi="Helvetica"/>
          <w:color w:val="000000"/>
          <w:sz w:val="18"/>
          <w:szCs w:val="18"/>
        </w:rPr>
      </w:pPr>
    </w:p>
    <w:p w14:paraId="2CFFB9DB" w14:textId="77777777" w:rsidR="00C92FB8" w:rsidRPr="009512CD" w:rsidRDefault="005F3C76" w:rsidP="009512CD">
      <w:pPr>
        <w:rPr>
          <w:ins w:id="1760" w:author="Stephen Michell" w:date="2020-03-16T14:17:00Z"/>
          <w:rFonts w:ascii="Calibri;sans-serif" w:hAnsi="Calibri;sans-serif"/>
          <w:color w:val="000000"/>
        </w:rPr>
      </w:pPr>
      <w:ins w:id="1761" w:author="Stephen Michell" w:date="2020-03-30T12:29:00Z">
        <w:r>
          <w:rPr>
            <w:rFonts w:ascii="Calibri;sans-serif" w:hAnsi="Calibri;sans-serif"/>
            <w:color w:val="000000"/>
          </w:rPr>
          <w:t>T</w:t>
        </w:r>
      </w:ins>
      <w:ins w:id="1762" w:author="Stephen Michell" w:date="2020-03-16T14:17:00Z">
        <w:r w:rsidR="00C92FB8" w:rsidRPr="009512CD">
          <w:rPr>
            <w:rFonts w:ascii="Calibri;sans-serif" w:hAnsi="Calibri;sans-serif"/>
            <w:color w:val="000000"/>
          </w:rPr>
          <w:t xml:space="preserve">he general C++11 </w:t>
        </w:r>
        <w:proofErr w:type="spellStart"/>
        <w:r w:rsidR="00C92FB8" w:rsidRPr="009512CD">
          <w:rPr>
            <w:rFonts w:ascii="Courier New" w:hAnsi="Courier New" w:cs="Courier New"/>
            <w:color w:val="000000"/>
            <w:sz w:val="20"/>
            <w:szCs w:val="20"/>
          </w:rPr>
          <w:t>static_assert</w:t>
        </w:r>
        <w:proofErr w:type="spellEnd"/>
        <w:r w:rsidR="00C92FB8" w:rsidRPr="009512CD">
          <w:rPr>
            <w:rFonts w:ascii="Calibri;sans-serif" w:hAnsi="Calibri;sans-serif"/>
            <w:color w:val="000000"/>
          </w:rPr>
          <w:t xml:space="preserve"> can </w:t>
        </w:r>
      </w:ins>
      <w:ins w:id="1763" w:author="Stephen Michell" w:date="2020-03-30T12:29:00Z">
        <w:r>
          <w:rPr>
            <w:rFonts w:ascii="Calibri;sans-serif" w:hAnsi="Calibri;sans-serif"/>
            <w:color w:val="000000"/>
          </w:rPr>
          <w:t xml:space="preserve">also </w:t>
        </w:r>
      </w:ins>
      <w:ins w:id="1764" w:author="Stephen Michell" w:date="2020-03-16T14:17:00Z">
        <w:r w:rsidR="00C92FB8" w:rsidRPr="009512CD">
          <w:rPr>
            <w:rFonts w:ascii="Calibri;sans-serif" w:hAnsi="Calibri;sans-serif"/>
            <w:color w:val="000000"/>
          </w:rPr>
          <w:t>be used:</w:t>
        </w:r>
      </w:ins>
    </w:p>
    <w:p w14:paraId="6989C040" w14:textId="77777777" w:rsidR="00C92FB8" w:rsidRPr="009512CD" w:rsidRDefault="005F3C76" w:rsidP="009512CD">
      <w:pPr>
        <w:rPr>
          <w:ins w:id="1765" w:author="Stephen Michell" w:date="2020-03-16T14:17:00Z"/>
          <w:rFonts w:ascii="Courier New" w:hAnsi="Courier New" w:cs="Courier New"/>
          <w:color w:val="000000"/>
          <w:sz w:val="20"/>
          <w:szCs w:val="20"/>
        </w:rPr>
      </w:pPr>
      <w:ins w:id="1766" w:author="Stephen Michell" w:date="2020-03-30T12:30:00Z">
        <w:r>
          <w:rPr>
            <w:rFonts w:ascii="Courier New" w:hAnsi="Courier New" w:cs="Courier New"/>
            <w:color w:val="000000"/>
            <w:sz w:val="20"/>
            <w:szCs w:val="20"/>
          </w:rPr>
          <w:t xml:space="preserve">    </w:t>
        </w:r>
      </w:ins>
      <w:proofErr w:type="spellStart"/>
      <w:ins w:id="1767"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w:t>
        </w:r>
        <w:proofErr w:type="spell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&gt;); </w:t>
        </w:r>
      </w:ins>
      <w:ins w:id="1768" w:author="Stephen Michell" w:date="2020-03-16T14:19:00Z">
        <w:r w:rsidR="00C92FB8">
          <w:rPr>
            <w:rFonts w:ascii="Courier New" w:hAnsi="Courier New" w:cs="Courier New"/>
            <w:color w:val="000000"/>
            <w:sz w:val="20"/>
            <w:szCs w:val="20"/>
          </w:rPr>
          <w:t xml:space="preserve">      </w:t>
        </w:r>
      </w:ins>
      <w:ins w:id="1769" w:author="Stephen Michell" w:date="2020-03-16T14:17:00Z">
        <w:r w:rsidR="00C92FB8" w:rsidRPr="009512CD">
          <w:rPr>
            <w:rFonts w:ascii="Courier New" w:hAnsi="Courier New" w:cs="Courier New"/>
            <w:color w:val="000000"/>
            <w:sz w:val="20"/>
            <w:szCs w:val="20"/>
          </w:rPr>
          <w:t>// succeeds</w:t>
        </w:r>
      </w:ins>
    </w:p>
    <w:p w14:paraId="64A15235" w14:textId="77777777" w:rsidR="00C92FB8" w:rsidRPr="009512CD" w:rsidRDefault="005F3C76" w:rsidP="009512CD">
      <w:pPr>
        <w:rPr>
          <w:ins w:id="1770" w:author="Stephen Michell" w:date="2020-03-16T14:17:00Z"/>
          <w:rFonts w:ascii="Courier New" w:hAnsi="Courier New" w:cs="Courier New"/>
          <w:color w:val="000000"/>
          <w:sz w:val="20"/>
          <w:szCs w:val="20"/>
        </w:rPr>
      </w:pPr>
      <w:ins w:id="1771" w:author="Stephen Michell" w:date="2020-03-30T12:30:00Z">
        <w:r>
          <w:rPr>
            <w:rFonts w:ascii="Courier New" w:hAnsi="Courier New" w:cs="Courier New"/>
            <w:color w:val="000000"/>
            <w:sz w:val="20"/>
            <w:szCs w:val="20"/>
          </w:rPr>
          <w:t xml:space="preserve">    </w:t>
        </w:r>
      </w:ins>
      <w:proofErr w:type="spellStart"/>
      <w:ins w:id="1772"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&lt; </w:t>
        </w:r>
        <w:proofErr w:type="spellStart"/>
        <w:r w:rsidR="00C92FB8" w:rsidRPr="009512CD">
          <w:rPr>
            <w:rFonts w:ascii="Courier New" w:hAnsi="Courier New" w:cs="Courier New"/>
            <w:color w:val="000000"/>
            <w:sz w:val="20"/>
            <w:szCs w:val="20"/>
          </w:rPr>
          <w:t>Eeqality_comparable</w:t>
        </w:r>
        <w:proofErr w:type="spellEnd"/>
        <w:r w:rsidR="00C92FB8" w:rsidRPr="009512CD">
          <w:rPr>
            <w:rFonts w:ascii="Courier New" w:hAnsi="Courier New" w:cs="Courier New"/>
            <w:color w:val="000000"/>
            <w:sz w:val="20"/>
            <w:szCs w:val="20"/>
          </w:rPr>
          <w:t xml:space="preserve"> &lt;</w:t>
        </w:r>
        <w:proofErr w:type="spellStart"/>
        <w:proofErr w:type="gram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,long</w:t>
        </w:r>
        <w:proofErr w:type="gramEnd"/>
        <w:r w:rsidR="00C92FB8" w:rsidRPr="009512CD">
          <w:rPr>
            <w:rFonts w:ascii="Courier New" w:hAnsi="Courier New" w:cs="Courier New"/>
            <w:color w:val="000000"/>
            <w:sz w:val="20"/>
            <w:szCs w:val="20"/>
          </w:rPr>
          <w:t xml:space="preserve"> &gt;); // succeeds</w:t>
        </w:r>
      </w:ins>
    </w:p>
    <w:p w14:paraId="1BDB97DE" w14:textId="77777777" w:rsidR="00C92FB8" w:rsidRPr="009512CD" w:rsidRDefault="005F3C76" w:rsidP="009512CD">
      <w:pPr>
        <w:rPr>
          <w:ins w:id="1773" w:author="Stephen Michell" w:date="2020-03-16T14:17:00Z"/>
          <w:rFonts w:ascii="Courier New" w:hAnsi="Courier New" w:cs="Courier New"/>
          <w:color w:val="000000"/>
          <w:sz w:val="20"/>
          <w:szCs w:val="20"/>
        </w:rPr>
      </w:pPr>
      <w:ins w:id="1774" w:author="Stephen Michell" w:date="2020-03-30T12:30:00Z">
        <w:r>
          <w:rPr>
            <w:rFonts w:ascii="Courier New" w:hAnsi="Courier New" w:cs="Courier New"/>
            <w:color w:val="000000"/>
            <w:sz w:val="20"/>
            <w:szCs w:val="20"/>
          </w:rPr>
          <w:t xml:space="preserve">    </w:t>
        </w:r>
      </w:ins>
      <w:ins w:id="1775" w:author="Stephen Michell" w:date="2020-03-16T14:17:00Z">
        <w:r w:rsidR="00C92FB8" w:rsidRPr="009512CD">
          <w:rPr>
            <w:rFonts w:ascii="Courier New" w:hAnsi="Courier New" w:cs="Courier New"/>
            <w:color w:val="000000"/>
            <w:sz w:val="20"/>
            <w:szCs w:val="20"/>
          </w:rPr>
          <w:t xml:space="preserve">struct S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int</w:t>
        </w:r>
        <w:proofErr w:type="spellEnd"/>
        <w:proofErr w:type="gramEnd"/>
        <w:r w:rsidR="00C92FB8" w:rsidRPr="009512CD">
          <w:rPr>
            <w:rFonts w:ascii="Courier New" w:hAnsi="Courier New" w:cs="Courier New"/>
            <w:color w:val="000000"/>
            <w:sz w:val="20"/>
            <w:szCs w:val="20"/>
          </w:rPr>
          <w:t xml:space="preserve"> a; };</w:t>
        </w:r>
      </w:ins>
    </w:p>
    <w:p w14:paraId="525DE69B" w14:textId="77777777" w:rsidR="00C92FB8" w:rsidRPr="009512CD" w:rsidRDefault="005F3C76" w:rsidP="009512CD">
      <w:pPr>
        <w:rPr>
          <w:ins w:id="1776" w:author="Stephen Michell" w:date="2020-03-16T14:17:00Z"/>
          <w:rFonts w:ascii="Courier New" w:hAnsi="Courier New" w:cs="Courier New"/>
          <w:color w:val="000000"/>
          <w:sz w:val="20"/>
          <w:szCs w:val="20"/>
        </w:rPr>
      </w:pPr>
      <w:ins w:id="1777" w:author="Stephen Michell" w:date="2020-03-30T12:30:00Z">
        <w:r>
          <w:rPr>
            <w:rFonts w:ascii="Courier New" w:hAnsi="Courier New" w:cs="Courier New"/>
            <w:color w:val="000000"/>
            <w:sz w:val="20"/>
            <w:szCs w:val="20"/>
          </w:rPr>
          <w:t xml:space="preserve">    </w:t>
        </w:r>
      </w:ins>
      <w:proofErr w:type="spellStart"/>
      <w:ins w:id="1778"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&lt;S&gt;); </w:t>
        </w:r>
      </w:ins>
      <w:ins w:id="1779" w:author="Stephen Michell" w:date="2020-03-16T14:19:00Z">
        <w:r w:rsidR="00C92FB8">
          <w:rPr>
            <w:rFonts w:ascii="Courier New" w:hAnsi="Courier New" w:cs="Courier New"/>
            <w:color w:val="000000"/>
            <w:sz w:val="20"/>
            <w:szCs w:val="20"/>
          </w:rPr>
          <w:t xml:space="preserve">        </w:t>
        </w:r>
      </w:ins>
      <w:ins w:id="1780" w:author="Stephen Michell" w:date="2020-03-16T14:17:00Z">
        <w:r w:rsidR="00C92FB8" w:rsidRPr="009512CD">
          <w:rPr>
            <w:rFonts w:ascii="Courier New" w:hAnsi="Courier New" w:cs="Courier New"/>
            <w:color w:val="000000"/>
            <w:sz w:val="20"/>
            <w:szCs w:val="20"/>
          </w:rPr>
          <w:t>// fails because structs don't</w:t>
        </w:r>
      </w:ins>
    </w:p>
    <w:p w14:paraId="7764A2AB" w14:textId="77777777" w:rsidR="000C7D1E" w:rsidRPr="009512CD" w:rsidRDefault="00C92FB8" w:rsidP="001075E3">
      <w:pPr>
        <w:rPr>
          <w:ins w:id="1781" w:author="Stephen Michell" w:date="2020-02-11T03:33:00Z"/>
          <w:rFonts w:ascii="Courier New" w:hAnsi="Courier New" w:cs="Courier New"/>
          <w:color w:val="000000"/>
          <w:sz w:val="20"/>
          <w:szCs w:val="20"/>
        </w:rPr>
      </w:pPr>
      <w:ins w:id="1782" w:author="Stephen Michell" w:date="2020-03-16T14:18:00Z">
        <w:r>
          <w:rPr>
            <w:rFonts w:ascii="Courier New" w:hAnsi="Courier New" w:cs="Courier New"/>
            <w:color w:val="000000"/>
            <w:sz w:val="20"/>
            <w:szCs w:val="20"/>
          </w:rPr>
          <w:t xml:space="preserve">    </w:t>
        </w:r>
      </w:ins>
      <w:ins w:id="1783" w:author="Stephen Michell" w:date="2020-03-30T12:30:00Z">
        <w:r w:rsidR="005F3C76">
          <w:rPr>
            <w:rFonts w:ascii="Courier New" w:hAnsi="Courier New" w:cs="Courier New"/>
            <w:color w:val="000000"/>
            <w:sz w:val="20"/>
            <w:szCs w:val="20"/>
          </w:rPr>
          <w:t xml:space="preserve">    </w:t>
        </w:r>
      </w:ins>
      <w:ins w:id="1784" w:author="Stephen Michell" w:date="2020-03-16T14:18:00Z">
        <w:r>
          <w:rPr>
            <w:rFonts w:ascii="Courier New" w:hAnsi="Courier New" w:cs="Courier New"/>
            <w:color w:val="000000"/>
            <w:sz w:val="20"/>
            <w:szCs w:val="20"/>
          </w:rPr>
          <w:t xml:space="preserve">                                       </w:t>
        </w:r>
      </w:ins>
      <w:ins w:id="1785" w:author="Stephen Michell" w:date="2020-03-16T14:19:00Z">
        <w:r>
          <w:rPr>
            <w:rFonts w:ascii="Courier New" w:hAnsi="Courier New" w:cs="Courier New"/>
            <w:color w:val="000000"/>
            <w:sz w:val="20"/>
            <w:szCs w:val="20"/>
          </w:rPr>
          <w:t xml:space="preserve">        </w:t>
        </w:r>
      </w:ins>
      <w:ins w:id="1786" w:author="Stephen Michell" w:date="2020-03-16T14:17:00Z">
        <w:r w:rsidRPr="009512CD">
          <w:rPr>
            <w:rFonts w:ascii="Courier New" w:hAnsi="Courier New" w:cs="Courier New"/>
            <w:color w:val="000000"/>
            <w:sz w:val="20"/>
            <w:szCs w:val="20"/>
          </w:rPr>
          <w:t>// automatically get</w:t>
        </w:r>
      </w:ins>
      <w:ins w:id="1787" w:author="Stephen Michell" w:date="2020-03-16T14:18:00Z">
        <w:r>
          <w:rPr>
            <w:rFonts w:ascii="Courier New" w:hAnsi="Courier New" w:cs="Courier New"/>
            <w:color w:val="000000"/>
            <w:sz w:val="20"/>
            <w:szCs w:val="20"/>
          </w:rPr>
          <w:t xml:space="preserve"> </w:t>
        </w:r>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&amp; !</w:t>
        </w:r>
        <w:proofErr w:type="gramEnd"/>
        <w:r w:rsidRPr="009512CD">
          <w:rPr>
            <w:rFonts w:ascii="Courier New" w:hAnsi="Courier New" w:cs="Courier New"/>
            <w:color w:val="000000"/>
            <w:sz w:val="20"/>
            <w:szCs w:val="20"/>
          </w:rPr>
          <w:t>=</w:t>
        </w:r>
      </w:ins>
    </w:p>
    <w:p w14:paraId="6AC17C92" w14:textId="77777777" w:rsidR="001E1D56" w:rsidRDefault="001E1D56" w:rsidP="001075E3">
      <w:pPr>
        <w:rPr>
          <w:ins w:id="1788" w:author="Stephen Michell" w:date="2020-03-16T14:25:00Z"/>
        </w:rPr>
      </w:pPr>
    </w:p>
    <w:p w14:paraId="1BD4D006" w14:textId="77777777" w:rsidR="00BF7B2C" w:rsidRPr="009512CD" w:rsidRDefault="00BF7B2C" w:rsidP="001075E3">
      <w:pPr>
        <w:rPr>
          <w:ins w:id="1789" w:author="Stephen Michell" w:date="2020-03-16T14:25:00Z"/>
          <w:b/>
          <w:u w:val="single"/>
        </w:rPr>
      </w:pPr>
      <w:ins w:id="1790" w:author="Stephen Michell" w:date="2020-03-16T14:25:00Z">
        <w:r w:rsidRPr="009512CD">
          <w:rPr>
            <w:b/>
            <w:u w:val="single"/>
          </w:rPr>
          <w:t>Discussion of “ranges”</w:t>
        </w:r>
      </w:ins>
      <w:ins w:id="1791"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1792" w:author="Stephen Michell" w:date="2020-02-11T11:26:00Z"/>
          <w:i/>
        </w:rPr>
      </w:pPr>
      <w:del w:id="1793"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794" w:author="Stephen Michell" w:date="2020-02-11T11:26:00Z"/>
        </w:rPr>
      </w:pPr>
      <w:del w:id="1795"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796" w:author="Stephen Michell" w:date="2020-02-11T11:26:00Z"/>
        </w:rPr>
      </w:pPr>
      <w:del w:id="1797"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798" w:author="Stephen Michell" w:date="2020-02-11T11:26:00Z"/>
        </w:rPr>
      </w:pPr>
      <w:del w:id="1799"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800" w:author="Stephen Michell" w:date="2020-02-11T11:26:00Z"/>
        </w:rPr>
      </w:pPr>
      <w:del w:id="1801"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802"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803" w:author="Stephen Michell" w:date="2020-02-11T11:26:00Z"/>
        </w:rPr>
      </w:pPr>
    </w:p>
    <w:p w14:paraId="0ABC6C7D" w14:textId="77777777" w:rsidR="001075E3" w:rsidDel="00BF7B2C" w:rsidRDefault="001075E3" w:rsidP="001075E3">
      <w:pPr>
        <w:rPr>
          <w:del w:id="1804" w:author="Stephen Michell" w:date="2020-03-16T14:25:00Z"/>
        </w:rPr>
      </w:pPr>
      <w:del w:id="1805"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806" w:author="Stephen Michell" w:date="2020-03-16T14:35:00Z"/>
        </w:rPr>
      </w:pPr>
      <w:ins w:id="1807" w:author="Stephen Michell" w:date="2020-03-16T14:30:00Z">
        <w:r>
          <w:t>Using the example above</w:t>
        </w:r>
      </w:ins>
      <w:ins w:id="1808" w:author="Stephen Michell" w:date="2020-03-16T14:31:00Z">
        <w:r>
          <w:t xml:space="preserve">, </w:t>
        </w:r>
      </w:ins>
      <w:ins w:id="1809" w:author="Stephen Michell" w:date="2020-03-16T14:30:00Z">
        <w:r>
          <w:t>t</w:t>
        </w:r>
      </w:ins>
      <w:ins w:id="1810" w:author="Stephen Michell" w:date="2020-03-16T14:29:00Z">
        <w:r w:rsidR="00BF7B2C" w:rsidRPr="00BF7B2C">
          <w:t>he first two function arguments must denote a sequence.</w:t>
        </w:r>
      </w:ins>
      <w:ins w:id="1811" w:author="Stephen Michell" w:date="2020-03-16T14:30:00Z">
        <w:r>
          <w:t xml:space="preserve"> </w:t>
        </w:r>
      </w:ins>
      <w:ins w:id="1812" w:author="Stephen Michell" w:date="2020-03-16T14:28:00Z">
        <w:r w:rsidR="00BF7B2C">
          <w:t>To express th</w:t>
        </w:r>
      </w:ins>
      <w:ins w:id="1813" w:author="Stephen Michell" w:date="2020-03-16T14:31:00Z">
        <w:r>
          <w:t xml:space="preserve">is </w:t>
        </w:r>
      </w:ins>
      <w:ins w:id="1814" w:author="Stephen Michell" w:date="2020-03-16T14:28:00Z">
        <w:r w:rsidR="00BF7B2C">
          <w:t>requirement (that [</w:t>
        </w:r>
        <w:proofErr w:type="spellStart"/>
        <w:proofErr w:type="gramStart"/>
        <w:r w:rsidR="00BF7B2C">
          <w:t>first:last</w:t>
        </w:r>
        <w:proofErr w:type="spellEnd"/>
        <w:proofErr w:type="gramEnd"/>
        <w:r w:rsidR="00BF7B2C">
          <w:t>) is a sequence)</w:t>
        </w:r>
      </w:ins>
      <w:ins w:id="1815" w:author="Stephen Michell" w:date="2020-03-16T14:31:00Z">
        <w:r>
          <w:t>,</w:t>
        </w:r>
      </w:ins>
      <w:ins w:id="1816" w:author="Stephen Michell" w:date="2020-03-16T14:28:00Z">
        <w:r w:rsidR="00BF7B2C">
          <w:t xml:space="preserve"> requires a library extension. C++20 offers that in the Ranges standard-library component (§9.3.5)</w:t>
        </w:r>
      </w:ins>
      <w:ins w:id="1817" w:author="Stephen Michell" w:date="2020-03-16T14:31:00Z">
        <w:r>
          <w:t>. Hence in th</w:t>
        </w:r>
      </w:ins>
      <w:ins w:id="1818" w:author="Stephen Michell" w:date="2020-03-16T14:32:00Z">
        <w:r>
          <w:t>e example below we replace iterators with ranges:</w:t>
        </w:r>
      </w:ins>
    </w:p>
    <w:p w14:paraId="4F450932" w14:textId="77777777" w:rsidR="006D79A8" w:rsidRDefault="006D79A8" w:rsidP="00BF7B2C">
      <w:pPr>
        <w:rPr>
          <w:ins w:id="1819" w:author="Stephen Michell" w:date="2020-03-16T14:30:00Z"/>
        </w:rPr>
      </w:pPr>
    </w:p>
    <w:p w14:paraId="267E9BBB" w14:textId="77777777" w:rsidR="00BF7B2C" w:rsidRDefault="00BF7B2C" w:rsidP="00BF7B2C">
      <w:pPr>
        <w:rPr>
          <w:ins w:id="1820" w:author="Stephen Michell" w:date="2020-03-16T14:28:00Z"/>
        </w:rPr>
      </w:pPr>
    </w:p>
    <w:p w14:paraId="6229233B" w14:textId="77777777" w:rsidR="00BF7B2C" w:rsidRPr="009512CD" w:rsidRDefault="00BF7B2C" w:rsidP="00BF7B2C">
      <w:pPr>
        <w:rPr>
          <w:ins w:id="1821" w:author="Stephen Michell" w:date="2020-03-16T14:28:00Z"/>
          <w:rFonts w:ascii="Courier New" w:hAnsi="Courier New" w:cs="Courier New"/>
          <w:color w:val="000000"/>
          <w:sz w:val="20"/>
          <w:szCs w:val="20"/>
        </w:rPr>
      </w:pPr>
      <w:ins w:id="1822" w:author="Stephen Michell" w:date="2020-03-16T14:28:00Z">
        <w:r w:rsidRPr="009512CD">
          <w:rPr>
            <w:rFonts w:ascii="Courier New" w:hAnsi="Courier New" w:cs="Courier New"/>
            <w:color w:val="000000"/>
            <w:sz w:val="20"/>
            <w:szCs w:val="20"/>
          </w:rPr>
          <w:t xml:space="preserve">template &lt; range R,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5F398784" w14:textId="77777777" w:rsidR="00BF7B2C" w:rsidRPr="009512CD" w:rsidRDefault="00BF7B2C" w:rsidP="00BF7B2C">
      <w:pPr>
        <w:rPr>
          <w:ins w:id="1823" w:author="Stephen Michell" w:date="2020-03-16T14:28:00Z"/>
          <w:rFonts w:ascii="Courier New" w:hAnsi="Courier New" w:cs="Courier New"/>
          <w:color w:val="000000"/>
          <w:sz w:val="20"/>
          <w:szCs w:val="20"/>
        </w:rPr>
      </w:pPr>
      <w:ins w:id="1824" w:author="Stephen Michell" w:date="2020-03-16T14:28:00Z">
        <w:r w:rsidRPr="009512CD">
          <w:rPr>
            <w:rFonts w:ascii="Courier New" w:hAnsi="Courier New" w:cs="Courier New"/>
            <w:color w:val="000000"/>
            <w:sz w:val="20"/>
            <w:szCs w:val="20"/>
          </w:rPr>
          <w:t xml:space="preserve">requires </w:t>
        </w:r>
        <w:proofErr w:type="spellStart"/>
        <w:r w:rsidRPr="009512CD">
          <w:rPr>
            <w:rFonts w:ascii="Courier New" w:hAnsi="Courier New" w:cs="Courier New"/>
            <w:color w:val="000000"/>
            <w:sz w:val="20"/>
            <w:szCs w:val="20"/>
          </w:rPr>
          <w:t>equality_comparable</w:t>
        </w:r>
        <w:proofErr w:type="spellEnd"/>
        <w:r w:rsidRPr="009512CD">
          <w:rPr>
            <w:rFonts w:ascii="Courier New" w:hAnsi="Courier New" w:cs="Courier New"/>
            <w:color w:val="000000"/>
            <w:sz w:val="20"/>
            <w:szCs w:val="20"/>
          </w:rPr>
          <w:t xml:space="preserve"> &lt;</w:t>
        </w:r>
        <w:proofErr w:type="gramStart"/>
        <w:r w:rsidRPr="009512CD">
          <w:rPr>
            <w:rFonts w:ascii="Courier New" w:hAnsi="Courier New" w:cs="Courier New"/>
            <w:color w:val="000000"/>
            <w:sz w:val="20"/>
            <w:szCs w:val="20"/>
          </w:rPr>
          <w:t>Value ,</w:t>
        </w:r>
        <w:proofErr w:type="gramEnd"/>
        <w:r w:rsidRPr="009512CD">
          <w:rPr>
            <w:rFonts w:ascii="Courier New" w:hAnsi="Courier New" w:cs="Courier New"/>
            <w:color w:val="000000"/>
            <w:sz w:val="20"/>
            <w:szCs w:val="20"/>
          </w:rPr>
          <w:t xml:space="preserve"> Range :: </w:t>
        </w:r>
        <w:proofErr w:type="spellStart"/>
        <w:r w:rsidRPr="009512CD">
          <w:rPr>
            <w:rFonts w:ascii="Courier New" w:hAnsi="Courier New" w:cs="Courier New"/>
            <w:color w:val="000000"/>
            <w:sz w:val="20"/>
            <w:szCs w:val="20"/>
          </w:rPr>
          <w:t>value_type</w:t>
        </w:r>
        <w:proofErr w:type="spellEnd"/>
        <w:r w:rsidRPr="009512CD">
          <w:rPr>
            <w:rFonts w:ascii="Courier New" w:hAnsi="Courier New" w:cs="Courier New"/>
            <w:color w:val="000000"/>
            <w:sz w:val="20"/>
            <w:szCs w:val="20"/>
          </w:rPr>
          <w:t xml:space="preserve"> &gt;</w:t>
        </w:r>
      </w:ins>
    </w:p>
    <w:p w14:paraId="3D10C12C" w14:textId="77777777" w:rsidR="00BF7B2C" w:rsidRPr="009512CD" w:rsidRDefault="00BF7B2C" w:rsidP="00BF7B2C">
      <w:pPr>
        <w:rPr>
          <w:ins w:id="1825" w:author="Stephen Michell" w:date="2020-03-16T14:28:00Z"/>
          <w:rFonts w:ascii="Courier New" w:hAnsi="Courier New" w:cs="Courier New"/>
          <w:color w:val="000000"/>
          <w:sz w:val="20"/>
          <w:szCs w:val="20"/>
        </w:rPr>
      </w:pPr>
      <w:proofErr w:type="spellStart"/>
      <w:ins w:id="1826" w:author="Stephen Michell" w:date="2020-03-16T14:28:00Z">
        <w:r w:rsidRPr="009512CD">
          <w:rPr>
            <w:rFonts w:ascii="Courier New" w:hAnsi="Courier New" w:cs="Courier New"/>
            <w:color w:val="000000"/>
            <w:sz w:val="20"/>
            <w:szCs w:val="20"/>
          </w:rPr>
          <w:t>forward_iterator</w:t>
        </w:r>
        <w:proofErr w:type="spellEnd"/>
        <w:r w:rsidRPr="009512CD">
          <w:rPr>
            <w:rFonts w:ascii="Courier New" w:hAnsi="Courier New" w:cs="Courier New"/>
            <w:color w:val="000000"/>
            <w:sz w:val="20"/>
            <w:szCs w:val="20"/>
          </w:rPr>
          <w:t xml:space="preserve"> find (R </w:t>
        </w:r>
        <w:proofErr w:type="spellStart"/>
        <w:r w:rsidRPr="009512CD">
          <w:rPr>
            <w:rFonts w:ascii="Courier New" w:hAnsi="Courier New" w:cs="Courier New"/>
            <w:color w:val="000000"/>
            <w:sz w:val="20"/>
            <w:szCs w:val="20"/>
          </w:rPr>
          <w:t>r</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proofErr w:type="gram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proofErr w:type="gramEnd"/>
      </w:ins>
    </w:p>
    <w:p w14:paraId="46CF963E" w14:textId="77777777" w:rsidR="00BF7B2C" w:rsidRPr="009512CD" w:rsidRDefault="00BF7B2C" w:rsidP="00BF7B2C">
      <w:pPr>
        <w:rPr>
          <w:ins w:id="1827" w:author="Stephen Michell" w:date="2020-03-16T14:28:00Z"/>
          <w:rFonts w:ascii="Courier New" w:hAnsi="Courier New" w:cs="Courier New"/>
          <w:color w:val="000000"/>
          <w:sz w:val="20"/>
          <w:szCs w:val="20"/>
        </w:rPr>
      </w:pPr>
      <w:ins w:id="1828" w:author="Stephen Michell" w:date="2020-03-16T14:28:00Z">
        <w:r w:rsidRPr="009512CD">
          <w:rPr>
            <w:rFonts w:ascii="Courier New" w:hAnsi="Courier New" w:cs="Courier New"/>
            <w:color w:val="000000"/>
            <w:sz w:val="20"/>
            <w:szCs w:val="20"/>
          </w:rPr>
          <w:t>{</w:t>
        </w:r>
      </w:ins>
    </w:p>
    <w:p w14:paraId="24C39986" w14:textId="77777777" w:rsidR="00BF7B2C" w:rsidRPr="009512CD" w:rsidRDefault="00BF7B2C" w:rsidP="00BF7B2C">
      <w:pPr>
        <w:rPr>
          <w:ins w:id="1829" w:author="Stephen Michell" w:date="2020-03-16T14:28:00Z"/>
          <w:rFonts w:ascii="Courier New" w:hAnsi="Courier New" w:cs="Courier New"/>
          <w:color w:val="000000"/>
          <w:sz w:val="20"/>
          <w:szCs w:val="20"/>
        </w:rPr>
      </w:pPr>
      <w:ins w:id="1830" w:author="Stephen Michell" w:date="2020-03-16T14:28:00Z">
        <w:r w:rsidRPr="009512CD">
          <w:rPr>
            <w:rFonts w:ascii="Courier New" w:hAnsi="Courier New" w:cs="Courier New"/>
            <w:color w:val="000000"/>
            <w:sz w:val="20"/>
            <w:szCs w:val="20"/>
          </w:rPr>
          <w:t>auto first = begin (r);</w:t>
        </w:r>
      </w:ins>
    </w:p>
    <w:p w14:paraId="7EE56AB7" w14:textId="77777777" w:rsidR="00BF7B2C" w:rsidRPr="009512CD" w:rsidRDefault="00BF7B2C" w:rsidP="00BF7B2C">
      <w:pPr>
        <w:rPr>
          <w:ins w:id="1831" w:author="Stephen Michell" w:date="2020-03-16T14:28:00Z"/>
          <w:rFonts w:ascii="Courier New" w:hAnsi="Courier New" w:cs="Courier New"/>
          <w:color w:val="000000"/>
          <w:sz w:val="20"/>
          <w:szCs w:val="20"/>
        </w:rPr>
      </w:pPr>
      <w:ins w:id="1832" w:author="Stephen Michell" w:date="2020-03-16T14:29:00Z">
        <w:r>
          <w:rPr>
            <w:rFonts w:ascii="Courier New" w:hAnsi="Courier New" w:cs="Courier New"/>
            <w:color w:val="000000"/>
            <w:sz w:val="20"/>
            <w:szCs w:val="20"/>
          </w:rPr>
          <w:t xml:space="preserve">   </w:t>
        </w:r>
      </w:ins>
      <w:ins w:id="1833" w:author="Stephen Michell" w:date="2020-03-16T14:28:00Z">
        <w:r w:rsidRPr="009512CD">
          <w:rPr>
            <w:rFonts w:ascii="Courier New" w:hAnsi="Courier New" w:cs="Courier New"/>
            <w:color w:val="000000"/>
            <w:sz w:val="20"/>
            <w:szCs w:val="20"/>
          </w:rPr>
          <w:t>auto last = end (r);</w:t>
        </w:r>
      </w:ins>
    </w:p>
    <w:p w14:paraId="423BE1CC" w14:textId="77777777" w:rsidR="00BF7B2C" w:rsidRPr="00BF7B2C" w:rsidRDefault="00BF7B2C" w:rsidP="00BF7B2C">
      <w:pPr>
        <w:rPr>
          <w:ins w:id="1834" w:author="Stephen Michell" w:date="2020-03-16T14:28:00Z"/>
          <w:rFonts w:ascii="Courier New" w:hAnsi="Courier New" w:cs="Courier New"/>
          <w:color w:val="000000"/>
          <w:sz w:val="20"/>
          <w:szCs w:val="20"/>
          <w:rPrChange w:id="1835" w:author="Stephen Michell" w:date="2020-03-16T14:28:00Z">
            <w:rPr>
              <w:ins w:id="1836" w:author="Stephen Michell" w:date="2020-03-16T14:28:00Z"/>
            </w:rPr>
          </w:rPrChange>
        </w:rPr>
      </w:pPr>
      <w:ins w:id="1837" w:author="Stephen Michell" w:date="2020-03-16T14:29:00Z">
        <w:r>
          <w:rPr>
            <w:rFonts w:ascii="Courier New" w:hAnsi="Courier New" w:cs="Courier New"/>
            <w:color w:val="000000"/>
            <w:sz w:val="20"/>
            <w:szCs w:val="20"/>
          </w:rPr>
          <w:t xml:space="preserve">   </w:t>
        </w:r>
      </w:ins>
      <w:ins w:id="1838" w:author="Stephen Michell" w:date="2020-03-16T14:28:00Z">
        <w:r w:rsidRPr="00BF7B2C">
          <w:rPr>
            <w:rFonts w:ascii="Courier New" w:hAnsi="Courier New" w:cs="Courier New"/>
            <w:color w:val="000000"/>
            <w:sz w:val="20"/>
            <w:szCs w:val="20"/>
            <w:rPrChange w:id="1839" w:author="Stephen Michell" w:date="2020-03-16T14:28:00Z">
              <w:rPr/>
            </w:rPrChange>
          </w:rPr>
          <w:t xml:space="preserve">while </w:t>
        </w:r>
        <w:proofErr w:type="gramStart"/>
        <w:r w:rsidRPr="00BF7B2C">
          <w:rPr>
            <w:rFonts w:ascii="Courier New" w:hAnsi="Courier New" w:cs="Courier New"/>
            <w:color w:val="000000"/>
            <w:sz w:val="20"/>
            <w:szCs w:val="20"/>
            <w:rPrChange w:id="1840" w:author="Stephen Michell" w:date="2020-03-16T14:28:00Z">
              <w:rPr/>
            </w:rPrChange>
          </w:rPr>
          <w:t>( first</w:t>
        </w:r>
        <w:proofErr w:type="gramEnd"/>
        <w:r w:rsidRPr="00BF7B2C">
          <w:rPr>
            <w:rFonts w:ascii="Courier New" w:hAnsi="Courier New" w:cs="Courier New"/>
            <w:color w:val="000000"/>
            <w:sz w:val="20"/>
            <w:szCs w:val="20"/>
            <w:rPrChange w:id="1841"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1842" w:author="Stephen Michell" w:date="2020-03-16T14:28:00Z">
              <w:rPr/>
            </w:rPrChange>
          </w:rPr>
          <w:t>val</w:t>
        </w:r>
        <w:proofErr w:type="spellEnd"/>
        <w:r w:rsidRPr="00BF7B2C">
          <w:rPr>
            <w:rFonts w:ascii="Courier New" w:hAnsi="Courier New" w:cs="Courier New"/>
            <w:color w:val="000000"/>
            <w:sz w:val="20"/>
            <w:szCs w:val="20"/>
            <w:rPrChange w:id="1843" w:author="Stephen Michell" w:date="2020-03-16T14:28:00Z">
              <w:rPr/>
            </w:rPrChange>
          </w:rPr>
          <w:t xml:space="preserve"> )</w:t>
        </w:r>
      </w:ins>
    </w:p>
    <w:p w14:paraId="0E521792" w14:textId="77777777" w:rsidR="00BF7B2C" w:rsidRPr="00BF7B2C" w:rsidRDefault="00BF7B2C" w:rsidP="00BF7B2C">
      <w:pPr>
        <w:rPr>
          <w:ins w:id="1844" w:author="Stephen Michell" w:date="2020-03-16T14:28:00Z"/>
          <w:rFonts w:ascii="Courier New" w:hAnsi="Courier New" w:cs="Courier New"/>
          <w:color w:val="000000"/>
          <w:sz w:val="20"/>
          <w:szCs w:val="20"/>
          <w:rPrChange w:id="1845" w:author="Stephen Michell" w:date="2020-03-16T14:28:00Z">
            <w:rPr>
              <w:ins w:id="1846" w:author="Stephen Michell" w:date="2020-03-16T14:28:00Z"/>
            </w:rPr>
          </w:rPrChange>
        </w:rPr>
      </w:pPr>
      <w:ins w:id="1847" w:author="Stephen Michell" w:date="2020-03-16T14:29:00Z">
        <w:r>
          <w:rPr>
            <w:rFonts w:ascii="Courier New" w:hAnsi="Courier New" w:cs="Courier New"/>
            <w:color w:val="000000"/>
            <w:sz w:val="20"/>
            <w:szCs w:val="20"/>
          </w:rPr>
          <w:t xml:space="preserve">   </w:t>
        </w:r>
      </w:ins>
      <w:ins w:id="1848" w:author="Stephen Michell" w:date="2020-03-16T14:28:00Z">
        <w:r w:rsidRPr="00BF7B2C">
          <w:rPr>
            <w:rFonts w:ascii="Courier New" w:hAnsi="Courier New" w:cs="Courier New"/>
            <w:color w:val="000000"/>
            <w:sz w:val="20"/>
            <w:szCs w:val="20"/>
            <w:rPrChange w:id="1849" w:author="Stephen Michell" w:date="2020-03-16T14:28:00Z">
              <w:rPr/>
            </w:rPrChange>
          </w:rPr>
          <w:t xml:space="preserve">++ </w:t>
        </w:r>
        <w:proofErr w:type="gramStart"/>
        <w:r w:rsidRPr="00BF7B2C">
          <w:rPr>
            <w:rFonts w:ascii="Courier New" w:hAnsi="Courier New" w:cs="Courier New"/>
            <w:color w:val="000000"/>
            <w:sz w:val="20"/>
            <w:szCs w:val="20"/>
            <w:rPrChange w:id="1850" w:author="Stephen Michell" w:date="2020-03-16T14:28:00Z">
              <w:rPr/>
            </w:rPrChange>
          </w:rPr>
          <w:t>first ;</w:t>
        </w:r>
        <w:proofErr w:type="gramEnd"/>
      </w:ins>
    </w:p>
    <w:p w14:paraId="7E5EE1F3" w14:textId="77777777" w:rsidR="00BF7B2C" w:rsidRPr="00BF7B2C" w:rsidRDefault="00BF7B2C" w:rsidP="00BF7B2C">
      <w:pPr>
        <w:rPr>
          <w:ins w:id="1851" w:author="Stephen Michell" w:date="2020-03-16T14:28:00Z"/>
          <w:rFonts w:ascii="Courier New" w:hAnsi="Courier New" w:cs="Courier New"/>
          <w:color w:val="000000"/>
          <w:sz w:val="20"/>
          <w:szCs w:val="20"/>
          <w:rPrChange w:id="1852" w:author="Stephen Michell" w:date="2020-03-16T14:28:00Z">
            <w:rPr>
              <w:ins w:id="1853" w:author="Stephen Michell" w:date="2020-03-16T14:28:00Z"/>
            </w:rPr>
          </w:rPrChange>
        </w:rPr>
      </w:pPr>
      <w:ins w:id="1854" w:author="Stephen Michell" w:date="2020-03-16T14:29:00Z">
        <w:r>
          <w:rPr>
            <w:rFonts w:ascii="Courier New" w:hAnsi="Courier New" w:cs="Courier New"/>
            <w:color w:val="000000"/>
            <w:sz w:val="20"/>
            <w:szCs w:val="20"/>
          </w:rPr>
          <w:t xml:space="preserve">   </w:t>
        </w:r>
      </w:ins>
      <w:ins w:id="1855" w:author="Stephen Michell" w:date="2020-03-16T14:28:00Z">
        <w:r w:rsidRPr="00BF7B2C">
          <w:rPr>
            <w:rFonts w:ascii="Courier New" w:hAnsi="Courier New" w:cs="Courier New"/>
            <w:color w:val="000000"/>
            <w:sz w:val="20"/>
            <w:szCs w:val="20"/>
            <w:rPrChange w:id="1856" w:author="Stephen Michell" w:date="2020-03-16T14:28:00Z">
              <w:rPr/>
            </w:rPrChange>
          </w:rPr>
          <w:t>return first</w:t>
        </w:r>
      </w:ins>
    </w:p>
    <w:p w14:paraId="190F2409" w14:textId="77777777" w:rsidR="001075E3" w:rsidRPr="00BF7B2C" w:rsidDel="00BF7B2C" w:rsidRDefault="00BF7B2C" w:rsidP="00BF7B2C">
      <w:pPr>
        <w:rPr>
          <w:del w:id="1857" w:author="Stephen Michell" w:date="2020-03-16T14:26:00Z"/>
          <w:rFonts w:ascii="Courier New" w:hAnsi="Courier New" w:cs="Courier New"/>
          <w:color w:val="000000"/>
          <w:sz w:val="20"/>
          <w:szCs w:val="20"/>
          <w:rPrChange w:id="1858" w:author="Stephen Michell" w:date="2020-03-16T14:28:00Z">
            <w:rPr>
              <w:del w:id="1859" w:author="Stephen Michell" w:date="2020-03-16T14:26:00Z"/>
            </w:rPr>
          </w:rPrChange>
        </w:rPr>
      </w:pPr>
      <w:ins w:id="1860" w:author="Stephen Michell" w:date="2020-03-16T14:28:00Z">
        <w:r w:rsidRPr="00BF7B2C">
          <w:rPr>
            <w:rFonts w:ascii="Courier New" w:hAnsi="Courier New" w:cs="Courier New"/>
            <w:color w:val="000000"/>
            <w:sz w:val="20"/>
            <w:szCs w:val="20"/>
            <w:rPrChange w:id="1861" w:author="Stephen Michell" w:date="2020-03-16T14:28:00Z">
              <w:rPr/>
            </w:rPrChange>
          </w:rPr>
          <w:t>}</w:t>
        </w:r>
      </w:ins>
      <w:del w:id="1862" w:author="Stephen Michell" w:date="2020-03-16T14:26:00Z">
        <w:r w:rsidR="001075E3" w:rsidRPr="00BF7B2C" w:rsidDel="00BF7B2C">
          <w:rPr>
            <w:rFonts w:ascii="Courier New" w:hAnsi="Courier New" w:cs="Courier New"/>
            <w:color w:val="000000"/>
            <w:sz w:val="20"/>
            <w:szCs w:val="20"/>
            <w:rPrChange w:id="1863"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1864" w:author="Stephen Michell" w:date="2020-03-16T14:26:00Z"/>
          <w:rFonts w:ascii="Courier New" w:hAnsi="Courier New" w:cs="Courier New"/>
          <w:color w:val="000000"/>
          <w:sz w:val="20"/>
          <w:szCs w:val="20"/>
          <w:rPrChange w:id="1865" w:author="Stephen Michell" w:date="2020-03-16T14:28:00Z">
            <w:rPr>
              <w:del w:id="1866" w:author="Stephen Michell" w:date="2020-03-16T14:26:00Z"/>
              <w:i/>
              <w:color w:val="FF0000"/>
            </w:rPr>
          </w:rPrChange>
        </w:rPr>
      </w:pPr>
      <w:commentRangeStart w:id="1867"/>
      <w:del w:id="1868" w:author="Stephen Michell" w:date="2020-03-16T14:26:00Z">
        <w:r w:rsidRPr="00BF7B2C" w:rsidDel="00BF7B2C">
          <w:rPr>
            <w:rFonts w:ascii="Courier New" w:hAnsi="Courier New" w:cs="Courier New"/>
            <w:color w:val="000000"/>
            <w:sz w:val="20"/>
            <w:szCs w:val="20"/>
            <w:rPrChange w:id="1869" w:author="Stephen Michell" w:date="2020-03-16T14:28:00Z">
              <w:rPr/>
            </w:rPrChange>
          </w:rPr>
          <w:delText>(C++-specific text, move when appropriate – AI Clive.).</w:delText>
        </w:r>
      </w:del>
      <w:del w:id="1870" w:author="Stephen Michell" w:date="2019-08-13T16:51:00Z">
        <w:r w:rsidRPr="00BF7B2C" w:rsidDel="00E53C5E">
          <w:rPr>
            <w:rFonts w:ascii="Courier New" w:hAnsi="Courier New" w:cs="Courier New"/>
            <w:color w:val="000000"/>
            <w:sz w:val="20"/>
            <w:szCs w:val="20"/>
            <w:rPrChange w:id="1871"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1872" w:author="Stephen Michell" w:date="2020-03-16T14:26:00Z">
        <w:r w:rsidRPr="00BF7B2C" w:rsidDel="00BF7B2C">
          <w:rPr>
            <w:rFonts w:ascii="Courier New" w:hAnsi="Courier New" w:cs="Courier New"/>
            <w:color w:val="000000"/>
            <w:sz w:val="20"/>
            <w:szCs w:val="20"/>
            <w:rPrChange w:id="1873" w:author="Stephen Michell" w:date="2020-03-16T14:28:00Z">
              <w:rPr>
                <w:i/>
                <w:color w:val="FF0000"/>
              </w:rPr>
            </w:rPrChange>
          </w:rPr>
          <w:delText>.</w:delText>
        </w:r>
        <w:commentRangeEnd w:id="1867"/>
      </w:del>
    </w:p>
    <w:p w14:paraId="3E013459" w14:textId="77777777" w:rsidR="001075E3" w:rsidRPr="00BF7B2C" w:rsidRDefault="001075E3" w:rsidP="001075E3">
      <w:pPr>
        <w:rPr>
          <w:rFonts w:ascii="Courier New" w:hAnsi="Courier New" w:cs="Courier New"/>
          <w:color w:val="000000"/>
          <w:sz w:val="20"/>
          <w:szCs w:val="20"/>
          <w:rPrChange w:id="1874" w:author="Stephen Michell" w:date="2020-03-16T14:28:00Z">
            <w:rPr/>
          </w:rPrChange>
        </w:rPr>
      </w:pPr>
    </w:p>
    <w:p w14:paraId="4F421991" w14:textId="77777777" w:rsidR="008A68D9" w:rsidRPr="001075E3" w:rsidRDefault="001075E3" w:rsidP="001075E3">
      <w:pPr>
        <w:rPr>
          <w:i/>
          <w:color w:val="FF0000"/>
          <w:rPrChange w:id="1875" w:author="Stephen Michell" w:date="2018-11-09T11:21:00Z">
            <w:rPr/>
          </w:rPrChange>
        </w:rPr>
      </w:pPr>
      <w:r>
        <w:rPr>
          <w:rStyle w:val="CommentReference"/>
        </w:rPr>
        <w:lastRenderedPageBreak/>
        <w:commentReference w:id="1867"/>
      </w:r>
      <w:del w:id="1876" w:author="Stephen Michell" w:date="2018-11-09T11:20:00Z">
        <w:r w:rsidR="008A68D9" w:rsidDel="001075E3">
          <w:delText>(C++-specific text, move when appropriate – AI Clive.).</w:delText>
        </w:r>
      </w:del>
      <w:del w:id="1877"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1878" w:author="Stephen Michell" w:date="2020-03-16T14:36:00Z"/>
          <w:b/>
        </w:rPr>
      </w:pPr>
      <w:ins w:id="1879" w:author="Stephen Michell" w:date="2020-03-16T14:35:00Z">
        <w:r w:rsidRPr="006D79A8">
          <w:rPr>
            <w:b/>
            <w:rPrChange w:id="1880" w:author="Stephen Michell" w:date="2020-03-16T14:35:00Z">
              <w:rPr/>
            </w:rPrChange>
          </w:rPr>
          <w:t>Other issues</w:t>
        </w:r>
      </w:ins>
    </w:p>
    <w:p w14:paraId="463CA78C" w14:textId="77777777" w:rsidR="006D79A8" w:rsidRPr="006D79A8" w:rsidRDefault="006D79A8" w:rsidP="006D79A8">
      <w:pPr>
        <w:rPr>
          <w:ins w:id="1881" w:author="Stephen Michell" w:date="2020-03-16T14:35:00Z"/>
          <w:b/>
          <w:rPrChange w:id="1882" w:author="Stephen Michell" w:date="2020-03-16T14:35:00Z">
            <w:rPr>
              <w:ins w:id="1883" w:author="Stephen Michell" w:date="2020-03-16T14:35:00Z"/>
            </w:rPr>
          </w:rPrChange>
        </w:rPr>
      </w:pPr>
    </w:p>
    <w:p w14:paraId="1FF48F10" w14:textId="77777777" w:rsidR="006D79A8" w:rsidRDefault="006D79A8" w:rsidP="006D79A8">
      <w:pPr>
        <w:rPr>
          <w:ins w:id="1884" w:author="Stephen Michell" w:date="2020-03-16T14:34:00Z"/>
        </w:rPr>
      </w:pPr>
      <w:ins w:id="1885"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1886" w:author="Stephen Michell" w:date="2020-03-16T14:34:00Z"/>
        </w:rPr>
      </w:pPr>
    </w:p>
    <w:p w14:paraId="0303C302" w14:textId="77777777" w:rsidR="006D79A8" w:rsidRDefault="006D79A8" w:rsidP="006D79A8">
      <w:pPr>
        <w:rPr>
          <w:ins w:id="1887" w:author="Stephen Michell" w:date="2020-03-16T14:34:00Z"/>
        </w:rPr>
      </w:pPr>
      <w:ins w:id="1888"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1889" w:author="Stephen Michell" w:date="2020-03-16T14:34:00Z"/>
        </w:rPr>
      </w:pPr>
    </w:p>
    <w:p w14:paraId="7CFE0B7A" w14:textId="77777777" w:rsidR="006D79A8" w:rsidRDefault="006D79A8" w:rsidP="006D79A8">
      <w:pPr>
        <w:rPr>
          <w:ins w:id="1890" w:author="Stephen Michell" w:date="2020-03-30T12:35:00Z"/>
          <w:i/>
        </w:rPr>
      </w:pPr>
      <w:ins w:id="1891"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1892" w:author="Stephen Michell" w:date="2020-03-30T12:35:00Z"/>
          <w:i/>
        </w:rPr>
      </w:pPr>
    </w:p>
    <w:p w14:paraId="018448D7" w14:textId="77777777" w:rsidR="008054B1" w:rsidRDefault="008054B1" w:rsidP="006D79A8">
      <w:pPr>
        <w:rPr>
          <w:ins w:id="1893" w:author="Stephen Michell" w:date="2020-03-30T12:37:00Z"/>
        </w:rPr>
      </w:pPr>
      <w:ins w:id="1894" w:author="Stephen Michell" w:date="2020-03-30T12:35:00Z">
        <w:r>
          <w:t>Another issue</w:t>
        </w:r>
      </w:ins>
      <w:ins w:id="1895" w:author="Stephen Michell" w:date="2020-03-30T12:36:00Z">
        <w:r>
          <w:t xml:space="preserve"> – likely to be placed elsewhere and reference</w:t>
        </w:r>
      </w:ins>
      <w:ins w:id="1896" w:author="Stephen Michell" w:date="2020-03-30T12:37:00Z">
        <w:r>
          <w:t>d here</w:t>
        </w:r>
      </w:ins>
    </w:p>
    <w:p w14:paraId="4AEB1980" w14:textId="77777777" w:rsidR="008054B1" w:rsidRDefault="008054B1" w:rsidP="006D79A8">
      <w:pPr>
        <w:rPr>
          <w:ins w:id="1897" w:author="Stephen Michell" w:date="2020-03-30T12:37:00Z"/>
        </w:rPr>
      </w:pPr>
      <w:ins w:id="1898" w:author="Stephen Michell" w:date="2020-03-30T12:37:00Z">
        <w:r>
          <w:t>Standard vector construction issue where braces are replaced with curly braces. (Paul)</w:t>
        </w:r>
      </w:ins>
    </w:p>
    <w:p w14:paraId="383E2296" w14:textId="77777777" w:rsidR="008054B1" w:rsidRPr="009512CD" w:rsidRDefault="008054B1" w:rsidP="006D79A8">
      <w:pPr>
        <w:rPr>
          <w:ins w:id="1899" w:author="Stephen Michell" w:date="2020-03-30T12:32:00Z"/>
        </w:rPr>
      </w:pPr>
      <w:ins w:id="1900" w:author="Stephen Michell" w:date="2020-03-30T12:37:00Z">
        <w:r>
          <w:t xml:space="preserve">Guidance – use </w:t>
        </w:r>
      </w:ins>
      <w:ins w:id="1901"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1902" w:author="Stephen Michell" w:date="2020-03-16T14:34:00Z"/>
        </w:rPr>
      </w:pPr>
      <w:ins w:id="1903"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1904" w:author="Stephen Michell" w:date="2019-07-18T07:53:00Z"/>
          <w:lang w:bidi="en-US"/>
        </w:rPr>
      </w:pPr>
      <w:ins w:id="1905" w:author="Stephen Michell" w:date="2019-07-18T07:53:00Z">
        <w:r>
          <w:rPr>
            <w:lang w:bidi="en-US"/>
          </w:rPr>
          <w:t xml:space="preserve">Core </w:t>
        </w:r>
        <w:proofErr w:type="gramStart"/>
        <w:r>
          <w:rPr>
            <w:lang w:bidi="en-US"/>
          </w:rPr>
          <w:t>guidelines</w:t>
        </w:r>
      </w:ins>
      <w:ins w:id="1906" w:author="Stephen Michell" w:date="2020-03-30T12:31:00Z">
        <w:r w:rsidR="005F3C76">
          <w:rPr>
            <w:lang w:bidi="en-US"/>
          </w:rPr>
          <w:t xml:space="preserve">  (</w:t>
        </w:r>
        <w:proofErr w:type="gramEnd"/>
        <w:r w:rsidR="005F3C76">
          <w:rPr>
            <w:lang w:bidi="en-US"/>
          </w:rPr>
          <w:t>fill i</w:t>
        </w:r>
      </w:ins>
      <w:ins w:id="1907" w:author="Stephen Michell" w:date="2020-03-30T12:32:00Z">
        <w:r w:rsidR="005F3C76">
          <w:rPr>
            <w:lang w:bidi="en-US"/>
          </w:rPr>
          <w:t>n references)</w:t>
        </w:r>
      </w:ins>
    </w:p>
    <w:p w14:paraId="4FCF1694" w14:textId="77777777" w:rsidR="00627D2B" w:rsidRPr="00A373F3" w:rsidRDefault="00814928" w:rsidP="00A373F3">
      <w:pPr>
        <w:rPr>
          <w:lang w:bidi="en-US"/>
        </w:rPr>
      </w:pPr>
      <w:ins w:id="1908" w:author="Stephen Michell" w:date="2019-07-18T07:53:00Z">
        <w:r>
          <w:rPr>
            <w:lang w:bidi="en-US"/>
          </w:rPr>
          <w:t xml:space="preserve">I.9 T.10, </w:t>
        </w:r>
      </w:ins>
      <w:ins w:id="1909" w:author="Stephen Michell" w:date="2019-07-18T07:55:00Z">
        <w:r>
          <w:rPr>
            <w:lang w:bidi="en-US"/>
          </w:rPr>
          <w:t>T.</w:t>
        </w:r>
      </w:ins>
      <w:ins w:id="1910" w:author="Stephen Michell" w:date="2019-07-18T07:53:00Z">
        <w:r>
          <w:rPr>
            <w:lang w:bidi="en-US"/>
          </w:rPr>
          <w:t>1</w:t>
        </w:r>
      </w:ins>
      <w:ins w:id="1911" w:author="Stephen Michell" w:date="2019-07-18T07:54:00Z">
        <w:r>
          <w:rPr>
            <w:lang w:bidi="en-US"/>
          </w:rPr>
          <w:t>1, 12, 13, T.20, T.21, T.22, T.23, T.24, T.25, T.26, T.30, T.31</w:t>
        </w:r>
      </w:ins>
      <w:ins w:id="1912" w:author="Stephen Michell" w:date="2019-07-18T07:55:00Z">
        <w:r>
          <w:rPr>
            <w:lang w:bidi="en-US"/>
          </w:rPr>
          <w:t xml:space="preserve"> – forward to Clive.</w:t>
        </w:r>
      </w:ins>
    </w:p>
    <w:p w14:paraId="56A20574" w14:textId="77777777" w:rsidR="00C90312" w:rsidRDefault="00C90312" w:rsidP="00C90312">
      <w:pPr>
        <w:rPr>
          <w:ins w:id="1913" w:author="Stephen Michell" w:date="2020-03-30T12:32:00Z"/>
          <w:lang w:bidi="en-US"/>
        </w:rPr>
      </w:pPr>
      <w:bookmarkStart w:id="1914" w:name="_Toc310518196"/>
      <w:del w:id="1915"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1916" w:author="Stephen Michell" w:date="2019-11-07T12:10:00Z"/>
          <w:i/>
          <w:lang w:bidi="en-US"/>
        </w:rPr>
      </w:pPr>
      <w:ins w:id="1917" w:author="Stephen Michell" w:date="2020-03-30T12:32:00Z">
        <w:r>
          <w:rPr>
            <w:lang w:bidi="en-US"/>
          </w:rPr>
          <w:t>(</w:t>
        </w:r>
        <w:r>
          <w:rPr>
            <w:i/>
            <w:lang w:bidi="en-US"/>
          </w:rPr>
          <w:t>We may wish to summarize)</w:t>
        </w:r>
      </w:ins>
    </w:p>
    <w:p w14:paraId="52468ECA" w14:textId="77777777" w:rsidR="00613C12" w:rsidRDefault="00613C12" w:rsidP="00C90312">
      <w:pPr>
        <w:rPr>
          <w:ins w:id="1918"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1919" w:author="Stephen Michell" w:date="2018-11-09T11:22:00Z"/>
        </w:rPr>
      </w:pPr>
      <w:ins w:id="1920" w:author="Stephen Michell" w:date="2020-03-30T12:21:00Z">
        <w:r>
          <w:rPr>
            <w:lang w:bidi="en-US"/>
          </w:rPr>
          <w:t>6.40</w:t>
        </w:r>
      </w:ins>
      <w:ins w:id="1921"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1922" w:author="Stephen Michell" w:date="2019-11-07T12:10:00Z"/>
          <w:lang w:bidi="en-US"/>
        </w:rPr>
      </w:pPr>
      <w:ins w:id="1923" w:author="Stephen Michell" w:date="2020-02-11T08:06:00Z">
        <w:r>
          <w:rPr>
            <w:lang w:bidi="en-US"/>
          </w:rPr>
          <w:t xml:space="preserve">Use static analysis tools to </w:t>
        </w:r>
      </w:ins>
      <w:ins w:id="1924"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1925" w:author="Stephen Michell" w:date="2020-02-11T08:07:00Z"/>
          <w:lang w:bidi="en-US"/>
        </w:rPr>
      </w:pPr>
    </w:p>
    <w:p w14:paraId="6D9C882A" w14:textId="77777777" w:rsidR="00915D56" w:rsidRPr="009512CD" w:rsidRDefault="005472F9">
      <w:pPr>
        <w:pStyle w:val="ListParagraph"/>
        <w:numPr>
          <w:ilvl w:val="0"/>
          <w:numId w:val="120"/>
        </w:numPr>
        <w:rPr>
          <w:ins w:id="1926" w:author="Stephen Michell" w:date="2020-02-11T03:16:00Z"/>
          <w:i/>
          <w:lang w:bidi="en-US"/>
        </w:rPr>
      </w:pPr>
      <w:ins w:id="1927" w:author="Stephen Michell" w:date="2020-02-11T08:10:00Z">
        <w:r w:rsidRPr="009512CD">
          <w:rPr>
            <w:i/>
            <w:lang w:bidi="en-US"/>
          </w:rPr>
          <w:t>Cyclic dependencies</w:t>
        </w:r>
      </w:ins>
      <w:ins w:id="1928" w:author="Stephen Michell" w:date="2020-02-11T08:13:00Z">
        <w:r w:rsidR="00956839" w:rsidRPr="009512CD">
          <w:rPr>
            <w:i/>
            <w:lang w:bidi="en-US"/>
          </w:rPr>
          <w:t xml:space="preserve"> and ODR (one definition rul</w:t>
        </w:r>
      </w:ins>
      <w:ins w:id="1929" w:author="Stephen Michell" w:date="2020-02-11T08:14:00Z">
        <w:r w:rsidR="00956839" w:rsidRPr="009512CD">
          <w:rPr>
            <w:i/>
            <w:lang w:bidi="en-US"/>
          </w:rPr>
          <w:t>e) use</w:t>
        </w:r>
      </w:ins>
      <w:ins w:id="1930"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1931" w:author="Stephen Michell" w:date="2020-03-16T14:00:00Z"/>
          <w:lang w:bidi="en-US"/>
        </w:rPr>
      </w:pPr>
      <w:ins w:id="1932" w:author="Stephen Michell" w:date="2020-02-11T03:16:00Z">
        <w:r>
          <w:rPr>
            <w:lang w:bidi="en-US"/>
          </w:rPr>
          <w:t xml:space="preserve">Consider using </w:t>
        </w:r>
        <w:r>
          <w:rPr>
            <w:i/>
            <w:lang w:bidi="en-US"/>
          </w:rPr>
          <w:t>concepts</w:t>
        </w:r>
      </w:ins>
      <w:ins w:id="1933" w:author="Stephen Michell" w:date="2020-02-11T03:17:00Z">
        <w:r>
          <w:rPr>
            <w:i/>
            <w:lang w:bidi="en-US"/>
          </w:rPr>
          <w:t xml:space="preserve"> </w:t>
        </w:r>
      </w:ins>
      <w:ins w:id="1934" w:author="Stephen Michell" w:date="2020-02-11T03:16:00Z">
        <w:r>
          <w:rPr>
            <w:lang w:bidi="en-US"/>
          </w:rPr>
          <w:t xml:space="preserve">for each template </w:t>
        </w:r>
      </w:ins>
      <w:ins w:id="1935" w:author="Stephen Michell" w:date="2020-02-11T03:18:00Z">
        <w:r>
          <w:rPr>
            <w:lang w:bidi="en-US"/>
          </w:rPr>
          <w:t xml:space="preserve">type </w:t>
        </w:r>
      </w:ins>
      <w:ins w:id="1936" w:author="Stephen Michell" w:date="2020-02-11T03:17:00Z">
        <w:r>
          <w:rPr>
            <w:lang w:bidi="en-US"/>
          </w:rPr>
          <w:t>parameter</w:t>
        </w:r>
      </w:ins>
      <w:ins w:id="1937"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1938" w:author="Stephen Michell" w:date="2020-02-11T03:38:00Z"/>
          <w:lang w:bidi="en-US"/>
        </w:rPr>
      </w:pPr>
      <w:ins w:id="1939"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1940" w:author="Stephen Michell" w:date="2020-02-11T09:13:00Z"/>
          <w:lang w:bidi="en-US"/>
        </w:rPr>
      </w:pPr>
      <w:ins w:id="1941" w:author="Stephen Michell" w:date="2020-02-11T09:13:00Z">
        <w:r>
          <w:rPr>
            <w:lang w:bidi="en-US"/>
          </w:rPr>
          <w:t>Write templates that check if a specific template argument fulfills the minimal syntactic requirements for the template</w:t>
        </w:r>
      </w:ins>
      <w:ins w:id="1942"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1943" w:author="Stephen Michell" w:date="2020-03-16T13:59:00Z">
        <w:r w:rsidR="00035B31">
          <w:rPr>
            <w:lang w:bidi="en-US"/>
          </w:rPr>
          <w:t>t</w:t>
        </w:r>
      </w:ins>
      <w:ins w:id="1944" w:author="Stephen Michell" w:date="2020-03-16T13:58:00Z">
        <w:r w:rsidR="00035B31">
          <w:rPr>
            <w:lang w:bidi="en-US"/>
          </w:rPr>
          <w:t>ype_</w:t>
        </w:r>
      </w:ins>
      <w:ins w:id="1945" w:author="Stephen Michell" w:date="2020-03-16T13:59:00Z">
        <w:r w:rsidR="00035B31">
          <w:rPr>
            <w:lang w:bidi="en-US"/>
          </w:rPr>
          <w:t>t</w:t>
        </w:r>
      </w:ins>
      <w:ins w:id="1946" w:author="Stephen Michell" w:date="2020-03-16T13:58:00Z">
        <w:r w:rsidR="00035B31">
          <w:rPr>
            <w:lang w:bidi="en-US"/>
          </w:rPr>
          <w:t>ra</w:t>
        </w:r>
      </w:ins>
      <w:ins w:id="1947" w:author="Stephen Michell" w:date="2020-03-16T13:59:00Z">
        <w:r w:rsidR="00035B31">
          <w:rPr>
            <w:lang w:bidi="en-US"/>
          </w:rPr>
          <w:t>its</w:t>
        </w:r>
        <w:proofErr w:type="spellEnd"/>
        <w:r w:rsidR="00035B31">
          <w:rPr>
            <w:lang w:bidi="en-US"/>
          </w:rPr>
          <w:t>.</w:t>
        </w:r>
      </w:ins>
      <w:ins w:id="1948"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1949" w:author="Stephen Michell" w:date="2020-02-11T09:13:00Z"/>
          <w:lang w:bidi="en-US"/>
        </w:rPr>
      </w:pPr>
      <w:ins w:id="1950"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1951" w:author="Stephen Michell" w:date="2020-06-22T12:19:00Z"/>
        </w:rPr>
      </w:pPr>
      <w:ins w:id="1952" w:author="Stephen Michell" w:date="2020-02-11T09:13:00Z">
        <w:r>
          <w:rPr>
            <w:lang w:bidi="en-US"/>
          </w:rPr>
          <w:t xml:space="preserve">For </w:t>
        </w:r>
      </w:ins>
      <w:ins w:id="1953" w:author="Stephen Michell" w:date="2020-06-22T11:18:00Z">
        <w:r w:rsidR="00C72707">
          <w:rPr>
            <w:lang w:bidi="en-US"/>
          </w:rPr>
          <w:t>generic</w:t>
        </w:r>
      </w:ins>
      <w:ins w:id="1954"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1955"/>
      <w:ins w:id="1956" w:author="Stephen Michell" w:date="2020-06-22T11:17:00Z">
        <w:r w:rsidR="00C72707">
          <w:rPr>
            <w:lang w:bidi="en-US"/>
          </w:rPr>
          <w:t>through</w:t>
        </w:r>
      </w:ins>
      <w:commentRangeEnd w:id="1955"/>
      <w:ins w:id="1957" w:author="Stephen Michell" w:date="2020-06-22T11:18:00Z">
        <w:r w:rsidR="00C72707">
          <w:rPr>
            <w:rStyle w:val="CommentReference"/>
          </w:rPr>
          <w:commentReference w:id="1955"/>
        </w:r>
      </w:ins>
      <w:ins w:id="1958" w:author="Stephen Michell" w:date="2020-06-22T11:17:00Z">
        <w:r w:rsidR="00C72707">
          <w:rPr>
            <w:lang w:bidi="en-US"/>
          </w:rPr>
          <w:t xml:space="preserve"> mix-in class templates.</w:t>
        </w:r>
      </w:ins>
    </w:p>
    <w:p w14:paraId="74E2F3E1" w14:textId="77777777" w:rsidR="00022EEE" w:rsidRDefault="00022EEE" w:rsidP="00022EEE">
      <w:pPr>
        <w:ind w:left="480"/>
        <w:rPr>
          <w:ins w:id="1959"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1960" w:author="Stephen Michell" w:date="2020-06-22T12:23:00Z"/>
          <w:lang w:bidi="en-US"/>
        </w:rPr>
      </w:pPr>
      <w:ins w:id="1961" w:author="Stephen Michell" w:date="2020-06-22T12:23:00Z">
        <w:r>
          <w:rPr>
            <w:lang w:bidi="en-US"/>
          </w:rPr>
          <w:t>As an examp</w:t>
        </w:r>
      </w:ins>
      <w:ins w:id="1962" w:author="Stephen Michell" w:date="2020-06-22T12:24:00Z">
        <w:r>
          <w:rPr>
            <w:lang w:bidi="en-US"/>
          </w:rPr>
          <w:t>le, t</w:t>
        </w:r>
      </w:ins>
      <w:ins w:id="1963" w:author="Stephen Michell" w:date="2020-06-22T12:22:00Z">
        <w:r>
          <w:rPr>
            <w:lang w:bidi="en-US"/>
          </w:rPr>
          <w:t>he following class template defines equality operators for single-element structs (Template parameter U)</w:t>
        </w:r>
      </w:ins>
      <w:ins w:id="1964" w:author="Stephen Michell" w:date="2020-06-22T12:24:00Z">
        <w:r>
          <w:rPr>
            <w:lang w:bidi="en-US"/>
          </w:rPr>
          <w:t>:</w:t>
        </w:r>
      </w:ins>
    </w:p>
    <w:p w14:paraId="0A55BC07" w14:textId="77777777" w:rsidR="00A704D0" w:rsidRDefault="00A704D0" w:rsidP="00022EEE">
      <w:pPr>
        <w:ind w:left="480"/>
        <w:rPr>
          <w:ins w:id="1965"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1966" w:author="Stephen Michell" w:date="2020-06-22T12:19:00Z"/>
          <w:rFonts w:ascii="Courier New" w:hAnsi="Courier New" w:cs="Courier New"/>
          <w:sz w:val="21"/>
          <w:szCs w:val="21"/>
          <w:lang w:bidi="en-US"/>
        </w:rPr>
      </w:pPr>
      <w:ins w:id="1967"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1968" w:author="Stephen Michell" w:date="2020-06-22T12:19:00Z"/>
          <w:rFonts w:ascii="Courier New" w:eastAsiaTheme="majorEastAsia" w:hAnsi="Courier New" w:cs="Courier New"/>
          <w:b/>
          <w:bCs/>
          <w:sz w:val="21"/>
          <w:szCs w:val="21"/>
        </w:rPr>
      </w:pPr>
      <w:ins w:id="1969"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1970" w:author="Stephen Michell" w:date="2020-06-22T12:19:00Z"/>
          <w:rFonts w:ascii="Courier New" w:eastAsiaTheme="majorEastAsia" w:hAnsi="Courier New" w:cs="Courier New"/>
          <w:b/>
          <w:bCs/>
          <w:sz w:val="21"/>
          <w:szCs w:val="21"/>
        </w:rPr>
      </w:pPr>
      <w:ins w:id="1971"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1972" w:author="Stephen Michell" w:date="2020-06-22T12:19:00Z"/>
          <w:rFonts w:ascii="Courier New" w:eastAsiaTheme="majorEastAsia" w:hAnsi="Courier New" w:cs="Courier New"/>
          <w:b/>
          <w:bCs/>
          <w:sz w:val="21"/>
          <w:szCs w:val="21"/>
        </w:rPr>
      </w:pPr>
      <w:ins w:id="1973"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1974" w:author="Stephen Michell" w:date="2020-06-22T12:19:00Z"/>
          <w:rFonts w:ascii="Courier New" w:eastAsiaTheme="majorEastAsia" w:hAnsi="Courier New" w:cs="Courier New"/>
          <w:b/>
          <w:bCs/>
          <w:sz w:val="21"/>
          <w:szCs w:val="21"/>
        </w:rPr>
      </w:pPr>
      <w:ins w:id="1975"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1976" w:author="Stephen Michell" w:date="2020-06-22T12:19:00Z"/>
          <w:rFonts w:ascii="Courier New" w:eastAsiaTheme="majorEastAsia" w:hAnsi="Courier New" w:cs="Courier New"/>
          <w:b/>
          <w:bCs/>
          <w:sz w:val="21"/>
          <w:szCs w:val="21"/>
        </w:rPr>
      </w:pPr>
      <w:ins w:id="1977"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1978" w:author="Stephen Michell" w:date="2020-06-22T12:19:00Z"/>
          <w:rFonts w:ascii="Courier New" w:eastAsiaTheme="majorEastAsia" w:hAnsi="Courier New" w:cs="Courier New"/>
          <w:b/>
          <w:bCs/>
          <w:sz w:val="21"/>
          <w:szCs w:val="21"/>
        </w:rPr>
      </w:pPr>
      <w:ins w:id="1979"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1980" w:author="Stephen Michell" w:date="2020-06-22T12:19:00Z"/>
          <w:rFonts w:ascii="Courier New" w:eastAsiaTheme="majorEastAsia" w:hAnsi="Courier New" w:cs="Courier New"/>
          <w:b/>
          <w:bCs/>
          <w:sz w:val="21"/>
          <w:szCs w:val="21"/>
        </w:rPr>
      </w:pPr>
      <w:ins w:id="1981"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1982" w:author="Stephen Michell" w:date="2020-06-22T12:19:00Z"/>
          <w:rFonts w:ascii="Courier New" w:eastAsiaTheme="majorEastAsia" w:hAnsi="Courier New" w:cs="Courier New"/>
          <w:b/>
          <w:bCs/>
          <w:sz w:val="21"/>
          <w:szCs w:val="21"/>
        </w:rPr>
      </w:pPr>
      <w:ins w:id="1983"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1984" w:author="Stephen Michell" w:date="2020-06-22T12:19:00Z"/>
          <w:rFonts w:ascii="Courier New" w:eastAsiaTheme="majorEastAsia" w:hAnsi="Courier New" w:cs="Courier New"/>
          <w:b/>
          <w:bCs/>
          <w:sz w:val="21"/>
          <w:szCs w:val="21"/>
        </w:rPr>
      </w:pPr>
      <w:ins w:id="1985" w:author="Stephen Michell" w:date="2020-06-22T12:19:00Z">
        <w:r w:rsidRPr="00502401">
          <w:rPr>
            <w:rFonts w:ascii="Courier New" w:hAnsi="Courier New" w:cs="Courier New"/>
            <w:color w:val="000000"/>
            <w:sz w:val="21"/>
            <w:szCs w:val="21"/>
          </w:rPr>
          <w:lastRenderedPageBreak/>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1986" w:author="Stephen Michell" w:date="2020-06-22T12:19:00Z"/>
          <w:rFonts w:ascii="Courier New" w:eastAsiaTheme="majorEastAsia" w:hAnsi="Courier New" w:cs="Courier New"/>
          <w:b/>
          <w:bCs/>
          <w:sz w:val="21"/>
          <w:szCs w:val="21"/>
        </w:rPr>
      </w:pPr>
      <w:ins w:id="1987"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1988" w:author="Stephen Michell" w:date="2020-06-22T12:19:00Z"/>
          <w:rFonts w:ascii="Courier New" w:eastAsiaTheme="majorEastAsia" w:hAnsi="Courier New" w:cs="Courier New"/>
          <w:b/>
          <w:bCs/>
          <w:sz w:val="21"/>
          <w:szCs w:val="21"/>
        </w:rPr>
      </w:pPr>
      <w:ins w:id="1989"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1990" w:author="Stephen Michell" w:date="2020-06-22T12:19:00Z"/>
          <w:rFonts w:ascii="Courier New" w:eastAsiaTheme="majorEastAsia" w:hAnsi="Courier New" w:cs="Courier New"/>
          <w:b/>
          <w:bCs/>
          <w:sz w:val="21"/>
          <w:szCs w:val="21"/>
        </w:rPr>
      </w:pPr>
      <w:ins w:id="1991"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1992" w:author="Stephen Michell" w:date="2020-06-22T12:19:00Z"/>
          <w:lang w:bidi="en-US"/>
        </w:rPr>
      </w:pPr>
    </w:p>
    <w:p w14:paraId="46B1FA57" w14:textId="77777777" w:rsidR="00022EEE" w:rsidRPr="009512CD" w:rsidRDefault="00A704D0" w:rsidP="00022EEE">
      <w:pPr>
        <w:ind w:left="480"/>
        <w:rPr>
          <w:ins w:id="1993" w:author="Stephen Michell" w:date="2020-06-22T12:19:00Z"/>
          <w:rFonts w:ascii="Courier New" w:hAnsi="Courier New" w:cs="Courier New"/>
          <w:sz w:val="21"/>
          <w:szCs w:val="21"/>
          <w:lang w:bidi="en-US"/>
        </w:rPr>
      </w:pPr>
      <w:ins w:id="1994" w:author="Stephen Michell" w:date="2020-06-22T12:25:00Z">
        <w:r w:rsidRPr="009512CD">
          <w:rPr>
            <w:rFonts w:ascii="Courier New" w:hAnsi="Courier New" w:cs="Courier New"/>
            <w:sz w:val="21"/>
            <w:szCs w:val="21"/>
            <w:lang w:bidi="en-US"/>
          </w:rPr>
          <w:t xml:space="preserve">// </w:t>
        </w:r>
      </w:ins>
      <w:ins w:id="1995" w:author="Stephen Michell" w:date="2020-06-22T12:19:00Z">
        <w:r w:rsidR="00022EEE" w:rsidRPr="009512CD">
          <w:rPr>
            <w:rFonts w:ascii="Courier New" w:hAnsi="Courier New" w:cs="Courier New"/>
            <w:sz w:val="21"/>
            <w:szCs w:val="21"/>
            <w:lang w:bidi="en-US"/>
          </w:rPr>
          <w:t xml:space="preserve">usage </w:t>
        </w:r>
      </w:ins>
      <w:ins w:id="1996" w:author="Stephen Michell" w:date="2020-06-22T12:26:00Z">
        <w:r w:rsidRPr="009512CD">
          <w:rPr>
            <w:rFonts w:ascii="Courier New" w:hAnsi="Courier New" w:cs="Courier New"/>
            <w:sz w:val="21"/>
            <w:szCs w:val="21"/>
            <w:lang w:bidi="en-US"/>
          </w:rPr>
          <w:t>of the above</w:t>
        </w:r>
      </w:ins>
      <w:ins w:id="1997" w:author="Stephen Michell" w:date="2020-06-22T12:27:00Z">
        <w:r>
          <w:rPr>
            <w:rFonts w:ascii="Courier New" w:hAnsi="Courier New" w:cs="Courier New"/>
            <w:sz w:val="21"/>
            <w:szCs w:val="21"/>
            <w:lang w:bidi="en-US"/>
          </w:rPr>
          <w:t xml:space="preserve">, </w:t>
        </w:r>
      </w:ins>
      <w:ins w:id="1998" w:author="Stephen Michell" w:date="2020-06-22T12:19:00Z">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ins>
    </w:p>
    <w:p w14:paraId="34DDC76E" w14:textId="77777777" w:rsidR="00022EEE" w:rsidRDefault="00022EEE" w:rsidP="00022EEE">
      <w:pPr>
        <w:ind w:left="480"/>
        <w:rPr>
          <w:ins w:id="1999" w:author="Stephen Michell" w:date="2020-06-22T12:19:00Z"/>
          <w:lang w:bidi="en-US"/>
        </w:rPr>
      </w:pPr>
    </w:p>
    <w:p w14:paraId="3B38890C" w14:textId="77777777" w:rsidR="00022EEE" w:rsidRPr="009512CD" w:rsidRDefault="00022EEE" w:rsidP="00022EEE">
      <w:pPr>
        <w:ind w:left="480"/>
        <w:rPr>
          <w:ins w:id="2000" w:author="Stephen Michell" w:date="2020-06-22T12:19:00Z"/>
          <w:rFonts w:ascii="Courier New" w:hAnsi="Courier New" w:cs="Courier New"/>
          <w:sz w:val="21"/>
          <w:szCs w:val="21"/>
          <w:lang w:bidi="en-US"/>
        </w:rPr>
      </w:pPr>
      <w:ins w:id="2001"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ins>
    </w:p>
    <w:p w14:paraId="02EE7325" w14:textId="77777777" w:rsidR="00022EEE" w:rsidRPr="009512CD" w:rsidRDefault="00022EEE" w:rsidP="00022EEE">
      <w:pPr>
        <w:ind w:left="480"/>
        <w:rPr>
          <w:ins w:id="2002" w:author="Stephen Michell" w:date="2020-06-22T12:19:00Z"/>
          <w:rFonts w:ascii="Courier New" w:eastAsiaTheme="majorEastAsia" w:hAnsi="Courier New" w:cs="Courier New"/>
          <w:b/>
          <w:bCs/>
          <w:sz w:val="21"/>
          <w:szCs w:val="21"/>
        </w:rPr>
      </w:pPr>
      <w:ins w:id="2003"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2004" w:author="Stephen Michell" w:date="2020-06-22T12:19:00Z"/>
          <w:rFonts w:ascii="Courier New" w:eastAsiaTheme="majorEastAsia" w:hAnsi="Courier New" w:cs="Courier New"/>
          <w:b/>
          <w:bCs/>
          <w:sz w:val="21"/>
          <w:szCs w:val="21"/>
        </w:rPr>
      </w:pPr>
      <w:ins w:id="2005"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2006" w:author="Stephen Michell" w:date="2020-06-22T12:19:00Z"/>
          <w:rFonts w:ascii="Courier New" w:eastAsiaTheme="majorEastAsia" w:hAnsi="Courier New" w:cs="Courier New"/>
          <w:b/>
          <w:bCs/>
          <w:sz w:val="21"/>
          <w:szCs w:val="21"/>
        </w:rPr>
      </w:pPr>
      <w:ins w:id="2007" w:author="Stephen Michell" w:date="2020-06-22T12:28:00Z">
        <w:r>
          <w:rPr>
            <w:rFonts w:ascii="Courier New" w:hAnsi="Courier New" w:cs="Courier New"/>
            <w:color w:val="000000"/>
            <w:sz w:val="21"/>
            <w:szCs w:val="21"/>
          </w:rPr>
          <w:tab/>
        </w:r>
      </w:ins>
      <w:ins w:id="2008" w:author="Stephen Michell" w:date="2020-06-22T12:19:00Z">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2009" w:author="Stephen Michell" w:date="2020-06-22T12:19:00Z"/>
          <w:rFonts w:ascii="Courier New" w:eastAsiaTheme="majorEastAsia" w:hAnsi="Courier New" w:cs="Courier New"/>
          <w:b/>
          <w:bCs/>
          <w:sz w:val="21"/>
          <w:szCs w:val="21"/>
        </w:rPr>
      </w:pPr>
      <w:ins w:id="2010"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2011" w:author="Stephen Michell" w:date="2020-06-22T12:19:00Z"/>
          <w:rFonts w:ascii="Menlo" w:hAnsi="Menlo"/>
        </w:rPr>
      </w:pPr>
    </w:p>
    <w:p w14:paraId="334157BD" w14:textId="77777777" w:rsidR="00022EEE" w:rsidRPr="009512CD" w:rsidRDefault="00A704D0" w:rsidP="009512CD">
      <w:pPr>
        <w:rPr>
          <w:ins w:id="2012" w:author="Stephen Michell" w:date="2020-06-22T12:21:00Z"/>
          <w:rFonts w:ascii="Courier New" w:hAnsi="Courier New" w:cs="Courier New"/>
          <w:color w:val="000000"/>
          <w:sz w:val="21"/>
          <w:szCs w:val="21"/>
        </w:rPr>
      </w:pPr>
      <w:ins w:id="2013" w:author="Stephen Michell" w:date="2020-06-22T12:21:00Z">
        <w:r>
          <w:rPr>
            <w:rFonts w:ascii="Menlo" w:hAnsi="Menlo"/>
            <w:b/>
            <w:color w:val="7F0055"/>
          </w:rPr>
          <w:t xml:space="preserve">   </w:t>
        </w:r>
      </w:ins>
      <w:proofErr w:type="spellStart"/>
      <w:ins w:id="2014" w:author="Stephen Michell" w:date="2020-06-22T12:19:00Z">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2015" w:author="Stephen Michell" w:date="2020-06-22T12:23:00Z"/>
          <w:lang w:bidi="en-US"/>
        </w:rPr>
      </w:pPr>
    </w:p>
    <w:p w14:paraId="76767596" w14:textId="77777777" w:rsidR="00A704D0" w:rsidRDefault="00A704D0" w:rsidP="00D41A81">
      <w:pPr>
        <w:pStyle w:val="ListParagraph"/>
        <w:rPr>
          <w:ins w:id="2016" w:author="Stephen Michell" w:date="2020-06-22T12:23:00Z"/>
          <w:lang w:bidi="en-US"/>
        </w:rPr>
      </w:pPr>
      <w:ins w:id="2017" w:author="Stephen Michell" w:date="2020-06-22T12:23:00Z">
        <w:r>
          <w:rPr>
            <w:lang w:bidi="en-US"/>
          </w:rPr>
          <w:t>The advantage in using th</w:t>
        </w:r>
      </w:ins>
      <w:ins w:id="2018" w:author="Stephen Michell" w:date="2020-06-22T12:31:00Z">
        <w:r w:rsidR="00D41A81">
          <w:rPr>
            <w:lang w:bidi="en-US"/>
          </w:rPr>
          <w:t>e above mechanism</w:t>
        </w:r>
      </w:ins>
      <w:ins w:id="2019" w:author="Stephen Michell" w:date="2020-06-22T12:23:00Z">
        <w:r>
          <w:rPr>
            <w:lang w:bidi="en-US"/>
          </w:rPr>
          <w:t xml:space="preserve"> is that the</w:t>
        </w:r>
      </w:ins>
      <w:ins w:id="2020" w:author="Stephen Michell" w:date="2020-06-22T12:31:00Z">
        <w:r w:rsidR="00D41A81">
          <w:rPr>
            <w:lang w:bidi="en-US"/>
          </w:rPr>
          <w:t>se</w:t>
        </w:r>
      </w:ins>
      <w:ins w:id="2021" w:author="Stephen Michell" w:date="2020-06-22T12:23:00Z">
        <w:r>
          <w:rPr>
            <w:lang w:bidi="en-US"/>
          </w:rPr>
          <w:t xml:space="preserve"> overload</w:t>
        </w:r>
      </w:ins>
      <w:ins w:id="2022" w:author="Stephen Michell" w:date="2020-06-22T12:31:00Z">
        <w:r w:rsidR="00D41A81">
          <w:rPr>
            <w:lang w:bidi="en-US"/>
          </w:rPr>
          <w:t>s are</w:t>
        </w:r>
      </w:ins>
      <w:ins w:id="2023" w:author="Stephen Michell" w:date="2020-06-22T12:23:00Z">
        <w:r>
          <w:rPr>
            <w:lang w:bidi="en-US"/>
          </w:rPr>
          <w:t xml:space="preserve"> only </w:t>
        </w:r>
      </w:ins>
      <w:ins w:id="2024" w:author="Stephen Michell" w:date="2020-06-22T12:29:00Z">
        <w:r>
          <w:rPr>
            <w:lang w:bidi="en-US"/>
          </w:rPr>
          <w:t>visible comparing objects of t</w:t>
        </w:r>
      </w:ins>
      <w:ins w:id="2025" w:author="Stephen Michell" w:date="2020-06-22T12:30:00Z">
        <w:r>
          <w:rPr>
            <w:lang w:bidi="en-US"/>
          </w:rPr>
          <w:t xml:space="preserve">ype X, and </w:t>
        </w:r>
        <w:r w:rsidR="00D41A81">
          <w:rPr>
            <w:lang w:bidi="en-US"/>
          </w:rPr>
          <w:t>not for other types.</w:t>
        </w:r>
      </w:ins>
      <w:ins w:id="2026" w:author="Stephen Michell" w:date="2020-06-22T12:31:00Z">
        <w:r w:rsidR="00D41A81">
          <w:rPr>
            <w:lang w:bidi="en-US"/>
          </w:rPr>
          <w:t xml:space="preserve"> I</w:t>
        </w:r>
      </w:ins>
      <w:ins w:id="2027" w:author="Stephen Michell" w:date="2020-06-22T12:32:00Z">
        <w:r w:rsidR="00D41A81">
          <w:rPr>
            <w:lang w:bidi="en-US"/>
          </w:rPr>
          <w:t>mplementing them as free functions increases likelihood that implicit conversions</w:t>
        </w:r>
      </w:ins>
      <w:ins w:id="2028"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2029" w:author="Stephen Michell" w:date="2020-02-11T09:13:00Z"/>
        </w:rPr>
      </w:pPr>
    </w:p>
    <w:p w14:paraId="7ED71E68" w14:textId="77777777" w:rsidR="00330327" w:rsidRDefault="00330327" w:rsidP="00330327">
      <w:pPr>
        <w:pStyle w:val="TextBody0"/>
        <w:numPr>
          <w:ilvl w:val="0"/>
          <w:numId w:val="122"/>
        </w:numPr>
        <w:spacing w:after="57"/>
        <w:rPr>
          <w:ins w:id="2030" w:author="Stephen Michell" w:date="2020-03-30T12:40:00Z"/>
        </w:rPr>
      </w:pPr>
      <w:ins w:id="2031"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2032" w:author="Stephen Michell" w:date="2020-02-11T09:13:00Z"/>
          <w:i/>
        </w:rPr>
      </w:pPr>
      <w:ins w:id="2033"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2034" w:author="Stephen Michell" w:date="2020-02-11T09:13:00Z"/>
        </w:rPr>
      </w:pPr>
      <w:ins w:id="2035"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2036" w:author="Stephen Michell" w:date="2020-02-11T09:13:00Z"/>
        </w:rPr>
      </w:pPr>
      <w:ins w:id="2037"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2038" w:author="Stephen Michell" w:date="2020-02-11T09:13:00Z"/>
        </w:rPr>
      </w:pPr>
      <w:ins w:id="2039"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2040" w:author="Stephen Michell" w:date="2020-06-22T11:16:00Z"/>
        </w:rPr>
      </w:pPr>
      <w:ins w:id="2041" w:author="Stephen Michell" w:date="2020-02-11T09:16:00Z">
        <w:r>
          <w:t xml:space="preserve">Do not </w:t>
        </w:r>
      </w:ins>
      <w:ins w:id="2042" w:author="Stephen Michell" w:date="2020-02-11T09:13:00Z">
        <w:r w:rsidR="00330327">
          <w:t>specializ</w:t>
        </w:r>
      </w:ins>
      <w:ins w:id="2043" w:author="Stephen Michell" w:date="2020-02-11T09:17:00Z">
        <w:r>
          <w:t>e</w:t>
        </w:r>
      </w:ins>
      <w:ins w:id="2044" w:author="Stephen Michell" w:date="2020-02-11T09:13:00Z">
        <w:r w:rsidR="00330327">
          <w:t xml:space="preserve"> function templates</w:t>
        </w:r>
      </w:ins>
      <w:ins w:id="2045" w:author="Stephen Michell" w:date="2020-02-11T09:21:00Z">
        <w:r>
          <w:t>, except when specialization is on a non-</w:t>
        </w:r>
        <w:proofErr w:type="spellStart"/>
        <w:r>
          <w:t>deduce</w:t>
        </w:r>
      </w:ins>
      <w:ins w:id="2046" w:author="Stephen Michell" w:date="2020-02-11T09:22:00Z">
        <w:r>
          <w:t>able</w:t>
        </w:r>
      </w:ins>
      <w:proofErr w:type="spellEnd"/>
      <w:ins w:id="2047" w:author="Stephen Michell" w:date="2020-02-11T09:21:00Z">
        <w:r>
          <w:t xml:space="preserve"> template parameter</w:t>
        </w:r>
      </w:ins>
    </w:p>
    <w:p w14:paraId="69EB5EE9" w14:textId="77777777" w:rsidR="00C72707" w:rsidRDefault="00C72707" w:rsidP="009512CD">
      <w:pPr>
        <w:rPr>
          <w:ins w:id="2048"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2049"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914"/>
      <w:bookmarkEnd w:id="2049"/>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2050" w:name="_Toc1165270"/>
      <w:r>
        <w:rPr>
          <w:lang w:bidi="en-US"/>
        </w:rPr>
        <w:t xml:space="preserve">6.41.1 </w:t>
      </w:r>
      <w:r w:rsidRPr="00CD6A7E">
        <w:rPr>
          <w:lang w:bidi="en-US"/>
        </w:rPr>
        <w:t>Applicability to language</w:t>
      </w:r>
      <w:bookmarkEnd w:id="2050"/>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lastRenderedPageBreak/>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2051" w:name="_Toc1165271"/>
      <w:r>
        <w:rPr>
          <w:lang w:bidi="en-US"/>
        </w:rPr>
        <w:t>6.</w:t>
      </w:r>
      <w:r w:rsidR="00520B03">
        <w:rPr>
          <w:lang w:bidi="en-US"/>
        </w:rPr>
        <w:t>41</w:t>
      </w:r>
      <w:r>
        <w:rPr>
          <w:lang w:bidi="en-US"/>
        </w:rPr>
        <w:t xml:space="preserve">.2 </w:t>
      </w:r>
      <w:r w:rsidRPr="00CD6A7E">
        <w:rPr>
          <w:lang w:bidi="en-US"/>
        </w:rPr>
        <w:t>Guidance to language users</w:t>
      </w:r>
      <w:bookmarkEnd w:id="2051"/>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2052" w:name="_Toc440397667"/>
      <w:bookmarkStart w:id="2053" w:name="_Toc440646191"/>
      <w:bookmarkStart w:id="2054"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052"/>
      <w:bookmarkEnd w:id="2053"/>
      <w:bookmarkEnd w:id="2054"/>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2055" w:name="_Toc1165273"/>
      <w:r>
        <w:rPr>
          <w:lang w:bidi="en-US"/>
        </w:rPr>
        <w:t xml:space="preserve">6.42.1 </w:t>
      </w:r>
      <w:r w:rsidRPr="00CD6A7E">
        <w:rPr>
          <w:lang w:bidi="en-US"/>
        </w:rPr>
        <w:t>Applicability to language</w:t>
      </w:r>
      <w:bookmarkEnd w:id="2055"/>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9512CD" w:rsidRDefault="003129DD" w:rsidP="009512CD">
      <w:pPr>
        <w:ind w:left="806"/>
        <w:rPr>
          <w:rFonts w:ascii="Courier New" w:hAnsi="Courier New" w:cs="Courier New"/>
        </w:rPr>
      </w:pPr>
      <w:r w:rsidRPr="009512CD">
        <w:rPr>
          <w:rFonts w:ascii="Courier New" w:hAnsi="Courier New" w:cs="Courier New"/>
          <w:color w:val="000000"/>
          <w:sz w:val="18"/>
          <w:szCs w:val="18"/>
        </w:rPr>
        <w:t>class Base  {</w:t>
      </w:r>
      <w:r w:rsidRPr="009512CD">
        <w:rPr>
          <w:rFonts w:ascii="Courier New" w:hAnsi="Courier New" w:cs="Courier New"/>
          <w:color w:val="000000"/>
          <w:sz w:val="18"/>
          <w:szCs w:val="18"/>
        </w:rPr>
        <w:br/>
        <w:t>  private:</w:t>
      </w:r>
      <w:r w:rsidRPr="009512CD">
        <w:rPr>
          <w:rFonts w:ascii="Courier New" w:hAnsi="Courier New" w:cs="Courier New"/>
          <w:color w:val="000000"/>
          <w:sz w:val="18"/>
          <w:szCs w:val="18"/>
        </w:rPr>
        <w:br/>
        <w:t xml:space="preserve">     virtual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 0;</w:t>
      </w:r>
      <w:r w:rsidRPr="009512CD">
        <w:rPr>
          <w:rFonts w:ascii="Courier New" w:hAnsi="Courier New" w:cs="Courier New"/>
          <w:color w:val="000000"/>
          <w:sz w:val="18"/>
          <w:szCs w:val="18"/>
        </w:rPr>
        <w:br/>
        <w:t>     // ...</w:t>
      </w:r>
      <w:r w:rsidRPr="009512CD">
        <w:rPr>
          <w:rFonts w:ascii="Courier New" w:hAnsi="Courier New" w:cs="Courier New"/>
          <w:color w:val="000000"/>
          <w:sz w:val="18"/>
          <w:szCs w:val="18"/>
        </w:rPr>
        <w:br/>
      </w:r>
      <w:r w:rsidRPr="009512CD">
        <w:rPr>
          <w:rFonts w:ascii="Courier New" w:hAnsi="Courier New" w:cs="Courier New"/>
          <w:color w:val="000000"/>
          <w:sz w:val="18"/>
          <w:szCs w:val="18"/>
        </w:rPr>
        <w:br/>
        <w:t>  public:</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interface_to_overridden_function</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check_preconditions</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const</w:t>
      </w:r>
      <w:proofErr w:type="spellEnd"/>
      <w:r w:rsidRPr="009512CD">
        <w:rPr>
          <w:rFonts w:ascii="Courier New" w:hAnsi="Courier New" w:cs="Courier New"/>
          <w:color w:val="000000"/>
          <w:sz w:val="18"/>
          <w:szCs w:val="18"/>
        </w:rPr>
        <w:t xml:space="preserve"> auto saved = </w:t>
      </w:r>
      <w:proofErr w:type="spellStart"/>
      <w:r w:rsidRPr="009512CD">
        <w:rPr>
          <w:rFonts w:ascii="Courier New" w:hAnsi="Courier New" w:cs="Courier New"/>
          <w:color w:val="000000"/>
          <w:sz w:val="18"/>
          <w:szCs w:val="18"/>
        </w:rPr>
        <w:t>data_saved_for_postcondition</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xml:space="preserve">           auto result =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check_postconditions</w:t>
      </w:r>
      <w:proofErr w:type="spellEnd"/>
      <w:r w:rsidRPr="009512CD">
        <w:rPr>
          <w:rFonts w:ascii="Courier New" w:hAnsi="Courier New" w:cs="Courier New"/>
          <w:color w:val="000000"/>
          <w:sz w:val="18"/>
          <w:szCs w:val="18"/>
        </w:rPr>
        <w:t>( x, saved, result );</w:t>
      </w:r>
      <w:r w:rsidRPr="009512CD">
        <w:rPr>
          <w:rFonts w:ascii="Courier New" w:hAnsi="Courier New" w:cs="Courier New"/>
          <w:color w:val="000000"/>
          <w:sz w:val="18"/>
          <w:szCs w:val="18"/>
        </w:rPr>
        <w:br/>
        <w:t>           return result;</w:t>
      </w:r>
      <w:r w:rsidRPr="009512CD">
        <w:rPr>
          <w:rFonts w:ascii="Courier New" w:hAnsi="Courier New" w:cs="Courier New"/>
          <w:color w:val="000000"/>
          <w:sz w:val="18"/>
          <w:szCs w:val="18"/>
        </w:rPr>
        <w:br/>
        <w:t>         }</w:t>
      </w:r>
      <w:r w:rsidRPr="009512CD">
        <w:rPr>
          <w:rFonts w:ascii="Courier New" w:hAnsi="Courier New" w:cs="Courier New"/>
          <w:color w:val="000000"/>
          <w:sz w:val="18"/>
          <w:szCs w:val="18"/>
        </w:rPr>
        <w:br/>
        <w:t>     // ...      </w:t>
      </w:r>
      <w:r w:rsidRPr="009512CD">
        <w:rPr>
          <w:rFonts w:ascii="Courier New" w:hAnsi="Courier New" w:cs="Courier New"/>
          <w:color w:val="000000"/>
          <w:sz w:val="18"/>
          <w:szCs w:val="18"/>
        </w:rPr>
        <w:br/>
        <w:t> };</w:t>
      </w:r>
    </w:p>
    <w:p w14:paraId="2AA3E679" w14:textId="77777777" w:rsidR="004E392F" w:rsidRDefault="004E392F" w:rsidP="004E392F">
      <w:pPr>
        <w:pStyle w:val="Heading2"/>
        <w:rPr>
          <w:lang w:bidi="en-US"/>
        </w:rPr>
      </w:pPr>
      <w:bookmarkStart w:id="2056" w:name="_Toc1165274"/>
      <w:r>
        <w:rPr>
          <w:lang w:bidi="en-US"/>
        </w:rPr>
        <w:t xml:space="preserve">6.42.2 </w:t>
      </w:r>
      <w:r w:rsidRPr="00CD6A7E">
        <w:rPr>
          <w:lang w:bidi="en-US"/>
        </w:rPr>
        <w:t>Guidance to language users</w:t>
      </w:r>
      <w:bookmarkEnd w:id="2056"/>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2057" w:name="_Toc440397668"/>
      <w:bookmarkStart w:id="2058" w:name="_Toc440646192"/>
      <w:bookmarkStart w:id="2059" w:name="_Toc1165275"/>
      <w:r>
        <w:t>6.4</w:t>
      </w:r>
      <w:r w:rsidR="00C90312">
        <w:t>3</w:t>
      </w:r>
      <w:r>
        <w:t xml:space="preserve"> </w:t>
      </w:r>
      <w:proofErr w:type="spellStart"/>
      <w:r>
        <w:t>Redispatching</w:t>
      </w:r>
      <w:proofErr w:type="spellEnd"/>
      <w:r>
        <w:t xml:space="preserve"> [PPH]</w:t>
      </w:r>
      <w:bookmarkEnd w:id="2057"/>
      <w:bookmarkEnd w:id="2058"/>
      <w:bookmarkEnd w:id="2059"/>
    </w:p>
    <w:p w14:paraId="35F06744" w14:textId="77777777" w:rsidR="008E48A9" w:rsidRDefault="008E48A9" w:rsidP="008E48A9">
      <w:pPr>
        <w:rPr>
          <w:lang w:bidi="en-US"/>
        </w:rPr>
      </w:pPr>
    </w:p>
    <w:p w14:paraId="62B67504" w14:textId="77777777" w:rsidR="004E392F" w:rsidRDefault="004E392F" w:rsidP="004E392F">
      <w:pPr>
        <w:pStyle w:val="Heading2"/>
      </w:pPr>
      <w:bookmarkStart w:id="2060" w:name="_Toc1165276"/>
      <w:r>
        <w:rPr>
          <w:lang w:bidi="en-US"/>
        </w:rPr>
        <w:t xml:space="preserve">6.43.1 </w:t>
      </w:r>
      <w:r w:rsidRPr="00CD6A7E">
        <w:rPr>
          <w:lang w:bidi="en-US"/>
        </w:rPr>
        <w:t>Applicability to language</w:t>
      </w:r>
      <w:bookmarkEnd w:id="2060"/>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2061" w:author="Stephen Michell" w:date="2020-07-06T19:44:00Z">
        <w:r w:rsidDel="00FD026D">
          <w:rPr>
            <w:lang w:val="en-US" w:bidi="en-US"/>
          </w:rPr>
          <w:delText>In C++, t</w:delText>
        </w:r>
      </w:del>
      <w:ins w:id="2062" w:author="Stephen Michell" w:date="2020-07-06T19:44:00Z">
        <w:r w:rsidR="00FD026D">
          <w:rPr>
            <w:lang w:val="en-US" w:bidi="en-US"/>
          </w:rPr>
          <w:t>T</w:t>
        </w:r>
      </w:ins>
      <w:r>
        <w:rPr>
          <w:lang w:val="en-US" w:bidi="en-US"/>
        </w:rPr>
        <w:t xml:space="preserve">he vulnerability </w:t>
      </w:r>
      <w:ins w:id="2063" w:author="Stephen Michell" w:date="2020-07-06T19:44:00Z">
        <w:r w:rsidR="00FD026D">
          <w:rPr>
            <w:lang w:val="en-US" w:bidi="en-US"/>
          </w:rPr>
          <w:t xml:space="preserve">as described in ISO/IEC TR 24772-1:2019 clause 6.43 </w:t>
        </w:r>
      </w:ins>
      <w:r>
        <w:rPr>
          <w:lang w:val="en-US" w:bidi="en-US"/>
        </w:rPr>
        <w:t xml:space="preserve">exists </w:t>
      </w:r>
      <w:ins w:id="2064"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2065" w:author="ploedere" w:date="2020-07-06T17:33:00Z"/>
          <w:rFonts w:ascii="Courier New" w:hAnsi="Courier New" w:cs="Courier New"/>
          <w:color w:val="000000"/>
          <w:sz w:val="18"/>
          <w:szCs w:val="18"/>
        </w:rPr>
      </w:pPr>
      <w:del w:id="2066" w:author="ploedere" w:date="2020-07-06T17:33:00Z">
        <w:r w:rsidDel="00110B76">
          <w:rPr>
            <w:rFonts w:ascii="Helvetica" w:hAnsi="Helvetica"/>
            <w:color w:val="000000"/>
            <w:sz w:val="18"/>
            <w:szCs w:val="18"/>
          </w:rPr>
          <w:lastRenderedPageBreak/>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2067" w:author="Stephen Michell" w:date="2020-06-22T13:48:00Z"/>
          <w:del w:id="2068" w:author="ploedere" w:date="2020-07-06T17:33:00Z"/>
          <w:rFonts w:ascii="Courier New" w:hAnsi="Courier New" w:cs="Courier New"/>
          <w:color w:val="000000"/>
          <w:sz w:val="18"/>
          <w:szCs w:val="18"/>
        </w:rPr>
      </w:pPr>
      <w:del w:id="2069"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2070" w:author="ploedere" w:date="2020-07-06T17:32:00Z"/>
          <w:rFonts w:ascii="Consolas," w:hAnsi="Consolas,"/>
          <w:color w:val="000000"/>
        </w:rPr>
      </w:pPr>
    </w:p>
    <w:p w14:paraId="04646793" w14:textId="77777777" w:rsidR="001A2141" w:rsidRDefault="001A2141" w:rsidP="00FA5010">
      <w:pPr>
        <w:rPr>
          <w:ins w:id="2071"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2072" w:author="ploedere" w:date="2020-07-06T17:33:00Z"/>
          <w:rFonts w:ascii="Consolas," w:hAnsi="Consolas,"/>
          <w:color w:val="000000"/>
        </w:rPr>
      </w:pPr>
      <w:ins w:id="2073"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2074" w:author="ploedere" w:date="2020-07-06T17:33:00Z"/>
          <w:rFonts w:ascii="Consolas," w:hAnsi="Consolas,"/>
          <w:color w:val="000000"/>
        </w:rPr>
      </w:pPr>
    </w:p>
    <w:p w14:paraId="4ECE4CB7" w14:textId="77777777" w:rsidR="00110B76" w:rsidRDefault="00110B76" w:rsidP="00110B76">
      <w:pPr>
        <w:shd w:val="clear" w:color="auto" w:fill="FFFFFE"/>
        <w:rPr>
          <w:ins w:id="2075" w:author="ploedere" w:date="2020-07-06T17:33:00Z"/>
          <w:rFonts w:ascii="Consolas," w:hAnsi="Consolas,"/>
          <w:color w:val="000000"/>
        </w:rPr>
      </w:pPr>
      <w:ins w:id="2076"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077" w:author="ploedere" w:date="2020-07-06T17:33:00Z"/>
          <w:rFonts w:ascii="Consolas," w:hAnsi="Consolas,"/>
          <w:color w:val="000000"/>
        </w:rPr>
      </w:pPr>
      <w:ins w:id="2078"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079" w:author="ploedere" w:date="2020-07-06T17:33:00Z"/>
          <w:rFonts w:ascii="Consolas," w:hAnsi="Consolas,"/>
          <w:color w:val="000000"/>
        </w:rPr>
      </w:pPr>
      <w:ins w:id="2080"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081" w:author="ploedere" w:date="2020-07-06T17:33:00Z"/>
          <w:rFonts w:ascii="Consolas," w:hAnsi="Consolas,"/>
          <w:color w:val="000000"/>
        </w:rPr>
      </w:pPr>
      <w:ins w:id="2082"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083" w:author="ploedere" w:date="2020-07-06T17:33:00Z"/>
          <w:rFonts w:ascii="Consolas," w:hAnsi="Consolas,"/>
          <w:color w:val="000000"/>
        </w:rPr>
      </w:pPr>
      <w:ins w:id="2084"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085" w:author="ploedere" w:date="2020-07-06T17:33:00Z"/>
          <w:rFonts w:ascii="Consolas," w:hAnsi="Consolas,"/>
          <w:color w:val="000000"/>
        </w:rPr>
      </w:pPr>
      <w:ins w:id="2086"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087" w:author="ploedere" w:date="2020-07-06T17:33:00Z"/>
          <w:rFonts w:ascii="Consolas," w:hAnsi="Consolas,"/>
          <w:color w:val="000000"/>
        </w:rPr>
      </w:pPr>
      <w:ins w:id="2088"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089" w:author="ploedere" w:date="2020-07-06T17:33:00Z"/>
          <w:rFonts w:ascii="Consolas," w:hAnsi="Consolas,"/>
          <w:color w:val="000000"/>
        </w:rPr>
      </w:pPr>
      <w:ins w:id="2090" w:author="ploedere" w:date="2020-07-06T17:33:00Z">
        <w:r>
          <w:rPr>
            <w:rFonts w:ascii="Consolas," w:hAnsi="Consolas,"/>
            <w:color w:val="000000"/>
          </w:rPr>
          <w:t>};</w:t>
        </w:r>
      </w:ins>
    </w:p>
    <w:p w14:paraId="721D5383" w14:textId="77777777" w:rsidR="00110B76" w:rsidRDefault="00110B76" w:rsidP="00110B76">
      <w:pPr>
        <w:shd w:val="clear" w:color="auto" w:fill="FFFFFE"/>
        <w:rPr>
          <w:ins w:id="2091" w:author="ploedere" w:date="2020-07-06T17:33:00Z"/>
          <w:rFonts w:ascii="Consolas," w:hAnsi="Consolas,"/>
          <w:color w:val="000000"/>
        </w:rPr>
      </w:pPr>
    </w:p>
    <w:p w14:paraId="6A19CAE3" w14:textId="77777777" w:rsidR="00110B76" w:rsidRDefault="00110B76" w:rsidP="00110B76">
      <w:pPr>
        <w:shd w:val="clear" w:color="auto" w:fill="FFFFFE"/>
        <w:rPr>
          <w:ins w:id="2092" w:author="ploedere" w:date="2020-07-06T17:33:00Z"/>
          <w:rFonts w:ascii="Consolas," w:hAnsi="Consolas,"/>
          <w:color w:val="000000"/>
        </w:rPr>
      </w:pPr>
      <w:ins w:id="2093"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094" w:author="ploedere" w:date="2020-07-06T17:33:00Z"/>
          <w:rFonts w:ascii="Consolas," w:hAnsi="Consolas,"/>
          <w:color w:val="000000"/>
        </w:rPr>
      </w:pPr>
      <w:ins w:id="2095"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096" w:author="ploedere" w:date="2020-07-06T17:33:00Z"/>
          <w:rFonts w:ascii="Consolas," w:hAnsi="Consolas,"/>
          <w:color w:val="000000"/>
        </w:rPr>
      </w:pPr>
      <w:ins w:id="2097"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098" w:author="ploedere" w:date="2020-07-06T17:33:00Z"/>
          <w:rFonts w:ascii="Consolas," w:hAnsi="Consolas,"/>
          <w:color w:val="000000"/>
        </w:rPr>
      </w:pPr>
      <w:ins w:id="2099"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2F487B4" w14:textId="77777777" w:rsidR="00110B76" w:rsidRDefault="00110B76" w:rsidP="00110B76">
      <w:pPr>
        <w:shd w:val="clear" w:color="auto" w:fill="FFFFFE"/>
        <w:rPr>
          <w:ins w:id="2100" w:author="ploedere" w:date="2020-07-06T17:33:00Z"/>
          <w:rFonts w:ascii="Consolas," w:hAnsi="Consolas,"/>
          <w:color w:val="000000"/>
        </w:rPr>
      </w:pPr>
      <w:ins w:id="2101" w:author="ploedere" w:date="2020-07-06T17:33:00Z">
        <w:r>
          <w:rPr>
            <w:rFonts w:ascii="Consolas," w:hAnsi="Consolas,"/>
            <w:color w:val="000000"/>
          </w:rPr>
          <w:t>};</w:t>
        </w:r>
      </w:ins>
    </w:p>
    <w:p w14:paraId="5A06E978" w14:textId="77777777" w:rsidR="00110B76" w:rsidRDefault="00110B76" w:rsidP="00110B76">
      <w:pPr>
        <w:shd w:val="clear" w:color="auto" w:fill="FFFFFE"/>
        <w:rPr>
          <w:ins w:id="2102" w:author="ploedere" w:date="2020-07-06T17:33:00Z"/>
          <w:rFonts w:ascii="Consolas," w:hAnsi="Consolas,"/>
          <w:color w:val="000000"/>
        </w:rPr>
      </w:pPr>
    </w:p>
    <w:p w14:paraId="56377BB5" w14:textId="77777777" w:rsidR="00110B76" w:rsidRDefault="00110B76" w:rsidP="00110B76">
      <w:pPr>
        <w:shd w:val="clear" w:color="auto" w:fill="FFFFFE"/>
        <w:rPr>
          <w:ins w:id="2103" w:author="ploedere" w:date="2020-07-06T17:33:00Z"/>
          <w:rFonts w:ascii="Consolas," w:hAnsi="Consolas,"/>
          <w:color w:val="000000"/>
        </w:rPr>
      </w:pPr>
      <w:proofErr w:type="spellStart"/>
      <w:ins w:id="2104"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2991A3CD" w14:textId="77777777" w:rsidR="00110B76" w:rsidRDefault="00110B76" w:rsidP="00110B76">
      <w:pPr>
        <w:shd w:val="clear" w:color="auto" w:fill="FFFFFE"/>
        <w:rPr>
          <w:ins w:id="2105" w:author="ploedere" w:date="2020-07-06T17:33:00Z"/>
          <w:rFonts w:ascii="Consolas," w:hAnsi="Consolas,"/>
          <w:color w:val="000000"/>
        </w:rPr>
      </w:pPr>
      <w:ins w:id="2106"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5345A92B" w14:textId="77777777" w:rsidR="00110B76" w:rsidRDefault="00110B76" w:rsidP="00110B76">
      <w:pPr>
        <w:shd w:val="clear" w:color="auto" w:fill="FFFFFE"/>
        <w:rPr>
          <w:ins w:id="2107" w:author="ploedere" w:date="2020-07-06T17:33:00Z"/>
          <w:rFonts w:ascii="Consolas," w:hAnsi="Consolas,"/>
          <w:color w:val="000000"/>
        </w:rPr>
      </w:pPr>
      <w:ins w:id="2108"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3277AB37" w14:textId="77777777" w:rsidR="00110B76" w:rsidRDefault="00110B76" w:rsidP="00110B76">
      <w:pPr>
        <w:shd w:val="clear" w:color="auto" w:fill="FFFFFE"/>
        <w:rPr>
          <w:ins w:id="2109" w:author="ploedere" w:date="2020-07-06T17:33:00Z"/>
          <w:rFonts w:ascii="Consolas," w:hAnsi="Consolas,"/>
          <w:color w:val="000000"/>
        </w:rPr>
      </w:pPr>
      <w:ins w:id="2110"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33F03998" w14:textId="77777777" w:rsidR="00110B76" w:rsidRDefault="00110B76" w:rsidP="00110B76">
      <w:pPr>
        <w:shd w:val="clear" w:color="auto" w:fill="FFFFFE"/>
        <w:rPr>
          <w:ins w:id="2111" w:author="ploedere" w:date="2020-07-06T17:33:00Z"/>
          <w:rFonts w:ascii="Consolas," w:hAnsi="Consolas,"/>
          <w:color w:val="000000"/>
        </w:rPr>
      </w:pPr>
      <w:ins w:id="2112" w:author="ploedere" w:date="2020-07-06T17:33:00Z">
        <w:r>
          <w:rPr>
            <w:rFonts w:ascii="Consolas," w:hAnsi="Consolas,"/>
            <w:color w:val="000000"/>
          </w:rPr>
          <w:t>    </w:t>
        </w:r>
        <w:proofErr w:type="spellStart"/>
        <w:proofErr w:type="gramStart"/>
        <w:r>
          <w:rPr>
            <w:rFonts w:ascii="Consolas," w:hAnsi="Consolas,"/>
            <w:color w:val="000000"/>
          </w:rPr>
          <w:t>std</w:t>
        </w:r>
        <w:proofErr w:type="spellEnd"/>
        <w:r>
          <w:rPr>
            <w:rFonts w:ascii="Consolas," w:hAnsi="Consolas,"/>
            <w:color w:val="000000"/>
          </w:rPr>
          <w:t>::</w:t>
        </w:r>
        <w:proofErr w:type="spellStart"/>
        <w:proofErr w:type="gramEnd"/>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113" w:author="ploedere" w:date="2020-07-06T17:33:00Z"/>
          <w:rFonts w:ascii="Consolas," w:hAnsi="Consolas,"/>
          <w:color w:val="000000"/>
        </w:rPr>
      </w:pPr>
      <w:ins w:id="2114"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66C3EFB6" w14:textId="77777777" w:rsidR="00110B76" w:rsidRDefault="00110B76" w:rsidP="00110B76">
      <w:pPr>
        <w:shd w:val="clear" w:color="auto" w:fill="FFFFFE"/>
        <w:rPr>
          <w:ins w:id="2115" w:author="ploedere" w:date="2020-07-06T17:33:00Z"/>
          <w:rFonts w:ascii="Consolas," w:hAnsi="Consolas,"/>
          <w:color w:val="000000"/>
        </w:rPr>
      </w:pPr>
      <w:ins w:id="2116" w:author="ploedere" w:date="2020-07-06T17:33:00Z">
        <w:r>
          <w:rPr>
            <w:rFonts w:ascii="Consolas," w:hAnsi="Consolas,"/>
            <w:color w:val="000000"/>
          </w:rPr>
          <w:t>}</w:t>
        </w:r>
      </w:ins>
    </w:p>
    <w:p w14:paraId="05CFF535" w14:textId="77777777" w:rsidR="00110B76" w:rsidRDefault="00110B76" w:rsidP="00FA5010">
      <w:pPr>
        <w:rPr>
          <w:ins w:id="2117"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118" w:name="_Toc1165277"/>
      <w:r>
        <w:rPr>
          <w:lang w:bidi="en-US"/>
        </w:rPr>
        <w:t xml:space="preserve">6.43.2 </w:t>
      </w:r>
      <w:r w:rsidRPr="00CD6A7E">
        <w:rPr>
          <w:lang w:bidi="en-US"/>
        </w:rPr>
        <w:t>Guidance to language users</w:t>
      </w:r>
      <w:bookmarkEnd w:id="2118"/>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119" w:name="_Toc440646193"/>
      <w:bookmarkStart w:id="2120" w:name="_Toc1165278"/>
      <w:r>
        <w:t>6.</w:t>
      </w:r>
      <w:r w:rsidR="004E392F">
        <w:t>44</w:t>
      </w:r>
      <w:r>
        <w:t xml:space="preserve"> Polymorphic variables [BKK]</w:t>
      </w:r>
      <w:bookmarkEnd w:id="2119"/>
      <w:bookmarkEnd w:id="2120"/>
    </w:p>
    <w:p w14:paraId="65F26491" w14:textId="77777777" w:rsidR="004E392F" w:rsidDel="00164D85" w:rsidRDefault="004E392F" w:rsidP="004E392F">
      <w:pPr>
        <w:pStyle w:val="Heading2"/>
        <w:rPr>
          <w:del w:id="2121" w:author="Stephen Michell" w:date="2020-07-20T09:57:00Z"/>
        </w:rPr>
      </w:pPr>
      <w:bookmarkStart w:id="2122" w:name="_Toc1165279"/>
      <w:r>
        <w:rPr>
          <w:lang w:bidi="en-US"/>
        </w:rPr>
        <w:t xml:space="preserve">6.44.1 </w:t>
      </w:r>
      <w:r w:rsidRPr="00CD6A7E">
        <w:rPr>
          <w:lang w:bidi="en-US"/>
        </w:rPr>
        <w:t>Applicability to language</w:t>
      </w:r>
      <w:bookmarkEnd w:id="2122"/>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2123"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2124" w:author="Stephen Michell" w:date="2020-07-20T09:58:00Z">
        <w:r w:rsidR="00164D85">
          <w:rPr>
            <w:lang w:val="en-US" w:bidi="en-US"/>
          </w:rPr>
          <w:t>that document</w:t>
        </w:r>
      </w:ins>
      <w:del w:id="2125"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lastRenderedPageBreak/>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126" w:name="_Toc1165280"/>
      <w:r>
        <w:rPr>
          <w:lang w:bidi="en-US"/>
        </w:rPr>
        <w:t xml:space="preserve">6.44.2 </w:t>
      </w:r>
      <w:r w:rsidRPr="00CD6A7E">
        <w:rPr>
          <w:lang w:bidi="en-US"/>
        </w:rPr>
        <w:t>Guidance to language users</w:t>
      </w:r>
      <w:bookmarkEnd w:id="2126"/>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2127"/>
      <w:del w:id="2128" w:author="Stephen Michell" w:date="2020-07-20T09:59:00Z">
        <w:r w:rsidR="00C276A0" w:rsidDel="00164D85">
          <w:delText xml:space="preserve">because </w:delText>
        </w:r>
      </w:del>
      <w:ins w:id="2129" w:author="Stephen Michell" w:date="2020-07-20T09:59:00Z">
        <w:r w:rsidR="00164D85">
          <w:t xml:space="preserve">since </w:t>
        </w:r>
      </w:ins>
      <w:r w:rsidR="00C276A0">
        <w:t>it is checked</w:t>
      </w:r>
      <w:r w:rsidRPr="0004746D">
        <w:t>.</w:t>
      </w:r>
      <w:commentRangeEnd w:id="2127"/>
      <w:r w:rsidR="00164D85">
        <w:rPr>
          <w:rStyle w:val="CommentReference"/>
        </w:rPr>
        <w:commentReference w:id="2127"/>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2130" w:author="Stephen Michell" w:date="2020-07-20T10:01:00Z">
        <w:r w:rsidRPr="004B2D03" w:rsidDel="00164D85">
          <w:delText xml:space="preserve">to </w:delText>
        </w:r>
      </w:del>
      <w:ins w:id="2131" w:author="Stephen Michell" w:date="2020-07-20T10:01:00Z">
        <w:r w:rsidR="00164D85">
          <w:t>from</w:t>
        </w:r>
        <w:r w:rsidR="00164D85" w:rsidRPr="004B2D03">
          <w:t xml:space="preserve"> </w:t>
        </w:r>
      </w:ins>
      <w:r w:rsidRPr="004B2D03">
        <w:t>redefin</w:t>
      </w:r>
      <w:ins w:id="2132" w:author="Stephen Michell" w:date="2020-07-20T10:01:00Z">
        <w:r w:rsidR="00164D85">
          <w:t>ing</w:t>
        </w:r>
      </w:ins>
      <w:del w:id="2133"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134"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135" w:author="ploedere" w:date="2020-07-06T17:06:00Z"/>
        </w:rPr>
        <w:pPrChange w:id="2136" w:author="ploedere" w:date="2020-07-06T17:06:00Z">
          <w:pPr>
            <w:pStyle w:val="ListParagraph"/>
            <w:numPr>
              <w:ilvl w:val="1"/>
              <w:numId w:val="63"/>
            </w:numPr>
            <w:ind w:left="1440" w:hanging="360"/>
          </w:pPr>
        </w:pPrChange>
      </w:pPr>
      <w:ins w:id="2137" w:author="ploedere" w:date="2020-07-06T17:06:00Z">
        <w:r w:rsidRPr="00C2330D">
          <w:rPr>
            <w:rPrChange w:id="2138"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139" w:name="_Toc310518197"/>
      <w:bookmarkStart w:id="2140" w:name="_Ref420410974"/>
      <w:bookmarkStart w:id="2141"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139"/>
      <w:bookmarkEnd w:id="2140"/>
      <w:bookmarkEnd w:id="2141"/>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142"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2143" w:author="Stephen Michell" w:date="2020-02-11T05:33:00Z">
        <w:r>
          <w:rPr>
            <w:lang w:val="en-US" w:bidi="en-US"/>
          </w:rPr>
          <w:t>Operations for swap, sin, cos, conversions float &lt;</w:t>
        </w:r>
      </w:ins>
      <w:ins w:id="2144"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145" w:name="_Toc310518198"/>
      <w:bookmarkStart w:id="2146"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145"/>
      <w:bookmarkEnd w:id="2146"/>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147"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147"/>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148"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2149" w:author="ploedere" w:date="2020-07-06T16:57:00Z"/>
          <w:lang w:bidi="en-US"/>
        </w:rPr>
      </w:pPr>
      <w:del w:id="2150"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151" w:author="ploedere" w:date="2020-07-06T16:56:00Z"/>
        </w:rPr>
      </w:pPr>
      <w:r>
        <w:rPr>
          <w:lang w:bidi="en-US"/>
        </w:rPr>
        <w:t>Use language linkage facilities that support the languages being used</w:t>
      </w:r>
      <w:ins w:id="2152"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2153" w:author="ploedere" w:date="2020-07-06T16:56:00Z"/>
          <w:lang w:bidi="en-US"/>
        </w:rPr>
      </w:pPr>
      <w:ins w:id="2154" w:author="ploedere" w:date="2020-07-06T16:55:00Z">
        <w:r w:rsidRPr="006923D9">
          <w:rPr>
            <w:lang w:bidi="en-US"/>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155" w:author="ploedere" w:date="2020-07-06T16:56:00Z"/>
          <w:lang w:bidi="en-US"/>
        </w:rPr>
      </w:pPr>
      <w:ins w:id="2156"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RDefault="00317813" w:rsidP="006923D9">
      <w:pPr>
        <w:ind w:left="1080"/>
        <w:rPr>
          <w:ins w:id="2157" w:author="ploedere" w:date="2020-07-06T16:55:00Z"/>
        </w:rPr>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158" w:name="_Toc310518199"/>
      <w:bookmarkStart w:id="2159" w:name="_Ref312066365"/>
      <w:bookmarkStart w:id="2160" w:name="_Ref357014475"/>
      <w:bookmarkStart w:id="2161"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158"/>
      <w:bookmarkEnd w:id="2159"/>
      <w:bookmarkEnd w:id="2160"/>
      <w:bookmarkEnd w:id="2161"/>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162" w:name="_Toc310518200"/>
      <w:bookmarkStart w:id="2163"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162"/>
      <w:bookmarkEnd w:id="2163"/>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lastRenderedPageBreak/>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164"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165" w:name="_Toc1165286"/>
      <w:r w:rsidR="004C770C" w:rsidRPr="00CD6A7E">
        <w:rPr>
          <w:lang w:bidi="en-US"/>
        </w:rPr>
        <w:t>Unanticipated Exceptions from Library Routines [HJW]</w:t>
      </w:r>
      <w:bookmarkEnd w:id="2164"/>
      <w:bookmarkEnd w:id="2165"/>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166" w:name="_Toc310518202"/>
      <w:bookmarkStart w:id="2167"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166"/>
      <w:bookmarkEnd w:id="2167"/>
    </w:p>
    <w:p w14:paraId="5FA2C646" w14:textId="77777777" w:rsidR="00AC0CB9" w:rsidRDefault="00AC0CB9" w:rsidP="003265AD">
      <w:pPr>
        <w:pStyle w:val="Heading3"/>
        <w:spacing w:before="0" w:after="0"/>
        <w:rPr>
          <w:lang w:bidi="en-US"/>
        </w:rPr>
      </w:pPr>
      <w:bookmarkStart w:id="2168"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w:t>
      </w:r>
      <w:r w:rsidRPr="003265AD">
        <w:rPr>
          <w:rFonts w:ascii="Calibri" w:hAnsi="Calibri"/>
        </w:rPr>
        <w:lastRenderedPageBreak/>
        <w:t>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169"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170" w:author="Stephen Michell" w:date="2020-03-02T12:56:00Z"/>
          <w:rFonts w:ascii="Calibri" w:hAnsi="Calibri"/>
        </w:rPr>
      </w:pPr>
    </w:p>
    <w:p w14:paraId="0F35A128" w14:textId="77777777" w:rsidR="009B615B" w:rsidRDefault="009B615B" w:rsidP="00515970">
      <w:pPr>
        <w:pStyle w:val="Heading3"/>
        <w:spacing w:before="120" w:after="120"/>
        <w:rPr>
          <w:ins w:id="2171"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172"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172"/>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173" w:name="_Ref357014743"/>
      <w:r>
        <w:rPr>
          <w:lang w:bidi="en-US"/>
        </w:rPr>
        <w:lastRenderedPageBreak/>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174"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173"/>
      <w:bookmarkEnd w:id="2174"/>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175"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168"/>
      <w:bookmarkEnd w:id="2175"/>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176" w:name="_Toc310518204"/>
      <w:bookmarkStart w:id="2177"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176"/>
      <w:bookmarkEnd w:id="2177"/>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178" w:name="_Toc310518205"/>
      <w:bookmarkStart w:id="2179"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178"/>
      <w:bookmarkEnd w:id="2179"/>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lastRenderedPageBreak/>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180" w:name="_Toc310518206"/>
      <w:bookmarkStart w:id="2181"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180"/>
      <w:bookmarkEnd w:id="2181"/>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182" w:name="_Toc310518207"/>
      <w:bookmarkStart w:id="2183"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182"/>
      <w:bookmarkEnd w:id="2183"/>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184" w:name="_Toc358896436"/>
      <w:bookmarkStart w:id="2185" w:name="_Toc1165295"/>
      <w:r>
        <w:t>6.</w:t>
      </w:r>
      <w:r w:rsidR="00C90312">
        <w:t>59</w:t>
      </w:r>
      <w:r w:rsidR="00440C04">
        <w:t xml:space="preserve"> Concurrency – Activation [CGA]</w:t>
      </w:r>
      <w:bookmarkEnd w:id="2184"/>
      <w:bookmarkEnd w:id="2185"/>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2186" w:author="Stephen Michell" w:date="2020-05-25T13:19:00Z"/>
          <w:lang w:bidi="en-US"/>
        </w:rPr>
      </w:pPr>
      <w:ins w:id="2187"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2188" w:author="Stephen Michell" w:date="2020-05-25T13:19:00Z"/>
          <w:lang w:bidi="en-US"/>
        </w:rPr>
      </w:pPr>
    </w:p>
    <w:p w14:paraId="15CABE43" w14:textId="77777777" w:rsidR="0034254B" w:rsidRDefault="0034254B" w:rsidP="00C05AE7">
      <w:pPr>
        <w:rPr>
          <w:lang w:bidi="en-US"/>
        </w:rPr>
      </w:pPr>
      <w:commentRangeStart w:id="2189"/>
      <w:r>
        <w:rPr>
          <w:lang w:bidi="en-US"/>
        </w:rPr>
        <w:t xml:space="preserve">C++ permits concurrent execution through the creation of user-defined threads, hence the vulnerabilities defined </w:t>
      </w:r>
      <w:commentRangeEnd w:id="2189"/>
      <w:r w:rsidR="00BE52DA">
        <w:rPr>
          <w:rStyle w:val="CommentReference"/>
        </w:rPr>
        <w:commentReference w:id="2189"/>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190"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191" w:author="Stephen Michell" w:date="2020-04-27T12:10:00Z"/>
          <w:lang w:bidi="en-US"/>
        </w:rPr>
      </w:pPr>
    </w:p>
    <w:p w14:paraId="7048E495" w14:textId="77777777" w:rsidR="00C24805" w:rsidRDefault="00C24805" w:rsidP="00C05AE7">
      <w:pPr>
        <w:rPr>
          <w:ins w:id="2192" w:author="Stephen Michell" w:date="2020-04-27T12:14:00Z"/>
          <w:lang w:bidi="en-US"/>
        </w:rPr>
      </w:pPr>
      <w:ins w:id="2193" w:author="Stephen Michell" w:date="2020-04-27T12:13:00Z">
        <w:r>
          <w:rPr>
            <w:lang w:bidi="en-US"/>
          </w:rPr>
          <w:t xml:space="preserve">Recommendation to use C++ concurrency </w:t>
        </w:r>
      </w:ins>
      <w:ins w:id="2194" w:author="Stephen Michell" w:date="2020-04-27T12:14:00Z">
        <w:r>
          <w:rPr>
            <w:lang w:bidi="en-US"/>
          </w:rPr>
          <w:t>instead of OS concurrency such as processes.</w:t>
        </w:r>
      </w:ins>
    </w:p>
    <w:p w14:paraId="377619F2" w14:textId="77777777" w:rsidR="00C24805" w:rsidRDefault="00C24805" w:rsidP="00C05AE7">
      <w:pPr>
        <w:rPr>
          <w:ins w:id="2195" w:author="Stephen Michell" w:date="2020-04-27T12:19:00Z"/>
          <w:lang w:bidi="en-US"/>
        </w:rPr>
      </w:pPr>
      <w:ins w:id="2196" w:author="Stephen Michell" w:date="2020-04-27T12:14:00Z">
        <w:r>
          <w:rPr>
            <w:lang w:bidi="en-US"/>
          </w:rPr>
          <w:t xml:space="preserve">What about </w:t>
        </w:r>
      </w:ins>
      <w:ins w:id="2197" w:author="Stephen Michell" w:date="2020-04-27T12:15:00Z">
        <w:r>
          <w:rPr>
            <w:lang w:bidi="en-US"/>
          </w:rPr>
          <w:t xml:space="preserve">OpenMP? – lives on top of OS. Has a </w:t>
        </w:r>
      </w:ins>
      <w:ins w:id="2198" w:author="Stephen Michell" w:date="2020-04-27T12:16:00Z">
        <w:r>
          <w:rPr>
            <w:lang w:bidi="en-US"/>
          </w:rPr>
          <w:t xml:space="preserve">decoupled </w:t>
        </w:r>
      </w:ins>
      <w:ins w:id="2199" w:author="Stephen Michell" w:date="2020-04-27T12:15:00Z">
        <w:r>
          <w:rPr>
            <w:lang w:bidi="en-US"/>
          </w:rPr>
          <w:t>fork-join model</w:t>
        </w:r>
      </w:ins>
      <w:ins w:id="2200"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201" w:author="Stephen Michell" w:date="2020-04-27T12:18:00Z"/>
          <w:lang w:bidi="en-US"/>
        </w:rPr>
      </w:pPr>
      <w:ins w:id="2202" w:author="Stephen Michell" w:date="2020-04-27T12:19:00Z">
        <w:r>
          <w:rPr>
            <w:lang w:bidi="en-US"/>
          </w:rPr>
          <w:t>These clauses will not discuss non-C++ concurrency approaches.</w:t>
        </w:r>
      </w:ins>
    </w:p>
    <w:p w14:paraId="28FF6D7A" w14:textId="77777777" w:rsidR="00C24805" w:rsidRDefault="00C24805" w:rsidP="00C05AE7">
      <w:pPr>
        <w:rPr>
          <w:ins w:id="2203" w:author="Stephen Michell" w:date="2020-04-27T12:17:00Z"/>
          <w:lang w:bidi="en-US"/>
        </w:rPr>
      </w:pPr>
    </w:p>
    <w:p w14:paraId="6A17B038" w14:textId="77777777" w:rsidR="00C24805" w:rsidRDefault="00C24805" w:rsidP="00C05AE7">
      <w:pPr>
        <w:rPr>
          <w:ins w:id="2204" w:author="Stephen Michell" w:date="2020-04-27T12:13:00Z"/>
          <w:lang w:bidi="en-US"/>
        </w:rPr>
      </w:pPr>
      <w:ins w:id="2205" w:author="Stephen Michell" w:date="2020-04-27T12:17:00Z">
        <w:r>
          <w:rPr>
            <w:lang w:bidi="en-US"/>
          </w:rPr>
          <w:t xml:space="preserve">AI – Steve – include a </w:t>
        </w:r>
      </w:ins>
      <w:ins w:id="2206" w:author="Stephen Michell" w:date="2020-04-27T12:18:00Z">
        <w:r>
          <w:rPr>
            <w:lang w:bidi="en-US"/>
          </w:rPr>
          <w:t>comparison of concurrency approaches in clause 4.</w:t>
        </w:r>
      </w:ins>
    </w:p>
    <w:p w14:paraId="29D03873" w14:textId="77777777" w:rsidR="00C24805" w:rsidRDefault="00C24805" w:rsidP="00C05AE7">
      <w:pPr>
        <w:rPr>
          <w:ins w:id="2207" w:author="Stephen Michell" w:date="2020-04-27T12:18:00Z"/>
          <w:lang w:bidi="en-US"/>
        </w:rPr>
      </w:pPr>
    </w:p>
    <w:p w14:paraId="34126108" w14:textId="77777777" w:rsidR="00C24805" w:rsidRDefault="00C24805" w:rsidP="00C05AE7">
      <w:pPr>
        <w:rPr>
          <w:ins w:id="2208" w:author="Stephen Michell" w:date="2020-04-27T12:10:00Z"/>
          <w:lang w:bidi="en-US"/>
        </w:rPr>
      </w:pPr>
      <w:ins w:id="2209"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210" w:author="Stephen Michell" w:date="2020-04-27T12:11:00Z"/>
          <w:lang w:bidi="en-US"/>
        </w:rPr>
      </w:pPr>
      <w:ins w:id="2211" w:author="Stephen Michell" w:date="2020-04-27T12:10:00Z">
        <w:r>
          <w:rPr>
            <w:lang w:bidi="en-US"/>
          </w:rPr>
          <w:t xml:space="preserve">Threads need to be explicitly </w:t>
        </w:r>
      </w:ins>
      <w:ins w:id="2212"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213" w:author="Stephen Michell" w:date="2020-04-27T12:12:00Z"/>
          <w:lang w:bidi="en-US"/>
        </w:rPr>
      </w:pPr>
      <w:ins w:id="2214"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2215" w:author="Stephen Michell" w:date="2020-04-27T12:11:00Z"/>
          <w:lang w:bidi="en-US"/>
        </w:rPr>
      </w:pPr>
      <w:ins w:id="2216" w:author="Stephen Michell" w:date="2020-04-27T12:12:00Z">
        <w:r>
          <w:rPr>
            <w:lang w:bidi="en-US"/>
          </w:rPr>
          <w:t>Tasks and threads share the same scheduler.</w:t>
        </w:r>
      </w:ins>
    </w:p>
    <w:p w14:paraId="06AD08B4" w14:textId="77777777" w:rsidR="00C24805" w:rsidRDefault="00C24805" w:rsidP="00C05AE7">
      <w:pPr>
        <w:rPr>
          <w:ins w:id="2217"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lastRenderedPageBreak/>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2F0992" w:rsidP="004B2D03">
      <w:pPr>
        <w:ind w:left="403"/>
        <w:rPr>
          <w:rStyle w:val="typ"/>
        </w:rPr>
      </w:pPr>
      <w:hyperlink r:id="rId20"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6923D9">
        <w:rPr>
          <w:rStyle w:val="typ"/>
          <w:rFonts w:ascii="Courier New" w:hAnsi="Courier New" w:cs="Courier New"/>
          <w:sz w:val="20"/>
          <w:szCs w:val="20"/>
        </w:rPr>
        <w:t>get_id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 xml:space="preserve">joinable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6923D9">
        <w:rPr>
          <w:rStyle w:val="typ"/>
          <w:rFonts w:ascii="Courier New" w:hAnsi="Courier New" w:cs="Courier New"/>
          <w:sz w:val="20"/>
          <w:szCs w:val="20"/>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6923D9">
        <w:rPr>
          <w:rStyle w:val="typ"/>
          <w:rFonts w:ascii="Courier New" w:hAnsi="Courier New" w:cs="Courier New"/>
          <w:sz w:val="20"/>
          <w:szCs w:val="20"/>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6923D9">
        <w:rPr>
          <w:rStyle w:val="typ"/>
          <w:rFonts w:ascii="Courier New" w:hAnsi="Courier New" w:cs="Courier New"/>
          <w:sz w:val="20"/>
          <w:szCs w:val="20"/>
        </w:rPr>
        <w:t>native</w:t>
      </w:r>
      <w:r w:rsidRPr="006923D9">
        <w:rPr>
          <w:rStyle w:val="typ"/>
          <w:rFonts w:ascii="Verdana" w:hAnsi="Verdana"/>
          <w:sz w:val="17"/>
          <w:szCs w:val="17"/>
        </w:rPr>
        <w:t>_</w:t>
      </w:r>
      <w:r w:rsidRPr="006923D9">
        <w:rPr>
          <w:rStyle w:val="typ"/>
          <w:rFonts w:ascii="Courier New" w:hAnsi="Courier New" w:cs="Courier New"/>
          <w:sz w:val="20"/>
          <w:szCs w:val="20"/>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6923D9">
        <w:rPr>
          <w:rStyle w:val="typ"/>
          <w:rFonts w:ascii="Courier New" w:hAnsi="Courier New" w:cs="Courier New"/>
          <w:sz w:val="20"/>
          <w:szCs w:val="20"/>
        </w:rPr>
        <w:t>hardware</w:t>
      </w:r>
      <w:r w:rsidRPr="006923D9">
        <w:rPr>
          <w:rStyle w:val="typ"/>
          <w:rFonts w:ascii="Verdana" w:hAnsi="Verdana"/>
          <w:sz w:val="17"/>
          <w:szCs w:val="17"/>
        </w:rPr>
        <w:t>_</w:t>
      </w:r>
      <w:r w:rsidRPr="006923D9">
        <w:rPr>
          <w:rStyle w:val="typ"/>
          <w:rFonts w:ascii="Courier New" w:hAnsi="Courier New" w:cs="Courier New"/>
          <w:sz w:val="20"/>
          <w:szCs w:val="20"/>
        </w:rPr>
        <w:t>concurrency</w:t>
      </w:r>
      <w:proofErr w:type="spellEnd"/>
      <w:r w:rsidRPr="006923D9">
        <w:rPr>
          <w:rStyle w:val="typ"/>
          <w:rFonts w:ascii="Verdana" w:hAnsi="Verdana"/>
          <w:sz w:val="17"/>
          <w:szCs w:val="17"/>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218" w:author="Stephen Michell" w:date="2020-04-27T12:33:00Z"/>
          <w:lang w:val="en-US" w:bidi="en-US"/>
        </w:rPr>
      </w:pPr>
    </w:p>
    <w:p w14:paraId="3BF9F144" w14:textId="77777777" w:rsidR="00C24805" w:rsidRDefault="00C24805" w:rsidP="00C05AE7">
      <w:pPr>
        <w:rPr>
          <w:ins w:id="2219" w:author="Stephen Michell" w:date="2020-04-27T12:33:00Z"/>
          <w:lang w:val="en-US" w:bidi="en-US"/>
        </w:rPr>
      </w:pPr>
      <w:ins w:id="2220" w:author="Stephen Michell" w:date="2020-04-27T12:33:00Z">
        <w:r>
          <w:rPr>
            <w:lang w:val="en-US" w:bidi="en-US"/>
          </w:rPr>
          <w:t xml:space="preserve">No scoping control, so need to ensure that </w:t>
        </w:r>
      </w:ins>
      <w:ins w:id="2221"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222" w:author="Stephen Michell" w:date="2020-03-30T13:42:00Z"/>
          <w:lang w:val="en-US" w:bidi="en-US"/>
        </w:rPr>
      </w:pPr>
      <w:ins w:id="2223" w:author="Stephen Michell" w:date="2020-03-30T13:43:00Z">
        <w:r>
          <w:rPr>
            <w:lang w:val="en-US" w:bidi="en-US"/>
          </w:rPr>
          <w:t>AI – Michael - Verify that the discussion of joinable is complete.</w:t>
        </w:r>
      </w:ins>
    </w:p>
    <w:p w14:paraId="62F450CA" w14:textId="77777777" w:rsidR="000C01B0" w:rsidRDefault="000C01B0" w:rsidP="00C05AE7">
      <w:pPr>
        <w:rPr>
          <w:ins w:id="2224" w:author="Stephen Michell" w:date="2020-03-30T13:42:00Z"/>
          <w:lang w:val="en-US" w:bidi="en-US"/>
        </w:rPr>
      </w:pPr>
    </w:p>
    <w:p w14:paraId="51CC4A6C" w14:textId="77777777" w:rsidR="000C01B0" w:rsidRDefault="0090048B" w:rsidP="00C05AE7">
      <w:pPr>
        <w:rPr>
          <w:ins w:id="2225" w:author="Stephen Michell" w:date="2020-04-27T12:37:00Z"/>
          <w:lang w:val="en-US" w:bidi="en-US"/>
        </w:rPr>
      </w:pPr>
      <w:ins w:id="2226" w:author="Stephen Michell" w:date="2020-03-30T13:59:00Z">
        <w:r>
          <w:rPr>
            <w:lang w:val="en-US" w:bidi="en-US"/>
          </w:rPr>
          <w:t xml:space="preserve">Meta Issue: </w:t>
        </w:r>
        <w:r w:rsidR="00715630">
          <w:rPr>
            <w:lang w:val="en-US" w:bidi="en-US"/>
          </w:rPr>
          <w:t xml:space="preserve">possibly refer to MISRA C++, etc. for guidance </w:t>
        </w:r>
      </w:ins>
      <w:ins w:id="2227" w:author="Stephen Michell" w:date="2020-03-30T14:00:00Z">
        <w:r w:rsidR="00715630">
          <w:rPr>
            <w:lang w:val="en-US" w:bidi="en-US"/>
          </w:rPr>
          <w:t>on domain-specific issues and more safe programs.</w:t>
        </w:r>
      </w:ins>
    </w:p>
    <w:p w14:paraId="254FE06F" w14:textId="77777777" w:rsidR="00C24805" w:rsidRDefault="00C24805" w:rsidP="00C05AE7">
      <w:pPr>
        <w:rPr>
          <w:ins w:id="2228" w:author="Stephen Michell" w:date="2020-04-27T12:43:00Z"/>
          <w:lang w:val="en-US" w:bidi="en-US"/>
        </w:rPr>
      </w:pPr>
      <w:ins w:id="2229" w:author="Stephen Michell" w:date="2020-04-27T12:37:00Z">
        <w:r>
          <w:rPr>
            <w:lang w:val="en-US" w:bidi="en-US"/>
          </w:rPr>
          <w:t>STL is not thread safe</w:t>
        </w:r>
      </w:ins>
    </w:p>
    <w:p w14:paraId="0461DBF1" w14:textId="77777777" w:rsidR="00C24805" w:rsidRDefault="00C24805" w:rsidP="00C05AE7">
      <w:pPr>
        <w:rPr>
          <w:ins w:id="2230" w:author="Stephen Michell" w:date="2020-04-27T12:43:00Z"/>
          <w:lang w:val="en-US" w:bidi="en-US"/>
        </w:rPr>
      </w:pPr>
    </w:p>
    <w:p w14:paraId="393F6952" w14:textId="3AB9E1E3" w:rsidR="00C24805" w:rsidRDefault="00C24805" w:rsidP="00C05AE7">
      <w:pPr>
        <w:rPr>
          <w:ins w:id="2231" w:author="Stephen Michell" w:date="2020-04-27T12:44:00Z"/>
          <w:lang w:val="en-US" w:bidi="en-US"/>
        </w:rPr>
      </w:pPr>
      <w:ins w:id="2232" w:author="Stephen Michell" w:date="2020-04-27T12:43:00Z">
        <w:r>
          <w:rPr>
            <w:lang w:val="en-US" w:bidi="en-US"/>
          </w:rPr>
          <w:t xml:space="preserve">Can initiate </w:t>
        </w:r>
      </w:ins>
      <w:proofErr w:type="spellStart"/>
      <w:ins w:id="2233" w:author="Stephen Michell" w:date="2020-07-20T10:02:00Z">
        <w:r w:rsidR="00164D85">
          <w:rPr>
            <w:lang w:val="en-US" w:bidi="en-US"/>
          </w:rPr>
          <w:t>a</w:t>
        </w:r>
      </w:ins>
      <w:ins w:id="2234" w:author="Stephen Michell" w:date="2020-04-27T12:43:00Z">
        <w:r>
          <w:rPr>
            <w:lang w:val="en-US" w:bidi="en-US"/>
          </w:rPr>
          <w:t>sync</w:t>
        </w:r>
        <w:proofErr w:type="spellEnd"/>
        <w:r>
          <w:rPr>
            <w:lang w:val="en-US" w:bidi="en-US"/>
          </w:rPr>
          <w:t xml:space="preserve"> objects, which can return </w:t>
        </w:r>
      </w:ins>
      <w:ins w:id="2235" w:author="Stephen Michell" w:date="2020-04-27T12:44:00Z">
        <w:r>
          <w:rPr>
            <w:lang w:val="en-US" w:bidi="en-US"/>
          </w:rPr>
          <w:t>an exception or a value through a future.  Not a full “RAII” class.</w:t>
        </w:r>
      </w:ins>
    </w:p>
    <w:p w14:paraId="50B82E2D" w14:textId="77777777" w:rsidR="00C24805" w:rsidRDefault="00C24805" w:rsidP="00C05AE7">
      <w:pPr>
        <w:rPr>
          <w:ins w:id="2236" w:author="Stephen Michell" w:date="2020-04-27T12:44:00Z"/>
          <w:lang w:val="en-US" w:bidi="en-US"/>
        </w:rPr>
      </w:pPr>
    </w:p>
    <w:p w14:paraId="44D067D0" w14:textId="77777777" w:rsidR="00C24805" w:rsidRDefault="00C24805" w:rsidP="00C05AE7">
      <w:pPr>
        <w:rPr>
          <w:ins w:id="2237" w:author="Stephen Michell" w:date="2020-04-27T12:45:00Z"/>
          <w:lang w:val="en-US" w:bidi="en-US"/>
        </w:rPr>
      </w:pPr>
      <w:ins w:id="2238" w:author="Stephen Michell" w:date="2020-04-27T12:44:00Z">
        <w:r>
          <w:rPr>
            <w:lang w:val="en-US" w:bidi="en-US"/>
          </w:rPr>
          <w:t>Th</w:t>
        </w:r>
      </w:ins>
      <w:ins w:id="2239" w:author="Stephen Michell" w:date="2020-04-27T12:45:00Z">
        <w:r>
          <w:rPr>
            <w:lang w:val="en-US" w:bidi="en-US"/>
          </w:rPr>
          <w:t xml:space="preserve">ere are futures or shared futures. </w:t>
        </w:r>
      </w:ins>
    </w:p>
    <w:p w14:paraId="0A2B6CE2" w14:textId="77777777" w:rsidR="00C24805" w:rsidRDefault="00C24805" w:rsidP="00C05AE7">
      <w:pPr>
        <w:rPr>
          <w:ins w:id="2240" w:author="Stephen Michell" w:date="2020-04-27T12:45:00Z"/>
          <w:lang w:val="en-US" w:bidi="en-US"/>
        </w:rPr>
      </w:pPr>
    </w:p>
    <w:p w14:paraId="3EFCD72B" w14:textId="77777777" w:rsidR="00C24805" w:rsidRPr="004B2D03" w:rsidRDefault="00C24805" w:rsidP="00C05AE7">
      <w:pPr>
        <w:rPr>
          <w:lang w:val="en-US" w:bidi="en-US"/>
        </w:rPr>
      </w:pPr>
      <w:ins w:id="2241" w:author="Stephen Michell" w:date="2020-04-27T12:45:00Z">
        <w:r>
          <w:rPr>
            <w:lang w:val="en-US" w:bidi="en-US"/>
          </w:rPr>
          <w:t xml:space="preserve">Package tasks can be detached and </w:t>
        </w:r>
      </w:ins>
      <w:ins w:id="2242"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243" w:author="Stephen Michell" w:date="2020-04-27T12:29:00Z"/>
          <w:rFonts w:ascii="Calibri" w:hAnsi="Calibri"/>
          <w:bCs/>
        </w:rPr>
      </w:pPr>
      <w:bookmarkStart w:id="2244" w:name="_Toc358896437"/>
      <w:bookmarkStart w:id="2245" w:name="_Ref411808169"/>
      <w:bookmarkStart w:id="2246"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247" w:author="Stephen Michell" w:date="2020-04-27T12:35:00Z"/>
          <w:rFonts w:ascii="Calibri" w:hAnsi="Calibri"/>
          <w:bCs/>
        </w:rPr>
      </w:pPr>
      <w:ins w:id="2248"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249" w:author="Stephen Michell" w:date="2020-04-27T12:35:00Z"/>
          <w:rFonts w:ascii="Calibri" w:hAnsi="Calibri"/>
          <w:bCs/>
        </w:rPr>
      </w:pPr>
      <w:ins w:id="2250"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251" w:author="Stephen Michell" w:date="2020-04-27T12:36:00Z"/>
          <w:rFonts w:ascii="Calibri" w:hAnsi="Calibri"/>
          <w:bCs/>
        </w:rPr>
      </w:pPr>
      <w:ins w:id="2252"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253" w:author="Stephen Michell" w:date="2020-03-30T13:44:00Z"/>
          <w:rFonts w:ascii="Calibri" w:hAnsi="Calibri"/>
          <w:bCs/>
        </w:rPr>
      </w:pPr>
      <w:ins w:id="2254" w:author="Stephen Michell" w:date="2020-04-27T12:36:00Z">
        <w:r>
          <w:rPr>
            <w:rFonts w:ascii="Calibri" w:hAnsi="Calibri"/>
            <w:bCs/>
          </w:rPr>
          <w:lastRenderedPageBreak/>
          <w:t xml:space="preserve">Create and </w:t>
        </w:r>
      </w:ins>
      <w:ins w:id="2255"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256"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257"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244"/>
      <w:bookmarkEnd w:id="2245"/>
      <w:bookmarkEnd w:id="2246"/>
      <w:bookmarkEnd w:id="2257"/>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258" w:author="Stephen Michell" w:date="2020-04-27T11:15:00Z"/>
          <w:lang w:bidi="en-US"/>
        </w:rPr>
      </w:pPr>
    </w:p>
    <w:p w14:paraId="4A013BBC" w14:textId="77777777" w:rsidR="00BE52DA" w:rsidRDefault="00BE52DA" w:rsidP="008F65B7">
      <w:pPr>
        <w:rPr>
          <w:ins w:id="2259" w:author="Stephen Michell" w:date="2020-04-27T11:15:00Z"/>
          <w:lang w:bidi="en-US"/>
        </w:rPr>
      </w:pPr>
      <w:ins w:id="2260"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261"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262" w:author="Stephen Michell" w:date="2020-04-27T12:22:00Z">
        <w:r w:rsidR="00C24805">
          <w:rPr>
            <w:lang w:bidi="en-US"/>
          </w:rPr>
          <w:t>a throw-away parallel object. Can also use in lambda expressions</w:t>
        </w:r>
      </w:ins>
      <w:ins w:id="2263" w:author="Stephen Michell" w:date="2020-04-27T12:23:00Z">
        <w:r w:rsidR="00C24805">
          <w:rPr>
            <w:lang w:bidi="en-US"/>
          </w:rPr>
          <w:t xml:space="preserve">. The creating thread </w:t>
        </w:r>
      </w:ins>
      <w:ins w:id="2264" w:author="Stephen Michell" w:date="2020-04-27T12:24:00Z">
        <w:r w:rsidR="00C24805">
          <w:rPr>
            <w:lang w:bidi="en-US"/>
          </w:rPr>
          <w:t>can only retrieve results by using a shared variable o</w:t>
        </w:r>
      </w:ins>
      <w:ins w:id="2265" w:author="Stephen Michell" w:date="2020-04-27T12:25:00Z">
        <w:r w:rsidR="00C24805">
          <w:rPr>
            <w:lang w:bidi="en-US"/>
          </w:rPr>
          <w:t xml:space="preserve">r using explicit thread calls to </w:t>
        </w:r>
      </w:ins>
    </w:p>
    <w:p w14:paraId="2C5D67CD" w14:textId="77777777" w:rsidR="00BE52DA" w:rsidRDefault="00BE52DA" w:rsidP="008F65B7">
      <w:pPr>
        <w:rPr>
          <w:ins w:id="2266"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267" w:author="Stephen Michell" w:date="2020-04-27T09:22:00Z">
        <w:r w:rsidR="00BE52DA">
          <w:rPr>
            <w:lang w:bidi="en-US"/>
          </w:rPr>
          <w:t xml:space="preserve"> if a call to join</w:t>
        </w:r>
      </w:ins>
      <w:del w:id="2268" w:author="Stephen Michell" w:date="2020-04-27T09:22:00Z">
        <w:r w:rsidDel="00BE52DA">
          <w:rPr>
            <w:lang w:bidi="en-US"/>
          </w:rPr>
          <w:delText xml:space="preserve">. </w:delText>
        </w:r>
      </w:del>
      <w:ins w:id="2269" w:author="Stephen Michell" w:date="2020-04-27T09:22:00Z">
        <w:r w:rsidR="00BE52DA">
          <w:rPr>
            <w:lang w:bidi="en-US"/>
          </w:rPr>
          <w:t xml:space="preserve"> the terminating thread </w:t>
        </w:r>
      </w:ins>
      <w:ins w:id="2270"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271"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272" w:author="Stephen Michell" w:date="2020-04-27T11:12:00Z"/>
          <w:lang w:bidi="en-US"/>
        </w:rPr>
      </w:pPr>
    </w:p>
    <w:p w14:paraId="505A59F7" w14:textId="77777777" w:rsidR="003C2AFF" w:rsidRDefault="003C2AFF" w:rsidP="008F65B7">
      <w:pPr>
        <w:rPr>
          <w:lang w:bidi="en-US"/>
        </w:rPr>
      </w:pPr>
      <w:del w:id="2273" w:author="Stephen Michell" w:date="2020-04-27T11:12:00Z">
        <w:r w:rsidDel="00BE52DA">
          <w:rPr>
            <w:lang w:bidi="en-US"/>
          </w:rPr>
          <w:delText>If a thread terminates</w:delText>
        </w:r>
      </w:del>
      <w:del w:id="2274"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275" w:name="_Toc1165298"/>
      <w:r>
        <w:rPr>
          <w:lang w:bidi="en-US"/>
        </w:rPr>
        <w:t xml:space="preserve">6.60.2 </w:t>
      </w:r>
      <w:r w:rsidRPr="00CD6A7E">
        <w:rPr>
          <w:lang w:bidi="en-US"/>
        </w:rPr>
        <w:t>Guidance to language users</w:t>
      </w:r>
      <w:bookmarkEnd w:id="2275"/>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276" w:name="_Toc358896438"/>
      <w:bookmarkStart w:id="2277" w:name="_Ref358977270"/>
    </w:p>
    <w:p w14:paraId="07BF02B1" w14:textId="77777777" w:rsidR="00440C04" w:rsidRDefault="00A640DF" w:rsidP="00440C04">
      <w:pPr>
        <w:pStyle w:val="Heading2"/>
      </w:pPr>
      <w:bookmarkStart w:id="2278" w:name="_Toc1165299"/>
      <w:r>
        <w:t>6.</w:t>
      </w:r>
      <w:r w:rsidR="0090374C">
        <w:t>6</w:t>
      </w:r>
      <w:r w:rsidR="008F65B7">
        <w:t>1</w:t>
      </w:r>
      <w:r w:rsidR="00440C04">
        <w:t xml:space="preserve"> Concurrent Data Access [CGX]</w:t>
      </w:r>
      <w:bookmarkEnd w:id="2276"/>
      <w:bookmarkEnd w:id="2277"/>
      <w:bookmarkEnd w:id="2278"/>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279" w:author="Stephen Michell" w:date="2020-04-27T08:22:00Z">
        <w:r w:rsidR="00BE52DA">
          <w:rPr>
            <w:lang w:bidi="en-US"/>
          </w:rPr>
          <w:t>corrupt</w:t>
        </w:r>
      </w:ins>
      <w:ins w:id="2280"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281" w:author="Stephen Michell" w:date="2020-04-27T11:14:00Z"/>
          <w:lang w:bidi="en-US"/>
        </w:rPr>
      </w:pPr>
    </w:p>
    <w:p w14:paraId="7F46D87E" w14:textId="77777777" w:rsidR="00BE52DA" w:rsidRDefault="00BE52DA" w:rsidP="00FB026E">
      <w:pPr>
        <w:rPr>
          <w:ins w:id="2282" w:author="Stephen Michell" w:date="2020-04-27T13:18:00Z"/>
          <w:lang w:bidi="en-US"/>
        </w:rPr>
      </w:pPr>
      <w:ins w:id="2283" w:author="Stephen Michell" w:date="2020-04-27T11:14:00Z">
        <w:r>
          <w:rPr>
            <w:lang w:bidi="en-US"/>
          </w:rPr>
          <w:t>What about concurrent data access between tasks?</w:t>
        </w:r>
      </w:ins>
    </w:p>
    <w:p w14:paraId="5BEC58B3" w14:textId="77777777" w:rsidR="00C24805" w:rsidRDefault="00C24805" w:rsidP="00FB026E">
      <w:pPr>
        <w:rPr>
          <w:ins w:id="2284" w:author="Stephen Michell" w:date="2020-04-27T13:18:00Z"/>
          <w:lang w:bidi="en-US"/>
        </w:rPr>
      </w:pPr>
    </w:p>
    <w:p w14:paraId="1513BFD8" w14:textId="77777777" w:rsidR="00C24805" w:rsidRDefault="00C24805" w:rsidP="00FB026E">
      <w:pPr>
        <w:rPr>
          <w:ins w:id="2285" w:author="Stephen Michell" w:date="2020-04-27T11:14:00Z"/>
          <w:lang w:bidi="en-US"/>
        </w:rPr>
      </w:pPr>
      <w:ins w:id="2286" w:author="Stephen Michell" w:date="2020-04-27T13:18:00Z">
        <w:r>
          <w:rPr>
            <w:lang w:bidi="en-US"/>
          </w:rPr>
          <w:lastRenderedPageBreak/>
          <w:t>Programmers should be aware that conversions or manipulati</w:t>
        </w:r>
      </w:ins>
      <w:ins w:id="2287"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2288" w:author="Stephen Michell" w:date="2020-03-16T14:47:00Z"/>
          <w:i/>
          <w:lang w:bidi="en-US"/>
        </w:rPr>
      </w:pPr>
      <w:r>
        <w:rPr>
          <w:i/>
          <w:lang w:bidi="en-US"/>
        </w:rPr>
        <w:t xml:space="preserve"> and volatile. </w:t>
      </w:r>
    </w:p>
    <w:p w14:paraId="69A216C7" w14:textId="75A9C98A" w:rsidR="00BE52DA" w:rsidRDefault="00BE52DA" w:rsidP="008F65B7">
      <w:pPr>
        <w:rPr>
          <w:ins w:id="2289" w:author="Stephen Michell" w:date="2020-04-27T13:44:00Z"/>
          <w:lang w:bidi="en-US"/>
        </w:rPr>
      </w:pPr>
      <w:ins w:id="2290" w:author="Stephen Michell" w:date="2020-04-27T08:30:00Z">
        <w:r>
          <w:rPr>
            <w:lang w:bidi="en-US"/>
          </w:rPr>
          <w:t xml:space="preserve">The C++ </w:t>
        </w:r>
        <w:r>
          <w:rPr>
            <w:i/>
            <w:lang w:bidi="en-US"/>
          </w:rPr>
          <w:t>atomic</w:t>
        </w:r>
        <w:r>
          <w:rPr>
            <w:lang w:bidi="en-US"/>
          </w:rPr>
          <w:t xml:space="preserve"> capability can be appli</w:t>
        </w:r>
      </w:ins>
      <w:ins w:id="2291" w:author="Stephen Michell" w:date="2020-04-27T08:31:00Z">
        <w:r>
          <w:rPr>
            <w:lang w:bidi="en-US"/>
          </w:rPr>
          <w:t xml:space="preserve">ed to any basic data type equivalent to char, short, </w:t>
        </w:r>
        <w:proofErr w:type="spellStart"/>
        <w:r>
          <w:rPr>
            <w:lang w:bidi="en-US"/>
          </w:rPr>
          <w:t>int</w:t>
        </w:r>
      </w:ins>
      <w:proofErr w:type="spellEnd"/>
      <w:ins w:id="2292" w:author="Stephen Michell" w:date="2020-07-20T10:37:00Z">
        <w:r w:rsidR="002B4B31">
          <w:rPr>
            <w:lang w:bidi="en-US"/>
          </w:rPr>
          <w:t>,</w:t>
        </w:r>
      </w:ins>
      <w:ins w:id="2293" w:author="Stephen Michell" w:date="2020-04-27T08:32:00Z">
        <w:r>
          <w:rPr>
            <w:lang w:bidi="en-US"/>
          </w:rPr>
          <w:t xml:space="preserve"> long</w:t>
        </w:r>
      </w:ins>
      <w:ins w:id="2294" w:author="Stephen Michell" w:date="2020-07-20T10:37:00Z">
        <w:r w:rsidR="002B4B31">
          <w:rPr>
            <w:lang w:bidi="en-US"/>
          </w:rPr>
          <w:t xml:space="preserve">, </w:t>
        </w:r>
        <w:proofErr w:type="gramStart"/>
        <w:r w:rsidR="002B4B31">
          <w:rPr>
            <w:lang w:bidi="en-US"/>
          </w:rPr>
          <w:t>and</w:t>
        </w:r>
      </w:ins>
      <w:ins w:id="2295" w:author="Stephen Michell" w:date="2020-04-27T08:32:00Z">
        <w:r>
          <w:rPr>
            <w:lang w:bidi="en-US"/>
          </w:rPr>
          <w:t xml:space="preserve"> </w:t>
        </w:r>
      </w:ins>
      <w:ins w:id="2296" w:author="Stephen Michell" w:date="2020-04-27T08:31:00Z">
        <w:r>
          <w:rPr>
            <w:lang w:bidi="en-US"/>
          </w:rPr>
          <w:t xml:space="preserve"> long</w:t>
        </w:r>
      </w:ins>
      <w:proofErr w:type="gramEnd"/>
      <w:ins w:id="2297" w:author="Stephen Michell" w:date="2020-04-27T08:32:00Z">
        <w:r>
          <w:rPr>
            <w:lang w:bidi="en-US"/>
          </w:rPr>
          <w:t xml:space="preserve"> </w:t>
        </w:r>
        <w:proofErr w:type="spellStart"/>
        <w:r>
          <w:rPr>
            <w:lang w:bidi="en-US"/>
          </w:rPr>
          <w:t>long</w:t>
        </w:r>
        <w:proofErr w:type="spellEnd"/>
        <w:r>
          <w:rPr>
            <w:lang w:bidi="en-US"/>
          </w:rPr>
          <w:t xml:space="preserve">. </w:t>
        </w:r>
      </w:ins>
      <w:ins w:id="2298"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299" w:author="Stephen Michell" w:date="2020-04-27T08:27:00Z">
        <w:r>
          <w:rPr>
            <w:lang w:bidi="en-US"/>
          </w:rPr>
          <w:t>ntees that simultaneous updates and reads to an atomic element will be well-behaved</w:t>
        </w:r>
      </w:ins>
      <w:ins w:id="2300" w:author="Stephen Michell" w:date="2020-04-27T08:29:00Z">
        <w:r>
          <w:rPr>
            <w:lang w:bidi="en-US"/>
          </w:rPr>
          <w:t>.</w:t>
        </w:r>
      </w:ins>
      <w:ins w:id="2301" w:author="Stephen Michell" w:date="2020-04-27T08:32:00Z">
        <w:r>
          <w:rPr>
            <w:lang w:bidi="en-US"/>
          </w:rPr>
          <w:t xml:space="preserve"> Atomic does no</w:t>
        </w:r>
      </w:ins>
      <w:ins w:id="2302" w:author="Stephen Michell" w:date="2020-04-27T08:33:00Z">
        <w:r>
          <w:rPr>
            <w:lang w:bidi="en-US"/>
          </w:rPr>
          <w:t xml:space="preserve">t guarantee the order in which competing reads and/or updates will occur. In order to manage </w:t>
        </w:r>
      </w:ins>
      <w:ins w:id="2303" w:author="Stephen Michell" w:date="2020-04-27T08:34:00Z">
        <w:r>
          <w:rPr>
            <w:lang w:bidi="en-US"/>
          </w:rPr>
          <w:t xml:space="preserve">order of access, synchronized locks </w:t>
        </w:r>
      </w:ins>
      <w:ins w:id="2304" w:author="Stephen Michell" w:date="2020-07-20T10:38:00Z">
        <w:r w:rsidR="002B4B31">
          <w:rPr>
            <w:lang w:bidi="en-US"/>
          </w:rPr>
          <w:t>are</w:t>
        </w:r>
      </w:ins>
      <w:ins w:id="2305" w:author="Stephen Michell" w:date="2020-04-27T08:34:00Z">
        <w:r>
          <w:rPr>
            <w:lang w:bidi="en-US"/>
          </w:rPr>
          <w:t xml:space="preserve"> required. </w:t>
        </w:r>
      </w:ins>
      <w:ins w:id="2306" w:author="Stephen Michell" w:date="2020-04-27T08:36:00Z">
        <w:r>
          <w:rPr>
            <w:lang w:bidi="en-US"/>
          </w:rPr>
          <w:t xml:space="preserve">In order to use the atomic capabilities, </w:t>
        </w:r>
      </w:ins>
      <w:ins w:id="2307" w:author="Stephen Michell" w:date="2020-04-27T08:37:00Z">
        <w:r>
          <w:rPr>
            <w:lang w:bidi="en-US"/>
          </w:rPr>
          <w:t xml:space="preserve">each </w:t>
        </w:r>
      </w:ins>
      <w:ins w:id="2308"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309" w:author="Stephen Michell" w:date="2020-04-27T08:39:00Z">
        <w:r>
          <w:rPr>
            <w:lang w:bidi="en-US"/>
          </w:rPr>
          <w:t>ore or exchange values in an atomic variable.</w:t>
        </w:r>
      </w:ins>
    </w:p>
    <w:p w14:paraId="0A50B4DA" w14:textId="77777777" w:rsidR="00C24805" w:rsidRDefault="00C24805" w:rsidP="00C24805">
      <w:pPr>
        <w:rPr>
          <w:ins w:id="2310" w:author="Stephen Michell" w:date="2020-04-27T13:44:00Z"/>
          <w:lang w:bidi="en-US"/>
        </w:rPr>
      </w:pPr>
    </w:p>
    <w:p w14:paraId="5536B987" w14:textId="77777777" w:rsidR="00C24805" w:rsidRDefault="00C24805" w:rsidP="008F65B7">
      <w:pPr>
        <w:rPr>
          <w:ins w:id="2311" w:author="Stephen Michell" w:date="2020-04-27T13:22:00Z"/>
          <w:lang w:bidi="en-US"/>
        </w:rPr>
      </w:pPr>
      <w:ins w:id="2312"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2313" w:author="Stephen Michell" w:date="2020-04-27T13:23:00Z"/>
          <w:lang w:bidi="en-US"/>
        </w:rPr>
      </w:pPr>
    </w:p>
    <w:p w14:paraId="3851EB43" w14:textId="77777777" w:rsidR="00C24805" w:rsidRDefault="00C24805" w:rsidP="008F65B7">
      <w:pPr>
        <w:rPr>
          <w:ins w:id="2314" w:author="Stephen Michell" w:date="2020-04-27T08:36:00Z"/>
          <w:lang w:bidi="en-US"/>
        </w:rPr>
      </w:pPr>
      <w:ins w:id="2315" w:author="Stephen Michell" w:date="2020-04-27T13:32:00Z">
        <w:r>
          <w:rPr>
            <w:lang w:bidi="en-US"/>
          </w:rPr>
          <w:t xml:space="preserve">Programmers should be aware that even simple data accesses on modern architectures can involve </w:t>
        </w:r>
      </w:ins>
      <w:ins w:id="2316" w:author="Stephen Michell" w:date="2020-04-27T13:33:00Z">
        <w:r>
          <w:rPr>
            <w:lang w:bidi="en-US"/>
          </w:rPr>
          <w:t xml:space="preserve">instruction reordering, cache issues, and data alignment issues, hence </w:t>
        </w:r>
      </w:ins>
      <w:ins w:id="2317" w:author="Stephen Michell" w:date="2020-04-27T13:34:00Z">
        <w:r>
          <w:rPr>
            <w:lang w:bidi="en-US"/>
          </w:rPr>
          <w:t>the acquisition time and order are highly nondeterministic, especially</w:t>
        </w:r>
      </w:ins>
      <w:ins w:id="2318" w:author="Stephen Michell" w:date="2020-04-27T13:35:00Z">
        <w:r>
          <w:rPr>
            <w:lang w:bidi="en-US"/>
          </w:rPr>
          <w:t xml:space="preserve"> when being accessed by concurrent threads.</w:t>
        </w:r>
      </w:ins>
      <w:ins w:id="2319" w:author="Stephen Michell" w:date="2020-04-27T13:34:00Z">
        <w:r>
          <w:rPr>
            <w:lang w:bidi="en-US"/>
          </w:rPr>
          <w:t xml:space="preserve"> </w:t>
        </w:r>
      </w:ins>
      <w:ins w:id="2320" w:author="Stephen Michell" w:date="2020-04-27T13:33:00Z">
        <w:r>
          <w:rPr>
            <w:lang w:bidi="en-US"/>
          </w:rPr>
          <w:t xml:space="preserve"> </w:t>
        </w:r>
      </w:ins>
      <w:ins w:id="2321" w:author="Stephen Michell" w:date="2020-04-27T13:27:00Z">
        <w:r>
          <w:rPr>
            <w:lang w:bidi="en-US"/>
          </w:rPr>
          <w:t xml:space="preserve">Any </w:t>
        </w:r>
      </w:ins>
      <w:ins w:id="2322" w:author="Stephen Michell" w:date="2020-04-27T13:28:00Z">
        <w:r>
          <w:rPr>
            <w:lang w:bidi="en-US"/>
          </w:rPr>
          <w:t xml:space="preserve">data structure that can be shared between threads </w:t>
        </w:r>
      </w:ins>
      <w:ins w:id="2323" w:author="Stephen Michell" w:date="2020-04-27T13:29:00Z">
        <w:r>
          <w:rPr>
            <w:lang w:bidi="en-US"/>
          </w:rPr>
          <w:t xml:space="preserve">should be </w:t>
        </w:r>
      </w:ins>
      <w:ins w:id="2324" w:author="Stephen Michell" w:date="2020-04-27T13:30:00Z">
        <w:r>
          <w:rPr>
            <w:lang w:bidi="en-US"/>
          </w:rPr>
          <w:t xml:space="preserve">shown to be </w:t>
        </w:r>
      </w:ins>
      <w:ins w:id="2325" w:author="Stephen Michell" w:date="2020-04-27T13:41:00Z">
        <w:r>
          <w:rPr>
            <w:lang w:bidi="en-US"/>
          </w:rPr>
          <w:t>accessed</w:t>
        </w:r>
      </w:ins>
      <w:ins w:id="2326" w:author="Stephen Michell" w:date="2020-04-27T13:42:00Z">
        <w:r>
          <w:rPr>
            <w:lang w:bidi="en-US"/>
          </w:rPr>
          <w:t xml:space="preserve"> by at most</w:t>
        </w:r>
      </w:ins>
      <w:ins w:id="2327" w:author="Stephen Michell" w:date="2020-04-27T13:30:00Z">
        <w:r>
          <w:rPr>
            <w:lang w:bidi="en-US"/>
          </w:rPr>
          <w:t xml:space="preserve"> one thread at a time or should be </w:t>
        </w:r>
      </w:ins>
      <w:ins w:id="2328" w:author="Stephen Michell" w:date="2020-04-27T13:31:00Z">
        <w:r>
          <w:rPr>
            <w:lang w:bidi="en-US"/>
          </w:rPr>
          <w:t xml:space="preserve">protected by </w:t>
        </w:r>
      </w:ins>
      <w:ins w:id="2329" w:author="Stephen Michell" w:date="2020-04-27T13:38:00Z">
        <w:r>
          <w:rPr>
            <w:lang w:bidi="en-US"/>
          </w:rPr>
          <w:t>synchronization mechanisms such as locks (see 6.63) or atomicity</w:t>
        </w:r>
      </w:ins>
      <w:ins w:id="2330" w:author="Stephen Michell" w:date="2020-04-27T13:31:00Z">
        <w:r>
          <w:rPr>
            <w:lang w:bidi="en-US"/>
          </w:rPr>
          <w:t>.</w:t>
        </w:r>
      </w:ins>
    </w:p>
    <w:p w14:paraId="39BB3039" w14:textId="77777777" w:rsidR="00BE52DA" w:rsidRDefault="00BE52DA" w:rsidP="008F65B7">
      <w:pPr>
        <w:rPr>
          <w:ins w:id="2331" w:author="Stephen Michell" w:date="2020-04-27T08:42:00Z"/>
          <w:lang w:bidi="en-US"/>
        </w:rPr>
      </w:pPr>
    </w:p>
    <w:p w14:paraId="5D35CE1A" w14:textId="77777777" w:rsidR="00BE52DA" w:rsidRDefault="00BE52DA" w:rsidP="008F65B7">
      <w:pPr>
        <w:rPr>
          <w:ins w:id="2332" w:author="Stephen Michell" w:date="2020-04-27T08:42:00Z"/>
          <w:lang w:bidi="en-US"/>
        </w:rPr>
      </w:pPr>
      <w:ins w:id="2333" w:author="Stephen Michell" w:date="2020-04-27T08:42:00Z">
        <w:r>
          <w:rPr>
            <w:lang w:bidi="en-US"/>
          </w:rPr>
          <w:t>Most concurrent programming algorithms r</w:t>
        </w:r>
      </w:ins>
      <w:ins w:id="2334" w:author="Stephen Michell" w:date="2020-04-27T08:43:00Z">
        <w:r>
          <w:rPr>
            <w:lang w:bidi="en-US"/>
          </w:rPr>
          <w:t>equire some level of synchronization between threads or tasks when exchanging information, synchronization that “atomic” does no</w:t>
        </w:r>
      </w:ins>
      <w:ins w:id="2335" w:author="Stephen Michell" w:date="2020-04-27T08:44:00Z">
        <w:r>
          <w:rPr>
            <w:lang w:bidi="en-US"/>
          </w:rPr>
          <w:t>t provide. Mechanisms such as monitors, mailboxes,</w:t>
        </w:r>
      </w:ins>
      <w:ins w:id="2336" w:author="Stephen Michell" w:date="2020-04-27T08:45:00Z">
        <w:r>
          <w:rPr>
            <w:lang w:bidi="en-US"/>
          </w:rPr>
          <w:t xml:space="preserve"> or mutexes</w:t>
        </w:r>
      </w:ins>
      <w:ins w:id="2337" w:author="Stephen Michell" w:date="2020-04-27T12:52:00Z">
        <w:r w:rsidR="00C24805">
          <w:rPr>
            <w:lang w:bidi="en-US"/>
          </w:rPr>
          <w:t xml:space="preserve"> (lock with a queue)</w:t>
        </w:r>
      </w:ins>
      <w:ins w:id="2338" w:author="Stephen Michell" w:date="2020-04-27T12:51:00Z">
        <w:r w:rsidR="00C24805">
          <w:rPr>
            <w:lang w:bidi="en-US"/>
          </w:rPr>
          <w:t>, futures</w:t>
        </w:r>
      </w:ins>
      <w:ins w:id="2339" w:author="Stephen Michell" w:date="2020-04-27T12:52:00Z">
        <w:r w:rsidR="00C24805">
          <w:rPr>
            <w:lang w:bidi="en-US"/>
          </w:rPr>
          <w:t xml:space="preserve">, </w:t>
        </w:r>
      </w:ins>
      <w:ins w:id="2340" w:author="Stephen Michell" w:date="2020-04-27T12:55:00Z">
        <w:r w:rsidR="00C24805">
          <w:rPr>
            <w:lang w:bidi="en-US"/>
          </w:rPr>
          <w:t xml:space="preserve">condition variables, </w:t>
        </w:r>
      </w:ins>
      <w:ins w:id="2341" w:author="Stephen Michell" w:date="2020-04-27T12:52:00Z">
        <w:r w:rsidR="00C24805">
          <w:rPr>
            <w:lang w:bidi="en-US"/>
          </w:rPr>
          <w:t>and locks</w:t>
        </w:r>
      </w:ins>
      <w:ins w:id="2342" w:author="Stephen Michell" w:date="2020-04-27T08:45:00Z">
        <w:r>
          <w:rPr>
            <w:lang w:bidi="en-US"/>
          </w:rPr>
          <w:t xml:space="preserve"> control scheduling of threads or tasks to control order-of-access and to enforce higher levels of cooperation bet</w:t>
        </w:r>
      </w:ins>
      <w:ins w:id="2343" w:author="Stephen Michell" w:date="2020-04-27T08:46:00Z">
        <w:r>
          <w:rPr>
            <w:lang w:bidi="en-US"/>
          </w:rPr>
          <w:t xml:space="preserve">ween schedulable </w:t>
        </w:r>
        <w:commentRangeStart w:id="2344"/>
        <w:r>
          <w:rPr>
            <w:lang w:bidi="en-US"/>
          </w:rPr>
          <w:t>entities</w:t>
        </w:r>
      </w:ins>
      <w:commentRangeEnd w:id="2344"/>
      <w:ins w:id="2345" w:author="Stephen Michell" w:date="2020-04-27T13:45:00Z">
        <w:r w:rsidR="00C24805">
          <w:rPr>
            <w:rStyle w:val="CommentReference"/>
          </w:rPr>
          <w:commentReference w:id="2344"/>
        </w:r>
      </w:ins>
      <w:ins w:id="2346"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2347"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2348" w:author="Stephen Michell" w:date="2020-04-27T13:48:00Z"/>
          <w:moveTo w:id="2349" w:author="Stephen Michell" w:date="2020-04-27T13:46:00Z"/>
          <w:rFonts w:ascii="Calibri" w:hAnsi="Calibri"/>
          <w:bCs/>
          <w:i/>
        </w:rPr>
      </w:pPr>
      <w:moveToRangeStart w:id="2350" w:author="Stephen Michell" w:date="2020-04-27T13:46:00Z" w:name="move38887594"/>
      <w:moveTo w:id="2351" w:author="Stephen Michell" w:date="2020-04-27T13:46:00Z">
        <w:del w:id="2352" w:author="Stephen Michell" w:date="2020-04-27T13:48:00Z">
          <w:r w:rsidRPr="006923D9" w:rsidDel="00C24805">
            <w:rPr>
              <w:rFonts w:ascii="Calibri" w:hAnsi="Calibri"/>
              <w:bCs/>
              <w:i/>
            </w:rPr>
            <w:delText>Multiple deallocation of shared memory</w:delText>
          </w:r>
        </w:del>
      </w:moveTo>
    </w:p>
    <w:moveToRangeEnd w:id="2350"/>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lastRenderedPageBreak/>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2353"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2354" w:author="Stephen Michell" w:date="2020-03-30T13:30:00Z">
        <w:r>
          <w:rPr>
            <w:lang w:val="en-US"/>
          </w:rPr>
          <w:t xml:space="preserve">Much of the guidance </w:t>
        </w:r>
      </w:ins>
      <w:ins w:id="2355"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2356" w:author="Stephen Michell" w:date="2020-05-12T10:34:00Z"/>
        </w:rPr>
      </w:pPr>
      <w:ins w:id="2357"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2358" w:author="Stephen Michell" w:date="2020-03-30T13:03:00Z"/>
        </w:rPr>
      </w:pPr>
      <w:ins w:id="2359" w:author="Stephen Michell" w:date="2020-03-30T13:01:00Z">
        <w:r>
          <w:t>Use mutexes,</w:t>
        </w:r>
      </w:ins>
      <w:ins w:id="2360" w:author="Stephen Michell" w:date="2020-03-30T13:02:00Z">
        <w:r>
          <w:t xml:space="preserve"> condition variables (</w:t>
        </w:r>
        <w:proofErr w:type="spellStart"/>
        <w:r>
          <w:t>convar</w:t>
        </w:r>
        <w:proofErr w:type="spellEnd"/>
        <w:r>
          <w:t>) in preference to atomic variables</w:t>
        </w:r>
      </w:ins>
      <w:ins w:id="2361" w:author="Stephen Michell" w:date="2020-05-12T10:34:00Z">
        <w:r w:rsidR="00FA1B14">
          <w:t xml:space="preserve"> to protect data </w:t>
        </w:r>
      </w:ins>
      <w:ins w:id="2362"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2363" w:author="Stephen Michell" w:date="2020-05-12T10:36:00Z"/>
        </w:rPr>
      </w:pPr>
      <w:ins w:id="2364"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365" w:author="Stephen Michell" w:date="2020-05-12T10:35:00Z">
        <w:r w:rsidR="00FA1B14">
          <w:rPr>
            <w:rFonts w:ascii="Helvetica" w:hAnsi="Helvetica"/>
            <w:color w:val="3C4043"/>
            <w:spacing w:val="3"/>
            <w:sz w:val="21"/>
            <w:szCs w:val="21"/>
            <w:shd w:val="clear" w:color="auto" w:fill="FFFFFF"/>
          </w:rPr>
          <w:t xml:space="preserve"> state</w:t>
        </w:r>
      </w:ins>
      <w:ins w:id="2366" w:author="Stephen Michell" w:date="2020-03-30T12:53:00Z">
        <w:r w:rsidR="001F4BD6" w:rsidRPr="001F4BD6">
          <w:rPr>
            <w:rFonts w:ascii="Helvetica" w:hAnsi="Helvetica"/>
            <w:color w:val="3C4043"/>
            <w:spacing w:val="3"/>
            <w:sz w:val="21"/>
            <w:szCs w:val="21"/>
            <w:shd w:val="clear" w:color="auto" w:fill="FFFFFF"/>
          </w:rPr>
          <w:t xml:space="preserve"> from memory</w:t>
        </w:r>
      </w:ins>
      <w:ins w:id="2367"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2368" w:author="Stephen Michell" w:date="2020-03-30T12:53:00Z"/>
        </w:rPr>
      </w:pPr>
      <w:ins w:id="2369" w:author="Stephen Michell" w:date="2020-05-12T10:36:00Z">
        <w:r>
          <w:rPr>
            <w:rFonts w:ascii="Helvetica" w:hAnsi="Helvetica"/>
            <w:color w:val="3C4043"/>
            <w:spacing w:val="3"/>
            <w:sz w:val="21"/>
            <w:szCs w:val="21"/>
            <w:shd w:val="clear" w:color="auto" w:fill="FFFFFF"/>
          </w:rPr>
          <w:t xml:space="preserve">Avoid the </w:t>
        </w:r>
      </w:ins>
      <w:ins w:id="2370" w:author="Stephen Michell" w:date="2020-03-30T12:53:00Z">
        <w:r w:rsidR="001F4BD6" w:rsidRPr="001F4BD6">
          <w:rPr>
            <w:rFonts w:ascii="Helvetica" w:hAnsi="Helvetica"/>
            <w:color w:val="3C4043"/>
            <w:spacing w:val="3"/>
            <w:sz w:val="21"/>
            <w:szCs w:val="21"/>
            <w:shd w:val="clear" w:color="auto" w:fill="FFFFFF"/>
          </w:rPr>
          <w:t>use</w:t>
        </w:r>
      </w:ins>
      <w:ins w:id="2371" w:author="Stephen Michell" w:date="2020-03-30T12:56:00Z">
        <w:r w:rsidR="00383D9A">
          <w:rPr>
            <w:rFonts w:ascii="Helvetica" w:hAnsi="Helvetica"/>
            <w:color w:val="3C4043"/>
            <w:spacing w:val="3"/>
            <w:sz w:val="21"/>
            <w:szCs w:val="21"/>
            <w:shd w:val="clear" w:color="auto" w:fill="FFFFFF"/>
          </w:rPr>
          <w:t xml:space="preserve"> </w:t>
        </w:r>
      </w:ins>
      <w:ins w:id="2372" w:author="Stephen Michell" w:date="2020-05-12T10:36:00Z">
        <w:r>
          <w:rPr>
            <w:rFonts w:ascii="Helvetica" w:hAnsi="Helvetica"/>
            <w:color w:val="3C4043"/>
            <w:spacing w:val="3"/>
            <w:sz w:val="21"/>
            <w:szCs w:val="21"/>
            <w:shd w:val="clear" w:color="auto" w:fill="FFFFFF"/>
          </w:rPr>
          <w:t xml:space="preserve">of </w:t>
        </w:r>
      </w:ins>
      <w:ins w:id="2373" w:author="Stephen Michell" w:date="2020-03-30T12:56:00Z">
        <w:r w:rsidR="00383D9A" w:rsidRPr="006923D9">
          <w:rPr>
            <w:rFonts w:ascii="Courier New" w:hAnsi="Courier New" w:cs="Courier New"/>
            <w:color w:val="3C4043"/>
            <w:spacing w:val="3"/>
            <w:sz w:val="20"/>
            <w:szCs w:val="20"/>
            <w:shd w:val="clear" w:color="auto" w:fill="FFFFFF"/>
          </w:rPr>
          <w:t>volatile</w:t>
        </w:r>
      </w:ins>
      <w:ins w:id="2374"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2375" w:author="Stephen Michell" w:date="2020-03-30T12:54:00Z"/>
          <w:rFonts w:ascii="Calibri" w:hAnsi="Calibri" w:cstheme="minorBidi"/>
          <w:i/>
          <w:sz w:val="22"/>
          <w:szCs w:val="22"/>
        </w:rPr>
      </w:pPr>
      <w:ins w:id="2376" w:author="Stephen Michell" w:date="2020-03-30T12:54:00Z">
        <w:r>
          <w:rPr>
            <w:rFonts w:ascii="Calibri" w:hAnsi="Calibri"/>
          </w:rPr>
          <w:t xml:space="preserve">See </w:t>
        </w:r>
        <w:r>
          <w:t>C++ Core guidelines CP.8, CP.200, CP.111,</w:t>
        </w:r>
        <w:commentRangeStart w:id="2377"/>
        <w:commentRangeEnd w:id="2377"/>
        <w:r>
          <w:rPr>
            <w:rStyle w:val="CommentReference"/>
          </w:rPr>
          <w:commentReference w:id="2377"/>
        </w:r>
      </w:ins>
    </w:p>
    <w:p w14:paraId="6DBCFE78" w14:textId="732E9A84" w:rsidR="00383D9A" w:rsidRDefault="00C24805" w:rsidP="006923D9">
      <w:pPr>
        <w:pStyle w:val="ListParagraph"/>
        <w:rPr>
          <w:ins w:id="2378" w:author="Stephen Michell" w:date="2020-03-30T12:56:00Z"/>
        </w:rPr>
      </w:pPr>
      <w:ins w:id="2379" w:author="Stephen Michell" w:date="2020-04-27T13:06:00Z">
        <w:r>
          <w:rPr>
            <w:rFonts w:ascii="Helvetica" w:hAnsi="Helvetica"/>
            <w:color w:val="3C4043"/>
            <w:spacing w:val="3"/>
            <w:sz w:val="21"/>
            <w:szCs w:val="21"/>
            <w:shd w:val="clear" w:color="auto" w:fill="FFFFFF"/>
          </w:rPr>
          <w:t xml:space="preserve">Avoid relaxed atomic operations </w:t>
        </w:r>
      </w:ins>
      <w:ins w:id="2380" w:author="Stephen Michell" w:date="2020-04-27T13:07:00Z">
        <w:r>
          <w:rPr>
            <w:rFonts w:ascii="Helvetica" w:hAnsi="Helvetica"/>
            <w:color w:val="3C4043"/>
            <w:spacing w:val="3"/>
            <w:sz w:val="21"/>
            <w:szCs w:val="21"/>
            <w:shd w:val="clear" w:color="auto" w:fill="FFFFFF"/>
          </w:rPr>
          <w:t xml:space="preserve">whenever possible. </w:t>
        </w:r>
      </w:ins>
      <w:ins w:id="2381" w:author="Stephen Michell" w:date="2020-03-30T12:58:00Z">
        <w:r w:rsidR="00383D9A" w:rsidRPr="006923D9">
          <w:rPr>
            <w:rFonts w:ascii="Helvetica" w:hAnsi="Helvetica"/>
            <w:color w:val="3C4043"/>
            <w:spacing w:val="3"/>
            <w:sz w:val="21"/>
            <w:szCs w:val="21"/>
            <w:shd w:val="clear" w:color="auto" w:fill="FFFFFF"/>
          </w:rPr>
          <w:t>Prefer</w:t>
        </w:r>
      </w:ins>
      <w:ins w:id="2382" w:author="Stephen Michell" w:date="2020-04-27T13:07:00Z">
        <w:r>
          <w:rPr>
            <w:rFonts w:ascii="Helvetica" w:hAnsi="Helvetica"/>
            <w:color w:val="3C4043"/>
            <w:spacing w:val="3"/>
            <w:sz w:val="21"/>
            <w:szCs w:val="21"/>
            <w:shd w:val="clear" w:color="auto" w:fill="FFFFFF"/>
          </w:rPr>
          <w:t xml:space="preserve"> </w:t>
        </w:r>
      </w:ins>
      <w:ins w:id="2383"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384"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2385"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386"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2387" w:author="Stephen Michell" w:date="2020-03-30T12:55:00Z"/>
          <w:rFonts w:ascii="Calibri" w:hAnsi="Calibri"/>
          <w:i/>
        </w:rPr>
      </w:pPr>
      <w:del w:id="2388"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2389" w:author="Stephen Michell" w:date="2020-03-30T12:55:00Z"/>
          <w:rFonts w:cstheme="minorBidi"/>
          <w:i/>
          <w:sz w:val="22"/>
          <w:szCs w:val="22"/>
        </w:rPr>
      </w:pPr>
      <w:del w:id="2390"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2391" w:author="Stephen Michell" w:date="2020-04-27T13:46:00Z"/>
          <w:rFonts w:ascii="Calibri" w:hAnsi="Calibri"/>
          <w:bCs/>
          <w:i/>
        </w:rPr>
      </w:pPr>
      <w:moveFromRangeStart w:id="2392" w:author="Stephen Michell" w:date="2020-04-27T13:46:00Z" w:name="move38887594"/>
      <w:moveFrom w:id="2393" w:author="Stephen Michell" w:date="2020-04-27T13:46:00Z">
        <w:r w:rsidRPr="006923D9" w:rsidDel="00C24805">
          <w:rPr>
            <w:rFonts w:ascii="Calibri" w:hAnsi="Calibri"/>
            <w:bCs/>
            <w:i/>
          </w:rPr>
          <w:t>Multiple deallocation of shared memory</w:t>
        </w:r>
      </w:moveFrom>
    </w:p>
    <w:moveFromRangeEnd w:id="2392"/>
    <w:p w14:paraId="202CEE04" w14:textId="77777777" w:rsidR="007E5A7F" w:rsidRPr="007E5A7F" w:rsidRDefault="007E5A7F" w:rsidP="007E5A7F"/>
    <w:p w14:paraId="76B3E17F" w14:textId="77777777" w:rsidR="00440C04" w:rsidRDefault="00A640DF" w:rsidP="00440C04">
      <w:pPr>
        <w:pStyle w:val="Heading2"/>
        <w:rPr>
          <w:lang w:val="en-CA"/>
        </w:rPr>
      </w:pPr>
      <w:bookmarkStart w:id="2394" w:name="_Toc358896439"/>
      <w:bookmarkStart w:id="2395" w:name="_Ref411808187"/>
      <w:bookmarkStart w:id="2396" w:name="_Ref411808224"/>
      <w:bookmarkStart w:id="2397" w:name="_Ref411809438"/>
      <w:bookmarkStart w:id="2398"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394"/>
      <w:bookmarkEnd w:id="2395"/>
      <w:bookmarkEnd w:id="2396"/>
      <w:bookmarkEnd w:id="2397"/>
      <w:bookmarkEnd w:id="239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2399"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2400" w:author="Stephen Michell" w:date="2020-04-27T11:07:00Z"/>
          <w:lang w:bidi="en-US"/>
        </w:rPr>
      </w:pPr>
      <w:del w:id="2401"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2402" w:author="Stephen Michell" w:date="2020-04-27T11:10:00Z"/>
          <w:lang w:bidi="en-US"/>
        </w:rPr>
      </w:pPr>
      <w:ins w:id="2403" w:author="Stephen Michell" w:date="2020-05-12T10:58:00Z">
        <w:r>
          <w:rPr>
            <w:lang w:bidi="en-US"/>
          </w:rPr>
          <w:t>A thread</w:t>
        </w:r>
      </w:ins>
      <w:ins w:id="2404" w:author="Stephen Michell" w:date="2020-05-12T10:59:00Z">
        <w:r>
          <w:rPr>
            <w:lang w:bidi="en-US"/>
          </w:rPr>
          <w:t xml:space="preserve"> will terminate when it completes its assigned method, or when it raises an exception, or when it has been explicitly terminated (</w:t>
        </w:r>
      </w:ins>
      <w:ins w:id="2405" w:author="Stephen Michell" w:date="2020-05-12T11:00:00Z">
        <w:r>
          <w:rPr>
            <w:lang w:bidi="en-US"/>
          </w:rPr>
          <w:t>how is this done)</w:t>
        </w:r>
      </w:ins>
    </w:p>
    <w:p w14:paraId="6E2B2734" w14:textId="77777777" w:rsidR="00FA1B14" w:rsidRDefault="00FA1B14" w:rsidP="008F65B7">
      <w:pPr>
        <w:rPr>
          <w:ins w:id="2406" w:author="Stephen Michell" w:date="2020-05-12T10:58:00Z"/>
          <w:lang w:bidi="en-US"/>
        </w:rPr>
      </w:pPr>
    </w:p>
    <w:p w14:paraId="088BDF78" w14:textId="77777777" w:rsidR="00FA1B14" w:rsidRDefault="00FA1B14" w:rsidP="008F65B7">
      <w:pPr>
        <w:rPr>
          <w:ins w:id="2407" w:author="Stephen Michell" w:date="2020-05-12T10:58:00Z"/>
          <w:lang w:bidi="en-US"/>
        </w:rPr>
      </w:pPr>
    </w:p>
    <w:p w14:paraId="7908AF85" w14:textId="77777777" w:rsidR="00FA1B14" w:rsidRDefault="00FA1B14" w:rsidP="008F65B7">
      <w:pPr>
        <w:rPr>
          <w:ins w:id="2408" w:author="Stephen Michell" w:date="2020-05-12T10:53:00Z"/>
          <w:lang w:bidi="en-US"/>
        </w:rPr>
      </w:pPr>
    </w:p>
    <w:p w14:paraId="5D42729B" w14:textId="77777777" w:rsidR="00FA1B14" w:rsidRDefault="00FA1B14" w:rsidP="008F65B7">
      <w:pPr>
        <w:rPr>
          <w:ins w:id="2409" w:author="Stephen Michell" w:date="2020-05-12T10:55:00Z"/>
          <w:lang w:bidi="en-US"/>
        </w:rPr>
      </w:pPr>
      <w:ins w:id="2410" w:author="Stephen Michell" w:date="2020-05-12T10:53:00Z">
        <w:r>
          <w:rPr>
            <w:lang w:bidi="en-US"/>
          </w:rPr>
          <w:t xml:space="preserve">Joining a thread causes the joining thread to await the </w:t>
        </w:r>
      </w:ins>
      <w:ins w:id="2411"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2412" w:author="Stephen Michell" w:date="2020-05-12T10:55:00Z">
        <w:r>
          <w:rPr>
            <w:lang w:bidi="en-US"/>
          </w:rPr>
          <w:t>the</w:t>
        </w:r>
      </w:ins>
      <w:ins w:id="2413" w:author="Stephen Michell" w:date="2020-05-12T12:07:00Z">
        <w:r>
          <w:rPr>
            <w:lang w:bidi="en-US"/>
          </w:rPr>
          <w:t xml:space="preserve"> </w:t>
        </w:r>
      </w:ins>
      <w:ins w:id="2414"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2415" w:author="Stephen Michell" w:date="2020-05-12T10:55:00Z"/>
          <w:lang w:bidi="en-US"/>
        </w:rPr>
      </w:pPr>
    </w:p>
    <w:p w14:paraId="2B2A1F0F" w14:textId="77777777" w:rsidR="00FA1B14" w:rsidRDefault="00FA1B14" w:rsidP="008F65B7">
      <w:pPr>
        <w:rPr>
          <w:ins w:id="2416" w:author="Stephen Michell" w:date="2020-05-12T11:39:00Z"/>
          <w:lang w:bidi="en-US"/>
        </w:rPr>
      </w:pPr>
      <w:ins w:id="2417" w:author="Stephen Michell" w:date="2020-05-12T11:36:00Z">
        <w:r>
          <w:rPr>
            <w:lang w:bidi="en-US"/>
          </w:rPr>
          <w:t>In C++ 202</w:t>
        </w:r>
      </w:ins>
      <w:ins w:id="2418" w:author="Stephen Michell" w:date="2020-05-12T12:06:00Z">
        <w:r>
          <w:rPr>
            <w:lang w:bidi="en-US"/>
          </w:rPr>
          <w:t>0</w:t>
        </w:r>
      </w:ins>
      <w:ins w:id="2419" w:author="Stephen Michell" w:date="2020-05-12T11:36:00Z">
        <w:r>
          <w:rPr>
            <w:lang w:bidi="en-US"/>
          </w:rPr>
          <w:t>, metho</w:t>
        </w:r>
      </w:ins>
      <w:ins w:id="2420" w:author="Stephen Michell" w:date="2020-05-12T11:37:00Z">
        <w:r>
          <w:rPr>
            <w:lang w:bidi="en-US"/>
          </w:rPr>
          <w:t>ds are provided</w:t>
        </w:r>
      </w:ins>
      <w:ins w:id="2421" w:author="Stephen Michell" w:date="2020-05-12T12:06:00Z">
        <w:r>
          <w:rPr>
            <w:lang w:bidi="en-US"/>
          </w:rPr>
          <w:t xml:space="preserve"> </w:t>
        </w:r>
      </w:ins>
      <w:ins w:id="2422" w:author="Stephen Michell" w:date="2020-05-12T11:37:00Z">
        <w:r>
          <w:rPr>
            <w:lang w:bidi="en-US"/>
          </w:rPr>
          <w:t xml:space="preserve">to instruct one or more threads to terminate. This is not premature termination since the </w:t>
        </w:r>
      </w:ins>
      <w:ins w:id="2423" w:author="Stephen Michell" w:date="2020-05-12T11:38:00Z">
        <w:r>
          <w:rPr>
            <w:lang w:bidi="en-US"/>
          </w:rPr>
          <w:t>requested thread terminates itself.</w:t>
        </w:r>
      </w:ins>
    </w:p>
    <w:p w14:paraId="09F652DA" w14:textId="77777777" w:rsidR="00FA1B14" w:rsidRDefault="00FA1B14" w:rsidP="008F65B7">
      <w:pPr>
        <w:rPr>
          <w:ins w:id="2424" w:author="Stephen Michell" w:date="2020-05-12T11:39:00Z"/>
          <w:lang w:bidi="en-US"/>
        </w:rPr>
      </w:pPr>
    </w:p>
    <w:p w14:paraId="49D524D9" w14:textId="77777777" w:rsidR="00FA1B14" w:rsidRDefault="00FA1B14" w:rsidP="008F65B7">
      <w:pPr>
        <w:rPr>
          <w:ins w:id="2425" w:author="Stephen Michell" w:date="2020-05-25T13:26:00Z"/>
          <w:lang w:bidi="en-US"/>
        </w:rPr>
      </w:pPr>
      <w:ins w:id="2426"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2427" w:author="Stephen Michell" w:date="2020-05-12T11:40:00Z">
        <w:r>
          <w:rPr>
            <w:lang w:bidi="en-US"/>
          </w:rPr>
          <w:t xml:space="preserve">in the form of </w:t>
        </w:r>
      </w:ins>
      <w:proofErr w:type="spellStart"/>
      <w:ins w:id="2428" w:author="Stephen Michell" w:date="2020-05-12T11:41:00Z">
        <w:r>
          <w:rPr>
            <w:lang w:bidi="en-US"/>
          </w:rPr>
          <w:t>stop_callback</w:t>
        </w:r>
        <w:proofErr w:type="spellEnd"/>
        <w:r>
          <w:rPr>
            <w:lang w:bidi="en-US"/>
          </w:rPr>
          <w:t xml:space="preserve"> </w:t>
        </w:r>
      </w:ins>
      <w:ins w:id="2429" w:author="Stephen Michell" w:date="2020-05-12T11:39:00Z">
        <w:r>
          <w:rPr>
            <w:lang w:bidi="en-US"/>
          </w:rPr>
          <w:t xml:space="preserve">to notify the setting thread </w:t>
        </w:r>
      </w:ins>
      <w:ins w:id="2430" w:author="Stephen Michell" w:date="2020-05-12T11:40:00Z">
        <w:r>
          <w:rPr>
            <w:lang w:bidi="en-US"/>
          </w:rPr>
          <w:t>when a thread of interest has been terminated.</w:t>
        </w:r>
      </w:ins>
      <w:ins w:id="2431"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2432" w:author="Stephen Michell" w:date="2020-05-12T11:42:00Z">
        <w:r>
          <w:rPr>
            <w:lang w:bidi="en-US"/>
          </w:rPr>
          <w:t xml:space="preserve"> thread to query it is being instructed to terminate.</w:t>
        </w:r>
      </w:ins>
    </w:p>
    <w:p w14:paraId="10F386C1" w14:textId="77777777" w:rsidR="00890EBE" w:rsidRDefault="00890EBE" w:rsidP="008F65B7">
      <w:pPr>
        <w:rPr>
          <w:ins w:id="2433" w:author="Stephen Michell" w:date="2020-05-25T13:26:00Z"/>
          <w:lang w:bidi="en-US"/>
        </w:rPr>
      </w:pPr>
    </w:p>
    <w:p w14:paraId="69855F7F" w14:textId="77777777" w:rsidR="00890EBE" w:rsidRDefault="00890EBE" w:rsidP="008F65B7">
      <w:pPr>
        <w:rPr>
          <w:ins w:id="2434" w:author="Stephen Michell" w:date="2020-05-25T12:52:00Z"/>
          <w:lang w:bidi="en-US"/>
        </w:rPr>
      </w:pPr>
      <w:ins w:id="2435" w:author="Stephen Michell" w:date="2020-05-25T13:26:00Z">
        <w:r>
          <w:rPr>
            <w:lang w:bidi="en-US"/>
          </w:rPr>
          <w:t xml:space="preserve">Any thread can re-throw an exception to be caught </w:t>
        </w:r>
      </w:ins>
      <w:ins w:id="2436" w:author="Stephen Michell" w:date="2020-05-25T13:27:00Z">
        <w:r>
          <w:rPr>
            <w:lang w:bidi="en-US"/>
          </w:rPr>
          <w:t xml:space="preserve">by the creator of the terminating thread, </w:t>
        </w:r>
      </w:ins>
      <w:ins w:id="2437" w:author="Stephen Michell" w:date="2020-05-25T13:28:00Z">
        <w:r>
          <w:rPr>
            <w:lang w:bidi="en-US"/>
          </w:rPr>
          <w:t>(but the parent may have terminated first).</w:t>
        </w:r>
      </w:ins>
    </w:p>
    <w:p w14:paraId="3CAD6C9E" w14:textId="77777777" w:rsidR="00182A22" w:rsidRDefault="00182A22" w:rsidP="008F65B7">
      <w:pPr>
        <w:rPr>
          <w:ins w:id="2438" w:author="Stephen Michell" w:date="2020-05-25T12:56:00Z"/>
          <w:lang w:bidi="en-US"/>
        </w:rPr>
      </w:pPr>
    </w:p>
    <w:p w14:paraId="642CCF4D" w14:textId="77777777" w:rsidR="00182A22" w:rsidRDefault="00182A22" w:rsidP="008F65B7">
      <w:pPr>
        <w:rPr>
          <w:ins w:id="2439" w:author="Stephen Michell" w:date="2020-05-12T10:53:00Z"/>
          <w:lang w:bidi="en-US"/>
        </w:rPr>
      </w:pPr>
      <w:ins w:id="2440" w:author="Stephen Michell" w:date="2020-05-25T12:52:00Z">
        <w:r>
          <w:rPr>
            <w:lang w:bidi="en-US"/>
          </w:rPr>
          <w:t>The semantics of C++ is that all children of the m</w:t>
        </w:r>
      </w:ins>
      <w:ins w:id="2441" w:author="Stephen Michell" w:date="2020-05-25T12:53:00Z">
        <w:r>
          <w:rPr>
            <w:lang w:bidi="en-US"/>
          </w:rPr>
          <w:t xml:space="preserve">ain program will terminate if the main program terminates. </w:t>
        </w:r>
      </w:ins>
      <w:ins w:id="2442" w:author="Stephen Michell" w:date="2020-05-25T12:54:00Z">
        <w:r>
          <w:rPr>
            <w:lang w:bidi="en-US"/>
          </w:rPr>
          <w:t>It is necessary to join the main program to all its children to ensure that childre</w:t>
        </w:r>
      </w:ins>
      <w:ins w:id="2443"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2444" w:author="Stephen Michell" w:date="2020-04-27T11:13:00Z"/>
        </w:rPr>
      </w:pPr>
      <w:del w:id="2445" w:author="Stephen Michell" w:date="2020-04-27T11:13:00Z">
        <w:r w:rsidDel="00BE52DA">
          <w:lastRenderedPageBreak/>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2446" w:author="Stephen Michell" w:date="2020-05-25T13:00:00Z"/>
          <w:rFonts w:ascii="Calibri" w:hAnsi="Calibri"/>
          <w:bCs/>
        </w:rPr>
      </w:pPr>
      <w:bookmarkStart w:id="2447"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2448"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2449"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2450"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2451" w:author="Stephen Michell" w:date="2020-05-25T12:58:00Z"/>
          <w:rFonts w:ascii="Calibri" w:hAnsi="Calibri"/>
          <w:bCs/>
        </w:rPr>
      </w:pPr>
      <w:ins w:id="2452" w:author="Stephen Michell" w:date="2020-05-25T12:59:00Z">
        <w:r>
          <w:rPr>
            <w:rFonts w:ascii="Calibri" w:hAnsi="Calibri"/>
            <w:bCs/>
          </w:rPr>
          <w:t xml:space="preserve">Make the main program join all created threads that need to </w:t>
        </w:r>
      </w:ins>
      <w:ins w:id="2453"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2454" w:name="_Toc1165301"/>
      <w:r>
        <w:rPr>
          <w:lang w:val="en-CA"/>
        </w:rPr>
        <w:t>6.6</w:t>
      </w:r>
      <w:r w:rsidR="008F65B7">
        <w:rPr>
          <w:lang w:val="en-CA"/>
        </w:rPr>
        <w:t>3</w:t>
      </w:r>
      <w:r w:rsidR="00440C04">
        <w:rPr>
          <w:lang w:val="en-CA"/>
        </w:rPr>
        <w:t xml:space="preserve"> Protocol Lock Errors [CGM]</w:t>
      </w:r>
      <w:bookmarkEnd w:id="2447"/>
      <w:bookmarkEnd w:id="245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2455" w:author="Stephen Michell" w:date="2020-05-25T11:59:00Z"/>
          <w:lang w:bidi="en-US"/>
        </w:rPr>
      </w:pPr>
      <w:ins w:id="2456"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2457" w:author="Stephen Michell" w:date="2020-05-25T11:59:00Z"/>
          <w:lang w:bidi="en-US"/>
        </w:rPr>
      </w:pPr>
    </w:p>
    <w:p w14:paraId="092139C0" w14:textId="77777777" w:rsidR="00182A22" w:rsidRDefault="00182A22" w:rsidP="008F65B7">
      <w:pPr>
        <w:rPr>
          <w:ins w:id="2458"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2459" w:author="Stephen Michell" w:date="2020-04-27T08:47:00Z"/>
          <w:lang w:bidi="en-US"/>
        </w:rPr>
      </w:pPr>
    </w:p>
    <w:p w14:paraId="4DCD7983" w14:textId="77777777" w:rsidR="00BE52DA" w:rsidRDefault="00BE52DA" w:rsidP="008F65B7">
      <w:pPr>
        <w:rPr>
          <w:ins w:id="2460" w:author="Stephen Michell" w:date="2020-04-27T08:47:00Z"/>
          <w:lang w:bidi="en-US"/>
        </w:rPr>
      </w:pPr>
      <w:ins w:id="2461" w:author="Stephen Michell" w:date="2020-04-27T11:13:00Z">
        <w:r>
          <w:rPr>
            <w:lang w:bidi="en-US"/>
          </w:rPr>
          <w:t xml:space="preserve">Difference between threads and </w:t>
        </w:r>
      </w:ins>
      <w:ins w:id="2462" w:author="Stephen Michell" w:date="2020-04-27T11:14:00Z">
        <w:r>
          <w:rPr>
            <w:lang w:bidi="en-US"/>
          </w:rPr>
          <w:t>tasks. Can threads and tasks coexist?</w:t>
        </w:r>
      </w:ins>
    </w:p>
    <w:p w14:paraId="5EBB6AA8" w14:textId="77777777" w:rsidR="00BE52DA" w:rsidRDefault="00BE52DA" w:rsidP="008F65B7">
      <w:pPr>
        <w:rPr>
          <w:ins w:id="2463" w:author="Stephen Michell" w:date="2020-04-27T12:40:00Z"/>
          <w:lang w:bidi="en-US"/>
        </w:rPr>
      </w:pPr>
    </w:p>
    <w:p w14:paraId="56F7A797" w14:textId="77777777" w:rsidR="00C24805" w:rsidRDefault="00C24805" w:rsidP="008F65B7">
      <w:pPr>
        <w:rPr>
          <w:ins w:id="2464" w:author="Stephen Michell" w:date="2020-04-27T08:47:00Z"/>
          <w:lang w:bidi="en-US"/>
        </w:rPr>
      </w:pPr>
      <w:ins w:id="2465"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466" w:name="_Toc358896443"/>
      <w:r>
        <w:rPr>
          <w:rFonts w:ascii="Calibri" w:hAnsi="Calibri"/>
          <w:bCs/>
        </w:rPr>
        <w:t>Follow the guidelines of TR 24772-1 clause 6.6</w:t>
      </w:r>
      <w:ins w:id="2467" w:author="Stephen Michell" w:date="2020-03-30T14:03:00Z">
        <w:r w:rsidR="00715630">
          <w:rPr>
            <w:rFonts w:ascii="Calibri" w:hAnsi="Calibri"/>
            <w:bCs/>
          </w:rPr>
          <w:t>3</w:t>
        </w:r>
      </w:ins>
      <w:del w:id="2468"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2469"/>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2469"/>
      <w:r w:rsidR="00C24805">
        <w:rPr>
          <w:rStyle w:val="CommentReference"/>
        </w:rPr>
        <w:commentReference w:id="2469"/>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lastRenderedPageBreak/>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2F0992" w:rsidP="00BE52DA">
      <w:pPr>
        <w:pStyle w:val="ListParagraph"/>
        <w:numPr>
          <w:ilvl w:val="0"/>
          <w:numId w:val="17"/>
        </w:numPr>
        <w:spacing w:before="60"/>
        <w:rPr>
          <w:color w:val="000000"/>
        </w:rPr>
      </w:pPr>
      <w:hyperlink r:id="rId21"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2F0992" w:rsidP="00BE52DA">
      <w:pPr>
        <w:pStyle w:val="ListParagraph"/>
        <w:numPr>
          <w:ilvl w:val="0"/>
          <w:numId w:val="17"/>
        </w:numPr>
        <w:spacing w:before="60"/>
        <w:rPr>
          <w:color w:val="000000"/>
        </w:rPr>
      </w:pPr>
      <w:hyperlink r:id="rId22"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2F0992" w:rsidP="00BE52DA">
      <w:pPr>
        <w:pStyle w:val="ListParagraph"/>
        <w:numPr>
          <w:ilvl w:val="0"/>
          <w:numId w:val="17"/>
        </w:numPr>
        <w:spacing w:before="60"/>
        <w:rPr>
          <w:color w:val="000000"/>
        </w:rPr>
      </w:pPr>
      <w:hyperlink r:id="rId23"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2F0992" w:rsidP="00BE52DA">
      <w:pPr>
        <w:pStyle w:val="ListParagraph"/>
        <w:numPr>
          <w:ilvl w:val="0"/>
          <w:numId w:val="17"/>
        </w:numPr>
        <w:spacing w:before="60"/>
        <w:rPr>
          <w:color w:val="000000"/>
        </w:rPr>
      </w:pPr>
      <w:hyperlink r:id="rId24"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2F0992" w:rsidP="00BE52DA">
      <w:pPr>
        <w:pStyle w:val="ListParagraph"/>
        <w:numPr>
          <w:ilvl w:val="0"/>
          <w:numId w:val="17"/>
        </w:numPr>
        <w:spacing w:before="60"/>
        <w:rPr>
          <w:color w:val="000000"/>
        </w:rPr>
      </w:pPr>
      <w:hyperlink r:id="rId25"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2F0992" w:rsidP="00BE52DA">
      <w:pPr>
        <w:pStyle w:val="ListParagraph"/>
        <w:numPr>
          <w:ilvl w:val="0"/>
          <w:numId w:val="17"/>
        </w:numPr>
        <w:spacing w:before="60"/>
        <w:rPr>
          <w:color w:val="000000"/>
        </w:rPr>
      </w:pPr>
      <w:hyperlink r:id="rId26"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2F0992" w:rsidP="00BE52DA">
      <w:pPr>
        <w:pStyle w:val="ListParagraph"/>
        <w:numPr>
          <w:ilvl w:val="0"/>
          <w:numId w:val="17"/>
        </w:numPr>
        <w:spacing w:before="60"/>
        <w:rPr>
          <w:color w:val="000000"/>
        </w:rPr>
      </w:pPr>
      <w:hyperlink r:id="rId27"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2F0992" w:rsidP="00BE52DA">
      <w:pPr>
        <w:pStyle w:val="ListParagraph"/>
        <w:numPr>
          <w:ilvl w:val="0"/>
          <w:numId w:val="17"/>
        </w:numPr>
        <w:spacing w:before="60"/>
        <w:rPr>
          <w:color w:val="000000"/>
        </w:rPr>
      </w:pPr>
      <w:hyperlink r:id="rId28"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2F0992" w:rsidP="00BE52DA">
      <w:pPr>
        <w:pStyle w:val="ListParagraph"/>
        <w:numPr>
          <w:ilvl w:val="0"/>
          <w:numId w:val="17"/>
        </w:numPr>
        <w:spacing w:before="60"/>
        <w:rPr>
          <w:color w:val="000000"/>
        </w:rPr>
      </w:pPr>
      <w:hyperlink r:id="rId29"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2F0992" w:rsidP="00BE52DA">
      <w:pPr>
        <w:pStyle w:val="ListParagraph"/>
        <w:numPr>
          <w:ilvl w:val="0"/>
          <w:numId w:val="17"/>
        </w:numPr>
        <w:spacing w:before="60"/>
        <w:rPr>
          <w:color w:val="000000"/>
        </w:rPr>
      </w:pPr>
      <w:hyperlink r:id="rId30"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2F0992" w:rsidP="00BE52DA">
      <w:pPr>
        <w:pStyle w:val="ListParagraph"/>
        <w:numPr>
          <w:ilvl w:val="0"/>
          <w:numId w:val="17"/>
        </w:numPr>
        <w:spacing w:before="60"/>
        <w:rPr>
          <w:color w:val="000000"/>
        </w:rPr>
      </w:pPr>
      <w:hyperlink r:id="rId31"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2F0992" w:rsidP="00BE52DA">
      <w:pPr>
        <w:pStyle w:val="ListParagraph"/>
        <w:numPr>
          <w:ilvl w:val="0"/>
          <w:numId w:val="17"/>
        </w:numPr>
        <w:spacing w:before="200"/>
        <w:rPr>
          <w:color w:val="000000"/>
        </w:rPr>
      </w:pPr>
      <w:hyperlink r:id="rId32"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2F0992" w:rsidP="00BE52DA">
      <w:pPr>
        <w:pStyle w:val="ListParagraph"/>
        <w:numPr>
          <w:ilvl w:val="0"/>
          <w:numId w:val="17"/>
        </w:numPr>
        <w:spacing w:before="60"/>
        <w:rPr>
          <w:color w:val="000000"/>
        </w:rPr>
      </w:pPr>
      <w:hyperlink r:id="rId33"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2F0992" w:rsidP="00BE52DA">
      <w:pPr>
        <w:pStyle w:val="ListParagraph"/>
        <w:numPr>
          <w:ilvl w:val="0"/>
          <w:numId w:val="17"/>
        </w:numPr>
        <w:spacing w:before="60"/>
        <w:rPr>
          <w:color w:val="000000"/>
        </w:rPr>
      </w:pPr>
      <w:hyperlink r:id="rId34"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2F0992" w:rsidP="00BE52DA">
      <w:pPr>
        <w:pStyle w:val="ListParagraph"/>
        <w:numPr>
          <w:ilvl w:val="0"/>
          <w:numId w:val="17"/>
        </w:numPr>
        <w:spacing w:before="60"/>
        <w:rPr>
          <w:color w:val="000000"/>
        </w:rPr>
      </w:pPr>
      <w:hyperlink r:id="rId35"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2F0992" w:rsidP="00BE52DA">
      <w:pPr>
        <w:pStyle w:val="ListParagraph"/>
        <w:numPr>
          <w:ilvl w:val="0"/>
          <w:numId w:val="17"/>
        </w:numPr>
      </w:pPr>
      <w:hyperlink r:id="rId36"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2F0992" w:rsidP="00BE52DA">
      <w:pPr>
        <w:pStyle w:val="NormalWeb"/>
        <w:numPr>
          <w:ilvl w:val="0"/>
          <w:numId w:val="17"/>
        </w:numPr>
        <w:spacing w:before="60" w:beforeAutospacing="0" w:after="0" w:afterAutospacing="0"/>
        <w:rPr>
          <w:color w:val="000000"/>
        </w:rPr>
      </w:pPr>
      <w:hyperlink r:id="rId37"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2F0992" w:rsidP="00BE52DA">
      <w:pPr>
        <w:pStyle w:val="NormalWeb"/>
        <w:numPr>
          <w:ilvl w:val="0"/>
          <w:numId w:val="17"/>
        </w:numPr>
        <w:spacing w:before="60" w:beforeAutospacing="0" w:after="0" w:afterAutospacing="0"/>
        <w:rPr>
          <w:color w:val="000000"/>
        </w:rPr>
      </w:pPr>
      <w:hyperlink r:id="rId38"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2F0992" w:rsidP="00BE52DA">
      <w:pPr>
        <w:pStyle w:val="NormalWeb"/>
        <w:numPr>
          <w:ilvl w:val="0"/>
          <w:numId w:val="17"/>
        </w:numPr>
        <w:spacing w:before="60" w:beforeAutospacing="0" w:after="0" w:afterAutospacing="0"/>
        <w:rPr>
          <w:color w:val="000000"/>
        </w:rPr>
      </w:pPr>
      <w:hyperlink r:id="rId39"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2F0992" w:rsidP="00BE52DA">
      <w:pPr>
        <w:pStyle w:val="ListParagraph"/>
        <w:numPr>
          <w:ilvl w:val="0"/>
          <w:numId w:val="17"/>
        </w:numPr>
      </w:pPr>
      <w:hyperlink r:id="rId40"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2470"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66"/>
      <w:bookmarkEnd w:id="2470"/>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2471"/>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2472"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C72707">
      <w:pPr>
        <w:widowControl w:val="0"/>
        <w:suppressLineNumbers/>
        <w:overflowPunct w:val="0"/>
        <w:ind w:left="360"/>
        <w:rPr>
          <w:ins w:id="2473"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2474" w:author="Stephen Michell" w:date="2020-06-22T11:12:00Z"/>
          <w:rFonts w:ascii="Calibri" w:hAnsi="Calibri"/>
          <w:bCs/>
        </w:rPr>
      </w:pPr>
      <w:commentRangeStart w:id="2475"/>
      <w:ins w:id="2476"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2475"/>
      <w:ins w:id="2477" w:author="Stephen Michell" w:date="2020-06-22T11:13:00Z">
        <w:r>
          <w:rPr>
            <w:rStyle w:val="CommentReference"/>
          </w:rPr>
          <w:commentReference w:id="2475"/>
        </w:r>
      </w:ins>
    </w:p>
    <w:p w14:paraId="616CA82E" w14:textId="77777777" w:rsidR="008F65B7" w:rsidRDefault="008F65B7" w:rsidP="008F65B7">
      <w:pPr>
        <w:rPr>
          <w:lang w:bidi="en-US"/>
        </w:rPr>
      </w:pPr>
      <w:del w:id="2478" w:author="Stephen Michell" w:date="2019-11-07T10:34:00Z">
        <w:r w:rsidDel="0036502A">
          <w:rPr>
            <w:lang w:bidi="en-US"/>
          </w:rPr>
          <w:delText>T</w:delText>
        </w:r>
      </w:del>
      <w:del w:id="2479"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2480" w:author="Stephen Michell" w:date="2020-06-22T11:13:00Z"/>
          <w:rFonts w:asciiTheme="majorHAnsi" w:eastAsiaTheme="majorEastAsia" w:hAnsiTheme="majorHAnsi" w:cstheme="majorBidi"/>
          <w:b/>
          <w:bCs/>
          <w:sz w:val="28"/>
          <w:szCs w:val="28"/>
        </w:rPr>
      </w:pPr>
      <w:ins w:id="2481" w:author="Stephen Michell" w:date="2019-11-07T10:44:00Z">
        <w:r>
          <w:t>AI – 66-2 Peter – Provide alternate examples.</w:t>
        </w:r>
      </w:ins>
      <w:ins w:id="2482"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2483" w:author="Stephen Michell" w:date="2019-11-07T10:39:00Z">
        <w:r>
          <w:t xml:space="preserve">Do not use </w:t>
        </w:r>
      </w:ins>
      <w:ins w:id="2484"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2485" w:author="Stephen Michell" w:date="2020-06-22T12:38:00Z">
        <w:r w:rsidR="00D41A81">
          <w:t xml:space="preserve"> </w:t>
        </w:r>
      </w:ins>
      <w:del w:id="2486" w:author="Stephen Michell" w:date="2019-11-07T10:35:00Z">
        <w:r w:rsidR="007E5A7F" w:rsidDel="0036502A">
          <w:delText>[TBD]</w:delText>
        </w:r>
      </w:del>
      <w:commentRangeEnd w:id="2471"/>
      <w:r w:rsidR="00D41A81">
        <w:rPr>
          <w:rStyle w:val="CommentReference"/>
        </w:rPr>
        <w:commentReference w:id="2471"/>
      </w:r>
    </w:p>
    <w:p w14:paraId="66C40BAD" w14:textId="77777777" w:rsidR="00A06D89" w:rsidRPr="00A06D89" w:rsidRDefault="00A06D89" w:rsidP="00A06D89">
      <w:pPr>
        <w:pStyle w:val="Heading1"/>
        <w:rPr>
          <w:ins w:id="2487" w:author="Stephen Michell" w:date="2020-06-22T15:30:00Z"/>
          <w:rFonts w:eastAsia="MS PGothic"/>
          <w:lang w:eastAsia="ja-JP"/>
        </w:rPr>
      </w:pPr>
      <w:ins w:id="2488" w:author="Stephen Michell" w:date="2020-06-22T15:30:00Z">
        <w:r>
          <w:rPr>
            <w:rFonts w:eastAsia="MS PGothic"/>
            <w:lang w:eastAsia="ja-JP"/>
          </w:rPr>
          <w:t>6.65 Non-constant constants</w:t>
        </w:r>
      </w:ins>
    </w:p>
    <w:p w14:paraId="0A00D0A1" w14:textId="77777777" w:rsidR="00A06D89" w:rsidRDefault="00A06D89" w:rsidP="00A06D89">
      <w:pPr>
        <w:pStyle w:val="Heading3"/>
        <w:rPr>
          <w:ins w:id="2489" w:author="Stephen Michell" w:date="2020-06-22T15:31:00Z"/>
          <w:lang w:bidi="en-US"/>
        </w:rPr>
      </w:pPr>
      <w:ins w:id="2490" w:author="Stephen Michell" w:date="2020-06-22T15:30:00Z">
        <w:r>
          <w:rPr>
            <w:lang w:bidi="en-US"/>
          </w:rPr>
          <w:t>6.6</w:t>
        </w:r>
      </w:ins>
      <w:ins w:id="2491" w:author="Stephen Michell" w:date="2020-06-22T15:31:00Z">
        <w:r>
          <w:rPr>
            <w:lang w:bidi="en-US"/>
          </w:rPr>
          <w:t>5</w:t>
        </w:r>
      </w:ins>
      <w:ins w:id="2492"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2493" w:author="Stephen Michell" w:date="2020-06-22T15:32:00Z"/>
          <w:lang w:val="en-US" w:bidi="en-US"/>
        </w:rPr>
      </w:pPr>
      <w:ins w:id="2494"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2495" w:author="Stephen Michell" w:date="2020-06-22T15:32:00Z"/>
          <w:lang w:val="en-US" w:bidi="en-US"/>
        </w:rPr>
      </w:pPr>
    </w:p>
    <w:p w14:paraId="343855A5" w14:textId="77777777" w:rsidR="008D16C9" w:rsidRPr="00317813" w:rsidRDefault="008D16C9" w:rsidP="006923D9">
      <w:pPr>
        <w:rPr>
          <w:ins w:id="2496" w:author="Stephen Michell" w:date="2020-06-22T15:30:00Z"/>
          <w:lang w:bidi="en-US"/>
        </w:rPr>
      </w:pPr>
      <w:ins w:id="2497" w:author="Stephen Michell" w:date="2020-06-22T15:32:00Z">
        <w:r>
          <w:rPr>
            <w:lang w:val="en-US" w:bidi="en-US"/>
          </w:rPr>
          <w:t>(Documen</w:t>
        </w:r>
      </w:ins>
      <w:ins w:id="2498" w:author="Stephen Michell" w:date="2020-06-22T15:33:00Z">
        <w:r>
          <w:rPr>
            <w:lang w:val="en-US" w:bidi="en-US"/>
          </w:rPr>
          <w:t>t)</w:t>
        </w:r>
      </w:ins>
    </w:p>
    <w:p w14:paraId="703A5742" w14:textId="77777777" w:rsidR="00A06D89" w:rsidRPr="0009389C" w:rsidDel="00487849" w:rsidRDefault="00A06D89" w:rsidP="00A06D89">
      <w:pPr>
        <w:pStyle w:val="Heading3"/>
        <w:rPr>
          <w:ins w:id="2499" w:author="Stephen Michell" w:date="2020-06-22T15:31:00Z"/>
        </w:rPr>
      </w:pPr>
      <w:ins w:id="2500" w:author="Stephen Michell" w:date="2020-06-22T15:31:00Z">
        <w:r>
          <w:t>6.65.2 Guidance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2501" w:name="_Toc1165303"/>
      <w:r>
        <w:t xml:space="preserve">7. Language specific vulnerabilities for </w:t>
      </w:r>
      <w:r w:rsidR="00FD324A">
        <w:t>C</w:t>
      </w:r>
      <w:bookmarkEnd w:id="2501"/>
    </w:p>
    <w:p w14:paraId="4E7EA6BE" w14:textId="77777777" w:rsidR="007E5A7F" w:rsidRPr="007E5A7F" w:rsidRDefault="008616D8" w:rsidP="007E5A7F">
      <w:ins w:id="2502" w:author="Stephen Michell" w:date="2019-07-17T08:49:00Z">
        <w:r>
          <w:t xml:space="preserve">7.2 </w:t>
        </w:r>
      </w:ins>
      <w:ins w:id="2503" w:author="Stephen Michell" w:date="2019-07-17T08:47:00Z">
        <w:r w:rsidR="00A36BBA">
          <w:t>Copy/move semantics from Classes.</w:t>
        </w:r>
      </w:ins>
      <w:ins w:id="2504"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505"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2506" w:name="_Toc1165304"/>
      <w:r>
        <w:lastRenderedPageBreak/>
        <w:t>8</w:t>
      </w:r>
      <w:r w:rsidR="00581C25">
        <w:t>.</w:t>
      </w:r>
      <w:r>
        <w:t xml:space="preserve"> Implications for standardization</w:t>
      </w:r>
      <w:bookmarkEnd w:id="2506"/>
    </w:p>
    <w:p w14:paraId="053DF698" w14:textId="77777777" w:rsidR="007E5A7F" w:rsidRDefault="007E5A7F" w:rsidP="007E5A7F">
      <w:commentRangeStart w:id="2507"/>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507"/>
      <w:r w:rsidR="009424F4">
        <w:rPr>
          <w:rStyle w:val="CommentReference"/>
        </w:rPr>
        <w:commentReference w:id="2507"/>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lastRenderedPageBreak/>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w:t>
      </w:r>
      <w:r>
        <w:lastRenderedPageBreak/>
        <w:t xml:space="preserve">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508" w:name="_Python.3_Type_System"/>
      <w:bookmarkStart w:id="2509" w:name="_Python.19_Dead_Store"/>
      <w:bookmarkStart w:id="2510" w:name="I3468"/>
      <w:bookmarkStart w:id="2511" w:name="_Toc443470372"/>
      <w:bookmarkStart w:id="2512" w:name="_Toc450303224"/>
      <w:bookmarkEnd w:id="2508"/>
      <w:bookmarkEnd w:id="2509"/>
      <w:bookmarkEnd w:id="2510"/>
    </w:p>
    <w:p w14:paraId="2608EAEE" w14:textId="77777777" w:rsidR="00045400" w:rsidRDefault="00045400">
      <w:r>
        <w:br w:type="page"/>
      </w:r>
    </w:p>
    <w:bookmarkEnd w:id="2511"/>
    <w:bookmarkEnd w:id="2512"/>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2513" w:name="_Toc358896893"/>
      <w:bookmarkStart w:id="2514" w:name="_Toc1165305"/>
      <w:r>
        <w:t>Bibliography</w:t>
      </w:r>
      <w:bookmarkEnd w:id="2513"/>
      <w:bookmarkEnd w:id="2514"/>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1"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2"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3"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4"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5"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7"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8"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49"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0"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2"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2515" w:name="_Toc1165306"/>
      <w:r w:rsidRPr="00AB6756">
        <w:t>Index</w:t>
      </w:r>
      <w:bookmarkEnd w:id="2515"/>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5" w:author="Clive Pygott" w:date="2020-06-22T03:06:00Z" w:initials="CP">
    <w:p w14:paraId="58891200" w14:textId="77777777" w:rsidR="003530A8" w:rsidRDefault="003530A8" w:rsidP="009C471F">
      <w:pPr>
        <w:pStyle w:val="CommentText"/>
      </w:pPr>
      <w:r>
        <w:rPr>
          <w:rStyle w:val="CommentReference"/>
        </w:rPr>
        <w:annotationRef/>
      </w:r>
    </w:p>
    <w:p w14:paraId="1D84693C" w14:textId="77777777" w:rsidR="003530A8" w:rsidRDefault="003530A8" w:rsidP="009C471F">
      <w:pPr>
        <w:pStyle w:val="CommentText"/>
      </w:pPr>
      <w:r>
        <w:t>Suggest there C++ terms need definitions</w:t>
      </w:r>
    </w:p>
  </w:comment>
  <w:comment w:id="154" w:author="Clive Pygott" w:date="2020-06-22T03:06:00Z" w:initials="CP">
    <w:p w14:paraId="7BC5F776" w14:textId="77777777" w:rsidR="003530A8" w:rsidRDefault="003530A8">
      <w:pPr>
        <w:pStyle w:val="CommentText"/>
      </w:pPr>
      <w:r>
        <w:rPr>
          <w:rStyle w:val="CommentReference"/>
        </w:rPr>
        <w:annotationRef/>
      </w:r>
    </w:p>
    <w:p w14:paraId="74B373CF" w14:textId="77777777" w:rsidR="003530A8" w:rsidRDefault="003530A8">
      <w:pPr>
        <w:pStyle w:val="CommentText"/>
      </w:pPr>
      <w:r>
        <w:t>All these C definitions need to be reviewed to decide which are still needed</w:t>
      </w:r>
    </w:p>
  </w:comment>
  <w:comment w:id="187" w:author="Clive Pygott" w:date="2020-06-22T03:06:00Z" w:initials="CP">
    <w:p w14:paraId="236EB57A" w14:textId="77777777" w:rsidR="003530A8" w:rsidRDefault="003530A8">
      <w:pPr>
        <w:pStyle w:val="CommentText"/>
      </w:pPr>
      <w:r>
        <w:rPr>
          <w:rStyle w:val="CommentReference"/>
        </w:rPr>
        <w:annotationRef/>
      </w:r>
    </w:p>
    <w:p w14:paraId="6934C4BC" w14:textId="77777777" w:rsidR="003530A8" w:rsidRDefault="003530A8">
      <w:pPr>
        <w:pStyle w:val="CommentText"/>
      </w:pPr>
      <w:r>
        <w:t>Needs to be reworked for C++, once section 6 is complete</w:t>
      </w:r>
    </w:p>
  </w:comment>
  <w:comment w:id="192" w:author="ploedere" w:date="2020-06-22T03:06:00Z" w:initials="p">
    <w:p w14:paraId="286C6213" w14:textId="77777777" w:rsidR="003530A8" w:rsidRDefault="003530A8">
      <w:pPr>
        <w:pStyle w:val="CommentText"/>
      </w:pPr>
      <w:r>
        <w:rPr>
          <w:rStyle w:val="CommentReference"/>
        </w:rPr>
        <w:annotationRef/>
      </w:r>
      <w:r>
        <w:t xml:space="preserve">What should be here are: </w:t>
      </w:r>
    </w:p>
    <w:p w14:paraId="60FB3D74" w14:textId="77777777" w:rsidR="003530A8" w:rsidRDefault="003530A8" w:rsidP="0081363B">
      <w:pPr>
        <w:pStyle w:val="CommentText"/>
        <w:numPr>
          <w:ilvl w:val="0"/>
          <w:numId w:val="127"/>
        </w:numPr>
      </w:pPr>
      <w:r>
        <w:t>Static or dynamic type checks? (watch out: in templates?)</w:t>
      </w:r>
    </w:p>
    <w:p w14:paraId="21718114" w14:textId="77777777" w:rsidR="003530A8" w:rsidRDefault="003530A8" w:rsidP="0081363B">
      <w:pPr>
        <w:pStyle w:val="CommentText"/>
        <w:numPr>
          <w:ilvl w:val="0"/>
          <w:numId w:val="127"/>
        </w:numPr>
      </w:pPr>
      <w:r>
        <w:t xml:space="preserve"> type equivalence model (which types are implicitly convertible/promotable).</w:t>
      </w:r>
    </w:p>
    <w:p w14:paraId="1A71B25C" w14:textId="77777777" w:rsidR="003530A8" w:rsidRDefault="003530A8" w:rsidP="00C5070C">
      <w:pPr>
        <w:pStyle w:val="CommentText"/>
        <w:numPr>
          <w:ilvl w:val="0"/>
          <w:numId w:val="127"/>
        </w:numPr>
      </w:pPr>
      <w:r>
        <w:t xml:space="preserve"> risks of structural equivalence</w:t>
      </w:r>
    </w:p>
    <w:p w14:paraId="16D441F3" w14:textId="77777777" w:rsidR="003530A8" w:rsidRDefault="003530A8" w:rsidP="00C5070C">
      <w:pPr>
        <w:pStyle w:val="CommentText"/>
        <w:numPr>
          <w:ilvl w:val="0"/>
          <w:numId w:val="127"/>
        </w:numPr>
      </w:pPr>
      <w:r>
        <w:t xml:space="preserve"> A few high-level words about explicit casts/promotions, plus link to 6.6 and 6.37. </w:t>
      </w:r>
    </w:p>
    <w:p w14:paraId="67F2C88A" w14:textId="77777777" w:rsidR="003530A8" w:rsidRDefault="003530A8"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3530A8" w:rsidRDefault="003530A8" w:rsidP="0081363B">
      <w:pPr>
        <w:pStyle w:val="CommentText"/>
        <w:numPr>
          <w:ilvl w:val="0"/>
          <w:numId w:val="127"/>
        </w:numPr>
      </w:pPr>
      <w:r>
        <w:t xml:space="preserve">  Can I encode ranges (sort of, implicitly by int8, int16, </w:t>
      </w:r>
      <w:proofErr w:type="gramStart"/>
      <w:r>
        <w:t>etc.)</w:t>
      </w:r>
      <w:proofErr w:type="gramEnd"/>
    </w:p>
  </w:comment>
  <w:comment w:id="193" w:author="Stephen Michell" w:date="2020-06-22T12:59:00Z" w:initials="SM">
    <w:p w14:paraId="04E4C74C" w14:textId="77777777" w:rsidR="003530A8" w:rsidRDefault="003530A8" w:rsidP="003502C9">
      <w:r>
        <w:rPr>
          <w:rStyle w:val="CommentReference"/>
        </w:rPr>
        <w:annotationRef/>
      </w:r>
      <w:r>
        <w:t>Erhard asks the question:</w:t>
      </w:r>
    </w:p>
    <w:p w14:paraId="57BE4EAD" w14:textId="77777777" w:rsidR="003530A8" w:rsidRDefault="003530A8" w:rsidP="003502C9">
      <w:r w:rsidRPr="00502401">
        <w:t>For 6.2 on structural equivalence</w:t>
      </w:r>
    </w:p>
    <w:p w14:paraId="3ADD3929" w14:textId="77777777" w:rsidR="003530A8" w:rsidRPr="00AB0430" w:rsidRDefault="003530A8"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3530A8" w:rsidRDefault="003530A8">
      <w:pPr>
        <w:pStyle w:val="CommentText"/>
      </w:pPr>
    </w:p>
  </w:comment>
  <w:comment w:id="195" w:author="ploedere" w:date="2020-06-22T03:06:00Z" w:initials="p">
    <w:p w14:paraId="53733183" w14:textId="77777777" w:rsidR="003530A8" w:rsidRDefault="003530A8">
      <w:pPr>
        <w:pStyle w:val="CommentText"/>
      </w:pPr>
      <w:r>
        <w:rPr>
          <w:rStyle w:val="CommentReference"/>
        </w:rPr>
        <w:annotationRef/>
      </w:r>
      <w:r>
        <w:t>I have no idea what this means; how do you delete a type in C++?</w:t>
      </w:r>
    </w:p>
  </w:comment>
  <w:comment w:id="194" w:author="ploedere" w:date="2020-06-22T03:06:00Z" w:initials="p">
    <w:p w14:paraId="053F5818" w14:textId="77777777" w:rsidR="003530A8" w:rsidRDefault="003530A8">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197" w:author="Stephen Michell" w:date="2020-06-22T13:32:00Z" w:initials="SM">
    <w:p w14:paraId="6A233A9A" w14:textId="77777777" w:rsidR="003530A8" w:rsidRDefault="003530A8">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196" w:author="ploedere" w:date="2020-06-22T03:06:00Z" w:initials="p">
    <w:p w14:paraId="648C1463" w14:textId="77777777" w:rsidR="003530A8" w:rsidRDefault="003530A8">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3530A8" w:rsidRDefault="003530A8">
      <w:pPr>
        <w:pStyle w:val="CommentText"/>
      </w:pPr>
      <w:r>
        <w:t xml:space="preserve">Maybe this would be a really good case for a “New to C++ vulnerability” clause, later to be picked up by Part 1, too. </w:t>
      </w:r>
    </w:p>
  </w:comment>
  <w:comment w:id="198" w:author="ploedere" w:date="2020-06-22T03:06:00Z" w:initials="p">
    <w:p w14:paraId="5D32869F" w14:textId="77777777" w:rsidR="003530A8" w:rsidRDefault="003530A8">
      <w:pPr>
        <w:pStyle w:val="CommentText"/>
      </w:pPr>
      <w:r>
        <w:rPr>
          <w:rStyle w:val="CommentReference"/>
        </w:rPr>
        <w:annotationRef/>
      </w:r>
      <w:r>
        <w:t>Another candidate for the “new clause”</w:t>
      </w:r>
    </w:p>
  </w:comment>
  <w:comment w:id="199" w:author="ploedere" w:date="2020-06-22T03:06:00Z" w:initials="p">
    <w:p w14:paraId="76636A49" w14:textId="77777777" w:rsidR="003530A8" w:rsidRDefault="003530A8">
      <w:pPr>
        <w:pStyle w:val="CommentText"/>
      </w:pPr>
      <w:r>
        <w:rPr>
          <w:rStyle w:val="CommentReference"/>
        </w:rPr>
        <w:annotationRef/>
      </w:r>
      <w:r>
        <w:t>… and one more for the “new clause”</w:t>
      </w:r>
    </w:p>
  </w:comment>
  <w:comment w:id="200" w:author="ploedere" w:date="2020-06-22T03:06:00Z" w:initials="p">
    <w:p w14:paraId="5EF15B45" w14:textId="77777777" w:rsidR="003530A8" w:rsidRDefault="003530A8">
      <w:pPr>
        <w:pStyle w:val="CommentText"/>
      </w:pPr>
      <w:r>
        <w:rPr>
          <w:rStyle w:val="CommentReference"/>
        </w:rPr>
        <w:annotationRef/>
      </w:r>
      <w:r>
        <w:t xml:space="preserve">I’ll distribute these over the other clauses when the text parts are decided upon. </w:t>
      </w:r>
    </w:p>
  </w:comment>
  <w:comment w:id="201" w:author="ploedere" w:date="2020-06-22T03:06:00Z" w:initials="p">
    <w:p w14:paraId="6C473D81" w14:textId="77777777" w:rsidR="003530A8" w:rsidRDefault="003530A8">
      <w:pPr>
        <w:pStyle w:val="CommentText"/>
      </w:pPr>
      <w:r>
        <w:rPr>
          <w:rStyle w:val="CommentReference"/>
        </w:rPr>
        <w:annotationRef/>
      </w:r>
      <w:r>
        <w:t>Rational missing; what is the vulnerability? Delete from 6.2.!</w:t>
      </w:r>
    </w:p>
    <w:p w14:paraId="040F7D18" w14:textId="77777777" w:rsidR="003530A8" w:rsidRDefault="003530A8">
      <w:pPr>
        <w:pStyle w:val="CommentText"/>
      </w:pPr>
    </w:p>
  </w:comment>
  <w:comment w:id="202" w:author="ploedere" w:date="2020-06-22T03:06:00Z" w:initials="p">
    <w:p w14:paraId="613EC5AD" w14:textId="77777777" w:rsidR="003530A8" w:rsidRDefault="003530A8">
      <w:pPr>
        <w:pStyle w:val="CommentText"/>
      </w:pPr>
      <w:r>
        <w:rPr>
          <w:rStyle w:val="CommentReference"/>
        </w:rPr>
        <w:annotationRef/>
      </w:r>
      <w:r>
        <w:t>Delete here, covered in detail in 6.6. including the rationale</w:t>
      </w:r>
    </w:p>
  </w:comment>
  <w:comment w:id="203" w:author="ploedere" w:date="2020-06-22T03:06:00Z" w:initials="p">
    <w:p w14:paraId="40327462" w14:textId="77777777" w:rsidR="003530A8" w:rsidRDefault="003530A8">
      <w:pPr>
        <w:pStyle w:val="CommentText"/>
      </w:pPr>
      <w:r>
        <w:rPr>
          <w:rStyle w:val="CommentReference"/>
        </w:rPr>
        <w:annotationRef/>
      </w:r>
      <w:r>
        <w:t>Probably -&gt; 6.6</w:t>
      </w:r>
    </w:p>
  </w:comment>
  <w:comment w:id="204" w:author="ploedere" w:date="2020-06-22T03:06:00Z" w:initials="p">
    <w:p w14:paraId="6AA7BB13" w14:textId="77777777" w:rsidR="003530A8" w:rsidRDefault="003530A8" w:rsidP="00055844">
      <w:pPr>
        <w:pStyle w:val="CommentText"/>
        <w:numPr>
          <w:ilvl w:val="0"/>
          <w:numId w:val="128"/>
        </w:numPr>
      </w:pPr>
      <w:r>
        <w:rPr>
          <w:rStyle w:val="CommentReference"/>
        </w:rPr>
        <w:annotationRef/>
      </w:r>
      <w:r>
        <w:t>6.6</w:t>
      </w:r>
    </w:p>
  </w:comment>
  <w:comment w:id="205" w:author="ploedere" w:date="2020-06-22T03:06:00Z" w:initials="p">
    <w:p w14:paraId="3FC0C230" w14:textId="77777777" w:rsidR="003530A8" w:rsidRDefault="003530A8" w:rsidP="00055844">
      <w:pPr>
        <w:pStyle w:val="CommentText"/>
        <w:numPr>
          <w:ilvl w:val="0"/>
          <w:numId w:val="128"/>
        </w:numPr>
      </w:pPr>
      <w:r>
        <w:rPr>
          <w:rStyle w:val="CommentReference"/>
        </w:rPr>
        <w:annotationRef/>
      </w:r>
      <w:r>
        <w:rPr>
          <w:rStyle w:val="CommentReference"/>
        </w:rPr>
        <w:annotationRef/>
      </w:r>
      <w:r>
        <w:t>8.2 in Part 1</w:t>
      </w:r>
    </w:p>
  </w:comment>
  <w:comment w:id="206" w:author="Stephen Michell" w:date="2020-06-22T14:05:00Z" w:initials="SM">
    <w:p w14:paraId="60E66FB2" w14:textId="77777777" w:rsidR="003530A8" w:rsidRDefault="003530A8">
      <w:pPr>
        <w:pStyle w:val="CommentText"/>
      </w:pPr>
      <w:r>
        <w:rPr>
          <w:rStyle w:val="CommentReference"/>
        </w:rPr>
        <w:annotationRef/>
      </w:r>
      <w:r>
        <w:t>AI – Stephen – create a 6.65 to hold this.</w:t>
      </w:r>
    </w:p>
  </w:comment>
  <w:comment w:id="207" w:author="ploedere" w:date="2020-06-22T03:06:00Z" w:initials="p">
    <w:p w14:paraId="0357EBB7" w14:textId="77777777" w:rsidR="003530A8" w:rsidRDefault="003530A8" w:rsidP="00564468">
      <w:pPr>
        <w:pStyle w:val="CommentText"/>
        <w:numPr>
          <w:ilvl w:val="0"/>
          <w:numId w:val="128"/>
        </w:numPr>
      </w:pPr>
      <w:r>
        <w:rPr>
          <w:rStyle w:val="CommentReference"/>
        </w:rPr>
        <w:annotationRef/>
      </w:r>
      <w:r>
        <w:t>6.43</w:t>
      </w:r>
    </w:p>
  </w:comment>
  <w:comment w:id="208" w:author="Stephen Michell" w:date="2020-06-22T03:06:00Z" w:initials="SGM">
    <w:p w14:paraId="5EFA7C1B" w14:textId="77777777" w:rsidR="003530A8" w:rsidRDefault="003530A8">
      <w:pPr>
        <w:pStyle w:val="CommentText"/>
      </w:pPr>
      <w:r>
        <w:rPr>
          <w:rStyle w:val="CommentReference"/>
        </w:rPr>
        <w:annotationRef/>
      </w:r>
      <w:r>
        <w:t>Arguable</w:t>
      </w:r>
    </w:p>
  </w:comment>
  <w:comment w:id="209" w:author="ploedere" w:date="2020-06-22T03:06:00Z" w:initials="p">
    <w:p w14:paraId="4A781397" w14:textId="77777777" w:rsidR="003530A8" w:rsidRDefault="003530A8" w:rsidP="00564468">
      <w:pPr>
        <w:pStyle w:val="CommentText"/>
        <w:numPr>
          <w:ilvl w:val="0"/>
          <w:numId w:val="128"/>
        </w:numPr>
      </w:pPr>
      <w:r>
        <w:rPr>
          <w:rStyle w:val="CommentReference"/>
        </w:rPr>
        <w:annotationRef/>
      </w:r>
      <w:r>
        <w:t>6.6.</w:t>
      </w:r>
    </w:p>
  </w:comment>
  <w:comment w:id="210" w:author="Stephen Michell" w:date="2020-06-22T03:06:00Z" w:initials="SGM">
    <w:p w14:paraId="7B946463" w14:textId="77777777" w:rsidR="003530A8" w:rsidRDefault="003530A8">
      <w:pPr>
        <w:pStyle w:val="CommentText"/>
      </w:pPr>
      <w:r>
        <w:rPr>
          <w:rStyle w:val="CommentReference"/>
        </w:rPr>
        <w:annotationRef/>
      </w:r>
      <w:r>
        <w:t>Move elsewhere</w:t>
      </w:r>
    </w:p>
  </w:comment>
  <w:comment w:id="211" w:author="Stephen Michell" w:date="2020-06-22T03:06:00Z" w:initials="SGM">
    <w:p w14:paraId="06DC36AF" w14:textId="77777777" w:rsidR="003530A8" w:rsidRDefault="003530A8">
      <w:pPr>
        <w:pStyle w:val="CommentText"/>
      </w:pPr>
      <w:r>
        <w:rPr>
          <w:rStyle w:val="CommentReference"/>
        </w:rPr>
        <w:annotationRef/>
      </w:r>
      <w:r>
        <w:t>Belongs elsewhere</w:t>
      </w:r>
    </w:p>
  </w:comment>
  <w:comment w:id="212" w:author="ploedere" w:date="2020-06-22T03:06:00Z" w:initials="p">
    <w:p w14:paraId="492A8FD8" w14:textId="77777777" w:rsidR="003530A8" w:rsidRDefault="003530A8">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213" w:author="ploedere" w:date="2020-06-22T03:06:00Z" w:initials="p">
    <w:p w14:paraId="00DD3B1F" w14:textId="77777777" w:rsidR="003530A8" w:rsidRDefault="003530A8" w:rsidP="00564468">
      <w:pPr>
        <w:pStyle w:val="CommentText"/>
        <w:numPr>
          <w:ilvl w:val="0"/>
          <w:numId w:val="128"/>
        </w:numPr>
      </w:pPr>
      <w:r>
        <w:rPr>
          <w:rStyle w:val="CommentReference"/>
        </w:rPr>
        <w:annotationRef/>
      </w:r>
      <w:r>
        <w:t>6.6</w:t>
      </w:r>
    </w:p>
    <w:p w14:paraId="4231CC15" w14:textId="77777777" w:rsidR="003530A8" w:rsidRDefault="003530A8" w:rsidP="00564468">
      <w:pPr>
        <w:pStyle w:val="CommentText"/>
      </w:pPr>
    </w:p>
  </w:comment>
  <w:comment w:id="386" w:author="ploedere" w:date="2020-06-22T03:06:00Z" w:initials="p">
    <w:p w14:paraId="0B6F27D6" w14:textId="77777777" w:rsidR="003530A8" w:rsidRDefault="003530A8" w:rsidP="00860E63">
      <w:pPr>
        <w:pStyle w:val="CommentText"/>
      </w:pPr>
      <w:r>
        <w:rPr>
          <w:rStyle w:val="CommentReference"/>
        </w:rPr>
        <w:annotationRef/>
      </w:r>
      <w:r>
        <w:t>Moved to 6.6.</w:t>
      </w:r>
    </w:p>
  </w:comment>
  <w:comment w:id="399" w:author="ploedere" w:date="2020-06-22T03:06:00Z" w:initials="p">
    <w:p w14:paraId="4257F264" w14:textId="77777777" w:rsidR="003530A8" w:rsidRDefault="003530A8" w:rsidP="00860E63">
      <w:pPr>
        <w:pStyle w:val="CommentText"/>
      </w:pPr>
      <w:r>
        <w:rPr>
          <w:rStyle w:val="CommentReference"/>
        </w:rPr>
        <w:annotationRef/>
      </w:r>
      <w:r>
        <w:t>Moved to 6.6.</w:t>
      </w:r>
    </w:p>
  </w:comment>
  <w:comment w:id="400" w:author="Stephen Michell" w:date="2020-06-22T13:58:00Z" w:initials="SM">
    <w:p w14:paraId="42FAC244" w14:textId="77777777" w:rsidR="003530A8" w:rsidRDefault="003530A8">
      <w:pPr>
        <w:pStyle w:val="CommentText"/>
      </w:pPr>
      <w:r>
        <w:rPr>
          <w:rStyle w:val="CommentReference"/>
        </w:rPr>
        <w:annotationRef/>
      </w:r>
      <w:r>
        <w:t>We need additional explanation for the other casts – AI Paul.</w:t>
      </w:r>
    </w:p>
  </w:comment>
  <w:comment w:id="403" w:author="ploedere" w:date="2020-06-22T03:06:00Z" w:initials="p">
    <w:p w14:paraId="28FB7FAC" w14:textId="77777777" w:rsidR="003530A8" w:rsidRDefault="003530A8" w:rsidP="00860E63">
      <w:pPr>
        <w:pStyle w:val="CommentText"/>
      </w:pPr>
      <w:r>
        <w:rPr>
          <w:rStyle w:val="CommentReference"/>
        </w:rPr>
        <w:annotationRef/>
      </w:r>
      <w:r>
        <w:t>Moved to 6.6.</w:t>
      </w:r>
    </w:p>
  </w:comment>
  <w:comment w:id="410" w:author="ploedere" w:date="2020-06-22T03:06:00Z" w:initials="p">
    <w:p w14:paraId="535DC293" w14:textId="77777777" w:rsidR="003530A8" w:rsidRDefault="003530A8">
      <w:pPr>
        <w:pStyle w:val="CommentText"/>
      </w:pPr>
      <w:r>
        <w:rPr>
          <w:rStyle w:val="CommentReference"/>
        </w:rPr>
        <w:annotationRef/>
      </w:r>
      <w:r>
        <w:t>Moved to 6.16.</w:t>
      </w:r>
    </w:p>
  </w:comment>
  <w:comment w:id="429" w:author="ploedere" w:date="2020-07-06T17:02:00Z" w:initials="p">
    <w:p w14:paraId="4EFE5A1E" w14:textId="77777777" w:rsidR="003530A8" w:rsidRDefault="003530A8">
      <w:pPr>
        <w:pStyle w:val="CommentText"/>
      </w:pPr>
      <w:r>
        <w:rPr>
          <w:rStyle w:val="CommentReference"/>
        </w:rPr>
        <w:annotationRef/>
      </w:r>
      <w:r>
        <w:t>Move or copy this to the 8.2 vulnerability once 8.2 is written</w:t>
      </w:r>
    </w:p>
  </w:comment>
  <w:comment w:id="499" w:author="Stephen Michell" w:date="2020-06-22T03:06:00Z" w:initials="SGM">
    <w:p w14:paraId="0ED40D23" w14:textId="77777777" w:rsidR="003530A8" w:rsidRDefault="003530A8">
      <w:pPr>
        <w:pStyle w:val="CommentText"/>
      </w:pPr>
      <w:r>
        <w:rPr>
          <w:rStyle w:val="CommentReference"/>
        </w:rPr>
        <w:annotationRef/>
      </w:r>
      <w:r>
        <w:t>Consider integrating this paragraph.</w:t>
      </w:r>
    </w:p>
  </w:comment>
  <w:comment w:id="500" w:author="Stephen Michell" w:date="2020-08-17T11:51:00Z" w:initials="SM">
    <w:p w14:paraId="4C29F5E9" w14:textId="09894B39" w:rsidR="00DF075A" w:rsidRDefault="00DF075A">
      <w:pPr>
        <w:pStyle w:val="CommentText"/>
      </w:pPr>
      <w:r>
        <w:rPr>
          <w:rStyle w:val="CommentReference"/>
        </w:rPr>
        <w:annotationRef/>
      </w:r>
      <w:r>
        <w:t>Done. See above.</w:t>
      </w:r>
    </w:p>
  </w:comment>
  <w:comment w:id="501" w:author="Stephen Michell" w:date="2020-06-22T03:06:00Z" w:initials="SGM">
    <w:p w14:paraId="7808C231" w14:textId="77777777" w:rsidR="003530A8" w:rsidRPr="00BE6CDA" w:rsidRDefault="003530A8">
      <w:pPr>
        <w:pStyle w:val="CommentText"/>
      </w:pPr>
      <w:r w:rsidRPr="00BE6CDA">
        <w:rPr>
          <w:rStyle w:val="CommentReference"/>
        </w:rPr>
        <w:annotationRef/>
      </w:r>
      <w:r w:rsidRPr="00BE6CDA">
        <w:rPr>
          <w:lang w:bidi="en-US"/>
        </w:rPr>
        <w:t>Define random access in clause 3 or 4</w:t>
      </w:r>
    </w:p>
  </w:comment>
  <w:comment w:id="505" w:author="ploedere" w:date="2020-06-22T03:06:00Z" w:initials="p">
    <w:p w14:paraId="030EC0C6" w14:textId="77777777" w:rsidR="003530A8" w:rsidRDefault="003530A8" w:rsidP="00C5070C">
      <w:pPr>
        <w:pStyle w:val="CommentText"/>
      </w:pPr>
      <w:r>
        <w:rPr>
          <w:rStyle w:val="CommentReference"/>
        </w:rPr>
        <w:annotationRef/>
      </w:r>
      <w:r>
        <w:t>Moved to 6.9.</w:t>
      </w:r>
    </w:p>
  </w:comment>
  <w:comment w:id="567" w:author="ploedere" w:date="2020-06-22T03:06:00Z" w:initials="p">
    <w:p w14:paraId="68061FDA" w14:textId="77777777" w:rsidR="003530A8" w:rsidRPr="00BF4365" w:rsidRDefault="003530A8"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3530A8" w:rsidRDefault="003530A8" w:rsidP="000A52C0">
      <w:pPr>
        <w:pStyle w:val="ListParagraph"/>
        <w:numPr>
          <w:ilvl w:val="0"/>
          <w:numId w:val="26"/>
        </w:numPr>
        <w:rPr>
          <w:lang w:bidi="en-US"/>
        </w:rPr>
      </w:pPr>
      <w:r>
        <w:rPr>
          <w:i/>
          <w:lang w:bidi="en-US"/>
        </w:rPr>
        <w:t xml:space="preserve">How to deal with immutable dynamically sized strings? </w:t>
      </w:r>
    </w:p>
    <w:p w14:paraId="14118FE1" w14:textId="77777777" w:rsidR="003530A8" w:rsidRDefault="003530A8">
      <w:pPr>
        <w:pStyle w:val="CommentText"/>
      </w:pPr>
    </w:p>
  </w:comment>
  <w:comment w:id="570" w:author="ploedere" w:date="2020-06-22T03:06:00Z" w:initials="p">
    <w:p w14:paraId="00C97226" w14:textId="77777777" w:rsidR="003530A8" w:rsidRDefault="003530A8">
      <w:pPr>
        <w:pStyle w:val="CommentText"/>
      </w:pPr>
      <w:r>
        <w:rPr>
          <w:rStyle w:val="CommentReference"/>
        </w:rPr>
        <w:annotationRef/>
      </w:r>
      <w:r>
        <w:t xml:space="preserve">Discuss </w:t>
      </w:r>
      <w:proofErr w:type="gramStart"/>
      <w:r>
        <w:t>again!.</w:t>
      </w:r>
      <w:proofErr w:type="gramEnd"/>
    </w:p>
  </w:comment>
  <w:comment w:id="593" w:author="ploedere" w:date="2020-06-22T03:06:00Z" w:initials="p">
    <w:p w14:paraId="4B2CD340" w14:textId="77777777" w:rsidR="003530A8" w:rsidRDefault="003530A8" w:rsidP="004B1E5B">
      <w:pPr>
        <w:pStyle w:val="CommentText"/>
      </w:pPr>
      <w:r>
        <w:rPr>
          <w:rStyle w:val="CommentReference"/>
        </w:rPr>
        <w:annotationRef/>
      </w:r>
      <w:r>
        <w:t>Moved to 6.11.</w:t>
      </w:r>
    </w:p>
  </w:comment>
  <w:comment w:id="594" w:author="ploedere" w:date="2020-06-22T03:06:00Z" w:initials="p">
    <w:p w14:paraId="11B127FA" w14:textId="77777777" w:rsidR="003530A8" w:rsidRDefault="003530A8">
      <w:pPr>
        <w:pStyle w:val="CommentText"/>
      </w:pPr>
      <w:r>
        <w:rPr>
          <w:rStyle w:val="CommentReference"/>
        </w:rPr>
        <w:annotationRef/>
      </w:r>
      <w:r>
        <w:t>Isn’t this covered by the para above?</w:t>
      </w:r>
    </w:p>
  </w:comment>
  <w:comment w:id="711" w:author="Stephen Michell" w:date="2020-06-22T03:06:00Z" w:initials="SGM">
    <w:p w14:paraId="54576C13" w14:textId="77777777" w:rsidR="003530A8" w:rsidRDefault="003530A8">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3530A8" w:rsidRDefault="003530A8">
      <w:pPr>
        <w:pStyle w:val="CommentText"/>
      </w:pPr>
      <w:r>
        <w:t>Suggestion that a clause 7 issue could be added.</w:t>
      </w:r>
    </w:p>
  </w:comment>
  <w:comment w:id="776" w:author="Stephen Michell" w:date="2020-06-22T03:06:00Z" w:initials="SGM">
    <w:p w14:paraId="1BB1604F" w14:textId="77777777" w:rsidR="003530A8" w:rsidRDefault="003530A8">
      <w:pPr>
        <w:pStyle w:val="CommentText"/>
      </w:pPr>
      <w:r>
        <w:rPr>
          <w:rStyle w:val="CommentReference"/>
        </w:rPr>
        <w:annotationRef/>
      </w:r>
      <w:r>
        <w:rPr>
          <w:lang w:bidi="en-US"/>
        </w:rPr>
        <w:t>For discussion</w:t>
      </w:r>
    </w:p>
  </w:comment>
  <w:comment w:id="790" w:author="Stephen Michell" w:date="2020-06-22T03:06:00Z" w:initials="SM">
    <w:p w14:paraId="7EC883B9" w14:textId="77777777" w:rsidR="003530A8" w:rsidRDefault="003530A8">
      <w:pPr>
        <w:pStyle w:val="CommentText"/>
      </w:pPr>
      <w:r>
        <w:rPr>
          <w:rStyle w:val="CommentReference"/>
        </w:rPr>
        <w:annotationRef/>
      </w:r>
      <w:r>
        <w:t>From Bergen meeting, should we name and recommend reference types that do not exhibit this behaviour?</w:t>
      </w:r>
    </w:p>
  </w:comment>
  <w:comment w:id="856" w:author="ploedere" w:date="2020-06-22T03:06:00Z" w:initials="p">
    <w:p w14:paraId="6D7245EB" w14:textId="77777777" w:rsidR="003530A8" w:rsidRDefault="003530A8" w:rsidP="00655AA8">
      <w:pPr>
        <w:pStyle w:val="CommentText"/>
      </w:pPr>
      <w:r>
        <w:rPr>
          <w:rStyle w:val="CommentReference"/>
        </w:rPr>
        <w:annotationRef/>
      </w:r>
      <w:r>
        <w:t>Moved to 6.16.</w:t>
      </w:r>
    </w:p>
  </w:comment>
  <w:comment w:id="1484" w:author="Stephen Michell" w:date="2020-07-20T11:44:00Z" w:initials="SM">
    <w:p w14:paraId="15719A0A" w14:textId="10B8C914" w:rsidR="003530A8" w:rsidRDefault="003530A8">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1514" w:author="Stephen Michell" w:date="2020-07-20T11:40:00Z" w:initials="SM">
    <w:p w14:paraId="0FE7FFB3" w14:textId="573982C4" w:rsidR="003530A8" w:rsidRDefault="003530A8">
      <w:pPr>
        <w:pStyle w:val="CommentText"/>
      </w:pPr>
      <w:r>
        <w:rPr>
          <w:rStyle w:val="CommentReference"/>
        </w:rPr>
        <w:annotationRef/>
      </w:r>
      <w:r>
        <w:t>Need better wording.</w:t>
      </w:r>
    </w:p>
  </w:comment>
  <w:comment w:id="1535" w:author="Stephen Michell" w:date="2020-06-22T03:06:00Z" w:initials="SM">
    <w:p w14:paraId="53F12FFF" w14:textId="77777777" w:rsidR="003530A8" w:rsidRDefault="003530A8">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867" w:author="Stephen Michell" w:date="2020-06-22T03:06:00Z" w:initials="SGM">
    <w:p w14:paraId="66CB2B91" w14:textId="77777777" w:rsidR="003530A8" w:rsidRDefault="003530A8" w:rsidP="001075E3">
      <w:pPr>
        <w:pStyle w:val="CommentText"/>
      </w:pPr>
      <w:r>
        <w:rPr>
          <w:rStyle w:val="CommentReference"/>
        </w:rPr>
        <w:annotationRef/>
      </w:r>
      <w:r>
        <w:t>AI - CLIVE</w:t>
      </w:r>
    </w:p>
  </w:comment>
  <w:comment w:id="1955" w:author="Stephen Michell" w:date="2020-06-22T11:18:00Z" w:initials="SM">
    <w:p w14:paraId="1B534307" w14:textId="77777777" w:rsidR="003530A8" w:rsidRDefault="003530A8">
      <w:pPr>
        <w:pStyle w:val="CommentText"/>
      </w:pPr>
      <w:r>
        <w:rPr>
          <w:rStyle w:val="CommentReference"/>
        </w:rPr>
        <w:annotationRef/>
      </w:r>
      <w:r>
        <w:t>From peter</w:t>
      </w:r>
    </w:p>
  </w:comment>
  <w:comment w:id="2127" w:author="Stephen Michell" w:date="2020-07-20T09:59:00Z" w:initials="SM">
    <w:p w14:paraId="16B072E7" w14:textId="65CF8D06" w:rsidR="003530A8" w:rsidRDefault="003530A8">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2189" w:author="Stephen Michell" w:date="2020-06-22T03:06:00Z" w:initials="SM">
    <w:p w14:paraId="643F25DA" w14:textId="77777777" w:rsidR="003530A8" w:rsidRDefault="003530A8">
      <w:pPr>
        <w:pStyle w:val="CommentText"/>
      </w:pPr>
      <w:r>
        <w:rPr>
          <w:rStyle w:val="CommentReference"/>
        </w:rPr>
        <w:annotationRef/>
      </w:r>
      <w:r>
        <w:t>Other issues</w:t>
      </w:r>
    </w:p>
    <w:p w14:paraId="659C12E1" w14:textId="77777777" w:rsidR="003530A8" w:rsidRDefault="003530A8">
      <w:pPr>
        <w:pStyle w:val="CommentText"/>
      </w:pPr>
      <w:r>
        <w:t>When to use “tasks” instead of “threads”</w:t>
      </w:r>
    </w:p>
    <w:p w14:paraId="2F8D3727" w14:textId="77777777" w:rsidR="003530A8" w:rsidRDefault="003530A8">
      <w:pPr>
        <w:pStyle w:val="CommentText"/>
      </w:pPr>
      <w:r>
        <w:t>When to use other models, such as OpenMP</w:t>
      </w:r>
    </w:p>
    <w:p w14:paraId="57899ED8" w14:textId="77777777" w:rsidR="003530A8" w:rsidRDefault="003530A8">
      <w:pPr>
        <w:pStyle w:val="CommentText"/>
      </w:pPr>
      <w:r>
        <w:t>Document the issues with starting Tasks and getting ID of Tasks.</w:t>
      </w:r>
    </w:p>
  </w:comment>
  <w:comment w:id="2344" w:author="Stephen Michell" w:date="2020-06-22T03:06:00Z" w:initials="SM">
    <w:p w14:paraId="559FAFD7" w14:textId="77777777" w:rsidR="003530A8" w:rsidRDefault="003530A8" w:rsidP="00C24805">
      <w:pPr>
        <w:rPr>
          <w:i/>
          <w:lang w:bidi="en-US"/>
        </w:rPr>
      </w:pPr>
      <w:r>
        <w:rPr>
          <w:rStyle w:val="CommentReference"/>
        </w:rPr>
        <w:annotationRef/>
      </w:r>
      <w:r>
        <w:rPr>
          <w:i/>
          <w:lang w:bidi="en-US"/>
        </w:rPr>
        <w:t xml:space="preserve">Pull guidance from </w:t>
      </w:r>
    </w:p>
    <w:p w14:paraId="6A29B01B" w14:textId="77777777" w:rsidR="003530A8" w:rsidRDefault="002F0992" w:rsidP="00C24805">
      <w:pPr>
        <w:pStyle w:val="CommentText"/>
      </w:pPr>
      <w:hyperlink r:id="rId1" w:history="1">
        <w:r w:rsidR="003530A8" w:rsidRPr="00F2576D">
          <w:rPr>
            <w:rStyle w:val="Hyperlink"/>
            <w:i/>
            <w:lang w:bidi="en-US"/>
          </w:rPr>
          <w:t>https://docs.google.com/document/d/14E0BYqsH_d7fMKvXvaZWoNWtIC65cYBw0aZp4dlev0Q/edit#</w:t>
        </w:r>
      </w:hyperlink>
      <w:r w:rsidR="003530A8">
        <w:rPr>
          <w:i/>
          <w:lang w:bidi="en-US"/>
        </w:rPr>
        <w:t xml:space="preserve"> and propose text for 6.61, etc.</w:t>
      </w:r>
    </w:p>
  </w:comment>
  <w:comment w:id="2377" w:author="Stephen Michell" w:date="2020-06-22T03:06:00Z" w:initials="SGM">
    <w:p w14:paraId="5C55F651" w14:textId="77777777" w:rsidR="003530A8" w:rsidRDefault="003530A8" w:rsidP="00383D9A">
      <w:pPr>
        <w:pStyle w:val="CommentText"/>
      </w:pPr>
      <w:r>
        <w:rPr>
          <w:rStyle w:val="CommentReference"/>
        </w:rPr>
        <w:annotationRef/>
      </w:r>
      <w:r>
        <w:t>Move to 6.6x, data race</w:t>
      </w:r>
    </w:p>
  </w:comment>
  <w:comment w:id="2469" w:author="Stephen Michell" w:date="2020-06-22T03:06:00Z" w:initials="SM">
    <w:p w14:paraId="68D75A97" w14:textId="77777777" w:rsidR="003530A8" w:rsidRDefault="003530A8">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2475" w:author="Stephen Michell" w:date="2020-06-22T11:13:00Z" w:initials="SM">
    <w:p w14:paraId="28BB328A" w14:textId="77777777" w:rsidR="003530A8" w:rsidRDefault="003530A8">
      <w:pPr>
        <w:pStyle w:val="CommentText"/>
      </w:pPr>
      <w:r>
        <w:rPr>
          <w:rStyle w:val="CommentReference"/>
        </w:rPr>
        <w:annotationRef/>
      </w:r>
      <w:r>
        <w:t xml:space="preserve">From Peter </w:t>
      </w:r>
      <w:proofErr w:type="spellStart"/>
      <w:r>
        <w:t>Sommerlad</w:t>
      </w:r>
      <w:proofErr w:type="spellEnd"/>
    </w:p>
  </w:comment>
  <w:comment w:id="2471" w:author="Stephen Michell" w:date="2020-06-22T12:39:00Z" w:initials="SM">
    <w:p w14:paraId="308EB040" w14:textId="77777777" w:rsidR="003530A8" w:rsidRDefault="003530A8">
      <w:pPr>
        <w:pStyle w:val="CommentText"/>
      </w:pPr>
      <w:r>
        <w:rPr>
          <w:rStyle w:val="CommentReference"/>
        </w:rPr>
        <w:annotationRef/>
      </w:r>
      <w:r>
        <w:t>Revisit once C++20 is finalized.</w:t>
      </w:r>
    </w:p>
  </w:comment>
  <w:comment w:id="2507" w:author="Stephen Michell" w:date="2020-06-22T03:06:00Z" w:initials="SGM">
    <w:p w14:paraId="6D0C521A" w14:textId="77777777" w:rsidR="003530A8" w:rsidRDefault="003530A8">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4C29F5E9" w15:paraIdParent="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4C29F5E9" w16cid:durableId="22E4EDD2"/>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B237" w14:textId="77777777" w:rsidR="002F0992" w:rsidRDefault="002F0992">
      <w:r>
        <w:separator/>
      </w:r>
    </w:p>
  </w:endnote>
  <w:endnote w:type="continuationSeparator" w:id="0">
    <w:p w14:paraId="68424B06" w14:textId="77777777" w:rsidR="002F0992" w:rsidRDefault="002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2554075B" w14:textId="77777777">
      <w:trPr>
        <w:cantSplit/>
        <w:jc w:val="center"/>
      </w:trPr>
      <w:tc>
        <w:tcPr>
          <w:tcW w:w="4876" w:type="dxa"/>
          <w:tcBorders>
            <w:top w:val="nil"/>
            <w:left w:val="nil"/>
            <w:bottom w:val="nil"/>
            <w:right w:val="nil"/>
          </w:tcBorders>
        </w:tcPr>
        <w:p w14:paraId="6D53803A" w14:textId="77777777" w:rsidR="003530A8" w:rsidRDefault="003530A8">
          <w:pPr>
            <w:pStyle w:val="Footer"/>
            <w:spacing w:before="540"/>
          </w:pPr>
          <w:r>
            <w:fldChar w:fldCharType="begin"/>
          </w:r>
          <w:r>
            <w:instrText xml:space="preserve">\PAGE \* ROMAN \* LOWER \* CHARFORMAT </w:instrText>
          </w:r>
          <w:r>
            <w:fldChar w:fldCharType="separate"/>
          </w:r>
          <w:r w:rsidR="006923D9">
            <w:rPr>
              <w:noProof/>
            </w:rPr>
            <w:t>ii</w:t>
          </w:r>
          <w:r>
            <w:rPr>
              <w:noProof/>
            </w:rPr>
            <w:fldChar w:fldCharType="end"/>
          </w:r>
        </w:p>
      </w:tc>
      <w:tc>
        <w:tcPr>
          <w:tcW w:w="4876" w:type="dxa"/>
          <w:tcBorders>
            <w:top w:val="nil"/>
            <w:left w:val="nil"/>
            <w:bottom w:val="nil"/>
            <w:right w:val="nil"/>
          </w:tcBorders>
        </w:tcPr>
        <w:p w14:paraId="376B2AC1" w14:textId="77777777" w:rsidR="003530A8" w:rsidRDefault="003530A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15"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6"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3530A8" w:rsidRDefault="0035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3AA46AA5" w14:textId="77777777">
      <w:trPr>
        <w:cantSplit/>
        <w:jc w:val="center"/>
      </w:trPr>
      <w:tc>
        <w:tcPr>
          <w:tcW w:w="4876" w:type="dxa"/>
          <w:tcBorders>
            <w:top w:val="nil"/>
            <w:left w:val="nil"/>
            <w:bottom w:val="nil"/>
            <w:right w:val="nil"/>
          </w:tcBorders>
        </w:tcPr>
        <w:p w14:paraId="1AC181BF" w14:textId="78371154" w:rsidR="003530A8" w:rsidRDefault="003530A8">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17"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8" w:author="Stephen Michell" w:date="2019-04-10T14:52:00Z">
            <w:r w:rsidRPr="00BD083E">
              <w:rPr>
                <w:color w:val="000000"/>
                <w:sz w:val="16"/>
                <w:szCs w:val="16"/>
              </w:rPr>
              <w:t>20</w:t>
            </w:r>
          </w:ins>
          <w:ins w:id="119" w:author="Stephen Michell" w:date="2020-08-17T15:49:00Z">
            <w:r w:rsidR="004601BE">
              <w:rPr>
                <w:color w:val="000000"/>
                <w:sz w:val="16"/>
                <w:szCs w:val="16"/>
              </w:rPr>
              <w:t>20</w:t>
            </w:r>
          </w:ins>
          <w:ins w:id="120" w:author="Stephen Michell" w:date="2019-04-10T14:52:00Z">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3530A8" w:rsidRDefault="003530A8">
          <w:pPr>
            <w:pStyle w:val="Footer"/>
            <w:spacing w:before="540"/>
            <w:jc w:val="right"/>
          </w:pPr>
          <w:r>
            <w:fldChar w:fldCharType="begin"/>
          </w:r>
          <w:r>
            <w:instrText xml:space="preserve">\PAGE \* ROMAN \* LOWER \* CHARFORMAT </w:instrText>
          </w:r>
          <w:r>
            <w:fldChar w:fldCharType="separate"/>
          </w:r>
          <w:r w:rsidR="006923D9">
            <w:rPr>
              <w:noProof/>
            </w:rPr>
            <w:t>iii</w:t>
          </w:r>
          <w:r>
            <w:rPr>
              <w:noProof/>
            </w:rPr>
            <w:fldChar w:fldCharType="end"/>
          </w:r>
        </w:p>
      </w:tc>
    </w:tr>
  </w:tbl>
  <w:p w14:paraId="509C0DD6" w14:textId="77777777" w:rsidR="003530A8" w:rsidRDefault="003530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40D51716" w14:textId="77777777">
      <w:trPr>
        <w:cantSplit/>
        <w:jc w:val="center"/>
      </w:trPr>
      <w:tc>
        <w:tcPr>
          <w:tcW w:w="4876" w:type="dxa"/>
          <w:tcBorders>
            <w:top w:val="nil"/>
            <w:left w:val="nil"/>
            <w:bottom w:val="nil"/>
            <w:right w:val="nil"/>
          </w:tcBorders>
        </w:tcPr>
        <w:p w14:paraId="06A610A4" w14:textId="77777777" w:rsidR="003530A8" w:rsidRDefault="003530A8">
          <w:pPr>
            <w:pStyle w:val="Footer"/>
            <w:spacing w:before="540"/>
            <w:rPr>
              <w:b/>
              <w:bCs/>
            </w:rPr>
          </w:pPr>
          <w:r>
            <w:rPr>
              <w:b/>
              <w:bCs/>
            </w:rPr>
            <w:fldChar w:fldCharType="begin"/>
          </w:r>
          <w:r>
            <w:rPr>
              <w:b/>
              <w:bCs/>
            </w:rPr>
            <w:instrText xml:space="preserve">PAGE \* ARABIC \* CHARFORMAT </w:instrText>
          </w:r>
          <w:r>
            <w:rPr>
              <w:b/>
              <w:bCs/>
            </w:rPr>
            <w:fldChar w:fldCharType="separate"/>
          </w:r>
          <w:r w:rsidR="006923D9">
            <w:rPr>
              <w:b/>
              <w:bCs/>
              <w:noProof/>
            </w:rPr>
            <w:t>74</w:t>
          </w:r>
          <w:r>
            <w:rPr>
              <w:b/>
              <w:bCs/>
            </w:rPr>
            <w:fldChar w:fldCharType="end"/>
          </w:r>
        </w:p>
      </w:tc>
      <w:tc>
        <w:tcPr>
          <w:tcW w:w="4876" w:type="dxa"/>
          <w:tcBorders>
            <w:top w:val="nil"/>
            <w:left w:val="nil"/>
            <w:bottom w:val="nil"/>
            <w:right w:val="nil"/>
          </w:tcBorders>
        </w:tcPr>
        <w:p w14:paraId="2BD90D04" w14:textId="77777777" w:rsidR="003530A8" w:rsidRDefault="003530A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3530A8" w:rsidRDefault="003530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530A8" w14:paraId="0C2B13EB" w14:textId="77777777">
      <w:trPr>
        <w:cantSplit/>
      </w:trPr>
      <w:tc>
        <w:tcPr>
          <w:tcW w:w="4876" w:type="dxa"/>
          <w:tcBorders>
            <w:top w:val="nil"/>
            <w:left w:val="nil"/>
            <w:bottom w:val="nil"/>
            <w:right w:val="nil"/>
          </w:tcBorders>
        </w:tcPr>
        <w:p w14:paraId="056607B0" w14:textId="77777777" w:rsidR="003530A8" w:rsidRDefault="003530A8">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3530A8" w:rsidRDefault="003530A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6923D9">
            <w:rPr>
              <w:b/>
              <w:bCs/>
              <w:noProof/>
            </w:rPr>
            <w:t>73</w:t>
          </w:r>
          <w:r>
            <w:rPr>
              <w:b/>
              <w:bCs/>
            </w:rPr>
            <w:fldChar w:fldCharType="end"/>
          </w:r>
        </w:p>
      </w:tc>
    </w:tr>
  </w:tbl>
  <w:p w14:paraId="6BA7DFDB" w14:textId="77777777" w:rsidR="003530A8" w:rsidRDefault="003530A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1859AD76" w14:textId="77777777">
      <w:trPr>
        <w:cantSplit/>
        <w:jc w:val="center"/>
      </w:trPr>
      <w:tc>
        <w:tcPr>
          <w:tcW w:w="4876" w:type="dxa"/>
          <w:tcBorders>
            <w:top w:val="nil"/>
            <w:left w:val="nil"/>
            <w:bottom w:val="nil"/>
            <w:right w:val="nil"/>
          </w:tcBorders>
        </w:tcPr>
        <w:p w14:paraId="42CFEEBC" w14:textId="77777777" w:rsidR="003530A8" w:rsidRDefault="003530A8">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3530A8" w:rsidRDefault="003530A8"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512CD">
            <w:rPr>
              <w:b/>
              <w:bCs/>
              <w:noProof/>
            </w:rPr>
            <w:t>1</w:t>
          </w:r>
          <w:r>
            <w:rPr>
              <w:b/>
              <w:bCs/>
            </w:rPr>
            <w:fldChar w:fldCharType="end"/>
          </w:r>
        </w:p>
      </w:tc>
    </w:tr>
  </w:tbl>
  <w:p w14:paraId="436041C9" w14:textId="77777777" w:rsidR="003530A8" w:rsidRDefault="00353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D426" w14:textId="77777777" w:rsidR="002F0992" w:rsidRDefault="002F0992">
      <w:r>
        <w:separator/>
      </w:r>
    </w:p>
  </w:footnote>
  <w:footnote w:type="continuationSeparator" w:id="0">
    <w:p w14:paraId="0BA24F03" w14:textId="77777777" w:rsidR="002F0992" w:rsidRDefault="002F0992">
      <w:r>
        <w:continuationSeparator/>
      </w:r>
    </w:p>
  </w:footnote>
  <w:footnote w:id="1">
    <w:p w14:paraId="1475AD75" w14:textId="77777777" w:rsidR="003530A8" w:rsidRPr="009603AC" w:rsidRDefault="003530A8"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3530A8" w:rsidRPr="002D29A9" w:rsidRDefault="003530A8">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3530A8" w:rsidRDefault="003530A8"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3530A8" w:rsidRDefault="003530A8">
      <w:pPr>
        <w:pStyle w:val="FootnoteText"/>
      </w:pPr>
    </w:p>
  </w:footnote>
  <w:footnote w:id="4">
    <w:p w14:paraId="1AE212BD" w14:textId="77777777" w:rsidR="003530A8" w:rsidRPr="007E5A7F" w:rsidRDefault="003530A8">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3530A8" w:rsidRPr="00643C33" w:rsidRDefault="003530A8"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34C42E30" w:rsidR="003530A8" w:rsidRPr="00BD083E" w:rsidRDefault="003530A8" w:rsidP="00AA3801">
    <w:pPr>
      <w:pStyle w:val="Header"/>
      <w:tabs>
        <w:tab w:val="left" w:pos="6090"/>
      </w:tabs>
      <w:rPr>
        <w:color w:val="000000"/>
      </w:rPr>
    </w:pPr>
    <w:r>
      <w:rPr>
        <w:color w:val="000000"/>
      </w:rPr>
      <w:t xml:space="preserve">WG 23/N </w:t>
    </w:r>
    <w:del w:id="109" w:author="Stephen Michell" w:date="2019-04-10T14:52:00Z">
      <w:r w:rsidDel="00BE6CDA">
        <w:rPr>
          <w:color w:val="000000"/>
          <w:highlight w:val="yellow"/>
        </w:rPr>
        <w:delText>0838</w:delText>
      </w:r>
    </w:del>
    <w:ins w:id="110" w:author="Stephen Michell" w:date="2019-04-10T14:52:00Z">
      <w:r>
        <w:rPr>
          <w:color w:val="000000"/>
        </w:rPr>
        <w:t>0</w:t>
      </w:r>
    </w:ins>
    <w:ins w:id="111" w:author="Stephen Michell" w:date="2020-02-10T21:08:00Z">
      <w:r>
        <w:rPr>
          <w:color w:val="000000"/>
        </w:rPr>
        <w:t>9</w:t>
      </w:r>
    </w:ins>
    <w:ins w:id="112" w:author="Stephen Michell" w:date="2020-08-17T15:48:00Z">
      <w:r w:rsidR="00DF075A">
        <w:rPr>
          <w:color w:val="000000"/>
        </w:rPr>
        <w:t>81</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3530A8" w:rsidRDefault="002F0992" w:rsidP="002D21CE">
    <w:pPr>
      <w:pStyle w:val="Header"/>
      <w:jc w:val="center"/>
      <w:rPr>
        <w:color w:val="000000"/>
      </w:rPr>
    </w:pPr>
    <w:sdt>
      <w:sdtPr>
        <w:rPr>
          <w:color w:val="000000"/>
        </w:rPr>
        <w:id w:val="1169292668"/>
        <w:docPartObj>
          <w:docPartGallery w:val="Watermarks"/>
          <w:docPartUnique/>
        </w:docPartObj>
      </w:sdtPr>
      <w:sdtEndPr/>
      <w:sdtContent>
        <w:r w:rsidR="003530A8">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3530A8" w:rsidRDefault="003530A8"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3530A8" w:rsidRDefault="003530A8"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3530A8">
      <w:rPr>
        <w:color w:val="000000"/>
      </w:rPr>
      <w:t xml:space="preserve">Baseline Edition </w:t>
    </w:r>
    <w:r w:rsidR="003530A8">
      <w:rPr>
        <w:color w:val="000000"/>
      </w:rPr>
      <w:tab/>
      <w:t>TR 24772</w:t>
    </w:r>
    <w:r w:rsidR="003530A8" w:rsidRPr="00076C3F">
      <w:rPr>
        <w:color w:val="000000"/>
      </w:rPr>
      <w:t>–</w:t>
    </w:r>
    <w:ins w:id="113" w:author="Stephen Michell" w:date="2019-08-13T14:02:00Z">
      <w:r w:rsidR="003530A8">
        <w:rPr>
          <w:color w:val="000000"/>
        </w:rPr>
        <w:t>10</w:t>
      </w:r>
    </w:ins>
    <w:del w:id="114" w:author="Stephen Michell" w:date="2019-08-13T14:02:00Z">
      <w:r w:rsidR="003530A8"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3530A8" w:rsidRDefault="003530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3530A8" w:rsidRDefault="003530A8">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3530A8" w:rsidRDefault="00353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530A8"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3530A8" w:rsidRPr="00BD083E" w:rsidRDefault="003530A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3530A8" w:rsidRPr="00BD083E" w:rsidRDefault="003530A8">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3530A8" w:rsidRDefault="0035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9"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4"/>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1"/>
  </w:num>
  <w:num w:numId="18">
    <w:abstractNumId w:val="122"/>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2"/>
  </w:num>
  <w:num w:numId="27">
    <w:abstractNumId w:val="101"/>
  </w:num>
  <w:num w:numId="28">
    <w:abstractNumId w:val="56"/>
  </w:num>
  <w:num w:numId="29">
    <w:abstractNumId w:val="62"/>
  </w:num>
  <w:num w:numId="30">
    <w:abstractNumId w:val="76"/>
  </w:num>
  <w:num w:numId="31">
    <w:abstractNumId w:val="36"/>
  </w:num>
  <w:num w:numId="32">
    <w:abstractNumId w:val="114"/>
  </w:num>
  <w:num w:numId="33">
    <w:abstractNumId w:val="21"/>
  </w:num>
  <w:num w:numId="34">
    <w:abstractNumId w:val="105"/>
  </w:num>
  <w:num w:numId="35">
    <w:abstractNumId w:val="17"/>
  </w:num>
  <w:num w:numId="36">
    <w:abstractNumId w:val="90"/>
  </w:num>
  <w:num w:numId="37">
    <w:abstractNumId w:val="34"/>
  </w:num>
  <w:num w:numId="38">
    <w:abstractNumId w:val="55"/>
  </w:num>
  <w:num w:numId="39">
    <w:abstractNumId w:val="121"/>
  </w:num>
  <w:num w:numId="40">
    <w:abstractNumId w:val="13"/>
  </w:num>
  <w:num w:numId="41">
    <w:abstractNumId w:val="128"/>
  </w:num>
  <w:num w:numId="42">
    <w:abstractNumId w:val="50"/>
  </w:num>
  <w:num w:numId="43">
    <w:abstractNumId w:val="64"/>
  </w:num>
  <w:num w:numId="44">
    <w:abstractNumId w:val="104"/>
  </w:num>
  <w:num w:numId="45">
    <w:abstractNumId w:val="89"/>
  </w:num>
  <w:num w:numId="46">
    <w:abstractNumId w:val="45"/>
  </w:num>
  <w:num w:numId="47">
    <w:abstractNumId w:val="85"/>
  </w:num>
  <w:num w:numId="48">
    <w:abstractNumId w:val="25"/>
  </w:num>
  <w:num w:numId="49">
    <w:abstractNumId w:val="132"/>
  </w:num>
  <w:num w:numId="50">
    <w:abstractNumId w:val="117"/>
  </w:num>
  <w:num w:numId="51">
    <w:abstractNumId w:val="20"/>
  </w:num>
  <w:num w:numId="52">
    <w:abstractNumId w:val="78"/>
  </w:num>
  <w:num w:numId="53">
    <w:abstractNumId w:val="97"/>
  </w:num>
  <w:num w:numId="54">
    <w:abstractNumId w:val="68"/>
  </w:num>
  <w:num w:numId="55">
    <w:abstractNumId w:val="108"/>
  </w:num>
  <w:num w:numId="56">
    <w:abstractNumId w:val="26"/>
  </w:num>
  <w:num w:numId="57">
    <w:abstractNumId w:val="127"/>
  </w:num>
  <w:num w:numId="58">
    <w:abstractNumId w:val="110"/>
  </w:num>
  <w:num w:numId="59">
    <w:abstractNumId w:val="15"/>
  </w:num>
  <w:num w:numId="60">
    <w:abstractNumId w:val="125"/>
  </w:num>
  <w:num w:numId="61">
    <w:abstractNumId w:val="98"/>
  </w:num>
  <w:num w:numId="62">
    <w:abstractNumId w:val="43"/>
  </w:num>
  <w:num w:numId="63">
    <w:abstractNumId w:val="124"/>
  </w:num>
  <w:num w:numId="64">
    <w:abstractNumId w:val="33"/>
  </w:num>
  <w:num w:numId="65">
    <w:abstractNumId w:val="32"/>
  </w:num>
  <w:num w:numId="66">
    <w:abstractNumId w:val="59"/>
  </w:num>
  <w:num w:numId="67">
    <w:abstractNumId w:val="48"/>
  </w:num>
  <w:num w:numId="68">
    <w:abstractNumId w:val="94"/>
  </w:num>
  <w:num w:numId="69">
    <w:abstractNumId w:val="133"/>
  </w:num>
  <w:num w:numId="70">
    <w:abstractNumId w:val="92"/>
  </w:num>
  <w:num w:numId="71">
    <w:abstractNumId w:val="123"/>
  </w:num>
  <w:num w:numId="72">
    <w:abstractNumId w:val="67"/>
  </w:num>
  <w:num w:numId="73">
    <w:abstractNumId w:val="91"/>
  </w:num>
  <w:num w:numId="74">
    <w:abstractNumId w:val="83"/>
  </w:num>
  <w:num w:numId="75">
    <w:abstractNumId w:val="103"/>
  </w:num>
  <w:num w:numId="76">
    <w:abstractNumId w:val="99"/>
  </w:num>
  <w:num w:numId="77">
    <w:abstractNumId w:val="81"/>
  </w:num>
  <w:num w:numId="78">
    <w:abstractNumId w:val="70"/>
  </w:num>
  <w:num w:numId="79">
    <w:abstractNumId w:val="109"/>
  </w:num>
  <w:num w:numId="80">
    <w:abstractNumId w:val="71"/>
  </w:num>
  <w:num w:numId="81">
    <w:abstractNumId w:val="51"/>
  </w:num>
  <w:num w:numId="82">
    <w:abstractNumId w:val="52"/>
  </w:num>
  <w:num w:numId="83">
    <w:abstractNumId w:val="46"/>
  </w:num>
  <w:num w:numId="84">
    <w:abstractNumId w:val="115"/>
  </w:num>
  <w:num w:numId="85">
    <w:abstractNumId w:val="95"/>
  </w:num>
  <w:num w:numId="86">
    <w:abstractNumId w:val="74"/>
  </w:num>
  <w:num w:numId="87">
    <w:abstractNumId w:val="27"/>
  </w:num>
  <w:num w:numId="88">
    <w:abstractNumId w:val="120"/>
  </w:num>
  <w:num w:numId="89">
    <w:abstractNumId w:val="107"/>
  </w:num>
  <w:num w:numId="90">
    <w:abstractNumId w:val="24"/>
  </w:num>
  <w:num w:numId="91">
    <w:abstractNumId w:val="54"/>
  </w:num>
  <w:num w:numId="92">
    <w:abstractNumId w:val="23"/>
  </w:num>
  <w:num w:numId="93">
    <w:abstractNumId w:val="88"/>
  </w:num>
  <w:num w:numId="94">
    <w:abstractNumId w:val="102"/>
  </w:num>
  <w:num w:numId="95">
    <w:abstractNumId w:val="86"/>
  </w:num>
  <w:num w:numId="96">
    <w:abstractNumId w:val="69"/>
  </w:num>
  <w:num w:numId="97">
    <w:abstractNumId w:val="66"/>
  </w:num>
  <w:num w:numId="98">
    <w:abstractNumId w:val="80"/>
  </w:num>
  <w:num w:numId="99">
    <w:abstractNumId w:val="28"/>
  </w:num>
  <w:num w:numId="100">
    <w:abstractNumId w:val="130"/>
  </w:num>
  <w:num w:numId="101">
    <w:abstractNumId w:val="126"/>
  </w:num>
  <w:num w:numId="102">
    <w:abstractNumId w:val="41"/>
  </w:num>
  <w:num w:numId="103">
    <w:abstractNumId w:val="58"/>
  </w:num>
  <w:num w:numId="104">
    <w:abstractNumId w:val="116"/>
  </w:num>
  <w:num w:numId="105">
    <w:abstractNumId w:val="118"/>
  </w:num>
  <w:num w:numId="106">
    <w:abstractNumId w:val="12"/>
  </w:num>
  <w:num w:numId="107">
    <w:abstractNumId w:val="113"/>
  </w:num>
  <w:num w:numId="108">
    <w:abstractNumId w:val="100"/>
  </w:num>
  <w:num w:numId="109">
    <w:abstractNumId w:val="82"/>
  </w:num>
  <w:num w:numId="110">
    <w:abstractNumId w:val="75"/>
  </w:num>
  <w:num w:numId="111">
    <w:abstractNumId w:val="84"/>
  </w:num>
  <w:num w:numId="112">
    <w:abstractNumId w:val="106"/>
  </w:num>
  <w:num w:numId="113">
    <w:abstractNumId w:val="22"/>
  </w:num>
  <w:num w:numId="114">
    <w:abstractNumId w:val="53"/>
  </w:num>
  <w:num w:numId="115">
    <w:abstractNumId w:val="119"/>
  </w:num>
  <w:num w:numId="116">
    <w:abstractNumId w:val="77"/>
  </w:num>
  <w:num w:numId="117">
    <w:abstractNumId w:val="38"/>
  </w:num>
  <w:num w:numId="118">
    <w:abstractNumId w:val="35"/>
  </w:num>
  <w:num w:numId="119">
    <w:abstractNumId w:val="72"/>
  </w:num>
  <w:num w:numId="120">
    <w:abstractNumId w:val="47"/>
  </w:num>
  <w:num w:numId="121">
    <w:abstractNumId w:val="131"/>
  </w:num>
  <w:num w:numId="122">
    <w:abstractNumId w:val="14"/>
  </w:num>
  <w:num w:numId="123">
    <w:abstractNumId w:val="19"/>
  </w:num>
  <w:num w:numId="124">
    <w:abstractNumId w:val="93"/>
  </w:num>
  <w:num w:numId="125">
    <w:abstractNumId w:val="96"/>
  </w:num>
  <w:num w:numId="126">
    <w:abstractNumId w:val="57"/>
  </w:num>
  <w:num w:numId="127">
    <w:abstractNumId w:val="129"/>
  </w:num>
  <w:num w:numId="128">
    <w:abstractNumId w:val="37"/>
  </w:num>
  <w:num w:numId="129">
    <w:abstractNumId w:val="16"/>
  </w:num>
  <w:num w:numId="130">
    <w:abstractNumId w:val="40"/>
  </w:num>
  <w:num w:numId="131">
    <w:abstractNumId w:val="4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252C5"/>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0041"/>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16C6"/>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s://docs.google.com/document/d/14E0BYqsH_d7fMKvXvaZWoNWtIC65cYBw0aZp4dlev0Q/edit"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www.embedded.com/1999/9907/9907feat2.htm" TargetMode="External"/><Relationship Id="rId47" Type="http://schemas.openxmlformats.org/officeDocument/2006/relationships/hyperlink" Target="http://cwe.mitre.org/" TargetMode="External"/><Relationship Id="rId50" Type="http://schemas.openxmlformats.org/officeDocument/2006/relationships/hyperlink" Target="http://www.siam.org/siamnews/general/patriot.htm"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myweb.lmu.edu/dondi/share/pl/type-checking-v02.pdf" TargetMode="External"/><Relationship Id="rId53" Type="http://schemas.openxmlformats.org/officeDocument/2006/relationships/header" Target="header4.xm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n.cppreference.com/w/cpp/language/operator_precedence" TargetMode="External"/><Relationship Id="rId14" Type="http://schemas.microsoft.com/office/2011/relationships/commentsExtended" Target="commentsExtended.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en.wikisource.org/wiki/Ariane_501_Inquiry_Board_report" TargetMode="External"/><Relationship Id="rId48" Type="http://schemas.openxmlformats.org/officeDocument/2006/relationships/hyperlink" Target="http://www.nsc.liu.se/wg25/book"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www.securecoding.cert.org/confluence/pages/viewpage.action?pageId=637%2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www.misra.org.uk/" TargetMode="External"/><Relationship Id="rId59" Type="http://schemas.openxmlformats.org/officeDocument/2006/relationships/fontTable" Target="fontTable.xml"/><Relationship Id="rId20" Type="http://schemas.openxmlformats.org/officeDocument/2006/relationships/hyperlink" Target="http://www.cplusplus.com/reference/thread/thread/operator=/" TargetMode="External"/><Relationship Id="rId41" Type="http://schemas.openxmlformats.org/officeDocument/2006/relationships/hyperlink" Target="http://esamultimedia.esa.int/docs/esa-x-1819eng.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archive.gao.gov/t2pbat6/145960.pdf"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www.cert.org/books/secure-coding" TargetMode="External"/><Relationship Id="rId52" Type="http://schemas.openxmlformats.org/officeDocument/2006/relationships/hyperlink" Target="http://www.adaic.org/docs/95style/95style.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065BD7A-E65B-EF4B-B9AC-1D3E9EEB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89</Pages>
  <Words>30687</Words>
  <Characters>174917</Characters>
  <Application>Microsoft Office Word</Application>
  <DocSecurity>0</DocSecurity>
  <Lines>1457</Lines>
  <Paragraphs>410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205194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2017-11-20T20:39:00Z</cp:lastPrinted>
  <dcterms:created xsi:type="dcterms:W3CDTF">2020-08-17T19:49:00Z</dcterms:created>
  <dcterms:modified xsi:type="dcterms:W3CDTF">2020-08-17T21:28:00Z</dcterms:modified>
</cp:coreProperties>
</file>