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15E69F7" w14:textId="4AF4D43C"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N0</w:t>
      </w:r>
      <w:r w:rsidR="00CE5220">
        <w:rPr>
          <w:color w:val="auto"/>
          <w:lang w:val="fr-FR"/>
        </w:rPr>
        <w:t>9</w:t>
      </w:r>
      <w:ins w:id="1" w:author="Stephen Michell" w:date="2020-07-13T18:12:00Z">
        <w:r w:rsidR="00ED72AD">
          <w:rPr>
            <w:color w:val="auto"/>
            <w:lang w:val="fr-FR"/>
          </w:rPr>
          <w:t>7</w:t>
        </w:r>
      </w:ins>
      <w:ins w:id="2" w:author="Stephen Michell" w:date="2020-07-14T19:06:00Z">
        <w:r w:rsidR="00873E2E">
          <w:rPr>
            <w:color w:val="auto"/>
            <w:lang w:val="fr-FR"/>
          </w:rPr>
          <w:t>3</w:t>
        </w:r>
      </w:ins>
      <w:del w:id="3" w:author="Stephen Michell" w:date="2020-07-13T18:12:00Z">
        <w:r w:rsidR="006D4E98" w:rsidDel="00ED72AD">
          <w:rPr>
            <w:color w:val="auto"/>
            <w:lang w:val="fr-FR"/>
          </w:rPr>
          <w:delText>64</w:delText>
        </w:r>
      </w:del>
    </w:p>
    <w:p w14:paraId="1E13E4E6" w14:textId="36A5D5A9"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20-</w:t>
      </w:r>
      <w:del w:id="4" w:author="Wagoner, Larry D." w:date="2020-07-02T10:27:00Z">
        <w:r w:rsidR="00204138" w:rsidDel="00E5726D">
          <w:rPr>
            <w:b w:val="0"/>
            <w:bCs w:val="0"/>
            <w:color w:val="auto"/>
            <w:sz w:val="20"/>
            <w:szCs w:val="20"/>
          </w:rPr>
          <w:delText>0</w:delText>
        </w:r>
        <w:r w:rsidR="006D4E98" w:rsidDel="00E5726D">
          <w:rPr>
            <w:b w:val="0"/>
            <w:bCs w:val="0"/>
            <w:color w:val="auto"/>
            <w:sz w:val="20"/>
            <w:szCs w:val="20"/>
          </w:rPr>
          <w:delText>6-29</w:delText>
        </w:r>
      </w:del>
      <w:ins w:id="5" w:author="Wagoner, Larry D." w:date="2020-07-02T10:27:00Z">
        <w:r w:rsidR="00E5726D">
          <w:rPr>
            <w:b w:val="0"/>
            <w:bCs w:val="0"/>
            <w:color w:val="auto"/>
            <w:sz w:val="20"/>
            <w:szCs w:val="20"/>
          </w:rPr>
          <w:t>07-</w:t>
        </w:r>
      </w:ins>
      <w:ins w:id="6" w:author="Stephen Michell" w:date="2020-07-13T18:12:00Z">
        <w:r w:rsidR="00ED72AD">
          <w:rPr>
            <w:b w:val="0"/>
            <w:bCs w:val="0"/>
            <w:color w:val="auto"/>
            <w:sz w:val="20"/>
            <w:szCs w:val="20"/>
          </w:rPr>
          <w:t>13</w:t>
        </w:r>
      </w:ins>
      <w:ins w:id="7" w:author="Wagoner, Larry D." w:date="2020-07-02T10:27:00Z">
        <w:del w:id="8" w:author="Stephen Michell" w:date="2020-07-13T18:12:00Z">
          <w:r w:rsidR="00E5726D" w:rsidDel="00ED72AD">
            <w:rPr>
              <w:b w:val="0"/>
              <w:bCs w:val="0"/>
              <w:color w:val="auto"/>
              <w:sz w:val="20"/>
              <w:szCs w:val="20"/>
            </w:rPr>
            <w:delText>02</w:delText>
          </w:r>
        </w:del>
      </w:ins>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9" w:name="CVP_Secretariat_Location"/>
      <w:r w:rsidRPr="00841B52">
        <w:rPr>
          <w:b w:val="0"/>
          <w:bCs w:val="0"/>
          <w:color w:val="auto"/>
          <w:sz w:val="20"/>
          <w:szCs w:val="20"/>
        </w:rPr>
        <w:t>Secretariat</w:t>
      </w:r>
      <w:bookmarkEnd w:id="9"/>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subtype: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r w:rsidR="00707984" w:rsidRPr="00841B52">
        <w:rPr>
          <w:b w:val="0"/>
          <w:bCs w:val="0"/>
          <w:color w:val="auto"/>
          <w:sz w:val="20"/>
          <w:szCs w:val="20"/>
          <w:lang w:val="fr-FR"/>
        </w:rPr>
        <w:t xml:space="preserve">development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Document language: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n: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5828253A" w14:textId="7DF8BE98" w:rsidR="00A32382" w:rsidRDefault="00873E2E">
      <w:pPr>
        <w:rPr>
          <w:ins w:id="10" w:author="Stephen Michell" w:date="2020-07-14T19:07:00Z"/>
        </w:rPr>
      </w:pPr>
      <w:ins w:id="11" w:author="Stephen Michell" w:date="2020-07-14T19:07:00Z">
        <w:r>
          <w:lastRenderedPageBreak/>
          <w:t>Participating in writeup 13 July 2020</w:t>
        </w:r>
      </w:ins>
    </w:p>
    <w:p w14:paraId="4AB4C93A" w14:textId="5539B5C8" w:rsidR="00873E2E" w:rsidRDefault="00873E2E">
      <w:pPr>
        <w:rPr>
          <w:ins w:id="12" w:author="Stephen Michell" w:date="2020-07-14T19:07:00Z"/>
        </w:rPr>
      </w:pPr>
      <w:ins w:id="13" w:author="Stephen Michell" w:date="2020-07-14T19:07:00Z">
        <w:r>
          <w:t>Stephen Michell</w:t>
        </w:r>
      </w:ins>
      <w:ins w:id="14" w:author="Stephen Michell" w:date="2020-07-14T19:09:00Z">
        <w:r>
          <w:t xml:space="preserve"> – convenor WG 23</w:t>
        </w:r>
      </w:ins>
    </w:p>
    <w:p w14:paraId="03E83601" w14:textId="46738FD9" w:rsidR="00873E2E" w:rsidRDefault="00873E2E">
      <w:pPr>
        <w:rPr>
          <w:ins w:id="15" w:author="Stephen Michell" w:date="2020-07-14T19:07:00Z"/>
        </w:rPr>
      </w:pPr>
      <w:ins w:id="16" w:author="Stephen Michell" w:date="2020-07-14T19:07:00Z">
        <w:r>
          <w:t>Larry Wagoner</w:t>
        </w:r>
      </w:ins>
    </w:p>
    <w:p w14:paraId="5A624E73" w14:textId="01FDC2AA" w:rsidR="00873E2E" w:rsidRDefault="00873E2E">
      <w:pPr>
        <w:rPr>
          <w:ins w:id="17" w:author="Stephen Michell" w:date="2020-07-14T19:08:00Z"/>
        </w:rPr>
      </w:pPr>
      <w:ins w:id="18" w:author="Stephen Michell" w:date="2020-07-14T19:08:00Z">
        <w:r>
          <w:t>Sean McDonagh</w:t>
        </w:r>
      </w:ins>
    </w:p>
    <w:p w14:paraId="7F21AB93" w14:textId="3581DD9B" w:rsidR="00873E2E" w:rsidRDefault="00873E2E">
      <w:pPr>
        <w:rPr>
          <w:ins w:id="19" w:author="Stephen Michell" w:date="2020-07-14T19:08:00Z"/>
        </w:rPr>
      </w:pPr>
      <w:ins w:id="20" w:author="Stephen Michell" w:date="2020-07-14T19:08:00Z">
        <w:r>
          <w:t>Erhard Ploedereder</w:t>
        </w:r>
      </w:ins>
    </w:p>
    <w:p w14:paraId="521F647D" w14:textId="195EFFCE" w:rsidR="00873E2E" w:rsidRDefault="00873E2E">
      <w:pPr>
        <w:rPr>
          <w:ins w:id="21" w:author="Stephen Michell" w:date="2020-07-14T19:08:00Z"/>
        </w:rPr>
      </w:pPr>
    </w:p>
    <w:p w14:paraId="6C8846FE" w14:textId="000EDDF0" w:rsidR="00873E2E" w:rsidRDefault="00873E2E">
      <w:pPr>
        <w:rPr>
          <w:ins w:id="22" w:author="Stephen Michell" w:date="2020-07-14T19:07:00Z"/>
        </w:rPr>
      </w:pPr>
      <w:ins w:id="23" w:author="Stephen Michell" w:date="2020-07-14T19:08:00Z">
        <w:r>
          <w:t>All issues discussed are captured in the document, either as comments or resolve</w:t>
        </w:r>
      </w:ins>
      <w:ins w:id="24" w:author="Stephen Michell" w:date="2020-07-14T19:09:00Z">
        <w:r>
          <w:t>d issues.</w:t>
        </w:r>
      </w:ins>
    </w:p>
    <w:p w14:paraId="7524A03F" w14:textId="19249A62" w:rsidR="00873E2E" w:rsidRDefault="00873E2E">
      <w:pPr>
        <w:rPr>
          <w:ins w:id="25" w:author="Stephen Michell" w:date="2020-07-14T19:07:00Z"/>
        </w:rPr>
      </w:pPr>
    </w:p>
    <w:p w14:paraId="2C436111" w14:textId="2FEF9D3F" w:rsidR="00873E2E" w:rsidRDefault="00873E2E">
      <w:pPr>
        <w:rPr>
          <w:ins w:id="26" w:author="Stephen Michell" w:date="2020-07-14T19:07:00Z"/>
        </w:rPr>
      </w:pPr>
    </w:p>
    <w:p w14:paraId="16704C16" w14:textId="6D23A56E" w:rsidR="00873E2E" w:rsidRDefault="00873E2E">
      <w:pPr>
        <w:rPr>
          <w:ins w:id="27" w:author="Stephen Michell" w:date="2020-07-14T19:07:00Z"/>
        </w:rPr>
      </w:pPr>
    </w:p>
    <w:p w14:paraId="0B8E6B12" w14:textId="77777777" w:rsidR="00873E2E" w:rsidRPr="00841B52" w:rsidRDefault="00873E2E"/>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Case postale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6508D1" w:rsidRDefault="006508D1">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uSJQ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">
                <v:textbox style="mso-fit-shape-to-text:t">
                  <w:txbxContent>
                    <w:p w14:paraId="2686C9BE" w14:textId="1772BD81" w:rsidR="006508D1" w:rsidRDefault="006508D1">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1944582C" w14:textId="2357FE55" w:rsidR="00E5726D"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44578245" w:history="1">
        <w:r w:rsidR="00E5726D" w:rsidRPr="00576173">
          <w:rPr>
            <w:rStyle w:val="Hyperlink"/>
          </w:rPr>
          <w:t>Foreword</w:t>
        </w:r>
        <w:r w:rsidR="00E5726D">
          <w:rPr>
            <w:webHidden/>
          </w:rPr>
          <w:tab/>
        </w:r>
        <w:r w:rsidR="00E5726D">
          <w:rPr>
            <w:webHidden/>
          </w:rPr>
          <w:fldChar w:fldCharType="begin"/>
        </w:r>
        <w:r w:rsidR="00E5726D">
          <w:rPr>
            <w:webHidden/>
          </w:rPr>
          <w:instrText xml:space="preserve"> PAGEREF _Toc44578245 \h </w:instrText>
        </w:r>
        <w:r w:rsidR="00E5726D">
          <w:rPr>
            <w:webHidden/>
          </w:rPr>
        </w:r>
        <w:r w:rsidR="00E5726D">
          <w:rPr>
            <w:webHidden/>
          </w:rPr>
          <w:fldChar w:fldCharType="separate"/>
        </w:r>
        <w:r w:rsidR="00B3504F">
          <w:rPr>
            <w:webHidden/>
          </w:rPr>
          <w:t>vii</w:t>
        </w:r>
        <w:r w:rsidR="00E5726D">
          <w:rPr>
            <w:webHidden/>
          </w:rPr>
          <w:fldChar w:fldCharType="end"/>
        </w:r>
      </w:hyperlink>
    </w:p>
    <w:p w14:paraId="6DF749C0" w14:textId="76C7A25C" w:rsidR="00E5726D" w:rsidRDefault="006508D1">
      <w:pPr>
        <w:pStyle w:val="TOC1"/>
        <w:rPr>
          <w:b w:val="0"/>
          <w:bCs w:val="0"/>
        </w:rPr>
      </w:pPr>
      <w:hyperlink w:anchor="_Toc44578246" w:history="1">
        <w:r w:rsidR="00E5726D" w:rsidRPr="00576173">
          <w:rPr>
            <w:rStyle w:val="Hyperlink"/>
          </w:rPr>
          <w:t>Introduction</w:t>
        </w:r>
        <w:r w:rsidR="00E5726D">
          <w:rPr>
            <w:webHidden/>
          </w:rPr>
          <w:tab/>
        </w:r>
        <w:r w:rsidR="00E5726D">
          <w:rPr>
            <w:webHidden/>
          </w:rPr>
          <w:fldChar w:fldCharType="begin"/>
        </w:r>
        <w:r w:rsidR="00E5726D">
          <w:rPr>
            <w:webHidden/>
          </w:rPr>
          <w:instrText xml:space="preserve"> PAGEREF _Toc44578246 \h </w:instrText>
        </w:r>
        <w:r w:rsidR="00E5726D">
          <w:rPr>
            <w:webHidden/>
          </w:rPr>
        </w:r>
        <w:r w:rsidR="00E5726D">
          <w:rPr>
            <w:webHidden/>
          </w:rPr>
          <w:fldChar w:fldCharType="separate"/>
        </w:r>
        <w:r w:rsidR="00B3504F">
          <w:rPr>
            <w:webHidden/>
          </w:rPr>
          <w:t>viii</w:t>
        </w:r>
        <w:r w:rsidR="00E5726D">
          <w:rPr>
            <w:webHidden/>
          </w:rPr>
          <w:fldChar w:fldCharType="end"/>
        </w:r>
      </w:hyperlink>
    </w:p>
    <w:p w14:paraId="42D54CAD" w14:textId="6FFA2636" w:rsidR="00E5726D" w:rsidRDefault="006508D1">
      <w:pPr>
        <w:pStyle w:val="TOC1"/>
        <w:rPr>
          <w:b w:val="0"/>
          <w:bCs w:val="0"/>
        </w:rPr>
      </w:pPr>
      <w:hyperlink w:anchor="_Toc44578247" w:history="1">
        <w:r w:rsidR="00E5726D" w:rsidRPr="00576173">
          <w:rPr>
            <w:rStyle w:val="Hyperlink"/>
          </w:rPr>
          <w:t>1. Scope</w:t>
        </w:r>
        <w:r w:rsidR="00E5726D">
          <w:rPr>
            <w:webHidden/>
          </w:rPr>
          <w:tab/>
        </w:r>
        <w:r w:rsidR="00E5726D">
          <w:rPr>
            <w:webHidden/>
          </w:rPr>
          <w:fldChar w:fldCharType="begin"/>
        </w:r>
        <w:r w:rsidR="00E5726D">
          <w:rPr>
            <w:webHidden/>
          </w:rPr>
          <w:instrText xml:space="preserve"> PAGEREF _Toc44578247 \h </w:instrText>
        </w:r>
        <w:r w:rsidR="00E5726D">
          <w:rPr>
            <w:webHidden/>
          </w:rPr>
        </w:r>
        <w:r w:rsidR="00E5726D">
          <w:rPr>
            <w:webHidden/>
          </w:rPr>
          <w:fldChar w:fldCharType="separate"/>
        </w:r>
        <w:r w:rsidR="00B3504F">
          <w:rPr>
            <w:webHidden/>
          </w:rPr>
          <w:t>1</w:t>
        </w:r>
        <w:r w:rsidR="00E5726D">
          <w:rPr>
            <w:webHidden/>
          </w:rPr>
          <w:fldChar w:fldCharType="end"/>
        </w:r>
      </w:hyperlink>
    </w:p>
    <w:p w14:paraId="0BEB617E" w14:textId="071456B2" w:rsidR="00E5726D" w:rsidRDefault="006508D1">
      <w:pPr>
        <w:pStyle w:val="TOC1"/>
        <w:rPr>
          <w:b w:val="0"/>
          <w:bCs w:val="0"/>
        </w:rPr>
      </w:pPr>
      <w:hyperlink w:anchor="_Toc44578248" w:history="1">
        <w:r w:rsidR="00E5726D" w:rsidRPr="00576173">
          <w:rPr>
            <w:rStyle w:val="Hyperlink"/>
          </w:rPr>
          <w:t>2. Normative references</w:t>
        </w:r>
        <w:r w:rsidR="00E5726D">
          <w:rPr>
            <w:webHidden/>
          </w:rPr>
          <w:tab/>
        </w:r>
        <w:r w:rsidR="00E5726D">
          <w:rPr>
            <w:webHidden/>
          </w:rPr>
          <w:fldChar w:fldCharType="begin"/>
        </w:r>
        <w:r w:rsidR="00E5726D">
          <w:rPr>
            <w:webHidden/>
          </w:rPr>
          <w:instrText xml:space="preserve"> PAGEREF _Toc44578248 \h </w:instrText>
        </w:r>
        <w:r w:rsidR="00E5726D">
          <w:rPr>
            <w:webHidden/>
          </w:rPr>
        </w:r>
        <w:r w:rsidR="00E5726D">
          <w:rPr>
            <w:webHidden/>
          </w:rPr>
          <w:fldChar w:fldCharType="separate"/>
        </w:r>
        <w:r w:rsidR="00B3504F">
          <w:rPr>
            <w:webHidden/>
          </w:rPr>
          <w:t>1</w:t>
        </w:r>
        <w:r w:rsidR="00E5726D">
          <w:rPr>
            <w:webHidden/>
          </w:rPr>
          <w:fldChar w:fldCharType="end"/>
        </w:r>
      </w:hyperlink>
    </w:p>
    <w:p w14:paraId="6007CDAD" w14:textId="0FA21F65" w:rsidR="00E5726D" w:rsidRDefault="006508D1">
      <w:pPr>
        <w:pStyle w:val="TOC1"/>
        <w:rPr>
          <w:b w:val="0"/>
          <w:bCs w:val="0"/>
        </w:rPr>
      </w:pPr>
      <w:hyperlink w:anchor="_Toc44578249" w:history="1">
        <w:r w:rsidR="00E5726D" w:rsidRPr="00576173">
          <w:rPr>
            <w:rStyle w:val="Hyperlink"/>
          </w:rPr>
          <w:t>3. Terms and definitions, symbols and conventions</w:t>
        </w:r>
        <w:r w:rsidR="00E5726D">
          <w:rPr>
            <w:webHidden/>
          </w:rPr>
          <w:tab/>
        </w:r>
        <w:r w:rsidR="00E5726D">
          <w:rPr>
            <w:webHidden/>
          </w:rPr>
          <w:fldChar w:fldCharType="begin"/>
        </w:r>
        <w:r w:rsidR="00E5726D">
          <w:rPr>
            <w:webHidden/>
          </w:rPr>
          <w:instrText xml:space="preserve"> PAGEREF _Toc44578249 \h </w:instrText>
        </w:r>
        <w:r w:rsidR="00E5726D">
          <w:rPr>
            <w:webHidden/>
          </w:rPr>
        </w:r>
        <w:r w:rsidR="00E5726D">
          <w:rPr>
            <w:webHidden/>
          </w:rPr>
          <w:fldChar w:fldCharType="separate"/>
        </w:r>
        <w:r w:rsidR="00B3504F">
          <w:rPr>
            <w:webHidden/>
          </w:rPr>
          <w:t>1</w:t>
        </w:r>
        <w:r w:rsidR="00E5726D">
          <w:rPr>
            <w:webHidden/>
          </w:rPr>
          <w:fldChar w:fldCharType="end"/>
        </w:r>
      </w:hyperlink>
    </w:p>
    <w:p w14:paraId="266A5AD0" w14:textId="31999055" w:rsidR="00E5726D" w:rsidRDefault="006508D1">
      <w:pPr>
        <w:pStyle w:val="TOC2"/>
        <w:rPr>
          <w:b w:val="0"/>
          <w:bCs w:val="0"/>
        </w:rPr>
      </w:pPr>
      <w:hyperlink w:anchor="_Toc44578250" w:history="1">
        <w:r w:rsidR="00E5726D" w:rsidRPr="00576173">
          <w:rPr>
            <w:rStyle w:val="Hyperlink"/>
          </w:rPr>
          <w:t>3.1 Terms and definitions</w:t>
        </w:r>
        <w:r w:rsidR="00E5726D">
          <w:rPr>
            <w:webHidden/>
          </w:rPr>
          <w:tab/>
        </w:r>
        <w:r w:rsidR="00E5726D">
          <w:rPr>
            <w:webHidden/>
          </w:rPr>
          <w:fldChar w:fldCharType="begin"/>
        </w:r>
        <w:r w:rsidR="00E5726D">
          <w:rPr>
            <w:webHidden/>
          </w:rPr>
          <w:instrText xml:space="preserve"> PAGEREF _Toc44578250 \h </w:instrText>
        </w:r>
        <w:r w:rsidR="00E5726D">
          <w:rPr>
            <w:webHidden/>
          </w:rPr>
        </w:r>
        <w:r w:rsidR="00E5726D">
          <w:rPr>
            <w:webHidden/>
          </w:rPr>
          <w:fldChar w:fldCharType="separate"/>
        </w:r>
        <w:r w:rsidR="00B3504F">
          <w:rPr>
            <w:webHidden/>
          </w:rPr>
          <w:t>1</w:t>
        </w:r>
        <w:r w:rsidR="00E5726D">
          <w:rPr>
            <w:webHidden/>
          </w:rPr>
          <w:fldChar w:fldCharType="end"/>
        </w:r>
      </w:hyperlink>
    </w:p>
    <w:p w14:paraId="592AA5CB" w14:textId="7F6C2017" w:rsidR="00E5726D" w:rsidRDefault="006508D1">
      <w:pPr>
        <w:pStyle w:val="TOC1"/>
        <w:rPr>
          <w:b w:val="0"/>
          <w:bCs w:val="0"/>
        </w:rPr>
      </w:pPr>
      <w:hyperlink w:anchor="_Toc44578251" w:history="1">
        <w:r w:rsidR="00E5726D" w:rsidRPr="00576173">
          <w:rPr>
            <w:rStyle w:val="Hyperlink"/>
          </w:rPr>
          <w:t>4. Language concepts</w:t>
        </w:r>
        <w:r w:rsidR="00E5726D">
          <w:rPr>
            <w:webHidden/>
          </w:rPr>
          <w:tab/>
        </w:r>
        <w:r w:rsidR="00E5726D">
          <w:rPr>
            <w:webHidden/>
          </w:rPr>
          <w:fldChar w:fldCharType="begin"/>
        </w:r>
        <w:r w:rsidR="00E5726D">
          <w:rPr>
            <w:webHidden/>
          </w:rPr>
          <w:instrText xml:space="preserve"> PAGEREF _Toc44578251 \h </w:instrText>
        </w:r>
        <w:r w:rsidR="00E5726D">
          <w:rPr>
            <w:webHidden/>
          </w:rPr>
        </w:r>
        <w:r w:rsidR="00E5726D">
          <w:rPr>
            <w:webHidden/>
          </w:rPr>
          <w:fldChar w:fldCharType="separate"/>
        </w:r>
        <w:r w:rsidR="00B3504F">
          <w:rPr>
            <w:webHidden/>
          </w:rPr>
          <w:t>4</w:t>
        </w:r>
        <w:r w:rsidR="00E5726D">
          <w:rPr>
            <w:webHidden/>
          </w:rPr>
          <w:fldChar w:fldCharType="end"/>
        </w:r>
      </w:hyperlink>
    </w:p>
    <w:p w14:paraId="54273A7B" w14:textId="221977DA" w:rsidR="00E5726D" w:rsidRDefault="006508D1">
      <w:pPr>
        <w:pStyle w:val="TOC1"/>
        <w:rPr>
          <w:b w:val="0"/>
          <w:bCs w:val="0"/>
        </w:rPr>
      </w:pPr>
      <w:hyperlink w:anchor="_Toc44578252" w:history="1">
        <w:r w:rsidR="00E5726D" w:rsidRPr="00576173">
          <w:rPr>
            <w:rStyle w:val="Hyperlink"/>
          </w:rPr>
          <w:t xml:space="preserve">5. </w:t>
        </w:r>
        <w:r w:rsidR="00E5726D" w:rsidRPr="00576173">
          <w:rPr>
            <w:rStyle w:val="Hyperlink"/>
            <w:rFonts w:cs="Calibri"/>
            <w:lang w:val="en"/>
          </w:rPr>
          <w:t>Avoiding programming language vulnerabilities in Java</w:t>
        </w:r>
        <w:r w:rsidR="00E5726D">
          <w:rPr>
            <w:webHidden/>
          </w:rPr>
          <w:tab/>
        </w:r>
        <w:r w:rsidR="00E5726D">
          <w:rPr>
            <w:webHidden/>
          </w:rPr>
          <w:fldChar w:fldCharType="begin"/>
        </w:r>
        <w:r w:rsidR="00E5726D">
          <w:rPr>
            <w:webHidden/>
          </w:rPr>
          <w:instrText xml:space="preserve"> PAGEREF _Toc44578252 \h </w:instrText>
        </w:r>
        <w:r w:rsidR="00E5726D">
          <w:rPr>
            <w:webHidden/>
          </w:rPr>
        </w:r>
        <w:r w:rsidR="00E5726D">
          <w:rPr>
            <w:webHidden/>
          </w:rPr>
          <w:fldChar w:fldCharType="separate"/>
        </w:r>
        <w:r w:rsidR="00B3504F">
          <w:rPr>
            <w:webHidden/>
          </w:rPr>
          <w:t>4</w:t>
        </w:r>
        <w:r w:rsidR="00E5726D">
          <w:rPr>
            <w:webHidden/>
          </w:rPr>
          <w:fldChar w:fldCharType="end"/>
        </w:r>
      </w:hyperlink>
    </w:p>
    <w:p w14:paraId="7FFB636F" w14:textId="146ED624" w:rsidR="00E5726D" w:rsidRDefault="006508D1">
      <w:pPr>
        <w:pStyle w:val="TOC1"/>
        <w:rPr>
          <w:b w:val="0"/>
          <w:bCs w:val="0"/>
        </w:rPr>
      </w:pPr>
      <w:hyperlink w:anchor="_Toc44578253" w:history="1">
        <w:r w:rsidR="00E5726D" w:rsidRPr="00576173">
          <w:rPr>
            <w:rStyle w:val="Hyperlink"/>
          </w:rPr>
          <w:t>6. Specific Guidance for Java Vulnerabilities</w:t>
        </w:r>
        <w:r w:rsidR="00E5726D">
          <w:rPr>
            <w:webHidden/>
          </w:rPr>
          <w:tab/>
        </w:r>
        <w:r w:rsidR="00E5726D">
          <w:rPr>
            <w:webHidden/>
          </w:rPr>
          <w:fldChar w:fldCharType="begin"/>
        </w:r>
        <w:r w:rsidR="00E5726D">
          <w:rPr>
            <w:webHidden/>
          </w:rPr>
          <w:instrText xml:space="preserve"> PAGEREF _Toc44578253 \h </w:instrText>
        </w:r>
        <w:r w:rsidR="00E5726D">
          <w:rPr>
            <w:webHidden/>
          </w:rPr>
        </w:r>
        <w:r w:rsidR="00E5726D">
          <w:rPr>
            <w:webHidden/>
          </w:rPr>
          <w:fldChar w:fldCharType="separate"/>
        </w:r>
        <w:r w:rsidR="00B3504F">
          <w:rPr>
            <w:webHidden/>
          </w:rPr>
          <w:t>7</w:t>
        </w:r>
        <w:r w:rsidR="00E5726D">
          <w:rPr>
            <w:webHidden/>
          </w:rPr>
          <w:fldChar w:fldCharType="end"/>
        </w:r>
      </w:hyperlink>
    </w:p>
    <w:p w14:paraId="6A22A8F6" w14:textId="2885600E" w:rsidR="00E5726D" w:rsidRDefault="006508D1">
      <w:pPr>
        <w:pStyle w:val="TOC2"/>
        <w:rPr>
          <w:b w:val="0"/>
          <w:bCs w:val="0"/>
        </w:rPr>
      </w:pPr>
      <w:hyperlink w:anchor="_Toc44578254" w:history="1">
        <w:r w:rsidR="00E5726D" w:rsidRPr="00576173">
          <w:rPr>
            <w:rStyle w:val="Hyperlink"/>
          </w:rPr>
          <w:t>6.1 General</w:t>
        </w:r>
        <w:r w:rsidR="00E5726D">
          <w:rPr>
            <w:webHidden/>
          </w:rPr>
          <w:tab/>
        </w:r>
        <w:r w:rsidR="00E5726D">
          <w:rPr>
            <w:webHidden/>
          </w:rPr>
          <w:fldChar w:fldCharType="begin"/>
        </w:r>
        <w:r w:rsidR="00E5726D">
          <w:rPr>
            <w:webHidden/>
          </w:rPr>
          <w:instrText xml:space="preserve"> PAGEREF _Toc44578254 \h </w:instrText>
        </w:r>
        <w:r w:rsidR="00E5726D">
          <w:rPr>
            <w:webHidden/>
          </w:rPr>
        </w:r>
        <w:r w:rsidR="00E5726D">
          <w:rPr>
            <w:webHidden/>
          </w:rPr>
          <w:fldChar w:fldCharType="separate"/>
        </w:r>
        <w:r w:rsidR="00B3504F">
          <w:rPr>
            <w:webHidden/>
          </w:rPr>
          <w:t>7</w:t>
        </w:r>
        <w:r w:rsidR="00E5726D">
          <w:rPr>
            <w:webHidden/>
          </w:rPr>
          <w:fldChar w:fldCharType="end"/>
        </w:r>
      </w:hyperlink>
    </w:p>
    <w:p w14:paraId="4EB8C726" w14:textId="0C17CE55" w:rsidR="00E5726D" w:rsidRDefault="006508D1">
      <w:pPr>
        <w:pStyle w:val="TOC2"/>
        <w:rPr>
          <w:b w:val="0"/>
          <w:bCs w:val="0"/>
        </w:rPr>
      </w:pPr>
      <w:hyperlink w:anchor="_Toc44578255" w:history="1">
        <w:r w:rsidR="00E5726D" w:rsidRPr="00576173">
          <w:rPr>
            <w:rStyle w:val="Hyperlink"/>
            <w:lang w:bidi="en-US"/>
          </w:rPr>
          <w:t>6.2 Type System [IHN]</w:t>
        </w:r>
        <w:r w:rsidR="00E5726D">
          <w:rPr>
            <w:webHidden/>
          </w:rPr>
          <w:tab/>
        </w:r>
        <w:r w:rsidR="00E5726D">
          <w:rPr>
            <w:webHidden/>
          </w:rPr>
          <w:fldChar w:fldCharType="begin"/>
        </w:r>
        <w:r w:rsidR="00E5726D">
          <w:rPr>
            <w:webHidden/>
          </w:rPr>
          <w:instrText xml:space="preserve"> PAGEREF _Toc44578255 \h </w:instrText>
        </w:r>
        <w:r w:rsidR="00E5726D">
          <w:rPr>
            <w:webHidden/>
          </w:rPr>
        </w:r>
        <w:r w:rsidR="00E5726D">
          <w:rPr>
            <w:webHidden/>
          </w:rPr>
          <w:fldChar w:fldCharType="separate"/>
        </w:r>
        <w:r w:rsidR="00B3504F">
          <w:rPr>
            <w:webHidden/>
          </w:rPr>
          <w:t>7</w:t>
        </w:r>
        <w:r w:rsidR="00E5726D">
          <w:rPr>
            <w:webHidden/>
          </w:rPr>
          <w:fldChar w:fldCharType="end"/>
        </w:r>
      </w:hyperlink>
    </w:p>
    <w:p w14:paraId="21BCD838" w14:textId="7BCAB93B" w:rsidR="00E5726D" w:rsidRDefault="006508D1">
      <w:pPr>
        <w:pStyle w:val="TOC2"/>
        <w:rPr>
          <w:b w:val="0"/>
          <w:bCs w:val="0"/>
        </w:rPr>
      </w:pPr>
      <w:hyperlink w:anchor="_Toc44578256" w:history="1">
        <w:r w:rsidR="00E5726D" w:rsidRPr="00576173">
          <w:rPr>
            <w:rStyle w:val="Hyperlink"/>
            <w:lang w:bidi="en-US"/>
          </w:rPr>
          <w:t>6.3 Bit representations [STR]</w:t>
        </w:r>
        <w:r w:rsidR="00E5726D">
          <w:rPr>
            <w:webHidden/>
          </w:rPr>
          <w:tab/>
        </w:r>
        <w:r w:rsidR="00E5726D">
          <w:rPr>
            <w:webHidden/>
          </w:rPr>
          <w:fldChar w:fldCharType="begin"/>
        </w:r>
        <w:r w:rsidR="00E5726D">
          <w:rPr>
            <w:webHidden/>
          </w:rPr>
          <w:instrText xml:space="preserve"> PAGEREF _Toc44578256 \h </w:instrText>
        </w:r>
        <w:r w:rsidR="00E5726D">
          <w:rPr>
            <w:webHidden/>
          </w:rPr>
        </w:r>
        <w:r w:rsidR="00E5726D">
          <w:rPr>
            <w:webHidden/>
          </w:rPr>
          <w:fldChar w:fldCharType="separate"/>
        </w:r>
        <w:r w:rsidR="00B3504F">
          <w:rPr>
            <w:webHidden/>
          </w:rPr>
          <w:t>8</w:t>
        </w:r>
        <w:r w:rsidR="00E5726D">
          <w:rPr>
            <w:webHidden/>
          </w:rPr>
          <w:fldChar w:fldCharType="end"/>
        </w:r>
      </w:hyperlink>
    </w:p>
    <w:p w14:paraId="64BFA6E5" w14:textId="11E7302D" w:rsidR="00E5726D" w:rsidRDefault="006508D1">
      <w:pPr>
        <w:pStyle w:val="TOC2"/>
        <w:rPr>
          <w:b w:val="0"/>
          <w:bCs w:val="0"/>
        </w:rPr>
      </w:pPr>
      <w:hyperlink w:anchor="_Toc44578257" w:history="1">
        <w:r w:rsidR="00E5726D" w:rsidRPr="00576173">
          <w:rPr>
            <w:rStyle w:val="Hyperlink"/>
            <w:lang w:bidi="en-US"/>
          </w:rPr>
          <w:t>6.4 Floating-point arithmetic [PLF]</w:t>
        </w:r>
        <w:r w:rsidR="00E5726D">
          <w:rPr>
            <w:webHidden/>
          </w:rPr>
          <w:tab/>
        </w:r>
        <w:r w:rsidR="00E5726D">
          <w:rPr>
            <w:webHidden/>
          </w:rPr>
          <w:fldChar w:fldCharType="begin"/>
        </w:r>
        <w:r w:rsidR="00E5726D">
          <w:rPr>
            <w:webHidden/>
          </w:rPr>
          <w:instrText xml:space="preserve"> PAGEREF _Toc44578257 \h </w:instrText>
        </w:r>
        <w:r w:rsidR="00E5726D">
          <w:rPr>
            <w:webHidden/>
          </w:rPr>
        </w:r>
        <w:r w:rsidR="00E5726D">
          <w:rPr>
            <w:webHidden/>
          </w:rPr>
          <w:fldChar w:fldCharType="separate"/>
        </w:r>
        <w:r w:rsidR="00B3504F">
          <w:rPr>
            <w:webHidden/>
          </w:rPr>
          <w:t>9</w:t>
        </w:r>
        <w:r w:rsidR="00E5726D">
          <w:rPr>
            <w:webHidden/>
          </w:rPr>
          <w:fldChar w:fldCharType="end"/>
        </w:r>
      </w:hyperlink>
    </w:p>
    <w:p w14:paraId="27729521" w14:textId="5FBDDB6B" w:rsidR="00E5726D" w:rsidRDefault="006508D1">
      <w:pPr>
        <w:pStyle w:val="TOC2"/>
        <w:rPr>
          <w:b w:val="0"/>
          <w:bCs w:val="0"/>
        </w:rPr>
      </w:pPr>
      <w:hyperlink w:anchor="_Toc44578258" w:history="1">
        <w:r w:rsidR="00E5726D" w:rsidRPr="00576173">
          <w:rPr>
            <w:rStyle w:val="Hyperlink"/>
            <w:lang w:bidi="en-US"/>
          </w:rPr>
          <w:t>6.5 Enumerator issues [CCB]</w:t>
        </w:r>
        <w:r w:rsidR="00E5726D">
          <w:rPr>
            <w:webHidden/>
          </w:rPr>
          <w:tab/>
        </w:r>
        <w:r w:rsidR="00E5726D">
          <w:rPr>
            <w:webHidden/>
          </w:rPr>
          <w:fldChar w:fldCharType="begin"/>
        </w:r>
        <w:r w:rsidR="00E5726D">
          <w:rPr>
            <w:webHidden/>
          </w:rPr>
          <w:instrText xml:space="preserve"> PAGEREF _Toc44578258 \h </w:instrText>
        </w:r>
        <w:r w:rsidR="00E5726D">
          <w:rPr>
            <w:webHidden/>
          </w:rPr>
        </w:r>
        <w:r w:rsidR="00E5726D">
          <w:rPr>
            <w:webHidden/>
          </w:rPr>
          <w:fldChar w:fldCharType="separate"/>
        </w:r>
        <w:r w:rsidR="00B3504F">
          <w:rPr>
            <w:webHidden/>
          </w:rPr>
          <w:t>11</w:t>
        </w:r>
        <w:r w:rsidR="00E5726D">
          <w:rPr>
            <w:webHidden/>
          </w:rPr>
          <w:fldChar w:fldCharType="end"/>
        </w:r>
      </w:hyperlink>
    </w:p>
    <w:p w14:paraId="71CFE914" w14:textId="7DF7367D" w:rsidR="00E5726D" w:rsidRDefault="006508D1">
      <w:pPr>
        <w:pStyle w:val="TOC2"/>
        <w:rPr>
          <w:b w:val="0"/>
          <w:bCs w:val="0"/>
        </w:rPr>
      </w:pPr>
      <w:hyperlink w:anchor="_Toc44578259" w:history="1">
        <w:r w:rsidR="00E5726D" w:rsidRPr="00576173">
          <w:rPr>
            <w:rStyle w:val="Hyperlink"/>
            <w:lang w:bidi="en-US"/>
          </w:rPr>
          <w:t>6.6 Conversion errors [FLC]</w:t>
        </w:r>
        <w:r w:rsidR="00E5726D">
          <w:rPr>
            <w:webHidden/>
          </w:rPr>
          <w:tab/>
        </w:r>
        <w:r w:rsidR="00E5726D">
          <w:rPr>
            <w:webHidden/>
          </w:rPr>
          <w:fldChar w:fldCharType="begin"/>
        </w:r>
        <w:r w:rsidR="00E5726D">
          <w:rPr>
            <w:webHidden/>
          </w:rPr>
          <w:instrText xml:space="preserve"> PAGEREF _Toc44578259 \h </w:instrText>
        </w:r>
        <w:r w:rsidR="00E5726D">
          <w:rPr>
            <w:webHidden/>
          </w:rPr>
        </w:r>
        <w:r w:rsidR="00E5726D">
          <w:rPr>
            <w:webHidden/>
          </w:rPr>
          <w:fldChar w:fldCharType="separate"/>
        </w:r>
        <w:r w:rsidR="00B3504F">
          <w:rPr>
            <w:webHidden/>
          </w:rPr>
          <w:t>13</w:t>
        </w:r>
        <w:r w:rsidR="00E5726D">
          <w:rPr>
            <w:webHidden/>
          </w:rPr>
          <w:fldChar w:fldCharType="end"/>
        </w:r>
      </w:hyperlink>
    </w:p>
    <w:p w14:paraId="502D9927" w14:textId="5CB2CCD2" w:rsidR="00E5726D" w:rsidRDefault="006508D1">
      <w:pPr>
        <w:pStyle w:val="TOC2"/>
        <w:rPr>
          <w:b w:val="0"/>
          <w:bCs w:val="0"/>
        </w:rPr>
      </w:pPr>
      <w:hyperlink w:anchor="_Toc44578260" w:history="1">
        <w:r w:rsidR="00E5726D" w:rsidRPr="00576173">
          <w:rPr>
            <w:rStyle w:val="Hyperlink"/>
            <w:lang w:bidi="en-US"/>
          </w:rPr>
          <w:t>6.7 String termination [CJM]</w:t>
        </w:r>
        <w:r w:rsidR="00E5726D">
          <w:rPr>
            <w:webHidden/>
          </w:rPr>
          <w:tab/>
        </w:r>
        <w:r w:rsidR="00E5726D">
          <w:rPr>
            <w:webHidden/>
          </w:rPr>
          <w:fldChar w:fldCharType="begin"/>
        </w:r>
        <w:r w:rsidR="00E5726D">
          <w:rPr>
            <w:webHidden/>
          </w:rPr>
          <w:instrText xml:space="preserve"> PAGEREF _Toc44578260 \h </w:instrText>
        </w:r>
        <w:r w:rsidR="00E5726D">
          <w:rPr>
            <w:webHidden/>
          </w:rPr>
        </w:r>
        <w:r w:rsidR="00E5726D">
          <w:rPr>
            <w:webHidden/>
          </w:rPr>
          <w:fldChar w:fldCharType="separate"/>
        </w:r>
        <w:r w:rsidR="00B3504F">
          <w:rPr>
            <w:webHidden/>
          </w:rPr>
          <w:t>14</w:t>
        </w:r>
        <w:r w:rsidR="00E5726D">
          <w:rPr>
            <w:webHidden/>
          </w:rPr>
          <w:fldChar w:fldCharType="end"/>
        </w:r>
      </w:hyperlink>
    </w:p>
    <w:p w14:paraId="005954CC" w14:textId="0B0DDCE6" w:rsidR="00E5726D" w:rsidRDefault="006508D1">
      <w:pPr>
        <w:pStyle w:val="TOC2"/>
        <w:rPr>
          <w:b w:val="0"/>
          <w:bCs w:val="0"/>
        </w:rPr>
      </w:pPr>
      <w:hyperlink w:anchor="_Toc44578261" w:history="1">
        <w:r w:rsidR="00E5726D" w:rsidRPr="00576173">
          <w:rPr>
            <w:rStyle w:val="Hyperlink"/>
            <w:lang w:bidi="en-US"/>
          </w:rPr>
          <w:t>6.8 Buffer boundary violation (buffer overflow) [HCB]</w:t>
        </w:r>
        <w:r w:rsidR="00E5726D">
          <w:rPr>
            <w:webHidden/>
          </w:rPr>
          <w:tab/>
        </w:r>
        <w:r w:rsidR="00E5726D">
          <w:rPr>
            <w:webHidden/>
          </w:rPr>
          <w:fldChar w:fldCharType="begin"/>
        </w:r>
        <w:r w:rsidR="00E5726D">
          <w:rPr>
            <w:webHidden/>
          </w:rPr>
          <w:instrText xml:space="preserve"> PAGEREF _Toc44578261 \h </w:instrText>
        </w:r>
        <w:r w:rsidR="00E5726D">
          <w:rPr>
            <w:webHidden/>
          </w:rPr>
        </w:r>
        <w:r w:rsidR="00E5726D">
          <w:rPr>
            <w:webHidden/>
          </w:rPr>
          <w:fldChar w:fldCharType="separate"/>
        </w:r>
        <w:r w:rsidR="00B3504F">
          <w:rPr>
            <w:webHidden/>
          </w:rPr>
          <w:t>14</w:t>
        </w:r>
        <w:r w:rsidR="00E5726D">
          <w:rPr>
            <w:webHidden/>
          </w:rPr>
          <w:fldChar w:fldCharType="end"/>
        </w:r>
      </w:hyperlink>
    </w:p>
    <w:p w14:paraId="7E16D199" w14:textId="0700552E" w:rsidR="00E5726D" w:rsidRDefault="006508D1">
      <w:pPr>
        <w:pStyle w:val="TOC2"/>
        <w:rPr>
          <w:b w:val="0"/>
          <w:bCs w:val="0"/>
        </w:rPr>
      </w:pPr>
      <w:hyperlink w:anchor="_Toc44578262" w:history="1">
        <w:r w:rsidR="00E5726D" w:rsidRPr="00576173">
          <w:rPr>
            <w:rStyle w:val="Hyperlink"/>
            <w:lang w:bidi="en-US"/>
          </w:rPr>
          <w:t>6.9 Unchecked array indexing [XYZ]</w:t>
        </w:r>
        <w:r w:rsidR="00E5726D">
          <w:rPr>
            <w:webHidden/>
          </w:rPr>
          <w:tab/>
        </w:r>
        <w:r w:rsidR="00E5726D">
          <w:rPr>
            <w:webHidden/>
          </w:rPr>
          <w:fldChar w:fldCharType="begin"/>
        </w:r>
        <w:r w:rsidR="00E5726D">
          <w:rPr>
            <w:webHidden/>
          </w:rPr>
          <w:instrText xml:space="preserve"> PAGEREF _Toc44578262 \h </w:instrText>
        </w:r>
        <w:r w:rsidR="00E5726D">
          <w:rPr>
            <w:webHidden/>
          </w:rPr>
        </w:r>
        <w:r w:rsidR="00E5726D">
          <w:rPr>
            <w:webHidden/>
          </w:rPr>
          <w:fldChar w:fldCharType="separate"/>
        </w:r>
        <w:r w:rsidR="00B3504F">
          <w:rPr>
            <w:webHidden/>
          </w:rPr>
          <w:t>15</w:t>
        </w:r>
        <w:r w:rsidR="00E5726D">
          <w:rPr>
            <w:webHidden/>
          </w:rPr>
          <w:fldChar w:fldCharType="end"/>
        </w:r>
      </w:hyperlink>
    </w:p>
    <w:p w14:paraId="4C73E354" w14:textId="025B9CE6" w:rsidR="00E5726D" w:rsidRDefault="006508D1">
      <w:pPr>
        <w:pStyle w:val="TOC2"/>
        <w:rPr>
          <w:b w:val="0"/>
          <w:bCs w:val="0"/>
        </w:rPr>
      </w:pPr>
      <w:hyperlink w:anchor="_Toc44578263" w:history="1">
        <w:r w:rsidR="00E5726D" w:rsidRPr="00576173">
          <w:rPr>
            <w:rStyle w:val="Hyperlink"/>
            <w:lang w:bidi="en-US"/>
          </w:rPr>
          <w:t>6.10 Unchecked array copying [XYW]</w:t>
        </w:r>
        <w:r w:rsidR="00E5726D">
          <w:rPr>
            <w:webHidden/>
          </w:rPr>
          <w:tab/>
        </w:r>
        <w:r w:rsidR="00E5726D">
          <w:rPr>
            <w:webHidden/>
          </w:rPr>
          <w:fldChar w:fldCharType="begin"/>
        </w:r>
        <w:r w:rsidR="00E5726D">
          <w:rPr>
            <w:webHidden/>
          </w:rPr>
          <w:instrText xml:space="preserve"> PAGEREF _Toc44578263 \h </w:instrText>
        </w:r>
        <w:r w:rsidR="00E5726D">
          <w:rPr>
            <w:webHidden/>
          </w:rPr>
        </w:r>
        <w:r w:rsidR="00E5726D">
          <w:rPr>
            <w:webHidden/>
          </w:rPr>
          <w:fldChar w:fldCharType="separate"/>
        </w:r>
        <w:r w:rsidR="00B3504F">
          <w:rPr>
            <w:webHidden/>
          </w:rPr>
          <w:t>15</w:t>
        </w:r>
        <w:r w:rsidR="00E5726D">
          <w:rPr>
            <w:webHidden/>
          </w:rPr>
          <w:fldChar w:fldCharType="end"/>
        </w:r>
      </w:hyperlink>
    </w:p>
    <w:p w14:paraId="14E4E26A" w14:textId="5B758209" w:rsidR="00E5726D" w:rsidRDefault="006508D1">
      <w:pPr>
        <w:pStyle w:val="TOC2"/>
        <w:rPr>
          <w:b w:val="0"/>
          <w:bCs w:val="0"/>
        </w:rPr>
      </w:pPr>
      <w:hyperlink w:anchor="_Toc44578264" w:history="1">
        <w:r w:rsidR="00E5726D" w:rsidRPr="00576173">
          <w:rPr>
            <w:rStyle w:val="Hyperlink"/>
            <w:lang w:bidi="en-US"/>
          </w:rPr>
          <w:t>6.11 Pointer type conversions [HFC]</w:t>
        </w:r>
        <w:r w:rsidR="00E5726D">
          <w:rPr>
            <w:webHidden/>
          </w:rPr>
          <w:tab/>
        </w:r>
        <w:r w:rsidR="00E5726D">
          <w:rPr>
            <w:webHidden/>
          </w:rPr>
          <w:fldChar w:fldCharType="begin"/>
        </w:r>
        <w:r w:rsidR="00E5726D">
          <w:rPr>
            <w:webHidden/>
          </w:rPr>
          <w:instrText xml:space="preserve"> PAGEREF _Toc44578264 \h </w:instrText>
        </w:r>
        <w:r w:rsidR="00E5726D">
          <w:rPr>
            <w:webHidden/>
          </w:rPr>
        </w:r>
        <w:r w:rsidR="00E5726D">
          <w:rPr>
            <w:webHidden/>
          </w:rPr>
          <w:fldChar w:fldCharType="separate"/>
        </w:r>
        <w:r w:rsidR="00B3504F">
          <w:rPr>
            <w:webHidden/>
          </w:rPr>
          <w:t>15</w:t>
        </w:r>
        <w:r w:rsidR="00E5726D">
          <w:rPr>
            <w:webHidden/>
          </w:rPr>
          <w:fldChar w:fldCharType="end"/>
        </w:r>
      </w:hyperlink>
    </w:p>
    <w:p w14:paraId="2BCEA844" w14:textId="1CA63334" w:rsidR="00E5726D" w:rsidRDefault="006508D1">
      <w:pPr>
        <w:pStyle w:val="TOC2"/>
        <w:rPr>
          <w:b w:val="0"/>
          <w:bCs w:val="0"/>
        </w:rPr>
      </w:pPr>
      <w:hyperlink w:anchor="_Toc44578265" w:history="1">
        <w:r w:rsidR="00E5726D" w:rsidRPr="00576173">
          <w:rPr>
            <w:rStyle w:val="Hyperlink"/>
            <w:lang w:bidi="en-US"/>
          </w:rPr>
          <w:t>6.12 Pointer arithmetic [RVG]</w:t>
        </w:r>
        <w:r w:rsidR="00E5726D">
          <w:rPr>
            <w:webHidden/>
          </w:rPr>
          <w:tab/>
        </w:r>
        <w:r w:rsidR="00E5726D">
          <w:rPr>
            <w:webHidden/>
          </w:rPr>
          <w:fldChar w:fldCharType="begin"/>
        </w:r>
        <w:r w:rsidR="00E5726D">
          <w:rPr>
            <w:webHidden/>
          </w:rPr>
          <w:instrText xml:space="preserve"> PAGEREF _Toc44578265 \h </w:instrText>
        </w:r>
        <w:r w:rsidR="00E5726D">
          <w:rPr>
            <w:webHidden/>
          </w:rPr>
        </w:r>
        <w:r w:rsidR="00E5726D">
          <w:rPr>
            <w:webHidden/>
          </w:rPr>
          <w:fldChar w:fldCharType="separate"/>
        </w:r>
        <w:r w:rsidR="00B3504F">
          <w:rPr>
            <w:webHidden/>
          </w:rPr>
          <w:t>15</w:t>
        </w:r>
        <w:r w:rsidR="00E5726D">
          <w:rPr>
            <w:webHidden/>
          </w:rPr>
          <w:fldChar w:fldCharType="end"/>
        </w:r>
      </w:hyperlink>
    </w:p>
    <w:p w14:paraId="321A158A" w14:textId="3DB01E70" w:rsidR="00E5726D" w:rsidRDefault="006508D1">
      <w:pPr>
        <w:pStyle w:val="TOC2"/>
        <w:rPr>
          <w:b w:val="0"/>
          <w:bCs w:val="0"/>
        </w:rPr>
      </w:pPr>
      <w:hyperlink w:anchor="_Toc44578266" w:history="1">
        <w:r w:rsidR="00E5726D" w:rsidRPr="00576173">
          <w:rPr>
            <w:rStyle w:val="Hyperlink"/>
            <w:lang w:bidi="en-US"/>
          </w:rPr>
          <w:t>6.13 Null pointer dereference [XYH]</w:t>
        </w:r>
        <w:r w:rsidR="00E5726D">
          <w:rPr>
            <w:webHidden/>
          </w:rPr>
          <w:tab/>
        </w:r>
        <w:r w:rsidR="00E5726D">
          <w:rPr>
            <w:webHidden/>
          </w:rPr>
          <w:fldChar w:fldCharType="begin"/>
        </w:r>
        <w:r w:rsidR="00E5726D">
          <w:rPr>
            <w:webHidden/>
          </w:rPr>
          <w:instrText xml:space="preserve"> PAGEREF _Toc44578266 \h </w:instrText>
        </w:r>
        <w:r w:rsidR="00E5726D">
          <w:rPr>
            <w:webHidden/>
          </w:rPr>
        </w:r>
        <w:r w:rsidR="00E5726D">
          <w:rPr>
            <w:webHidden/>
          </w:rPr>
          <w:fldChar w:fldCharType="separate"/>
        </w:r>
        <w:r w:rsidR="00B3504F">
          <w:rPr>
            <w:webHidden/>
          </w:rPr>
          <w:t>15</w:t>
        </w:r>
        <w:r w:rsidR="00E5726D">
          <w:rPr>
            <w:webHidden/>
          </w:rPr>
          <w:fldChar w:fldCharType="end"/>
        </w:r>
      </w:hyperlink>
    </w:p>
    <w:p w14:paraId="2DB92AFF" w14:textId="32CBAFCD" w:rsidR="00E5726D" w:rsidRDefault="006508D1">
      <w:pPr>
        <w:pStyle w:val="TOC2"/>
        <w:rPr>
          <w:b w:val="0"/>
          <w:bCs w:val="0"/>
        </w:rPr>
      </w:pPr>
      <w:hyperlink w:anchor="_Toc44578267" w:history="1">
        <w:r w:rsidR="00E5726D" w:rsidRPr="00576173">
          <w:rPr>
            <w:rStyle w:val="Hyperlink"/>
            <w:lang w:bidi="en-US"/>
          </w:rPr>
          <w:t>6.14 Dangling reference to heap [XYK]</w:t>
        </w:r>
        <w:r w:rsidR="00E5726D">
          <w:rPr>
            <w:webHidden/>
          </w:rPr>
          <w:tab/>
        </w:r>
        <w:r w:rsidR="00E5726D">
          <w:rPr>
            <w:webHidden/>
          </w:rPr>
          <w:fldChar w:fldCharType="begin"/>
        </w:r>
        <w:r w:rsidR="00E5726D">
          <w:rPr>
            <w:webHidden/>
          </w:rPr>
          <w:instrText xml:space="preserve"> PAGEREF _Toc44578267 \h </w:instrText>
        </w:r>
        <w:r w:rsidR="00E5726D">
          <w:rPr>
            <w:webHidden/>
          </w:rPr>
        </w:r>
        <w:r w:rsidR="00E5726D">
          <w:rPr>
            <w:webHidden/>
          </w:rPr>
          <w:fldChar w:fldCharType="separate"/>
        </w:r>
        <w:r w:rsidR="00B3504F">
          <w:rPr>
            <w:webHidden/>
          </w:rPr>
          <w:t>16</w:t>
        </w:r>
        <w:r w:rsidR="00E5726D">
          <w:rPr>
            <w:webHidden/>
          </w:rPr>
          <w:fldChar w:fldCharType="end"/>
        </w:r>
      </w:hyperlink>
    </w:p>
    <w:p w14:paraId="33B346A3" w14:textId="442E45F1" w:rsidR="00E5726D" w:rsidRDefault="006508D1">
      <w:pPr>
        <w:pStyle w:val="TOC2"/>
        <w:rPr>
          <w:b w:val="0"/>
          <w:bCs w:val="0"/>
        </w:rPr>
      </w:pPr>
      <w:hyperlink w:anchor="_Toc44578268" w:history="1">
        <w:r w:rsidR="00E5726D" w:rsidRPr="00576173">
          <w:rPr>
            <w:rStyle w:val="Hyperlink"/>
            <w:lang w:bidi="en-US"/>
          </w:rPr>
          <w:t>6.15 Arithmetic wrap-around error [FIF]</w:t>
        </w:r>
        <w:r w:rsidR="00E5726D">
          <w:rPr>
            <w:webHidden/>
          </w:rPr>
          <w:tab/>
        </w:r>
        <w:r w:rsidR="00E5726D">
          <w:rPr>
            <w:webHidden/>
          </w:rPr>
          <w:fldChar w:fldCharType="begin"/>
        </w:r>
        <w:r w:rsidR="00E5726D">
          <w:rPr>
            <w:webHidden/>
          </w:rPr>
          <w:instrText xml:space="preserve"> PAGEREF _Toc44578268 \h </w:instrText>
        </w:r>
        <w:r w:rsidR="00E5726D">
          <w:rPr>
            <w:webHidden/>
          </w:rPr>
        </w:r>
        <w:r w:rsidR="00E5726D">
          <w:rPr>
            <w:webHidden/>
          </w:rPr>
          <w:fldChar w:fldCharType="separate"/>
        </w:r>
        <w:r w:rsidR="00B3504F">
          <w:rPr>
            <w:webHidden/>
          </w:rPr>
          <w:t>16</w:t>
        </w:r>
        <w:r w:rsidR="00E5726D">
          <w:rPr>
            <w:webHidden/>
          </w:rPr>
          <w:fldChar w:fldCharType="end"/>
        </w:r>
      </w:hyperlink>
    </w:p>
    <w:p w14:paraId="7FA9B86C" w14:textId="6DA96C6D" w:rsidR="00E5726D" w:rsidRDefault="006508D1">
      <w:pPr>
        <w:pStyle w:val="TOC2"/>
        <w:rPr>
          <w:b w:val="0"/>
          <w:bCs w:val="0"/>
        </w:rPr>
      </w:pPr>
      <w:hyperlink w:anchor="_Toc44578269" w:history="1">
        <w:r w:rsidR="00E5726D" w:rsidRPr="00576173">
          <w:rPr>
            <w:rStyle w:val="Hyperlink"/>
            <w:lang w:bidi="en-US"/>
          </w:rPr>
          <w:t>6.16 Using shift operations for multiplication and division [PIK]</w:t>
        </w:r>
        <w:r w:rsidR="00E5726D">
          <w:rPr>
            <w:webHidden/>
          </w:rPr>
          <w:tab/>
        </w:r>
        <w:r w:rsidR="00E5726D">
          <w:rPr>
            <w:webHidden/>
          </w:rPr>
          <w:fldChar w:fldCharType="begin"/>
        </w:r>
        <w:r w:rsidR="00E5726D">
          <w:rPr>
            <w:webHidden/>
          </w:rPr>
          <w:instrText xml:space="preserve"> PAGEREF _Toc44578269 \h </w:instrText>
        </w:r>
        <w:r w:rsidR="00E5726D">
          <w:rPr>
            <w:webHidden/>
          </w:rPr>
        </w:r>
        <w:r w:rsidR="00E5726D">
          <w:rPr>
            <w:webHidden/>
          </w:rPr>
          <w:fldChar w:fldCharType="separate"/>
        </w:r>
        <w:r w:rsidR="00B3504F">
          <w:rPr>
            <w:webHidden/>
          </w:rPr>
          <w:t>17</w:t>
        </w:r>
        <w:r w:rsidR="00E5726D">
          <w:rPr>
            <w:webHidden/>
          </w:rPr>
          <w:fldChar w:fldCharType="end"/>
        </w:r>
      </w:hyperlink>
    </w:p>
    <w:p w14:paraId="2D1505F1" w14:textId="126CB4A3" w:rsidR="00E5726D" w:rsidRDefault="006508D1">
      <w:pPr>
        <w:pStyle w:val="TOC2"/>
        <w:rPr>
          <w:b w:val="0"/>
          <w:bCs w:val="0"/>
        </w:rPr>
      </w:pPr>
      <w:hyperlink w:anchor="_Toc44578270" w:history="1">
        <w:r w:rsidR="00E5726D" w:rsidRPr="00576173">
          <w:rPr>
            <w:rStyle w:val="Hyperlink"/>
            <w:lang w:bidi="en-US"/>
          </w:rPr>
          <w:t>6.17 Choice of clear names [NAI]</w:t>
        </w:r>
        <w:r w:rsidR="00E5726D">
          <w:rPr>
            <w:webHidden/>
          </w:rPr>
          <w:tab/>
        </w:r>
        <w:r w:rsidR="00E5726D">
          <w:rPr>
            <w:webHidden/>
          </w:rPr>
          <w:fldChar w:fldCharType="begin"/>
        </w:r>
        <w:r w:rsidR="00E5726D">
          <w:rPr>
            <w:webHidden/>
          </w:rPr>
          <w:instrText xml:space="preserve"> PAGEREF _Toc44578270 \h </w:instrText>
        </w:r>
        <w:r w:rsidR="00E5726D">
          <w:rPr>
            <w:webHidden/>
          </w:rPr>
        </w:r>
        <w:r w:rsidR="00E5726D">
          <w:rPr>
            <w:webHidden/>
          </w:rPr>
          <w:fldChar w:fldCharType="separate"/>
        </w:r>
        <w:r w:rsidR="00B3504F">
          <w:rPr>
            <w:webHidden/>
          </w:rPr>
          <w:t>18</w:t>
        </w:r>
        <w:r w:rsidR="00E5726D">
          <w:rPr>
            <w:webHidden/>
          </w:rPr>
          <w:fldChar w:fldCharType="end"/>
        </w:r>
      </w:hyperlink>
    </w:p>
    <w:p w14:paraId="1A91A806" w14:textId="7EC0EA8C" w:rsidR="00E5726D" w:rsidRDefault="006508D1">
      <w:pPr>
        <w:pStyle w:val="TOC2"/>
        <w:rPr>
          <w:b w:val="0"/>
          <w:bCs w:val="0"/>
        </w:rPr>
      </w:pPr>
      <w:hyperlink w:anchor="_Toc44578271" w:history="1">
        <w:r w:rsidR="00E5726D" w:rsidRPr="00576173">
          <w:rPr>
            <w:rStyle w:val="Hyperlink"/>
            <w:lang w:bidi="en-US"/>
          </w:rPr>
          <w:t>6.18 Dead store [WXQ]</w:t>
        </w:r>
        <w:r w:rsidR="00E5726D">
          <w:rPr>
            <w:webHidden/>
          </w:rPr>
          <w:tab/>
        </w:r>
        <w:r w:rsidR="00E5726D">
          <w:rPr>
            <w:webHidden/>
          </w:rPr>
          <w:fldChar w:fldCharType="begin"/>
        </w:r>
        <w:r w:rsidR="00E5726D">
          <w:rPr>
            <w:webHidden/>
          </w:rPr>
          <w:instrText xml:space="preserve"> PAGEREF _Toc44578271 \h </w:instrText>
        </w:r>
        <w:r w:rsidR="00E5726D">
          <w:rPr>
            <w:webHidden/>
          </w:rPr>
        </w:r>
        <w:r w:rsidR="00E5726D">
          <w:rPr>
            <w:webHidden/>
          </w:rPr>
          <w:fldChar w:fldCharType="separate"/>
        </w:r>
        <w:r w:rsidR="00B3504F">
          <w:rPr>
            <w:webHidden/>
          </w:rPr>
          <w:t>18</w:t>
        </w:r>
        <w:r w:rsidR="00E5726D">
          <w:rPr>
            <w:webHidden/>
          </w:rPr>
          <w:fldChar w:fldCharType="end"/>
        </w:r>
      </w:hyperlink>
    </w:p>
    <w:p w14:paraId="60E7ADDE" w14:textId="08C96D3D" w:rsidR="00E5726D" w:rsidRDefault="006508D1">
      <w:pPr>
        <w:pStyle w:val="TOC2"/>
        <w:rPr>
          <w:b w:val="0"/>
          <w:bCs w:val="0"/>
        </w:rPr>
      </w:pPr>
      <w:hyperlink w:anchor="_Toc44578272" w:history="1">
        <w:r w:rsidR="00E5726D" w:rsidRPr="00576173">
          <w:rPr>
            <w:rStyle w:val="Hyperlink"/>
            <w:lang w:bidi="en-US"/>
          </w:rPr>
          <w:t>6.19 Unused variable [YZS]</w:t>
        </w:r>
        <w:r w:rsidR="00E5726D">
          <w:rPr>
            <w:webHidden/>
          </w:rPr>
          <w:tab/>
        </w:r>
        <w:r w:rsidR="00E5726D">
          <w:rPr>
            <w:webHidden/>
          </w:rPr>
          <w:fldChar w:fldCharType="begin"/>
        </w:r>
        <w:r w:rsidR="00E5726D">
          <w:rPr>
            <w:webHidden/>
          </w:rPr>
          <w:instrText xml:space="preserve"> PAGEREF _Toc44578272 \h </w:instrText>
        </w:r>
        <w:r w:rsidR="00E5726D">
          <w:rPr>
            <w:webHidden/>
          </w:rPr>
        </w:r>
        <w:r w:rsidR="00E5726D">
          <w:rPr>
            <w:webHidden/>
          </w:rPr>
          <w:fldChar w:fldCharType="separate"/>
        </w:r>
        <w:r w:rsidR="00B3504F">
          <w:rPr>
            <w:webHidden/>
          </w:rPr>
          <w:t>19</w:t>
        </w:r>
        <w:r w:rsidR="00E5726D">
          <w:rPr>
            <w:webHidden/>
          </w:rPr>
          <w:fldChar w:fldCharType="end"/>
        </w:r>
      </w:hyperlink>
    </w:p>
    <w:p w14:paraId="330606A0" w14:textId="1CE062EF" w:rsidR="00E5726D" w:rsidRDefault="006508D1">
      <w:pPr>
        <w:pStyle w:val="TOC2"/>
        <w:rPr>
          <w:b w:val="0"/>
          <w:bCs w:val="0"/>
        </w:rPr>
      </w:pPr>
      <w:hyperlink w:anchor="_Toc44578273" w:history="1">
        <w:r w:rsidR="00E5726D" w:rsidRPr="00576173">
          <w:rPr>
            <w:rStyle w:val="Hyperlink"/>
            <w:lang w:bidi="en-US"/>
          </w:rPr>
          <w:t>6.20 Identifier name reuse [YOW]</w:t>
        </w:r>
        <w:r w:rsidR="00E5726D">
          <w:rPr>
            <w:webHidden/>
          </w:rPr>
          <w:tab/>
        </w:r>
        <w:r w:rsidR="00E5726D">
          <w:rPr>
            <w:webHidden/>
          </w:rPr>
          <w:fldChar w:fldCharType="begin"/>
        </w:r>
        <w:r w:rsidR="00E5726D">
          <w:rPr>
            <w:webHidden/>
          </w:rPr>
          <w:instrText xml:space="preserve"> PAGEREF _Toc44578273 \h </w:instrText>
        </w:r>
        <w:r w:rsidR="00E5726D">
          <w:rPr>
            <w:webHidden/>
          </w:rPr>
        </w:r>
        <w:r w:rsidR="00E5726D">
          <w:rPr>
            <w:webHidden/>
          </w:rPr>
          <w:fldChar w:fldCharType="separate"/>
        </w:r>
        <w:r w:rsidR="00B3504F">
          <w:rPr>
            <w:webHidden/>
          </w:rPr>
          <w:t>19</w:t>
        </w:r>
        <w:r w:rsidR="00E5726D">
          <w:rPr>
            <w:webHidden/>
          </w:rPr>
          <w:fldChar w:fldCharType="end"/>
        </w:r>
      </w:hyperlink>
    </w:p>
    <w:p w14:paraId="0938EDF6" w14:textId="2583375B" w:rsidR="00E5726D" w:rsidRDefault="006508D1">
      <w:pPr>
        <w:pStyle w:val="TOC2"/>
        <w:rPr>
          <w:b w:val="0"/>
          <w:bCs w:val="0"/>
        </w:rPr>
      </w:pPr>
      <w:hyperlink w:anchor="_Toc44578274" w:history="1">
        <w:r w:rsidR="00E5726D" w:rsidRPr="00576173">
          <w:rPr>
            <w:rStyle w:val="Hyperlink"/>
            <w:lang w:bidi="en-US"/>
          </w:rPr>
          <w:t>6.21 Namespace issues [BJL]</w:t>
        </w:r>
        <w:r w:rsidR="00E5726D">
          <w:rPr>
            <w:webHidden/>
          </w:rPr>
          <w:tab/>
        </w:r>
        <w:r w:rsidR="00E5726D">
          <w:rPr>
            <w:webHidden/>
          </w:rPr>
          <w:fldChar w:fldCharType="begin"/>
        </w:r>
        <w:r w:rsidR="00E5726D">
          <w:rPr>
            <w:webHidden/>
          </w:rPr>
          <w:instrText xml:space="preserve"> PAGEREF _Toc44578274 \h </w:instrText>
        </w:r>
        <w:r w:rsidR="00E5726D">
          <w:rPr>
            <w:webHidden/>
          </w:rPr>
        </w:r>
        <w:r w:rsidR="00E5726D">
          <w:rPr>
            <w:webHidden/>
          </w:rPr>
          <w:fldChar w:fldCharType="separate"/>
        </w:r>
        <w:r w:rsidR="00B3504F">
          <w:rPr>
            <w:webHidden/>
          </w:rPr>
          <w:t>21</w:t>
        </w:r>
        <w:r w:rsidR="00E5726D">
          <w:rPr>
            <w:webHidden/>
          </w:rPr>
          <w:fldChar w:fldCharType="end"/>
        </w:r>
      </w:hyperlink>
    </w:p>
    <w:p w14:paraId="680DB4EE" w14:textId="3E0B6D69" w:rsidR="00E5726D" w:rsidRDefault="006508D1">
      <w:pPr>
        <w:pStyle w:val="TOC2"/>
        <w:rPr>
          <w:b w:val="0"/>
          <w:bCs w:val="0"/>
        </w:rPr>
      </w:pPr>
      <w:hyperlink w:anchor="_Toc44578275" w:history="1">
        <w:r w:rsidR="00E5726D" w:rsidRPr="00576173">
          <w:rPr>
            <w:rStyle w:val="Hyperlink"/>
            <w:lang w:bidi="en-US"/>
          </w:rPr>
          <w:t>6.22 Initialization of variables [LAV]</w:t>
        </w:r>
        <w:r w:rsidR="00E5726D">
          <w:rPr>
            <w:webHidden/>
          </w:rPr>
          <w:tab/>
        </w:r>
        <w:r w:rsidR="00E5726D">
          <w:rPr>
            <w:webHidden/>
          </w:rPr>
          <w:fldChar w:fldCharType="begin"/>
        </w:r>
        <w:r w:rsidR="00E5726D">
          <w:rPr>
            <w:webHidden/>
          </w:rPr>
          <w:instrText xml:space="preserve"> PAGEREF _Toc44578275 \h </w:instrText>
        </w:r>
        <w:r w:rsidR="00E5726D">
          <w:rPr>
            <w:webHidden/>
          </w:rPr>
        </w:r>
        <w:r w:rsidR="00E5726D">
          <w:rPr>
            <w:webHidden/>
          </w:rPr>
          <w:fldChar w:fldCharType="separate"/>
        </w:r>
        <w:r w:rsidR="00B3504F">
          <w:rPr>
            <w:webHidden/>
          </w:rPr>
          <w:t>22</w:t>
        </w:r>
        <w:r w:rsidR="00E5726D">
          <w:rPr>
            <w:webHidden/>
          </w:rPr>
          <w:fldChar w:fldCharType="end"/>
        </w:r>
      </w:hyperlink>
    </w:p>
    <w:p w14:paraId="70E301FF" w14:textId="29EE04B3" w:rsidR="00E5726D" w:rsidRDefault="006508D1">
      <w:pPr>
        <w:pStyle w:val="TOC2"/>
        <w:rPr>
          <w:b w:val="0"/>
          <w:bCs w:val="0"/>
        </w:rPr>
      </w:pPr>
      <w:hyperlink w:anchor="_Toc44578276" w:history="1">
        <w:r w:rsidR="00E5726D" w:rsidRPr="00576173">
          <w:rPr>
            <w:rStyle w:val="Hyperlink"/>
            <w:lang w:bidi="en-US"/>
          </w:rPr>
          <w:t>6.23 Operator precedence and associativity [JCW]</w:t>
        </w:r>
        <w:r w:rsidR="00E5726D">
          <w:rPr>
            <w:webHidden/>
          </w:rPr>
          <w:tab/>
        </w:r>
        <w:r w:rsidR="00E5726D">
          <w:rPr>
            <w:webHidden/>
          </w:rPr>
          <w:fldChar w:fldCharType="begin"/>
        </w:r>
        <w:r w:rsidR="00E5726D">
          <w:rPr>
            <w:webHidden/>
          </w:rPr>
          <w:instrText xml:space="preserve"> PAGEREF _Toc44578276 \h </w:instrText>
        </w:r>
        <w:r w:rsidR="00E5726D">
          <w:rPr>
            <w:webHidden/>
          </w:rPr>
        </w:r>
        <w:r w:rsidR="00E5726D">
          <w:rPr>
            <w:webHidden/>
          </w:rPr>
          <w:fldChar w:fldCharType="separate"/>
        </w:r>
        <w:r w:rsidR="00B3504F">
          <w:rPr>
            <w:webHidden/>
          </w:rPr>
          <w:t>22</w:t>
        </w:r>
        <w:r w:rsidR="00E5726D">
          <w:rPr>
            <w:webHidden/>
          </w:rPr>
          <w:fldChar w:fldCharType="end"/>
        </w:r>
      </w:hyperlink>
    </w:p>
    <w:p w14:paraId="4FD09749" w14:textId="78124E93" w:rsidR="00E5726D" w:rsidRDefault="006508D1">
      <w:pPr>
        <w:pStyle w:val="TOC2"/>
        <w:rPr>
          <w:b w:val="0"/>
          <w:bCs w:val="0"/>
        </w:rPr>
      </w:pPr>
      <w:hyperlink w:anchor="_Toc44578277" w:history="1">
        <w:r w:rsidR="00E5726D" w:rsidRPr="00576173">
          <w:rPr>
            <w:rStyle w:val="Hyperlink"/>
            <w:lang w:bidi="en-US"/>
          </w:rPr>
          <w:t>6.24 Side-effects and order of evaluation</w:t>
        </w:r>
        <w:r w:rsidR="00E5726D" w:rsidRPr="00576173">
          <w:rPr>
            <w:rStyle w:val="Hyperlink"/>
          </w:rPr>
          <w:t xml:space="preserve"> of operands</w:t>
        </w:r>
        <w:r w:rsidR="00E5726D" w:rsidRPr="00576173">
          <w:rPr>
            <w:rStyle w:val="Hyperlink"/>
            <w:lang w:bidi="en-US"/>
          </w:rPr>
          <w:t xml:space="preserve"> [SAM]</w:t>
        </w:r>
        <w:r w:rsidR="00E5726D">
          <w:rPr>
            <w:webHidden/>
          </w:rPr>
          <w:tab/>
        </w:r>
        <w:r w:rsidR="00E5726D">
          <w:rPr>
            <w:webHidden/>
          </w:rPr>
          <w:fldChar w:fldCharType="begin"/>
        </w:r>
        <w:r w:rsidR="00E5726D">
          <w:rPr>
            <w:webHidden/>
          </w:rPr>
          <w:instrText xml:space="preserve"> PAGEREF _Toc44578277 \h </w:instrText>
        </w:r>
        <w:r w:rsidR="00E5726D">
          <w:rPr>
            <w:webHidden/>
          </w:rPr>
        </w:r>
        <w:r w:rsidR="00E5726D">
          <w:rPr>
            <w:webHidden/>
          </w:rPr>
          <w:fldChar w:fldCharType="separate"/>
        </w:r>
        <w:r w:rsidR="00B3504F">
          <w:rPr>
            <w:webHidden/>
          </w:rPr>
          <w:t>23</w:t>
        </w:r>
        <w:r w:rsidR="00E5726D">
          <w:rPr>
            <w:webHidden/>
          </w:rPr>
          <w:fldChar w:fldCharType="end"/>
        </w:r>
      </w:hyperlink>
    </w:p>
    <w:p w14:paraId="1048AAE8" w14:textId="243C07E2" w:rsidR="00E5726D" w:rsidRDefault="006508D1">
      <w:pPr>
        <w:pStyle w:val="TOC2"/>
        <w:rPr>
          <w:b w:val="0"/>
          <w:bCs w:val="0"/>
        </w:rPr>
      </w:pPr>
      <w:hyperlink w:anchor="_Toc44578278" w:history="1">
        <w:r w:rsidR="00E5726D" w:rsidRPr="00576173">
          <w:rPr>
            <w:rStyle w:val="Hyperlink"/>
            <w:lang w:bidi="en-US"/>
          </w:rPr>
          <w:t>6.25 Likely incorrect expression [KOA]</w:t>
        </w:r>
        <w:r w:rsidR="00E5726D">
          <w:rPr>
            <w:webHidden/>
          </w:rPr>
          <w:tab/>
        </w:r>
        <w:r w:rsidR="00E5726D">
          <w:rPr>
            <w:webHidden/>
          </w:rPr>
          <w:fldChar w:fldCharType="begin"/>
        </w:r>
        <w:r w:rsidR="00E5726D">
          <w:rPr>
            <w:webHidden/>
          </w:rPr>
          <w:instrText xml:space="preserve"> PAGEREF _Toc44578278 \h </w:instrText>
        </w:r>
        <w:r w:rsidR="00E5726D">
          <w:rPr>
            <w:webHidden/>
          </w:rPr>
        </w:r>
        <w:r w:rsidR="00E5726D">
          <w:rPr>
            <w:webHidden/>
          </w:rPr>
          <w:fldChar w:fldCharType="separate"/>
        </w:r>
        <w:r w:rsidR="00B3504F">
          <w:rPr>
            <w:webHidden/>
          </w:rPr>
          <w:t>24</w:t>
        </w:r>
        <w:r w:rsidR="00E5726D">
          <w:rPr>
            <w:webHidden/>
          </w:rPr>
          <w:fldChar w:fldCharType="end"/>
        </w:r>
      </w:hyperlink>
    </w:p>
    <w:p w14:paraId="4ED14286" w14:textId="67386DE0" w:rsidR="00E5726D" w:rsidRDefault="006508D1">
      <w:pPr>
        <w:pStyle w:val="TOC2"/>
        <w:rPr>
          <w:b w:val="0"/>
          <w:bCs w:val="0"/>
        </w:rPr>
      </w:pPr>
      <w:hyperlink w:anchor="_Toc44578279" w:history="1">
        <w:r w:rsidR="00E5726D" w:rsidRPr="00576173">
          <w:rPr>
            <w:rStyle w:val="Hyperlink"/>
            <w:lang w:bidi="en-US"/>
          </w:rPr>
          <w:t>6.26 Dead and deactivated code [XYQ]</w:t>
        </w:r>
        <w:r w:rsidR="00E5726D">
          <w:rPr>
            <w:webHidden/>
          </w:rPr>
          <w:tab/>
        </w:r>
        <w:r w:rsidR="00E5726D">
          <w:rPr>
            <w:webHidden/>
          </w:rPr>
          <w:fldChar w:fldCharType="begin"/>
        </w:r>
        <w:r w:rsidR="00E5726D">
          <w:rPr>
            <w:webHidden/>
          </w:rPr>
          <w:instrText xml:space="preserve"> PAGEREF _Toc44578279 \h </w:instrText>
        </w:r>
        <w:r w:rsidR="00E5726D">
          <w:rPr>
            <w:webHidden/>
          </w:rPr>
        </w:r>
        <w:r w:rsidR="00E5726D">
          <w:rPr>
            <w:webHidden/>
          </w:rPr>
          <w:fldChar w:fldCharType="separate"/>
        </w:r>
        <w:r w:rsidR="00B3504F">
          <w:rPr>
            <w:webHidden/>
          </w:rPr>
          <w:t>27</w:t>
        </w:r>
        <w:r w:rsidR="00E5726D">
          <w:rPr>
            <w:webHidden/>
          </w:rPr>
          <w:fldChar w:fldCharType="end"/>
        </w:r>
      </w:hyperlink>
    </w:p>
    <w:p w14:paraId="4CF1EA04" w14:textId="6A858B01" w:rsidR="00E5726D" w:rsidRDefault="006508D1">
      <w:pPr>
        <w:pStyle w:val="TOC2"/>
        <w:rPr>
          <w:b w:val="0"/>
          <w:bCs w:val="0"/>
        </w:rPr>
      </w:pPr>
      <w:hyperlink w:anchor="_Toc44578280" w:history="1">
        <w:r w:rsidR="00E5726D" w:rsidRPr="00576173">
          <w:rPr>
            <w:rStyle w:val="Hyperlink"/>
            <w:lang w:bidi="en-US"/>
          </w:rPr>
          <w:t>6.27 Switch statements and static analysis [CLL]</w:t>
        </w:r>
        <w:r w:rsidR="00E5726D" w:rsidRPr="00576173">
          <w:rPr>
            <w:rStyle w:val="Hyperlink"/>
            <w:lang w:val="en-CA"/>
          </w:rPr>
          <w:t xml:space="preserve"> </w:t>
        </w:r>
        <w:r w:rsidR="00E5726D">
          <w:rPr>
            <w:webHidden/>
          </w:rPr>
          <w:tab/>
        </w:r>
        <w:r w:rsidR="00E5726D">
          <w:rPr>
            <w:webHidden/>
          </w:rPr>
          <w:fldChar w:fldCharType="begin"/>
        </w:r>
        <w:r w:rsidR="00E5726D">
          <w:rPr>
            <w:webHidden/>
          </w:rPr>
          <w:instrText xml:space="preserve"> PAGEREF _Toc44578280 \h </w:instrText>
        </w:r>
        <w:r w:rsidR="00E5726D">
          <w:rPr>
            <w:webHidden/>
          </w:rPr>
        </w:r>
        <w:r w:rsidR="00E5726D">
          <w:rPr>
            <w:webHidden/>
          </w:rPr>
          <w:fldChar w:fldCharType="separate"/>
        </w:r>
        <w:r w:rsidR="00B3504F">
          <w:rPr>
            <w:webHidden/>
          </w:rPr>
          <w:t>28</w:t>
        </w:r>
        <w:r w:rsidR="00E5726D">
          <w:rPr>
            <w:webHidden/>
          </w:rPr>
          <w:fldChar w:fldCharType="end"/>
        </w:r>
      </w:hyperlink>
    </w:p>
    <w:p w14:paraId="77AB8566" w14:textId="51AA817C" w:rsidR="00E5726D" w:rsidRDefault="006508D1">
      <w:pPr>
        <w:pStyle w:val="TOC2"/>
        <w:rPr>
          <w:b w:val="0"/>
          <w:bCs w:val="0"/>
        </w:rPr>
      </w:pPr>
      <w:hyperlink w:anchor="_Toc44578281" w:history="1">
        <w:r w:rsidR="00E5726D" w:rsidRPr="00576173">
          <w:rPr>
            <w:rStyle w:val="Hyperlink"/>
            <w:lang w:bidi="en-US"/>
          </w:rPr>
          <w:t>6.28 Demarcation of control flow [EOJ]</w:t>
        </w:r>
        <w:r w:rsidR="00E5726D">
          <w:rPr>
            <w:webHidden/>
          </w:rPr>
          <w:tab/>
        </w:r>
        <w:r w:rsidR="00E5726D">
          <w:rPr>
            <w:webHidden/>
          </w:rPr>
          <w:fldChar w:fldCharType="begin"/>
        </w:r>
        <w:r w:rsidR="00E5726D">
          <w:rPr>
            <w:webHidden/>
          </w:rPr>
          <w:instrText xml:space="preserve"> PAGEREF _Toc44578281 \h </w:instrText>
        </w:r>
        <w:r w:rsidR="00E5726D">
          <w:rPr>
            <w:webHidden/>
          </w:rPr>
        </w:r>
        <w:r w:rsidR="00E5726D">
          <w:rPr>
            <w:webHidden/>
          </w:rPr>
          <w:fldChar w:fldCharType="separate"/>
        </w:r>
        <w:r w:rsidR="00B3504F">
          <w:rPr>
            <w:webHidden/>
          </w:rPr>
          <w:t>29</w:t>
        </w:r>
        <w:r w:rsidR="00E5726D">
          <w:rPr>
            <w:webHidden/>
          </w:rPr>
          <w:fldChar w:fldCharType="end"/>
        </w:r>
      </w:hyperlink>
    </w:p>
    <w:p w14:paraId="0A29941E" w14:textId="617CB8F1" w:rsidR="00E5726D" w:rsidRDefault="006508D1">
      <w:pPr>
        <w:pStyle w:val="TOC2"/>
        <w:rPr>
          <w:b w:val="0"/>
          <w:bCs w:val="0"/>
        </w:rPr>
      </w:pPr>
      <w:hyperlink w:anchor="_Toc44578282" w:history="1">
        <w:r w:rsidR="00E5726D" w:rsidRPr="00576173">
          <w:rPr>
            <w:rStyle w:val="Hyperlink"/>
            <w:lang w:bidi="en-US"/>
          </w:rPr>
          <w:t>6.29 Loop control variables [TEX]</w:t>
        </w:r>
        <w:r w:rsidR="00E5726D">
          <w:rPr>
            <w:webHidden/>
          </w:rPr>
          <w:tab/>
        </w:r>
        <w:r w:rsidR="00E5726D">
          <w:rPr>
            <w:webHidden/>
          </w:rPr>
          <w:fldChar w:fldCharType="begin"/>
        </w:r>
        <w:r w:rsidR="00E5726D">
          <w:rPr>
            <w:webHidden/>
          </w:rPr>
          <w:instrText xml:space="preserve"> PAGEREF _Toc44578282 \h </w:instrText>
        </w:r>
        <w:r w:rsidR="00E5726D">
          <w:rPr>
            <w:webHidden/>
          </w:rPr>
        </w:r>
        <w:r w:rsidR="00E5726D">
          <w:rPr>
            <w:webHidden/>
          </w:rPr>
          <w:fldChar w:fldCharType="separate"/>
        </w:r>
        <w:r w:rsidR="00B3504F">
          <w:rPr>
            <w:webHidden/>
          </w:rPr>
          <w:t>31</w:t>
        </w:r>
        <w:r w:rsidR="00E5726D">
          <w:rPr>
            <w:webHidden/>
          </w:rPr>
          <w:fldChar w:fldCharType="end"/>
        </w:r>
      </w:hyperlink>
    </w:p>
    <w:p w14:paraId="7823F253" w14:textId="2A9B5B3D" w:rsidR="00E5726D" w:rsidRDefault="006508D1">
      <w:pPr>
        <w:pStyle w:val="TOC2"/>
        <w:rPr>
          <w:b w:val="0"/>
          <w:bCs w:val="0"/>
        </w:rPr>
      </w:pPr>
      <w:hyperlink w:anchor="_Toc44578283" w:history="1">
        <w:r w:rsidR="00E5726D" w:rsidRPr="00576173">
          <w:rPr>
            <w:rStyle w:val="Hyperlink"/>
            <w:lang w:bidi="en-US"/>
          </w:rPr>
          <w:t>6.30 Off-by-one error [XZH]</w:t>
        </w:r>
        <w:r w:rsidR="00E5726D">
          <w:rPr>
            <w:webHidden/>
          </w:rPr>
          <w:tab/>
        </w:r>
        <w:r w:rsidR="00E5726D">
          <w:rPr>
            <w:webHidden/>
          </w:rPr>
          <w:fldChar w:fldCharType="begin"/>
        </w:r>
        <w:r w:rsidR="00E5726D">
          <w:rPr>
            <w:webHidden/>
          </w:rPr>
          <w:instrText xml:space="preserve"> PAGEREF _Toc44578283 \h </w:instrText>
        </w:r>
        <w:r w:rsidR="00E5726D">
          <w:rPr>
            <w:webHidden/>
          </w:rPr>
        </w:r>
        <w:r w:rsidR="00E5726D">
          <w:rPr>
            <w:webHidden/>
          </w:rPr>
          <w:fldChar w:fldCharType="separate"/>
        </w:r>
        <w:r w:rsidR="00B3504F">
          <w:rPr>
            <w:webHidden/>
          </w:rPr>
          <w:t>32</w:t>
        </w:r>
        <w:r w:rsidR="00E5726D">
          <w:rPr>
            <w:webHidden/>
          </w:rPr>
          <w:fldChar w:fldCharType="end"/>
        </w:r>
      </w:hyperlink>
    </w:p>
    <w:p w14:paraId="16145989" w14:textId="3EB9E3C3" w:rsidR="00E5726D" w:rsidRDefault="006508D1">
      <w:pPr>
        <w:pStyle w:val="TOC2"/>
        <w:rPr>
          <w:b w:val="0"/>
          <w:bCs w:val="0"/>
        </w:rPr>
      </w:pPr>
      <w:hyperlink w:anchor="_Toc44578284" w:history="1">
        <w:r w:rsidR="00E5726D" w:rsidRPr="00576173">
          <w:rPr>
            <w:rStyle w:val="Hyperlink"/>
            <w:lang w:bidi="en-US"/>
          </w:rPr>
          <w:t>6.31 Unstructured programming [EWD]</w:t>
        </w:r>
        <w:r w:rsidR="00E5726D">
          <w:rPr>
            <w:webHidden/>
          </w:rPr>
          <w:tab/>
        </w:r>
        <w:r w:rsidR="00E5726D">
          <w:rPr>
            <w:webHidden/>
          </w:rPr>
          <w:fldChar w:fldCharType="begin"/>
        </w:r>
        <w:r w:rsidR="00E5726D">
          <w:rPr>
            <w:webHidden/>
          </w:rPr>
          <w:instrText xml:space="preserve"> PAGEREF _Toc44578284 \h </w:instrText>
        </w:r>
        <w:r w:rsidR="00E5726D">
          <w:rPr>
            <w:webHidden/>
          </w:rPr>
        </w:r>
        <w:r w:rsidR="00E5726D">
          <w:rPr>
            <w:webHidden/>
          </w:rPr>
          <w:fldChar w:fldCharType="separate"/>
        </w:r>
        <w:r w:rsidR="00B3504F">
          <w:rPr>
            <w:webHidden/>
          </w:rPr>
          <w:t>33</w:t>
        </w:r>
        <w:r w:rsidR="00E5726D">
          <w:rPr>
            <w:webHidden/>
          </w:rPr>
          <w:fldChar w:fldCharType="end"/>
        </w:r>
      </w:hyperlink>
    </w:p>
    <w:p w14:paraId="25BB8828" w14:textId="10A8B544" w:rsidR="00E5726D" w:rsidRDefault="006508D1">
      <w:pPr>
        <w:pStyle w:val="TOC2"/>
        <w:rPr>
          <w:b w:val="0"/>
          <w:bCs w:val="0"/>
        </w:rPr>
      </w:pPr>
      <w:hyperlink w:anchor="_Toc44578285" w:history="1">
        <w:r w:rsidR="00E5726D" w:rsidRPr="00576173">
          <w:rPr>
            <w:rStyle w:val="Hyperlink"/>
            <w:lang w:bidi="en-US"/>
          </w:rPr>
          <w:t>6.32 Passing parameters and return values [CSJ]</w:t>
        </w:r>
        <w:r w:rsidR="00E5726D">
          <w:rPr>
            <w:webHidden/>
          </w:rPr>
          <w:tab/>
        </w:r>
        <w:r w:rsidR="00E5726D">
          <w:rPr>
            <w:webHidden/>
          </w:rPr>
          <w:fldChar w:fldCharType="begin"/>
        </w:r>
        <w:r w:rsidR="00E5726D">
          <w:rPr>
            <w:webHidden/>
          </w:rPr>
          <w:instrText xml:space="preserve"> PAGEREF _Toc44578285 \h </w:instrText>
        </w:r>
        <w:r w:rsidR="00E5726D">
          <w:rPr>
            <w:webHidden/>
          </w:rPr>
        </w:r>
        <w:r w:rsidR="00E5726D">
          <w:rPr>
            <w:webHidden/>
          </w:rPr>
          <w:fldChar w:fldCharType="separate"/>
        </w:r>
        <w:r w:rsidR="00B3504F">
          <w:rPr>
            <w:webHidden/>
          </w:rPr>
          <w:t>34</w:t>
        </w:r>
        <w:r w:rsidR="00E5726D">
          <w:rPr>
            <w:webHidden/>
          </w:rPr>
          <w:fldChar w:fldCharType="end"/>
        </w:r>
      </w:hyperlink>
    </w:p>
    <w:p w14:paraId="26632087" w14:textId="07E309E6" w:rsidR="00E5726D" w:rsidRDefault="006508D1">
      <w:pPr>
        <w:pStyle w:val="TOC2"/>
        <w:rPr>
          <w:b w:val="0"/>
          <w:bCs w:val="0"/>
        </w:rPr>
      </w:pPr>
      <w:hyperlink w:anchor="_Toc44578286" w:history="1">
        <w:r w:rsidR="00E5726D" w:rsidRPr="00576173">
          <w:rPr>
            <w:rStyle w:val="Hyperlink"/>
            <w:lang w:bidi="en-US"/>
          </w:rPr>
          <w:t>6.33 Dangling references to stack frames [DCM]</w:t>
        </w:r>
        <w:r w:rsidR="00E5726D">
          <w:rPr>
            <w:webHidden/>
          </w:rPr>
          <w:tab/>
        </w:r>
        <w:r w:rsidR="00E5726D">
          <w:rPr>
            <w:webHidden/>
          </w:rPr>
          <w:fldChar w:fldCharType="begin"/>
        </w:r>
        <w:r w:rsidR="00E5726D">
          <w:rPr>
            <w:webHidden/>
          </w:rPr>
          <w:instrText xml:space="preserve"> PAGEREF _Toc44578286 \h </w:instrText>
        </w:r>
        <w:r w:rsidR="00E5726D">
          <w:rPr>
            <w:webHidden/>
          </w:rPr>
        </w:r>
        <w:r w:rsidR="00E5726D">
          <w:rPr>
            <w:webHidden/>
          </w:rPr>
          <w:fldChar w:fldCharType="separate"/>
        </w:r>
        <w:r w:rsidR="00B3504F">
          <w:rPr>
            <w:webHidden/>
          </w:rPr>
          <w:t>35</w:t>
        </w:r>
        <w:r w:rsidR="00E5726D">
          <w:rPr>
            <w:webHidden/>
          </w:rPr>
          <w:fldChar w:fldCharType="end"/>
        </w:r>
      </w:hyperlink>
    </w:p>
    <w:p w14:paraId="43E3A526" w14:textId="0453D3BC" w:rsidR="00E5726D" w:rsidRDefault="006508D1">
      <w:pPr>
        <w:pStyle w:val="TOC2"/>
        <w:rPr>
          <w:b w:val="0"/>
          <w:bCs w:val="0"/>
        </w:rPr>
      </w:pPr>
      <w:hyperlink w:anchor="_Toc44578287" w:history="1">
        <w:r w:rsidR="00E5726D" w:rsidRPr="00576173">
          <w:rPr>
            <w:rStyle w:val="Hyperlink"/>
            <w:lang w:bidi="en-US"/>
          </w:rPr>
          <w:t>6.34 Subprogram signature mismatch [OTR]</w:t>
        </w:r>
        <w:r w:rsidR="00E5726D">
          <w:rPr>
            <w:webHidden/>
          </w:rPr>
          <w:tab/>
        </w:r>
        <w:r w:rsidR="00E5726D">
          <w:rPr>
            <w:webHidden/>
          </w:rPr>
          <w:fldChar w:fldCharType="begin"/>
        </w:r>
        <w:r w:rsidR="00E5726D">
          <w:rPr>
            <w:webHidden/>
          </w:rPr>
          <w:instrText xml:space="preserve"> PAGEREF _Toc44578287 \h </w:instrText>
        </w:r>
        <w:r w:rsidR="00E5726D">
          <w:rPr>
            <w:webHidden/>
          </w:rPr>
        </w:r>
        <w:r w:rsidR="00E5726D">
          <w:rPr>
            <w:webHidden/>
          </w:rPr>
          <w:fldChar w:fldCharType="separate"/>
        </w:r>
        <w:r w:rsidR="00B3504F">
          <w:rPr>
            <w:webHidden/>
          </w:rPr>
          <w:t>36</w:t>
        </w:r>
        <w:r w:rsidR="00E5726D">
          <w:rPr>
            <w:webHidden/>
          </w:rPr>
          <w:fldChar w:fldCharType="end"/>
        </w:r>
      </w:hyperlink>
    </w:p>
    <w:p w14:paraId="0F436EEF" w14:textId="3E003F42" w:rsidR="00E5726D" w:rsidRDefault="006508D1">
      <w:pPr>
        <w:pStyle w:val="TOC2"/>
        <w:rPr>
          <w:b w:val="0"/>
          <w:bCs w:val="0"/>
        </w:rPr>
      </w:pPr>
      <w:hyperlink w:anchor="_Toc44578288" w:history="1">
        <w:r w:rsidR="00E5726D" w:rsidRPr="00576173">
          <w:rPr>
            <w:rStyle w:val="Hyperlink"/>
            <w:lang w:bidi="en-US"/>
          </w:rPr>
          <w:t>6.35 Recursion [GDL]</w:t>
        </w:r>
        <w:r w:rsidR="00E5726D">
          <w:rPr>
            <w:webHidden/>
          </w:rPr>
          <w:tab/>
        </w:r>
        <w:r w:rsidR="00E5726D">
          <w:rPr>
            <w:webHidden/>
          </w:rPr>
          <w:fldChar w:fldCharType="begin"/>
        </w:r>
        <w:r w:rsidR="00E5726D">
          <w:rPr>
            <w:webHidden/>
          </w:rPr>
          <w:instrText xml:space="preserve"> PAGEREF _Toc44578288 \h </w:instrText>
        </w:r>
        <w:r w:rsidR="00E5726D">
          <w:rPr>
            <w:webHidden/>
          </w:rPr>
        </w:r>
        <w:r w:rsidR="00E5726D">
          <w:rPr>
            <w:webHidden/>
          </w:rPr>
          <w:fldChar w:fldCharType="separate"/>
        </w:r>
        <w:r w:rsidR="00B3504F">
          <w:rPr>
            <w:webHidden/>
          </w:rPr>
          <w:t>37</w:t>
        </w:r>
        <w:r w:rsidR="00E5726D">
          <w:rPr>
            <w:webHidden/>
          </w:rPr>
          <w:fldChar w:fldCharType="end"/>
        </w:r>
      </w:hyperlink>
    </w:p>
    <w:p w14:paraId="29038F48" w14:textId="3202EEA6" w:rsidR="00E5726D" w:rsidRDefault="006508D1">
      <w:pPr>
        <w:pStyle w:val="TOC2"/>
        <w:rPr>
          <w:b w:val="0"/>
          <w:bCs w:val="0"/>
        </w:rPr>
      </w:pPr>
      <w:hyperlink w:anchor="_Toc44578289" w:history="1">
        <w:r w:rsidR="00E5726D" w:rsidRPr="00576173">
          <w:rPr>
            <w:rStyle w:val="Hyperlink"/>
            <w:lang w:bidi="en-US"/>
          </w:rPr>
          <w:t>6.36 Ignored error status and unhandled exceptions [OYB]</w:t>
        </w:r>
        <w:r w:rsidR="00E5726D">
          <w:rPr>
            <w:webHidden/>
          </w:rPr>
          <w:tab/>
        </w:r>
        <w:r w:rsidR="00E5726D">
          <w:rPr>
            <w:webHidden/>
          </w:rPr>
          <w:fldChar w:fldCharType="begin"/>
        </w:r>
        <w:r w:rsidR="00E5726D">
          <w:rPr>
            <w:webHidden/>
          </w:rPr>
          <w:instrText xml:space="preserve"> PAGEREF _Toc44578289 \h </w:instrText>
        </w:r>
        <w:r w:rsidR="00E5726D">
          <w:rPr>
            <w:webHidden/>
          </w:rPr>
        </w:r>
        <w:r w:rsidR="00E5726D">
          <w:rPr>
            <w:webHidden/>
          </w:rPr>
          <w:fldChar w:fldCharType="separate"/>
        </w:r>
        <w:r w:rsidR="00B3504F">
          <w:rPr>
            <w:webHidden/>
          </w:rPr>
          <w:t>37</w:t>
        </w:r>
        <w:r w:rsidR="00E5726D">
          <w:rPr>
            <w:webHidden/>
          </w:rPr>
          <w:fldChar w:fldCharType="end"/>
        </w:r>
      </w:hyperlink>
    </w:p>
    <w:p w14:paraId="089C8970" w14:textId="0F046889" w:rsidR="00E5726D" w:rsidRDefault="006508D1">
      <w:pPr>
        <w:pStyle w:val="TOC2"/>
        <w:rPr>
          <w:b w:val="0"/>
          <w:bCs w:val="0"/>
        </w:rPr>
      </w:pPr>
      <w:hyperlink w:anchor="_Toc44578290" w:history="1">
        <w:r w:rsidR="00E5726D" w:rsidRPr="00576173">
          <w:rPr>
            <w:rStyle w:val="Hyperlink"/>
            <w:lang w:bidi="en-US"/>
          </w:rPr>
          <w:t>6.36.2 Guidance to language users</w:t>
        </w:r>
        <w:r w:rsidR="00E5726D">
          <w:rPr>
            <w:webHidden/>
          </w:rPr>
          <w:tab/>
        </w:r>
        <w:r w:rsidR="00E5726D">
          <w:rPr>
            <w:webHidden/>
          </w:rPr>
          <w:fldChar w:fldCharType="begin"/>
        </w:r>
        <w:r w:rsidR="00E5726D">
          <w:rPr>
            <w:webHidden/>
          </w:rPr>
          <w:instrText xml:space="preserve"> PAGEREF _Toc44578290 \h </w:instrText>
        </w:r>
        <w:r w:rsidR="00E5726D">
          <w:rPr>
            <w:webHidden/>
          </w:rPr>
        </w:r>
        <w:r w:rsidR="00E5726D">
          <w:rPr>
            <w:webHidden/>
          </w:rPr>
          <w:fldChar w:fldCharType="separate"/>
        </w:r>
        <w:r w:rsidR="00B3504F">
          <w:rPr>
            <w:webHidden/>
          </w:rPr>
          <w:t>38</w:t>
        </w:r>
        <w:r w:rsidR="00E5726D">
          <w:rPr>
            <w:webHidden/>
          </w:rPr>
          <w:fldChar w:fldCharType="end"/>
        </w:r>
      </w:hyperlink>
    </w:p>
    <w:p w14:paraId="78513DB7" w14:textId="06C9A957" w:rsidR="00E5726D" w:rsidRDefault="006508D1">
      <w:pPr>
        <w:pStyle w:val="TOC2"/>
        <w:rPr>
          <w:b w:val="0"/>
          <w:bCs w:val="0"/>
        </w:rPr>
      </w:pPr>
      <w:hyperlink w:anchor="_Toc44578291" w:history="1">
        <w:r w:rsidR="00E5726D" w:rsidRPr="00576173">
          <w:rPr>
            <w:rStyle w:val="Hyperlink"/>
            <w:lang w:bidi="en-US"/>
          </w:rPr>
          <w:t>6.37 Type-breaking reinterpretation of data [AMV]</w:t>
        </w:r>
        <w:r w:rsidR="00E5726D">
          <w:rPr>
            <w:webHidden/>
          </w:rPr>
          <w:tab/>
        </w:r>
        <w:r w:rsidR="00E5726D">
          <w:rPr>
            <w:webHidden/>
          </w:rPr>
          <w:fldChar w:fldCharType="begin"/>
        </w:r>
        <w:r w:rsidR="00E5726D">
          <w:rPr>
            <w:webHidden/>
          </w:rPr>
          <w:instrText xml:space="preserve"> PAGEREF _Toc44578291 \h </w:instrText>
        </w:r>
        <w:r w:rsidR="00E5726D">
          <w:rPr>
            <w:webHidden/>
          </w:rPr>
        </w:r>
        <w:r w:rsidR="00E5726D">
          <w:rPr>
            <w:webHidden/>
          </w:rPr>
          <w:fldChar w:fldCharType="separate"/>
        </w:r>
        <w:r w:rsidR="00B3504F">
          <w:rPr>
            <w:webHidden/>
          </w:rPr>
          <w:t>38</w:t>
        </w:r>
        <w:r w:rsidR="00E5726D">
          <w:rPr>
            <w:webHidden/>
          </w:rPr>
          <w:fldChar w:fldCharType="end"/>
        </w:r>
      </w:hyperlink>
    </w:p>
    <w:p w14:paraId="5FB97FE1" w14:textId="131C4B19" w:rsidR="00E5726D" w:rsidRDefault="006508D1">
      <w:pPr>
        <w:pStyle w:val="TOC2"/>
        <w:rPr>
          <w:b w:val="0"/>
          <w:bCs w:val="0"/>
        </w:rPr>
      </w:pPr>
      <w:hyperlink w:anchor="_Toc44578292" w:history="1">
        <w:r w:rsidR="00E5726D" w:rsidRPr="00576173">
          <w:rPr>
            <w:rStyle w:val="Hyperlink"/>
          </w:rPr>
          <w:t>6.38 Deep vs. shallow copying [YAN]</w:t>
        </w:r>
        <w:r w:rsidR="00E5726D">
          <w:rPr>
            <w:webHidden/>
          </w:rPr>
          <w:tab/>
        </w:r>
        <w:r w:rsidR="00E5726D">
          <w:rPr>
            <w:webHidden/>
          </w:rPr>
          <w:fldChar w:fldCharType="begin"/>
        </w:r>
        <w:r w:rsidR="00E5726D">
          <w:rPr>
            <w:webHidden/>
          </w:rPr>
          <w:instrText xml:space="preserve"> PAGEREF _Toc44578292 \h </w:instrText>
        </w:r>
        <w:r w:rsidR="00E5726D">
          <w:rPr>
            <w:webHidden/>
          </w:rPr>
        </w:r>
        <w:r w:rsidR="00E5726D">
          <w:rPr>
            <w:webHidden/>
          </w:rPr>
          <w:fldChar w:fldCharType="separate"/>
        </w:r>
        <w:r w:rsidR="00B3504F">
          <w:rPr>
            <w:webHidden/>
          </w:rPr>
          <w:t>39</w:t>
        </w:r>
        <w:r w:rsidR="00E5726D">
          <w:rPr>
            <w:webHidden/>
          </w:rPr>
          <w:fldChar w:fldCharType="end"/>
        </w:r>
      </w:hyperlink>
    </w:p>
    <w:p w14:paraId="6A6BB1E1" w14:textId="39A6633F" w:rsidR="00E5726D" w:rsidRDefault="006508D1">
      <w:pPr>
        <w:pStyle w:val="TOC2"/>
        <w:rPr>
          <w:b w:val="0"/>
          <w:bCs w:val="0"/>
        </w:rPr>
      </w:pPr>
      <w:hyperlink w:anchor="_Toc44578293" w:history="1">
        <w:r w:rsidR="00E5726D" w:rsidRPr="00576173">
          <w:rPr>
            <w:rStyle w:val="Hyperlink"/>
            <w:lang w:bidi="en-US"/>
          </w:rPr>
          <w:t>6.39 Memory leaks and heap fragmentation [XYL]</w:t>
        </w:r>
        <w:r w:rsidR="00E5726D">
          <w:rPr>
            <w:webHidden/>
          </w:rPr>
          <w:tab/>
        </w:r>
        <w:r w:rsidR="00E5726D">
          <w:rPr>
            <w:webHidden/>
          </w:rPr>
          <w:fldChar w:fldCharType="begin"/>
        </w:r>
        <w:r w:rsidR="00E5726D">
          <w:rPr>
            <w:webHidden/>
          </w:rPr>
          <w:instrText xml:space="preserve"> PAGEREF _Toc44578293 \h </w:instrText>
        </w:r>
        <w:r w:rsidR="00E5726D">
          <w:rPr>
            <w:webHidden/>
          </w:rPr>
        </w:r>
        <w:r w:rsidR="00E5726D">
          <w:rPr>
            <w:webHidden/>
          </w:rPr>
          <w:fldChar w:fldCharType="separate"/>
        </w:r>
        <w:r w:rsidR="00B3504F">
          <w:rPr>
            <w:webHidden/>
          </w:rPr>
          <w:t>39</w:t>
        </w:r>
        <w:r w:rsidR="00E5726D">
          <w:rPr>
            <w:webHidden/>
          </w:rPr>
          <w:fldChar w:fldCharType="end"/>
        </w:r>
      </w:hyperlink>
    </w:p>
    <w:p w14:paraId="4093E818" w14:textId="36B6883D" w:rsidR="00E5726D" w:rsidRDefault="006508D1">
      <w:pPr>
        <w:pStyle w:val="TOC2"/>
        <w:rPr>
          <w:b w:val="0"/>
          <w:bCs w:val="0"/>
        </w:rPr>
      </w:pPr>
      <w:hyperlink w:anchor="_Toc44578294" w:history="1">
        <w:r w:rsidR="00E5726D" w:rsidRPr="00576173">
          <w:rPr>
            <w:rStyle w:val="Hyperlink"/>
            <w:lang w:bidi="en-US"/>
          </w:rPr>
          <w:t>6.40 Templates and generics [SYM]</w:t>
        </w:r>
        <w:r w:rsidR="00E5726D">
          <w:rPr>
            <w:webHidden/>
          </w:rPr>
          <w:tab/>
        </w:r>
        <w:r w:rsidR="00E5726D">
          <w:rPr>
            <w:webHidden/>
          </w:rPr>
          <w:fldChar w:fldCharType="begin"/>
        </w:r>
        <w:r w:rsidR="00E5726D">
          <w:rPr>
            <w:webHidden/>
          </w:rPr>
          <w:instrText xml:space="preserve"> PAGEREF _Toc44578294 \h </w:instrText>
        </w:r>
        <w:r w:rsidR="00E5726D">
          <w:rPr>
            <w:webHidden/>
          </w:rPr>
        </w:r>
        <w:r w:rsidR="00E5726D">
          <w:rPr>
            <w:webHidden/>
          </w:rPr>
          <w:fldChar w:fldCharType="separate"/>
        </w:r>
        <w:r w:rsidR="00B3504F">
          <w:rPr>
            <w:webHidden/>
          </w:rPr>
          <w:t>40</w:t>
        </w:r>
        <w:r w:rsidR="00E5726D">
          <w:rPr>
            <w:webHidden/>
          </w:rPr>
          <w:fldChar w:fldCharType="end"/>
        </w:r>
      </w:hyperlink>
    </w:p>
    <w:p w14:paraId="053BB504" w14:textId="630CDB7A" w:rsidR="00E5726D" w:rsidRDefault="006508D1">
      <w:pPr>
        <w:pStyle w:val="TOC2"/>
        <w:rPr>
          <w:b w:val="0"/>
          <w:bCs w:val="0"/>
        </w:rPr>
      </w:pPr>
      <w:hyperlink w:anchor="_Toc44578295" w:history="1">
        <w:r w:rsidR="00E5726D" w:rsidRPr="00576173">
          <w:rPr>
            <w:rStyle w:val="Hyperlink"/>
            <w:lang w:bidi="en-US"/>
          </w:rPr>
          <w:t>6.41 Inheritance [RIP]</w:t>
        </w:r>
        <w:r w:rsidR="00E5726D">
          <w:rPr>
            <w:webHidden/>
          </w:rPr>
          <w:tab/>
        </w:r>
        <w:r w:rsidR="00E5726D">
          <w:rPr>
            <w:webHidden/>
          </w:rPr>
          <w:fldChar w:fldCharType="begin"/>
        </w:r>
        <w:r w:rsidR="00E5726D">
          <w:rPr>
            <w:webHidden/>
          </w:rPr>
          <w:instrText xml:space="preserve"> PAGEREF _Toc44578295 \h </w:instrText>
        </w:r>
        <w:r w:rsidR="00E5726D">
          <w:rPr>
            <w:webHidden/>
          </w:rPr>
        </w:r>
        <w:r w:rsidR="00E5726D">
          <w:rPr>
            <w:webHidden/>
          </w:rPr>
          <w:fldChar w:fldCharType="separate"/>
        </w:r>
        <w:r w:rsidR="00B3504F">
          <w:rPr>
            <w:webHidden/>
          </w:rPr>
          <w:t>41</w:t>
        </w:r>
        <w:r w:rsidR="00E5726D">
          <w:rPr>
            <w:webHidden/>
          </w:rPr>
          <w:fldChar w:fldCharType="end"/>
        </w:r>
      </w:hyperlink>
    </w:p>
    <w:p w14:paraId="5E9C1B31" w14:textId="3CB0DE02" w:rsidR="00E5726D" w:rsidRDefault="006508D1">
      <w:pPr>
        <w:pStyle w:val="TOC2"/>
        <w:rPr>
          <w:b w:val="0"/>
          <w:bCs w:val="0"/>
        </w:rPr>
      </w:pPr>
      <w:hyperlink w:anchor="_Toc44578296" w:history="1">
        <w:r w:rsidR="00E5726D" w:rsidRPr="00576173">
          <w:rPr>
            <w:rStyle w:val="Hyperlink"/>
          </w:rPr>
          <w:t>6.42 Violations of the Liskov substitution principle or the contract model [BLP]</w:t>
        </w:r>
        <w:r w:rsidR="00E5726D">
          <w:rPr>
            <w:webHidden/>
          </w:rPr>
          <w:tab/>
        </w:r>
        <w:r w:rsidR="00E5726D">
          <w:rPr>
            <w:webHidden/>
          </w:rPr>
          <w:fldChar w:fldCharType="begin"/>
        </w:r>
        <w:r w:rsidR="00E5726D">
          <w:rPr>
            <w:webHidden/>
          </w:rPr>
          <w:instrText xml:space="preserve"> PAGEREF _Toc44578296 \h </w:instrText>
        </w:r>
        <w:r w:rsidR="00E5726D">
          <w:rPr>
            <w:webHidden/>
          </w:rPr>
        </w:r>
        <w:r w:rsidR="00E5726D">
          <w:rPr>
            <w:webHidden/>
          </w:rPr>
          <w:fldChar w:fldCharType="separate"/>
        </w:r>
        <w:r w:rsidR="00B3504F">
          <w:rPr>
            <w:webHidden/>
          </w:rPr>
          <w:t>41</w:t>
        </w:r>
        <w:r w:rsidR="00E5726D">
          <w:rPr>
            <w:webHidden/>
          </w:rPr>
          <w:fldChar w:fldCharType="end"/>
        </w:r>
      </w:hyperlink>
    </w:p>
    <w:p w14:paraId="25CBFE3E" w14:textId="3BB411FE" w:rsidR="00E5726D" w:rsidRDefault="006508D1">
      <w:pPr>
        <w:pStyle w:val="TOC2"/>
        <w:rPr>
          <w:b w:val="0"/>
          <w:bCs w:val="0"/>
        </w:rPr>
      </w:pPr>
      <w:hyperlink w:anchor="_Toc44578297" w:history="1">
        <w:r w:rsidR="00E5726D" w:rsidRPr="00576173">
          <w:rPr>
            <w:rStyle w:val="Hyperlink"/>
          </w:rPr>
          <w:t>6.43 Redispatching [PPH]</w:t>
        </w:r>
        <w:r w:rsidR="00E5726D">
          <w:rPr>
            <w:webHidden/>
          </w:rPr>
          <w:tab/>
        </w:r>
        <w:r w:rsidR="00E5726D">
          <w:rPr>
            <w:webHidden/>
          </w:rPr>
          <w:fldChar w:fldCharType="begin"/>
        </w:r>
        <w:r w:rsidR="00E5726D">
          <w:rPr>
            <w:webHidden/>
          </w:rPr>
          <w:instrText xml:space="preserve"> PAGEREF _Toc44578297 \h </w:instrText>
        </w:r>
        <w:r w:rsidR="00E5726D">
          <w:rPr>
            <w:webHidden/>
          </w:rPr>
        </w:r>
        <w:r w:rsidR="00E5726D">
          <w:rPr>
            <w:webHidden/>
          </w:rPr>
          <w:fldChar w:fldCharType="separate"/>
        </w:r>
        <w:r w:rsidR="00B3504F">
          <w:rPr>
            <w:webHidden/>
          </w:rPr>
          <w:t>42</w:t>
        </w:r>
        <w:r w:rsidR="00E5726D">
          <w:rPr>
            <w:webHidden/>
          </w:rPr>
          <w:fldChar w:fldCharType="end"/>
        </w:r>
      </w:hyperlink>
    </w:p>
    <w:p w14:paraId="1DE56964" w14:textId="08CDA125" w:rsidR="00E5726D" w:rsidRDefault="006508D1">
      <w:pPr>
        <w:pStyle w:val="TOC2"/>
        <w:rPr>
          <w:b w:val="0"/>
          <w:bCs w:val="0"/>
        </w:rPr>
      </w:pPr>
      <w:hyperlink w:anchor="_Toc44578298" w:history="1">
        <w:r w:rsidR="00E5726D" w:rsidRPr="00576173">
          <w:rPr>
            <w:rStyle w:val="Hyperlink"/>
          </w:rPr>
          <w:t>6.44 Polymorphic variables [BKK]</w:t>
        </w:r>
        <w:r w:rsidR="00E5726D">
          <w:rPr>
            <w:webHidden/>
          </w:rPr>
          <w:tab/>
        </w:r>
        <w:r w:rsidR="00E5726D">
          <w:rPr>
            <w:webHidden/>
          </w:rPr>
          <w:fldChar w:fldCharType="begin"/>
        </w:r>
        <w:r w:rsidR="00E5726D">
          <w:rPr>
            <w:webHidden/>
          </w:rPr>
          <w:instrText xml:space="preserve"> PAGEREF _Toc44578298 \h </w:instrText>
        </w:r>
        <w:r w:rsidR="00E5726D">
          <w:rPr>
            <w:webHidden/>
          </w:rPr>
        </w:r>
        <w:r w:rsidR="00E5726D">
          <w:rPr>
            <w:webHidden/>
          </w:rPr>
          <w:fldChar w:fldCharType="separate"/>
        </w:r>
        <w:r w:rsidR="00B3504F">
          <w:rPr>
            <w:webHidden/>
          </w:rPr>
          <w:t>42</w:t>
        </w:r>
        <w:r w:rsidR="00E5726D">
          <w:rPr>
            <w:webHidden/>
          </w:rPr>
          <w:fldChar w:fldCharType="end"/>
        </w:r>
      </w:hyperlink>
    </w:p>
    <w:p w14:paraId="0508E524" w14:textId="7F6EAB5E" w:rsidR="00E5726D" w:rsidRDefault="006508D1">
      <w:pPr>
        <w:pStyle w:val="TOC2"/>
        <w:rPr>
          <w:b w:val="0"/>
          <w:bCs w:val="0"/>
        </w:rPr>
      </w:pPr>
      <w:hyperlink w:anchor="_Toc44578299" w:history="1">
        <w:r w:rsidR="00E5726D" w:rsidRPr="00576173">
          <w:rPr>
            <w:rStyle w:val="Hyperlink"/>
            <w:lang w:bidi="en-US"/>
          </w:rPr>
          <w:t>6.45 Extra intrinsics [LRM]</w:t>
        </w:r>
        <w:r w:rsidR="00E5726D">
          <w:rPr>
            <w:webHidden/>
          </w:rPr>
          <w:tab/>
        </w:r>
        <w:r w:rsidR="00E5726D">
          <w:rPr>
            <w:webHidden/>
          </w:rPr>
          <w:fldChar w:fldCharType="begin"/>
        </w:r>
        <w:r w:rsidR="00E5726D">
          <w:rPr>
            <w:webHidden/>
          </w:rPr>
          <w:instrText xml:space="preserve"> PAGEREF _Toc44578299 \h </w:instrText>
        </w:r>
        <w:r w:rsidR="00E5726D">
          <w:rPr>
            <w:webHidden/>
          </w:rPr>
        </w:r>
        <w:r w:rsidR="00E5726D">
          <w:rPr>
            <w:webHidden/>
          </w:rPr>
          <w:fldChar w:fldCharType="separate"/>
        </w:r>
        <w:r w:rsidR="00B3504F">
          <w:rPr>
            <w:webHidden/>
          </w:rPr>
          <w:t>43</w:t>
        </w:r>
        <w:r w:rsidR="00E5726D">
          <w:rPr>
            <w:webHidden/>
          </w:rPr>
          <w:fldChar w:fldCharType="end"/>
        </w:r>
      </w:hyperlink>
    </w:p>
    <w:p w14:paraId="414B5851" w14:textId="4D3F3323" w:rsidR="00E5726D" w:rsidRDefault="006508D1">
      <w:pPr>
        <w:pStyle w:val="TOC2"/>
        <w:rPr>
          <w:b w:val="0"/>
          <w:bCs w:val="0"/>
        </w:rPr>
      </w:pPr>
      <w:hyperlink w:anchor="_Toc44578300" w:history="1">
        <w:r w:rsidR="00E5726D" w:rsidRPr="00576173">
          <w:rPr>
            <w:rStyle w:val="Hyperlink"/>
            <w:lang w:bidi="en-US"/>
          </w:rPr>
          <w:t>6.46 Argument passing to library functions [TRJ]</w:t>
        </w:r>
        <w:r w:rsidR="00E5726D">
          <w:rPr>
            <w:webHidden/>
          </w:rPr>
          <w:tab/>
        </w:r>
        <w:r w:rsidR="00E5726D">
          <w:rPr>
            <w:webHidden/>
          </w:rPr>
          <w:fldChar w:fldCharType="begin"/>
        </w:r>
        <w:r w:rsidR="00E5726D">
          <w:rPr>
            <w:webHidden/>
          </w:rPr>
          <w:instrText xml:space="preserve"> PAGEREF _Toc44578300 \h </w:instrText>
        </w:r>
        <w:r w:rsidR="00E5726D">
          <w:rPr>
            <w:webHidden/>
          </w:rPr>
        </w:r>
        <w:r w:rsidR="00E5726D">
          <w:rPr>
            <w:webHidden/>
          </w:rPr>
          <w:fldChar w:fldCharType="separate"/>
        </w:r>
        <w:r w:rsidR="00B3504F">
          <w:rPr>
            <w:webHidden/>
          </w:rPr>
          <w:t>43</w:t>
        </w:r>
        <w:r w:rsidR="00E5726D">
          <w:rPr>
            <w:webHidden/>
          </w:rPr>
          <w:fldChar w:fldCharType="end"/>
        </w:r>
      </w:hyperlink>
    </w:p>
    <w:p w14:paraId="0287E4C9" w14:textId="7B7F8848" w:rsidR="00E5726D" w:rsidRDefault="006508D1">
      <w:pPr>
        <w:pStyle w:val="TOC2"/>
        <w:rPr>
          <w:b w:val="0"/>
          <w:bCs w:val="0"/>
        </w:rPr>
      </w:pPr>
      <w:hyperlink w:anchor="_Toc44578301" w:history="1">
        <w:r w:rsidR="00E5726D" w:rsidRPr="00576173">
          <w:rPr>
            <w:rStyle w:val="Hyperlink"/>
            <w:lang w:bidi="en-US"/>
          </w:rPr>
          <w:t>6.46.2 Guidance to language users</w:t>
        </w:r>
        <w:r w:rsidR="00E5726D">
          <w:rPr>
            <w:webHidden/>
          </w:rPr>
          <w:tab/>
        </w:r>
        <w:r w:rsidR="00E5726D">
          <w:rPr>
            <w:webHidden/>
          </w:rPr>
          <w:fldChar w:fldCharType="begin"/>
        </w:r>
        <w:r w:rsidR="00E5726D">
          <w:rPr>
            <w:webHidden/>
          </w:rPr>
          <w:instrText xml:space="preserve"> PAGEREF _Toc44578301 \h </w:instrText>
        </w:r>
        <w:r w:rsidR="00E5726D">
          <w:rPr>
            <w:webHidden/>
          </w:rPr>
        </w:r>
        <w:r w:rsidR="00E5726D">
          <w:rPr>
            <w:webHidden/>
          </w:rPr>
          <w:fldChar w:fldCharType="separate"/>
        </w:r>
        <w:r w:rsidR="00B3504F">
          <w:rPr>
            <w:webHidden/>
          </w:rPr>
          <w:t>44</w:t>
        </w:r>
        <w:r w:rsidR="00E5726D">
          <w:rPr>
            <w:webHidden/>
          </w:rPr>
          <w:fldChar w:fldCharType="end"/>
        </w:r>
      </w:hyperlink>
    </w:p>
    <w:p w14:paraId="32609FD4" w14:textId="11252685" w:rsidR="00E5726D" w:rsidRDefault="006508D1">
      <w:pPr>
        <w:pStyle w:val="TOC2"/>
        <w:rPr>
          <w:b w:val="0"/>
          <w:bCs w:val="0"/>
        </w:rPr>
      </w:pPr>
      <w:hyperlink w:anchor="_Toc44578302" w:history="1">
        <w:r w:rsidR="00E5726D" w:rsidRPr="00576173">
          <w:rPr>
            <w:rStyle w:val="Hyperlink"/>
            <w:lang w:bidi="en-US"/>
          </w:rPr>
          <w:t>6.47 Inter-language calling [DJS]</w:t>
        </w:r>
        <w:r w:rsidR="00E5726D">
          <w:rPr>
            <w:webHidden/>
          </w:rPr>
          <w:tab/>
        </w:r>
        <w:r w:rsidR="00E5726D">
          <w:rPr>
            <w:webHidden/>
          </w:rPr>
          <w:fldChar w:fldCharType="begin"/>
        </w:r>
        <w:r w:rsidR="00E5726D">
          <w:rPr>
            <w:webHidden/>
          </w:rPr>
          <w:instrText xml:space="preserve"> PAGEREF _Toc44578302 \h </w:instrText>
        </w:r>
        <w:r w:rsidR="00E5726D">
          <w:rPr>
            <w:webHidden/>
          </w:rPr>
        </w:r>
        <w:r w:rsidR="00E5726D">
          <w:rPr>
            <w:webHidden/>
          </w:rPr>
          <w:fldChar w:fldCharType="separate"/>
        </w:r>
        <w:r w:rsidR="00B3504F">
          <w:rPr>
            <w:webHidden/>
          </w:rPr>
          <w:t>44</w:t>
        </w:r>
        <w:r w:rsidR="00E5726D">
          <w:rPr>
            <w:webHidden/>
          </w:rPr>
          <w:fldChar w:fldCharType="end"/>
        </w:r>
      </w:hyperlink>
    </w:p>
    <w:p w14:paraId="3FE05352" w14:textId="0C1EA52C" w:rsidR="00E5726D" w:rsidRDefault="006508D1">
      <w:pPr>
        <w:pStyle w:val="TOC2"/>
        <w:rPr>
          <w:b w:val="0"/>
          <w:bCs w:val="0"/>
        </w:rPr>
      </w:pPr>
      <w:hyperlink w:anchor="_Toc44578303" w:history="1">
        <w:r w:rsidR="00E5726D" w:rsidRPr="00576173">
          <w:rPr>
            <w:rStyle w:val="Hyperlink"/>
            <w:lang w:bidi="en-US"/>
          </w:rPr>
          <w:t>6.48 Dynamically-linked code and self-modifying code [NYY]</w:t>
        </w:r>
        <w:r w:rsidR="00E5726D">
          <w:rPr>
            <w:webHidden/>
          </w:rPr>
          <w:tab/>
        </w:r>
        <w:r w:rsidR="00E5726D">
          <w:rPr>
            <w:webHidden/>
          </w:rPr>
          <w:fldChar w:fldCharType="begin"/>
        </w:r>
        <w:r w:rsidR="00E5726D">
          <w:rPr>
            <w:webHidden/>
          </w:rPr>
          <w:instrText xml:space="preserve"> PAGEREF _Toc44578303 \h </w:instrText>
        </w:r>
        <w:r w:rsidR="00E5726D">
          <w:rPr>
            <w:webHidden/>
          </w:rPr>
        </w:r>
        <w:r w:rsidR="00E5726D">
          <w:rPr>
            <w:webHidden/>
          </w:rPr>
          <w:fldChar w:fldCharType="separate"/>
        </w:r>
        <w:r w:rsidR="00B3504F">
          <w:rPr>
            <w:webHidden/>
          </w:rPr>
          <w:t>45</w:t>
        </w:r>
        <w:r w:rsidR="00E5726D">
          <w:rPr>
            <w:webHidden/>
          </w:rPr>
          <w:fldChar w:fldCharType="end"/>
        </w:r>
      </w:hyperlink>
    </w:p>
    <w:p w14:paraId="1BE95053" w14:textId="0B154436" w:rsidR="00E5726D" w:rsidRDefault="006508D1">
      <w:pPr>
        <w:pStyle w:val="TOC2"/>
        <w:rPr>
          <w:b w:val="0"/>
          <w:bCs w:val="0"/>
        </w:rPr>
      </w:pPr>
      <w:hyperlink w:anchor="_Toc44578304" w:history="1">
        <w:r w:rsidR="00E5726D" w:rsidRPr="00576173">
          <w:rPr>
            <w:rStyle w:val="Hyperlink"/>
            <w:lang w:bidi="en-US"/>
          </w:rPr>
          <w:t>6.49 Library signature [NSQ]</w:t>
        </w:r>
        <w:r w:rsidR="00E5726D">
          <w:rPr>
            <w:webHidden/>
          </w:rPr>
          <w:tab/>
        </w:r>
        <w:r w:rsidR="00E5726D">
          <w:rPr>
            <w:webHidden/>
          </w:rPr>
          <w:fldChar w:fldCharType="begin"/>
        </w:r>
        <w:r w:rsidR="00E5726D">
          <w:rPr>
            <w:webHidden/>
          </w:rPr>
          <w:instrText xml:space="preserve"> PAGEREF _Toc44578304 \h </w:instrText>
        </w:r>
        <w:r w:rsidR="00E5726D">
          <w:rPr>
            <w:webHidden/>
          </w:rPr>
        </w:r>
        <w:r w:rsidR="00E5726D">
          <w:rPr>
            <w:webHidden/>
          </w:rPr>
          <w:fldChar w:fldCharType="separate"/>
        </w:r>
        <w:r w:rsidR="00B3504F">
          <w:rPr>
            <w:webHidden/>
          </w:rPr>
          <w:t>46</w:t>
        </w:r>
        <w:r w:rsidR="00E5726D">
          <w:rPr>
            <w:webHidden/>
          </w:rPr>
          <w:fldChar w:fldCharType="end"/>
        </w:r>
      </w:hyperlink>
    </w:p>
    <w:p w14:paraId="60BB4A54" w14:textId="289E44CD" w:rsidR="00E5726D" w:rsidRDefault="006508D1">
      <w:pPr>
        <w:pStyle w:val="TOC2"/>
        <w:rPr>
          <w:b w:val="0"/>
          <w:bCs w:val="0"/>
        </w:rPr>
      </w:pPr>
      <w:hyperlink w:anchor="_Toc44578305" w:history="1">
        <w:r w:rsidR="00E5726D" w:rsidRPr="00576173">
          <w:rPr>
            <w:rStyle w:val="Hyperlink"/>
            <w:lang w:bidi="en-US"/>
          </w:rPr>
          <w:t>6.50 Unanticipated exceptions from library routines [HJW]</w:t>
        </w:r>
        <w:r w:rsidR="00E5726D">
          <w:rPr>
            <w:webHidden/>
          </w:rPr>
          <w:tab/>
        </w:r>
        <w:r w:rsidR="00E5726D">
          <w:rPr>
            <w:webHidden/>
          </w:rPr>
          <w:fldChar w:fldCharType="begin"/>
        </w:r>
        <w:r w:rsidR="00E5726D">
          <w:rPr>
            <w:webHidden/>
          </w:rPr>
          <w:instrText xml:space="preserve"> PAGEREF _Toc44578305 \h </w:instrText>
        </w:r>
        <w:r w:rsidR="00E5726D">
          <w:rPr>
            <w:webHidden/>
          </w:rPr>
        </w:r>
        <w:r w:rsidR="00E5726D">
          <w:rPr>
            <w:webHidden/>
          </w:rPr>
          <w:fldChar w:fldCharType="separate"/>
        </w:r>
        <w:r w:rsidR="00B3504F">
          <w:rPr>
            <w:webHidden/>
          </w:rPr>
          <w:t>46</w:t>
        </w:r>
        <w:r w:rsidR="00E5726D">
          <w:rPr>
            <w:webHidden/>
          </w:rPr>
          <w:fldChar w:fldCharType="end"/>
        </w:r>
      </w:hyperlink>
    </w:p>
    <w:p w14:paraId="0C1F71FA" w14:textId="66CBC25E" w:rsidR="00E5726D" w:rsidRDefault="006508D1">
      <w:pPr>
        <w:pStyle w:val="TOC2"/>
        <w:rPr>
          <w:b w:val="0"/>
          <w:bCs w:val="0"/>
        </w:rPr>
      </w:pPr>
      <w:hyperlink w:anchor="_Toc44578306" w:history="1">
        <w:r w:rsidR="00E5726D" w:rsidRPr="00576173">
          <w:rPr>
            <w:rStyle w:val="Hyperlink"/>
            <w:lang w:bidi="en-US"/>
          </w:rPr>
          <w:t>6.51 Pre-processor directives [NMP]</w:t>
        </w:r>
        <w:r w:rsidR="00E5726D">
          <w:rPr>
            <w:webHidden/>
          </w:rPr>
          <w:tab/>
        </w:r>
        <w:r w:rsidR="00E5726D">
          <w:rPr>
            <w:webHidden/>
          </w:rPr>
          <w:fldChar w:fldCharType="begin"/>
        </w:r>
        <w:r w:rsidR="00E5726D">
          <w:rPr>
            <w:webHidden/>
          </w:rPr>
          <w:instrText xml:space="preserve"> PAGEREF _Toc44578306 \h </w:instrText>
        </w:r>
        <w:r w:rsidR="00E5726D">
          <w:rPr>
            <w:webHidden/>
          </w:rPr>
        </w:r>
        <w:r w:rsidR="00E5726D">
          <w:rPr>
            <w:webHidden/>
          </w:rPr>
          <w:fldChar w:fldCharType="separate"/>
        </w:r>
        <w:r w:rsidR="00B3504F">
          <w:rPr>
            <w:webHidden/>
          </w:rPr>
          <w:t>47</w:t>
        </w:r>
        <w:r w:rsidR="00E5726D">
          <w:rPr>
            <w:webHidden/>
          </w:rPr>
          <w:fldChar w:fldCharType="end"/>
        </w:r>
      </w:hyperlink>
    </w:p>
    <w:p w14:paraId="2D644828" w14:textId="5717F028" w:rsidR="00E5726D" w:rsidRDefault="006508D1">
      <w:pPr>
        <w:pStyle w:val="TOC2"/>
        <w:rPr>
          <w:b w:val="0"/>
          <w:bCs w:val="0"/>
        </w:rPr>
      </w:pPr>
      <w:hyperlink w:anchor="_Toc44578307" w:history="1">
        <w:r w:rsidR="00E5726D" w:rsidRPr="00576173">
          <w:rPr>
            <w:rStyle w:val="Hyperlink"/>
            <w:lang w:bidi="en-US"/>
          </w:rPr>
          <w:t>6.52 Suppression of language-defined run-time checking [MXB]</w:t>
        </w:r>
        <w:r w:rsidR="00E5726D">
          <w:rPr>
            <w:webHidden/>
          </w:rPr>
          <w:tab/>
        </w:r>
        <w:r w:rsidR="00E5726D">
          <w:rPr>
            <w:webHidden/>
          </w:rPr>
          <w:fldChar w:fldCharType="begin"/>
        </w:r>
        <w:r w:rsidR="00E5726D">
          <w:rPr>
            <w:webHidden/>
          </w:rPr>
          <w:instrText xml:space="preserve"> PAGEREF _Toc44578307 \h </w:instrText>
        </w:r>
        <w:r w:rsidR="00E5726D">
          <w:rPr>
            <w:webHidden/>
          </w:rPr>
        </w:r>
        <w:r w:rsidR="00E5726D">
          <w:rPr>
            <w:webHidden/>
          </w:rPr>
          <w:fldChar w:fldCharType="separate"/>
        </w:r>
        <w:r w:rsidR="00B3504F">
          <w:rPr>
            <w:webHidden/>
          </w:rPr>
          <w:t>47</w:t>
        </w:r>
        <w:r w:rsidR="00E5726D">
          <w:rPr>
            <w:webHidden/>
          </w:rPr>
          <w:fldChar w:fldCharType="end"/>
        </w:r>
      </w:hyperlink>
    </w:p>
    <w:p w14:paraId="7B30F32E" w14:textId="5CFBBF4B" w:rsidR="00E5726D" w:rsidRDefault="006508D1">
      <w:pPr>
        <w:pStyle w:val="TOC2"/>
        <w:rPr>
          <w:b w:val="0"/>
          <w:bCs w:val="0"/>
        </w:rPr>
      </w:pPr>
      <w:hyperlink w:anchor="_Toc44578308" w:history="1">
        <w:r w:rsidR="00E5726D" w:rsidRPr="00576173">
          <w:rPr>
            <w:rStyle w:val="Hyperlink"/>
            <w:lang w:bidi="en-US"/>
          </w:rPr>
          <w:t>6.53 Provision of inherently unsafe operations [SKL]</w:t>
        </w:r>
        <w:r w:rsidR="00E5726D">
          <w:rPr>
            <w:webHidden/>
          </w:rPr>
          <w:tab/>
        </w:r>
        <w:r w:rsidR="00E5726D">
          <w:rPr>
            <w:webHidden/>
          </w:rPr>
          <w:fldChar w:fldCharType="begin"/>
        </w:r>
        <w:r w:rsidR="00E5726D">
          <w:rPr>
            <w:webHidden/>
          </w:rPr>
          <w:instrText xml:space="preserve"> PAGEREF _Toc44578308 \h </w:instrText>
        </w:r>
        <w:r w:rsidR="00E5726D">
          <w:rPr>
            <w:webHidden/>
          </w:rPr>
        </w:r>
        <w:r w:rsidR="00E5726D">
          <w:rPr>
            <w:webHidden/>
          </w:rPr>
          <w:fldChar w:fldCharType="separate"/>
        </w:r>
        <w:r w:rsidR="00B3504F">
          <w:rPr>
            <w:webHidden/>
          </w:rPr>
          <w:t>47</w:t>
        </w:r>
        <w:r w:rsidR="00E5726D">
          <w:rPr>
            <w:webHidden/>
          </w:rPr>
          <w:fldChar w:fldCharType="end"/>
        </w:r>
      </w:hyperlink>
    </w:p>
    <w:p w14:paraId="1FEE24F2" w14:textId="64C11158" w:rsidR="00E5726D" w:rsidRDefault="006508D1">
      <w:pPr>
        <w:pStyle w:val="TOC2"/>
        <w:rPr>
          <w:b w:val="0"/>
          <w:bCs w:val="0"/>
        </w:rPr>
      </w:pPr>
      <w:hyperlink w:anchor="_Toc44578309" w:history="1">
        <w:r w:rsidR="00E5726D" w:rsidRPr="00576173">
          <w:rPr>
            <w:rStyle w:val="Hyperlink"/>
            <w:lang w:bidi="en-US"/>
          </w:rPr>
          <w:t>6.54 Obscure language features [BRS]</w:t>
        </w:r>
        <w:r w:rsidR="00E5726D">
          <w:rPr>
            <w:webHidden/>
          </w:rPr>
          <w:tab/>
        </w:r>
        <w:r w:rsidR="00E5726D">
          <w:rPr>
            <w:webHidden/>
          </w:rPr>
          <w:fldChar w:fldCharType="begin"/>
        </w:r>
        <w:r w:rsidR="00E5726D">
          <w:rPr>
            <w:webHidden/>
          </w:rPr>
          <w:instrText xml:space="preserve"> PAGEREF _Toc44578309 \h </w:instrText>
        </w:r>
        <w:r w:rsidR="00E5726D">
          <w:rPr>
            <w:webHidden/>
          </w:rPr>
        </w:r>
        <w:r w:rsidR="00E5726D">
          <w:rPr>
            <w:webHidden/>
          </w:rPr>
          <w:fldChar w:fldCharType="separate"/>
        </w:r>
        <w:r w:rsidR="00B3504F">
          <w:rPr>
            <w:webHidden/>
          </w:rPr>
          <w:t>48</w:t>
        </w:r>
        <w:r w:rsidR="00E5726D">
          <w:rPr>
            <w:webHidden/>
          </w:rPr>
          <w:fldChar w:fldCharType="end"/>
        </w:r>
      </w:hyperlink>
    </w:p>
    <w:p w14:paraId="0E0C2DDC" w14:textId="2750BB65" w:rsidR="00E5726D" w:rsidRDefault="006508D1">
      <w:pPr>
        <w:pStyle w:val="TOC2"/>
        <w:rPr>
          <w:b w:val="0"/>
          <w:bCs w:val="0"/>
        </w:rPr>
      </w:pPr>
      <w:hyperlink w:anchor="_Toc44578310" w:history="1">
        <w:r w:rsidR="00E5726D" w:rsidRPr="00576173">
          <w:rPr>
            <w:rStyle w:val="Hyperlink"/>
            <w:lang w:bidi="en-US"/>
          </w:rPr>
          <w:t>6.55 Unspecified behaviour [BQF]</w:t>
        </w:r>
        <w:r w:rsidR="00E5726D">
          <w:rPr>
            <w:webHidden/>
          </w:rPr>
          <w:tab/>
        </w:r>
        <w:r w:rsidR="00E5726D">
          <w:rPr>
            <w:webHidden/>
          </w:rPr>
          <w:fldChar w:fldCharType="begin"/>
        </w:r>
        <w:r w:rsidR="00E5726D">
          <w:rPr>
            <w:webHidden/>
          </w:rPr>
          <w:instrText xml:space="preserve"> PAGEREF _Toc44578310 \h </w:instrText>
        </w:r>
        <w:r w:rsidR="00E5726D">
          <w:rPr>
            <w:webHidden/>
          </w:rPr>
        </w:r>
        <w:r w:rsidR="00E5726D">
          <w:rPr>
            <w:webHidden/>
          </w:rPr>
          <w:fldChar w:fldCharType="separate"/>
        </w:r>
        <w:r w:rsidR="00B3504F">
          <w:rPr>
            <w:webHidden/>
          </w:rPr>
          <w:t>49</w:t>
        </w:r>
        <w:r w:rsidR="00E5726D">
          <w:rPr>
            <w:webHidden/>
          </w:rPr>
          <w:fldChar w:fldCharType="end"/>
        </w:r>
      </w:hyperlink>
    </w:p>
    <w:p w14:paraId="04481184" w14:textId="1825BD97" w:rsidR="00E5726D" w:rsidRDefault="006508D1">
      <w:pPr>
        <w:pStyle w:val="TOC2"/>
        <w:rPr>
          <w:b w:val="0"/>
          <w:bCs w:val="0"/>
        </w:rPr>
      </w:pPr>
      <w:hyperlink w:anchor="_Toc44578311" w:history="1">
        <w:r w:rsidR="00E5726D" w:rsidRPr="00576173">
          <w:rPr>
            <w:rStyle w:val="Hyperlink"/>
            <w:lang w:bidi="en-US"/>
          </w:rPr>
          <w:t>6.56 Undefined behaviour [EWF]</w:t>
        </w:r>
        <w:r w:rsidR="00E5726D">
          <w:rPr>
            <w:webHidden/>
          </w:rPr>
          <w:tab/>
        </w:r>
        <w:r w:rsidR="00E5726D">
          <w:rPr>
            <w:webHidden/>
          </w:rPr>
          <w:fldChar w:fldCharType="begin"/>
        </w:r>
        <w:r w:rsidR="00E5726D">
          <w:rPr>
            <w:webHidden/>
          </w:rPr>
          <w:instrText xml:space="preserve"> PAGEREF _Toc44578311 \h </w:instrText>
        </w:r>
        <w:r w:rsidR="00E5726D">
          <w:rPr>
            <w:webHidden/>
          </w:rPr>
        </w:r>
        <w:r w:rsidR="00E5726D">
          <w:rPr>
            <w:webHidden/>
          </w:rPr>
          <w:fldChar w:fldCharType="separate"/>
        </w:r>
        <w:r w:rsidR="00B3504F">
          <w:rPr>
            <w:webHidden/>
          </w:rPr>
          <w:t>49</w:t>
        </w:r>
        <w:r w:rsidR="00E5726D">
          <w:rPr>
            <w:webHidden/>
          </w:rPr>
          <w:fldChar w:fldCharType="end"/>
        </w:r>
      </w:hyperlink>
    </w:p>
    <w:p w14:paraId="5BD49818" w14:textId="0DB93337" w:rsidR="00E5726D" w:rsidRDefault="006508D1">
      <w:pPr>
        <w:pStyle w:val="TOC2"/>
        <w:rPr>
          <w:b w:val="0"/>
          <w:bCs w:val="0"/>
        </w:rPr>
      </w:pPr>
      <w:hyperlink w:anchor="_Toc44578312" w:history="1">
        <w:r w:rsidR="00E5726D" w:rsidRPr="00576173">
          <w:rPr>
            <w:rStyle w:val="Hyperlink"/>
            <w:lang w:bidi="en-US"/>
          </w:rPr>
          <w:t>6.57 Implementation–defined behaviour [FAB]</w:t>
        </w:r>
        <w:r w:rsidR="00E5726D">
          <w:rPr>
            <w:webHidden/>
          </w:rPr>
          <w:tab/>
        </w:r>
        <w:r w:rsidR="00E5726D">
          <w:rPr>
            <w:webHidden/>
          </w:rPr>
          <w:fldChar w:fldCharType="begin"/>
        </w:r>
        <w:r w:rsidR="00E5726D">
          <w:rPr>
            <w:webHidden/>
          </w:rPr>
          <w:instrText xml:space="preserve"> PAGEREF _Toc44578312 \h </w:instrText>
        </w:r>
        <w:r w:rsidR="00E5726D">
          <w:rPr>
            <w:webHidden/>
          </w:rPr>
        </w:r>
        <w:r w:rsidR="00E5726D">
          <w:rPr>
            <w:webHidden/>
          </w:rPr>
          <w:fldChar w:fldCharType="separate"/>
        </w:r>
        <w:r w:rsidR="00B3504F">
          <w:rPr>
            <w:webHidden/>
          </w:rPr>
          <w:t>50</w:t>
        </w:r>
        <w:r w:rsidR="00E5726D">
          <w:rPr>
            <w:webHidden/>
          </w:rPr>
          <w:fldChar w:fldCharType="end"/>
        </w:r>
      </w:hyperlink>
    </w:p>
    <w:p w14:paraId="05DBB1D4" w14:textId="1A707F1C" w:rsidR="00E5726D" w:rsidRDefault="006508D1">
      <w:pPr>
        <w:pStyle w:val="TOC2"/>
        <w:rPr>
          <w:b w:val="0"/>
          <w:bCs w:val="0"/>
        </w:rPr>
      </w:pPr>
      <w:hyperlink w:anchor="_Toc44578313" w:history="1">
        <w:r w:rsidR="00E5726D" w:rsidRPr="00576173">
          <w:rPr>
            <w:rStyle w:val="Hyperlink"/>
            <w:lang w:bidi="en-US"/>
          </w:rPr>
          <w:t>6.58 Deprecated language features [MEM]</w:t>
        </w:r>
        <w:r w:rsidR="00E5726D">
          <w:rPr>
            <w:webHidden/>
          </w:rPr>
          <w:tab/>
        </w:r>
        <w:r w:rsidR="00E5726D">
          <w:rPr>
            <w:webHidden/>
          </w:rPr>
          <w:fldChar w:fldCharType="begin"/>
        </w:r>
        <w:r w:rsidR="00E5726D">
          <w:rPr>
            <w:webHidden/>
          </w:rPr>
          <w:instrText xml:space="preserve"> PAGEREF _Toc44578313 \h </w:instrText>
        </w:r>
        <w:r w:rsidR="00E5726D">
          <w:rPr>
            <w:webHidden/>
          </w:rPr>
        </w:r>
        <w:r w:rsidR="00E5726D">
          <w:rPr>
            <w:webHidden/>
          </w:rPr>
          <w:fldChar w:fldCharType="separate"/>
        </w:r>
        <w:r w:rsidR="00B3504F">
          <w:rPr>
            <w:webHidden/>
          </w:rPr>
          <w:t>50</w:t>
        </w:r>
        <w:r w:rsidR="00E5726D">
          <w:rPr>
            <w:webHidden/>
          </w:rPr>
          <w:fldChar w:fldCharType="end"/>
        </w:r>
      </w:hyperlink>
    </w:p>
    <w:p w14:paraId="5841D513" w14:textId="0790A99D" w:rsidR="00E5726D" w:rsidRDefault="006508D1">
      <w:pPr>
        <w:pStyle w:val="TOC2"/>
        <w:rPr>
          <w:b w:val="0"/>
          <w:bCs w:val="0"/>
        </w:rPr>
      </w:pPr>
      <w:hyperlink w:anchor="_Toc44578314" w:history="1">
        <w:r w:rsidR="00E5726D" w:rsidRPr="00576173">
          <w:rPr>
            <w:rStyle w:val="Hyperlink"/>
          </w:rPr>
          <w:t>6.59 Concurrency – Activation [CGA]</w:t>
        </w:r>
        <w:r w:rsidR="00E5726D" w:rsidRPr="00576173">
          <w:rPr>
            <w:rStyle w:val="Hyperlink"/>
            <w:lang w:val="en-CA"/>
          </w:rPr>
          <w:t xml:space="preserve"> </w:t>
        </w:r>
        <w:r w:rsidR="00E5726D">
          <w:rPr>
            <w:webHidden/>
          </w:rPr>
          <w:tab/>
        </w:r>
        <w:r w:rsidR="00E5726D">
          <w:rPr>
            <w:webHidden/>
          </w:rPr>
          <w:fldChar w:fldCharType="begin"/>
        </w:r>
        <w:r w:rsidR="00E5726D">
          <w:rPr>
            <w:webHidden/>
          </w:rPr>
          <w:instrText xml:space="preserve"> PAGEREF _Toc44578314 \h </w:instrText>
        </w:r>
        <w:r w:rsidR="00E5726D">
          <w:rPr>
            <w:webHidden/>
          </w:rPr>
        </w:r>
        <w:r w:rsidR="00E5726D">
          <w:rPr>
            <w:webHidden/>
          </w:rPr>
          <w:fldChar w:fldCharType="separate"/>
        </w:r>
        <w:r w:rsidR="00B3504F">
          <w:rPr>
            <w:webHidden/>
          </w:rPr>
          <w:t>51</w:t>
        </w:r>
        <w:r w:rsidR="00E5726D">
          <w:rPr>
            <w:webHidden/>
          </w:rPr>
          <w:fldChar w:fldCharType="end"/>
        </w:r>
      </w:hyperlink>
    </w:p>
    <w:p w14:paraId="7098298B" w14:textId="2B2B42AE" w:rsidR="00E5726D" w:rsidRDefault="006508D1">
      <w:pPr>
        <w:pStyle w:val="TOC2"/>
        <w:rPr>
          <w:b w:val="0"/>
          <w:bCs w:val="0"/>
        </w:rPr>
      </w:pPr>
      <w:hyperlink w:anchor="_Toc44578315" w:history="1">
        <w:r w:rsidR="00E5726D" w:rsidRPr="00576173">
          <w:rPr>
            <w:rStyle w:val="Hyperlink"/>
            <w:lang w:val="en-CA"/>
          </w:rPr>
          <w:t>6.60 Concurrency – Directed termination [CGT]</w:t>
        </w:r>
        <w:r w:rsidR="00E5726D">
          <w:rPr>
            <w:webHidden/>
          </w:rPr>
          <w:tab/>
        </w:r>
        <w:r w:rsidR="00E5726D">
          <w:rPr>
            <w:webHidden/>
          </w:rPr>
          <w:fldChar w:fldCharType="begin"/>
        </w:r>
        <w:r w:rsidR="00E5726D">
          <w:rPr>
            <w:webHidden/>
          </w:rPr>
          <w:instrText xml:space="preserve"> PAGEREF _Toc44578315 \h </w:instrText>
        </w:r>
        <w:r w:rsidR="00E5726D">
          <w:rPr>
            <w:webHidden/>
          </w:rPr>
        </w:r>
        <w:r w:rsidR="00E5726D">
          <w:rPr>
            <w:webHidden/>
          </w:rPr>
          <w:fldChar w:fldCharType="separate"/>
        </w:r>
        <w:r w:rsidR="00B3504F">
          <w:rPr>
            <w:webHidden/>
          </w:rPr>
          <w:t>52</w:t>
        </w:r>
        <w:r w:rsidR="00E5726D">
          <w:rPr>
            <w:webHidden/>
          </w:rPr>
          <w:fldChar w:fldCharType="end"/>
        </w:r>
      </w:hyperlink>
    </w:p>
    <w:p w14:paraId="187EAC10" w14:textId="4E0C9DB1" w:rsidR="00E5726D" w:rsidRDefault="006508D1">
      <w:pPr>
        <w:pStyle w:val="TOC2"/>
        <w:rPr>
          <w:b w:val="0"/>
          <w:bCs w:val="0"/>
        </w:rPr>
      </w:pPr>
      <w:hyperlink w:anchor="_Toc44578316" w:history="1">
        <w:r w:rsidR="00E5726D" w:rsidRPr="00576173">
          <w:rPr>
            <w:rStyle w:val="Hyperlink"/>
          </w:rPr>
          <w:t>6.61 Concurrent data access [CGX]</w:t>
        </w:r>
        <w:r w:rsidR="00E5726D">
          <w:rPr>
            <w:webHidden/>
          </w:rPr>
          <w:tab/>
        </w:r>
        <w:r w:rsidR="00E5726D">
          <w:rPr>
            <w:webHidden/>
          </w:rPr>
          <w:fldChar w:fldCharType="begin"/>
        </w:r>
        <w:r w:rsidR="00E5726D">
          <w:rPr>
            <w:webHidden/>
          </w:rPr>
          <w:instrText xml:space="preserve"> PAGEREF _Toc44578316 \h </w:instrText>
        </w:r>
        <w:r w:rsidR="00E5726D">
          <w:rPr>
            <w:webHidden/>
          </w:rPr>
        </w:r>
        <w:r w:rsidR="00E5726D">
          <w:rPr>
            <w:webHidden/>
          </w:rPr>
          <w:fldChar w:fldCharType="separate"/>
        </w:r>
        <w:r w:rsidR="00B3504F">
          <w:rPr>
            <w:webHidden/>
          </w:rPr>
          <w:t>53</w:t>
        </w:r>
        <w:r w:rsidR="00E5726D">
          <w:rPr>
            <w:webHidden/>
          </w:rPr>
          <w:fldChar w:fldCharType="end"/>
        </w:r>
      </w:hyperlink>
    </w:p>
    <w:p w14:paraId="4E9BB150" w14:textId="0DFFBE44" w:rsidR="00E5726D" w:rsidRDefault="006508D1">
      <w:pPr>
        <w:pStyle w:val="TOC2"/>
        <w:rPr>
          <w:b w:val="0"/>
          <w:bCs w:val="0"/>
        </w:rPr>
      </w:pPr>
      <w:hyperlink w:anchor="_Toc44578317" w:history="1">
        <w:r w:rsidR="00E5726D" w:rsidRPr="00576173">
          <w:rPr>
            <w:rStyle w:val="Hyperlink"/>
            <w:lang w:val="en-CA"/>
          </w:rPr>
          <w:t>6.62 Concurrency – Premature termination [CGS]</w:t>
        </w:r>
        <w:r w:rsidR="00E5726D">
          <w:rPr>
            <w:webHidden/>
          </w:rPr>
          <w:tab/>
        </w:r>
        <w:r w:rsidR="00E5726D">
          <w:rPr>
            <w:webHidden/>
          </w:rPr>
          <w:fldChar w:fldCharType="begin"/>
        </w:r>
        <w:r w:rsidR="00E5726D">
          <w:rPr>
            <w:webHidden/>
          </w:rPr>
          <w:instrText xml:space="preserve"> PAGEREF _Toc44578317 \h </w:instrText>
        </w:r>
        <w:r w:rsidR="00E5726D">
          <w:rPr>
            <w:webHidden/>
          </w:rPr>
        </w:r>
        <w:r w:rsidR="00E5726D">
          <w:rPr>
            <w:webHidden/>
          </w:rPr>
          <w:fldChar w:fldCharType="separate"/>
        </w:r>
        <w:r w:rsidR="00B3504F">
          <w:rPr>
            <w:webHidden/>
          </w:rPr>
          <w:t>55</w:t>
        </w:r>
        <w:r w:rsidR="00E5726D">
          <w:rPr>
            <w:webHidden/>
          </w:rPr>
          <w:fldChar w:fldCharType="end"/>
        </w:r>
      </w:hyperlink>
    </w:p>
    <w:p w14:paraId="45EE1930" w14:textId="6A28D788" w:rsidR="00E5726D" w:rsidRDefault="006508D1">
      <w:pPr>
        <w:pStyle w:val="TOC2"/>
        <w:rPr>
          <w:b w:val="0"/>
          <w:bCs w:val="0"/>
        </w:rPr>
      </w:pPr>
      <w:hyperlink w:anchor="_Toc44578318" w:history="1">
        <w:r w:rsidR="00E5726D" w:rsidRPr="00576173">
          <w:rPr>
            <w:rStyle w:val="Hyperlink"/>
            <w:lang w:val="en-CA"/>
          </w:rPr>
          <w:t>6.63 Lock protocol errors [CGM]</w:t>
        </w:r>
        <w:r w:rsidR="00E5726D">
          <w:rPr>
            <w:webHidden/>
          </w:rPr>
          <w:tab/>
        </w:r>
        <w:r w:rsidR="00E5726D">
          <w:rPr>
            <w:webHidden/>
          </w:rPr>
          <w:fldChar w:fldCharType="begin"/>
        </w:r>
        <w:r w:rsidR="00E5726D">
          <w:rPr>
            <w:webHidden/>
          </w:rPr>
          <w:instrText xml:space="preserve"> PAGEREF _Toc44578318 \h </w:instrText>
        </w:r>
        <w:r w:rsidR="00E5726D">
          <w:rPr>
            <w:webHidden/>
          </w:rPr>
        </w:r>
        <w:r w:rsidR="00E5726D">
          <w:rPr>
            <w:webHidden/>
          </w:rPr>
          <w:fldChar w:fldCharType="separate"/>
        </w:r>
        <w:r w:rsidR="00B3504F">
          <w:rPr>
            <w:webHidden/>
          </w:rPr>
          <w:t>55</w:t>
        </w:r>
        <w:r w:rsidR="00E5726D">
          <w:rPr>
            <w:webHidden/>
          </w:rPr>
          <w:fldChar w:fldCharType="end"/>
        </w:r>
      </w:hyperlink>
    </w:p>
    <w:p w14:paraId="5A491915" w14:textId="52C15200" w:rsidR="00E5726D" w:rsidRDefault="006508D1">
      <w:pPr>
        <w:pStyle w:val="TOC2"/>
        <w:rPr>
          <w:b w:val="0"/>
          <w:bCs w:val="0"/>
        </w:rPr>
      </w:pPr>
      <w:hyperlink w:anchor="_Toc44578319" w:history="1">
        <w:r w:rsidR="00E5726D" w:rsidRPr="00576173">
          <w:rPr>
            <w:rStyle w:val="Hyperlink"/>
            <w:lang w:eastAsia="ja-JP"/>
          </w:rPr>
          <w:t>6.64 Reliance on external format strings  [SHL]</w:t>
        </w:r>
        <w:r w:rsidR="00E5726D">
          <w:rPr>
            <w:webHidden/>
          </w:rPr>
          <w:tab/>
        </w:r>
        <w:r w:rsidR="00E5726D">
          <w:rPr>
            <w:webHidden/>
          </w:rPr>
          <w:fldChar w:fldCharType="begin"/>
        </w:r>
        <w:r w:rsidR="00E5726D">
          <w:rPr>
            <w:webHidden/>
          </w:rPr>
          <w:instrText xml:space="preserve"> PAGEREF _Toc44578319 \h </w:instrText>
        </w:r>
        <w:r w:rsidR="00E5726D">
          <w:rPr>
            <w:webHidden/>
          </w:rPr>
        </w:r>
        <w:r w:rsidR="00E5726D">
          <w:rPr>
            <w:webHidden/>
          </w:rPr>
          <w:fldChar w:fldCharType="separate"/>
        </w:r>
        <w:r w:rsidR="00B3504F">
          <w:rPr>
            <w:webHidden/>
          </w:rPr>
          <w:t>56</w:t>
        </w:r>
        <w:r w:rsidR="00E5726D">
          <w:rPr>
            <w:webHidden/>
          </w:rPr>
          <w:fldChar w:fldCharType="end"/>
        </w:r>
      </w:hyperlink>
    </w:p>
    <w:p w14:paraId="415421E1" w14:textId="3A32EBD4" w:rsidR="00E5726D" w:rsidRDefault="006508D1">
      <w:pPr>
        <w:pStyle w:val="TOC1"/>
        <w:rPr>
          <w:b w:val="0"/>
          <w:bCs w:val="0"/>
        </w:rPr>
      </w:pPr>
      <w:hyperlink w:anchor="_Toc44578320" w:history="1">
        <w:r w:rsidR="00E5726D" w:rsidRPr="00576173">
          <w:rPr>
            <w:rStyle w:val="Hyperlink"/>
          </w:rPr>
          <w:t>7. Language specific vulnerabilities for Java</w:t>
        </w:r>
        <w:r w:rsidR="00E5726D">
          <w:rPr>
            <w:webHidden/>
          </w:rPr>
          <w:tab/>
        </w:r>
        <w:r w:rsidR="00E5726D">
          <w:rPr>
            <w:webHidden/>
          </w:rPr>
          <w:fldChar w:fldCharType="begin"/>
        </w:r>
        <w:r w:rsidR="00E5726D">
          <w:rPr>
            <w:webHidden/>
          </w:rPr>
          <w:instrText xml:space="preserve"> PAGEREF _Toc44578320 \h </w:instrText>
        </w:r>
        <w:r w:rsidR="00E5726D">
          <w:rPr>
            <w:webHidden/>
          </w:rPr>
        </w:r>
        <w:r w:rsidR="00E5726D">
          <w:rPr>
            <w:webHidden/>
          </w:rPr>
          <w:fldChar w:fldCharType="separate"/>
        </w:r>
        <w:r w:rsidR="00B3504F">
          <w:rPr>
            <w:webHidden/>
          </w:rPr>
          <w:t>57</w:t>
        </w:r>
        <w:r w:rsidR="00E5726D">
          <w:rPr>
            <w:webHidden/>
          </w:rPr>
          <w:fldChar w:fldCharType="end"/>
        </w:r>
      </w:hyperlink>
    </w:p>
    <w:p w14:paraId="53A49A1E" w14:textId="35EF27A6" w:rsidR="00E5726D" w:rsidRDefault="006508D1">
      <w:pPr>
        <w:pStyle w:val="TOC1"/>
        <w:rPr>
          <w:b w:val="0"/>
          <w:bCs w:val="0"/>
        </w:rPr>
      </w:pPr>
      <w:hyperlink w:anchor="_Toc44578321" w:history="1">
        <w:r w:rsidR="00E5726D" w:rsidRPr="00576173">
          <w:rPr>
            <w:rStyle w:val="Hyperlink"/>
          </w:rPr>
          <w:t>Bibliography</w:t>
        </w:r>
        <w:r w:rsidR="00E5726D">
          <w:rPr>
            <w:webHidden/>
          </w:rPr>
          <w:tab/>
        </w:r>
        <w:r w:rsidR="00E5726D">
          <w:rPr>
            <w:webHidden/>
          </w:rPr>
          <w:fldChar w:fldCharType="begin"/>
        </w:r>
        <w:r w:rsidR="00E5726D">
          <w:rPr>
            <w:webHidden/>
          </w:rPr>
          <w:instrText xml:space="preserve"> PAGEREF _Toc44578321 \h </w:instrText>
        </w:r>
        <w:r w:rsidR="00E5726D">
          <w:rPr>
            <w:webHidden/>
          </w:rPr>
        </w:r>
        <w:r w:rsidR="00E5726D">
          <w:rPr>
            <w:webHidden/>
          </w:rPr>
          <w:fldChar w:fldCharType="separate"/>
        </w:r>
        <w:r w:rsidR="00B3504F">
          <w:rPr>
            <w:webHidden/>
          </w:rPr>
          <w:t>58</w:t>
        </w:r>
        <w:r w:rsidR="00E5726D">
          <w:rPr>
            <w:webHidden/>
          </w:rPr>
          <w:fldChar w:fldCharType="end"/>
        </w:r>
      </w:hyperlink>
    </w:p>
    <w:p w14:paraId="60CFE4E3" w14:textId="44AC392C"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28" w:name="_Toc443470358"/>
      <w:bookmarkStart w:id="29" w:name="_Toc450303208"/>
      <w:bookmarkStart w:id="30" w:name="_Toc44578245"/>
      <w:r w:rsidRPr="00841B52">
        <w:lastRenderedPageBreak/>
        <w:t>Foreword</w:t>
      </w:r>
      <w:bookmarkEnd w:id="28"/>
      <w:bookmarkEnd w:id="29"/>
      <w:bookmarkEnd w:id="30"/>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r w:rsidRPr="00841B52">
        <w:t>ISO/IEC TR 24772</w:t>
      </w:r>
      <w:r w:rsidR="003632B2">
        <w:t>-11</w:t>
      </w:r>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31" w:name="_Toc443470359"/>
      <w:bookmarkStart w:id="32" w:name="_Toc450303209"/>
      <w:r w:rsidRPr="00841B52">
        <w:br w:type="page"/>
      </w:r>
    </w:p>
    <w:p w14:paraId="78642B5E" w14:textId="77777777" w:rsidR="00A32382" w:rsidRPr="00841B52" w:rsidRDefault="00A32382" w:rsidP="00A32382">
      <w:pPr>
        <w:pStyle w:val="Heading1"/>
      </w:pPr>
      <w:bookmarkStart w:id="33" w:name="_Toc44578246"/>
      <w:r w:rsidRPr="00841B52">
        <w:lastRenderedPageBreak/>
        <w:t>Introduction</w:t>
      </w:r>
      <w:bookmarkEnd w:id="31"/>
      <w:bookmarkEnd w:id="32"/>
      <w:bookmarkEnd w:id="33"/>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41" w:name="_Toc44578247"/>
      <w:r w:rsidRPr="00841B52">
        <w:t>1. Scope</w:t>
      </w:r>
      <w:bookmarkStart w:id="42" w:name="_Toc443461091"/>
      <w:bookmarkStart w:id="43" w:name="_Toc443470360"/>
      <w:bookmarkStart w:id="44" w:name="_Toc450303210"/>
      <w:bookmarkStart w:id="45" w:name="_Toc192557820"/>
      <w:bookmarkStart w:id="46" w:name="_Toc336348220"/>
      <w:bookmarkEnd w:id="41"/>
    </w:p>
    <w:bookmarkEnd w:id="42"/>
    <w:bookmarkEnd w:id="43"/>
    <w:bookmarkEnd w:id="44"/>
    <w:bookmarkEnd w:id="45"/>
    <w:bookmarkEnd w:id="46"/>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47" w:name="_Toc44578248"/>
      <w:bookmarkStart w:id="48" w:name="_Toc443461093"/>
      <w:bookmarkStart w:id="49" w:name="_Toc443470362"/>
      <w:bookmarkStart w:id="50" w:name="_Toc450303212"/>
      <w:bookmarkStart w:id="51" w:name="_Toc192557830"/>
      <w:r w:rsidRPr="00AE586F">
        <w:t>2.</w:t>
      </w:r>
      <w:r w:rsidR="00142882" w:rsidRPr="00AE586F">
        <w:t xml:space="preserve"> </w:t>
      </w:r>
      <w:r w:rsidRPr="00AE586F">
        <w:t>Normative references</w:t>
      </w:r>
      <w:bookmarkEnd w:id="47"/>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52" w:name="_Toc44578249"/>
      <w:bookmarkStart w:id="53" w:name="_Toc443461094"/>
      <w:bookmarkStart w:id="54" w:name="_Toc443470363"/>
      <w:bookmarkStart w:id="55" w:name="_Toc450303213"/>
      <w:bookmarkStart w:id="56" w:name="_Toc192557831"/>
      <w:bookmarkEnd w:id="48"/>
      <w:bookmarkEnd w:id="49"/>
      <w:bookmarkEnd w:id="50"/>
      <w:bookmarkEnd w:id="51"/>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52"/>
    </w:p>
    <w:p w14:paraId="41BC85B6" w14:textId="77777777" w:rsidR="00076C3F" w:rsidRPr="003D53E8" w:rsidRDefault="00076C3F" w:rsidP="00076C3F">
      <w:pPr>
        <w:pStyle w:val="Heading2"/>
      </w:pPr>
      <w:bookmarkStart w:id="57" w:name="_Toc44578250"/>
      <w:r w:rsidRPr="00AE586F">
        <w:t>3.1 Terms and definitions</w:t>
      </w:r>
      <w:bookmarkEnd w:id="57"/>
    </w:p>
    <w:p w14:paraId="78626317" w14:textId="75C3CC1C"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4"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58" w:name="_Toc192316172"/>
      <w:bookmarkStart w:id="59" w:name="_Toc192325324"/>
      <w:bookmarkStart w:id="60" w:name="_Toc192325826"/>
      <w:bookmarkStart w:id="61" w:name="_Toc192326328"/>
      <w:bookmarkStart w:id="62" w:name="_Toc192326830"/>
      <w:bookmarkStart w:id="63" w:name="_Toc192327334"/>
      <w:bookmarkStart w:id="64" w:name="_Toc192557387"/>
      <w:bookmarkStart w:id="65" w:name="_Toc192557888"/>
      <w:bookmarkStart w:id="66" w:name="_Toc192316222"/>
      <w:bookmarkStart w:id="67" w:name="_Toc192325374"/>
      <w:bookmarkStart w:id="68" w:name="_Toc192325876"/>
      <w:bookmarkStart w:id="69" w:name="_Toc192326378"/>
      <w:bookmarkStart w:id="70" w:name="_Toc192326880"/>
      <w:bookmarkStart w:id="71" w:name="_Toc192327384"/>
      <w:bookmarkStart w:id="72" w:name="_Toc192557437"/>
      <w:bookmarkStart w:id="73" w:name="_Toc192557938"/>
      <w:bookmarkEnd w:id="53"/>
      <w:bookmarkEnd w:id="54"/>
      <w:bookmarkEnd w:id="55"/>
      <w:bookmarkEnd w:id="5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r w:rsidRPr="00326014">
        <w:rPr>
          <w:b/>
          <w:u w:val="single"/>
        </w:rPr>
        <w:lastRenderedPageBreak/>
        <w:t>behaviour</w:t>
      </w:r>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r w:rsidR="001F7CB6">
        <w:t>behaviour</w:t>
      </w:r>
      <w:r w:rsidR="00805A59" w:rsidRPr="005A2A43">
        <w:t xml:space="preserve">, undefined </w:t>
      </w:r>
      <w:r w:rsidR="001F7CB6">
        <w:t>behaviour</w:t>
      </w:r>
      <w:r w:rsidR="00805A59" w:rsidRPr="005A2A43">
        <w:t>, unspecified behaviour</w:t>
      </w:r>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6874A58E" w:rsidR="00E506EC" w:rsidRDefault="00E506EC" w:rsidP="00326014">
      <w:pPr>
        <w:spacing w:after="0"/>
      </w:pPr>
      <w:r w:rsidRPr="007A6C7B">
        <w:t>representation in the result format that is nearest in value, subject to the current rounding mode, to what the result would be given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2B0686B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ned behaviour</w:t>
      </w:r>
    </w:p>
    <w:p w14:paraId="6195452D" w14:textId="14692C5B" w:rsidR="004B19C4" w:rsidRDefault="004B19C4" w:rsidP="00326014">
      <w:pPr>
        <w:spacing w:after="0"/>
      </w:pPr>
      <w:r w:rsidRPr="004B19C4">
        <w:lastRenderedPageBreak/>
        <w:t>behaviour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undefined behaviour</w:t>
      </w:r>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Note: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unspecified behaviour</w:t>
      </w:r>
    </w:p>
    <w:p w14:paraId="2261366E" w14:textId="3AABE115" w:rsidR="00326014" w:rsidRPr="00326014" w:rsidRDefault="00326014" w:rsidP="00326014">
      <w:pPr>
        <w:spacing w:after="0"/>
      </w:pPr>
      <w:r w:rsidRPr="00326014">
        <w:t xml:space="preserve">use of an unspecified value, or other behaviour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Note: For example, unspecified behaviour is the order in which the arguments of a function are evaluated.</w:t>
      </w:r>
    </w:p>
    <w:p w14:paraId="1B67A328" w14:textId="58A78BAC" w:rsidR="00C81114" w:rsidRPr="0076291A" w:rsidRDefault="00C02C0F" w:rsidP="006E7DB9">
      <w:pPr>
        <w:pStyle w:val="Heading1"/>
      </w:pPr>
      <w:bookmarkStart w:id="74" w:name="_Ref336413302"/>
      <w:bookmarkStart w:id="75" w:name="_Ref336413340"/>
      <w:bookmarkStart w:id="76" w:name="_Ref336413373"/>
      <w:bookmarkStart w:id="77" w:name="_Ref336413480"/>
      <w:bookmarkStart w:id="78" w:name="_Ref336413504"/>
      <w:bookmarkStart w:id="79" w:name="_Ref336413544"/>
      <w:bookmarkStart w:id="80" w:name="_Ref336413835"/>
      <w:bookmarkStart w:id="81" w:name="_Ref336413845"/>
      <w:bookmarkStart w:id="82" w:name="_Ref336414000"/>
      <w:bookmarkStart w:id="83" w:name="_Ref336414024"/>
      <w:bookmarkStart w:id="84" w:name="_Ref336414050"/>
      <w:bookmarkStart w:id="85" w:name="_Ref336414084"/>
      <w:bookmarkStart w:id="86" w:name="_Ref336422881"/>
      <w:bookmarkStart w:id="87" w:name="_Toc358896485"/>
      <w:bookmarkStart w:id="88" w:name="_Toc310518156"/>
      <w:bookmarkStart w:id="89" w:name="_Toc44578251"/>
      <w:r w:rsidRPr="0076291A">
        <w:lastRenderedPageBreak/>
        <w:t>4. Language concepts</w:t>
      </w:r>
      <w:bookmarkStart w:id="90" w:name="_Toc310518157"/>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object oriented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0E701136"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6686C88C" w:rsidR="00E91D7B" w:rsidRPr="0076291A" w:rsidRDefault="00420A41" w:rsidP="00C93D13">
      <w:pPr>
        <w:pStyle w:val="ListParagraph"/>
        <w:numPr>
          <w:ilvl w:val="0"/>
          <w:numId w:val="37"/>
        </w:numPr>
        <w:spacing w:after="0"/>
      </w:pPr>
      <w:r w:rsidRPr="0076291A">
        <w:t xml:space="preserve">The javac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4061A2F1" w14:textId="21C5838E" w:rsidR="00AD6EDF" w:rsidRDefault="00AD6EDF" w:rsidP="00C93D13">
      <w:pPr>
        <w:pStyle w:val="ListParagraph"/>
        <w:numPr>
          <w:ilvl w:val="0"/>
          <w:numId w:val="50"/>
        </w:numPr>
        <w:spacing w:after="0"/>
      </w:pPr>
      <w:r>
        <w:t>Classes provide single inheritance of specifications and code.</w:t>
      </w:r>
    </w:p>
    <w:p w14:paraId="029CC0C4" w14:textId="3FA3E774" w:rsidR="00AD6EDF" w:rsidRPr="0076291A" w:rsidRDefault="00AD6EDF" w:rsidP="00C93D13">
      <w:pPr>
        <w:pStyle w:val="ListParagraph"/>
        <w:numPr>
          <w:ilvl w:val="0"/>
          <w:numId w:val="50"/>
        </w:numPr>
        <w:spacing w:after="0"/>
      </w:pPr>
      <w:r>
        <w:t>Interfaces provide multiple inheritance of specifications.</w:t>
      </w:r>
    </w:p>
    <w:p w14:paraId="2CD9AA1F" w14:textId="58E64735" w:rsidR="004669BD" w:rsidRPr="0076291A" w:rsidRDefault="004669BD" w:rsidP="004669BD">
      <w:pPr>
        <w:spacing w:after="0"/>
      </w:pPr>
    </w:p>
    <w:p w14:paraId="69B7FEFC" w14:textId="5734ADBE"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4CDCAF61" w14:textId="0938BCD5" w:rsidR="00D43939" w:rsidRPr="00D73B30" w:rsidRDefault="00D73B30" w:rsidP="00DE0622">
      <w:r w:rsidRPr="00072218">
        <w:t xml:space="preserve">Java does have some inherently unsafe features. For instance, as its name implies, </w:t>
      </w:r>
      <w:r w:rsidR="00D43939" w:rsidRPr="00D73B30">
        <w:t xml:space="preserve">sun.misc.Unsafe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available and its use is usually reliant on miscellaneous web </w:t>
      </w:r>
      <w:r w:rsidRPr="00072218">
        <w:t>postings, which</w:t>
      </w:r>
      <w:r w:rsidR="00D43939" w:rsidRPr="00D73B30">
        <w:t xml:space="preserve"> leads to even more unsafe use.</w:t>
      </w:r>
    </w:p>
    <w:p w14:paraId="1F9FCF33" w14:textId="3AE01F3A" w:rsidR="006C532F" w:rsidRPr="005A2A43" w:rsidRDefault="006E7DB9" w:rsidP="00F82B08">
      <w:pPr>
        <w:pStyle w:val="Heading1"/>
        <w:rPr>
          <w:rFonts w:cs="Calibri"/>
          <w:b w:val="0"/>
          <w:lang w:val="en"/>
        </w:rPr>
      </w:pPr>
      <w:bookmarkStart w:id="91" w:name="_Toc44578252"/>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91"/>
    </w:p>
    <w:p w14:paraId="396E59F7" w14:textId="1A905555"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w:t>
      </w:r>
      <w:r w:rsidR="00010970">
        <w:rPr>
          <w:rFonts w:ascii="Calibri" w:hAnsi="Calibri"/>
        </w:rPr>
        <w:t xml:space="preserve"> </w:t>
      </w:r>
      <w:r w:rsidR="00B60B45">
        <w:rPr>
          <w:rFonts w:ascii="Calibri" w:hAnsi="Calibri"/>
        </w:rPr>
        <w:t>ISO/IEC TR 24772-1:2019</w:t>
      </w:r>
      <w:r w:rsidRPr="005A2A43">
        <w:rPr>
          <w:rFonts w:ascii="Calibri" w:hAnsi="Calibri"/>
        </w:rPr>
        <w:t xml:space="preserve">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lastRenderedPageBreak/>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commentRangeStart w:id="92"/>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74F712A8" w:rsidR="00C41296" w:rsidRPr="005A2A43" w:rsidRDefault="00B72543" w:rsidP="00C41296">
            <w:pPr>
              <w:pStyle w:val="ListParagraph"/>
              <w:widowControl w:val="0"/>
              <w:suppressLineNumbers/>
              <w:overflowPunct w:val="0"/>
              <w:adjustRightInd w:val="0"/>
              <w:ind w:left="0"/>
              <w:jc w:val="center"/>
              <w:rPr>
                <w:sz w:val="20"/>
                <w:szCs w:val="20"/>
              </w:rPr>
            </w:pPr>
            <w:ins w:id="93" w:author="Wagoner, Larry D." w:date="2020-07-02T13:54:00Z">
              <w:r>
                <w:rPr>
                  <w:sz w:val="20"/>
                  <w:szCs w:val="20"/>
                </w:rPr>
                <w:t>1</w:t>
              </w:r>
            </w:ins>
            <w:del w:id="94" w:author="Stephen Michell" w:date="2020-06-29T17:41:00Z">
              <w:r w:rsidR="00C41296" w:rsidRPr="005A2A43" w:rsidDel="00CB0F3F">
                <w:rPr>
                  <w:sz w:val="20"/>
                  <w:szCs w:val="20"/>
                </w:rPr>
                <w:delText>1</w:delText>
              </w:r>
            </w:del>
          </w:p>
        </w:tc>
        <w:tc>
          <w:tcPr>
            <w:tcW w:w="7087" w:type="dxa"/>
            <w:tcBorders>
              <w:top w:val="single" w:sz="12" w:space="0" w:color="000000" w:themeColor="text1"/>
            </w:tcBorders>
          </w:tcPr>
          <w:p w14:paraId="12B8D43C" w14:textId="2090C3AF" w:rsidR="00C41296" w:rsidRPr="005A2A43" w:rsidRDefault="00E5726D" w:rsidP="00BD5076">
            <w:pPr>
              <w:pStyle w:val="ListParagraph"/>
              <w:widowControl w:val="0"/>
              <w:suppressLineNumbers/>
              <w:overflowPunct w:val="0"/>
              <w:adjustRightInd w:val="0"/>
              <w:ind w:left="0"/>
              <w:rPr>
                <w:sz w:val="20"/>
                <w:szCs w:val="20"/>
              </w:rPr>
            </w:pPr>
            <w:ins w:id="95" w:author="Wagoner, Larry D." w:date="2020-07-02T10:34:00Z">
              <w:r w:rsidRPr="00E5726D">
                <w:rPr>
                  <w:sz w:val="20"/>
                  <w:szCs w:val="20"/>
                </w:rPr>
                <w:t>Access all private data components only through getter and setter methods. For class-based enums, ensure that enum values are not mutable by making members in an enum type private, by setting the members in the constructor and by not providing setter methods.</w:t>
              </w:r>
            </w:ins>
          </w:p>
        </w:tc>
        <w:tc>
          <w:tcPr>
            <w:tcW w:w="1473" w:type="dxa"/>
            <w:tcBorders>
              <w:top w:val="single" w:sz="12" w:space="0" w:color="000000" w:themeColor="text1"/>
            </w:tcBorders>
          </w:tcPr>
          <w:p w14:paraId="57B2AE61" w14:textId="0C052E1D" w:rsidR="00C41296" w:rsidRPr="005A2A43" w:rsidRDefault="00294FD2" w:rsidP="00C41296">
            <w:pPr>
              <w:pStyle w:val="ListParagraph"/>
              <w:widowControl w:val="0"/>
              <w:suppressLineNumbers/>
              <w:overflowPunct w:val="0"/>
              <w:adjustRightInd w:val="0"/>
              <w:ind w:left="0"/>
              <w:rPr>
                <w:sz w:val="20"/>
                <w:szCs w:val="20"/>
              </w:rPr>
            </w:pPr>
            <w:ins w:id="96" w:author="Wagoner, Larry D." w:date="2020-07-02T10:40:00Z">
              <w:r w:rsidRPr="00294FD2">
                <w:rPr>
                  <w:sz w:val="20"/>
                  <w:szCs w:val="20"/>
                </w:rPr>
                <w:t>6.61 Concurrent data access [CGX]</w:t>
              </w:r>
            </w:ins>
          </w:p>
        </w:tc>
      </w:tr>
      <w:tr w:rsidR="00CB0F3F" w:rsidRPr="005A2A43" w14:paraId="68302ECC" w14:textId="77777777" w:rsidTr="00BD5076">
        <w:tc>
          <w:tcPr>
            <w:tcW w:w="806" w:type="dxa"/>
          </w:tcPr>
          <w:p w14:paraId="62DF033F" w14:textId="52BD461D" w:rsidR="00CB0F3F" w:rsidRPr="005A2A43" w:rsidRDefault="00B72543" w:rsidP="00C41296">
            <w:pPr>
              <w:pStyle w:val="ListParagraph"/>
              <w:widowControl w:val="0"/>
              <w:suppressLineNumbers/>
              <w:overflowPunct w:val="0"/>
              <w:adjustRightInd w:val="0"/>
              <w:ind w:left="0"/>
              <w:jc w:val="center"/>
              <w:rPr>
                <w:sz w:val="20"/>
                <w:szCs w:val="20"/>
              </w:rPr>
            </w:pPr>
            <w:ins w:id="97" w:author="Wagoner, Larry D." w:date="2020-07-02T13:54:00Z">
              <w:r>
                <w:rPr>
                  <w:sz w:val="20"/>
                  <w:szCs w:val="20"/>
                </w:rPr>
                <w:t>2</w:t>
              </w:r>
            </w:ins>
          </w:p>
        </w:tc>
        <w:tc>
          <w:tcPr>
            <w:tcW w:w="7087" w:type="dxa"/>
          </w:tcPr>
          <w:p w14:paraId="208C744F" w14:textId="36F594DB" w:rsidR="00CB0F3F" w:rsidRPr="005A2A43" w:rsidRDefault="00E5726D" w:rsidP="00E5726D">
            <w:pPr>
              <w:contextualSpacing/>
              <w:rPr>
                <w:sz w:val="20"/>
                <w:szCs w:val="20"/>
              </w:rPr>
            </w:pPr>
            <w:ins w:id="98" w:author="Wagoner, Larry D." w:date="2020-07-02T10:35:00Z">
              <w:r w:rsidRPr="00E5726D">
                <w:rPr>
                  <w:sz w:val="20"/>
                  <w:szCs w:val="20"/>
                </w:rPr>
                <w:t>Check the value of a larger type before converting it to a smaller type to see if the value in the larger type is within the range of the smaller type. Use comments to document cases where intentional loss of data due to narrowing is expected and acceptable.</w:t>
              </w:r>
            </w:ins>
          </w:p>
        </w:tc>
        <w:tc>
          <w:tcPr>
            <w:tcW w:w="1473" w:type="dxa"/>
          </w:tcPr>
          <w:p w14:paraId="4756CE2B" w14:textId="242C8706" w:rsidR="00CB0F3F" w:rsidRDefault="00294FD2" w:rsidP="00C41296">
            <w:pPr>
              <w:pStyle w:val="ListParagraph"/>
              <w:widowControl w:val="0"/>
              <w:suppressLineNumbers/>
              <w:overflowPunct w:val="0"/>
              <w:adjustRightInd w:val="0"/>
              <w:ind w:left="0"/>
              <w:rPr>
                <w:sz w:val="20"/>
                <w:szCs w:val="20"/>
              </w:rPr>
            </w:pPr>
            <w:ins w:id="99" w:author="Wagoner, Larry D." w:date="2020-07-02T10:40:00Z">
              <w:r w:rsidRPr="00294FD2">
                <w:rPr>
                  <w:sz w:val="20"/>
                  <w:szCs w:val="20"/>
                </w:rPr>
                <w:t>6.6 Conversion errors [FLC]</w:t>
              </w:r>
            </w:ins>
          </w:p>
        </w:tc>
      </w:tr>
      <w:tr w:rsidR="00CB0F3F" w:rsidRPr="005A2A43" w14:paraId="22ABD9B8" w14:textId="77777777" w:rsidTr="00BD5076">
        <w:tc>
          <w:tcPr>
            <w:tcW w:w="806" w:type="dxa"/>
          </w:tcPr>
          <w:p w14:paraId="1B802686" w14:textId="7394FE77" w:rsidR="00CB0F3F" w:rsidRPr="005A2A43" w:rsidRDefault="00B72543" w:rsidP="00C41296">
            <w:pPr>
              <w:pStyle w:val="ListParagraph"/>
              <w:widowControl w:val="0"/>
              <w:suppressLineNumbers/>
              <w:overflowPunct w:val="0"/>
              <w:adjustRightInd w:val="0"/>
              <w:ind w:left="0"/>
              <w:jc w:val="center"/>
              <w:rPr>
                <w:sz w:val="20"/>
                <w:szCs w:val="20"/>
              </w:rPr>
            </w:pPr>
            <w:ins w:id="100" w:author="Wagoner, Larry D." w:date="2020-07-02T13:54:00Z">
              <w:r>
                <w:rPr>
                  <w:sz w:val="20"/>
                  <w:szCs w:val="20"/>
                </w:rPr>
                <w:t>3</w:t>
              </w:r>
            </w:ins>
          </w:p>
        </w:tc>
        <w:tc>
          <w:tcPr>
            <w:tcW w:w="7087" w:type="dxa"/>
          </w:tcPr>
          <w:p w14:paraId="1E529110" w14:textId="1AF9AEA0" w:rsidR="00CB0F3F" w:rsidRPr="005A2A43" w:rsidRDefault="00E5726D" w:rsidP="00E5726D">
            <w:pPr>
              <w:contextualSpacing/>
              <w:rPr>
                <w:sz w:val="20"/>
                <w:szCs w:val="20"/>
              </w:rPr>
            </w:pPr>
            <w:ins w:id="101" w:author="Wagoner, Larry D." w:date="2020-07-02T10:35:00Z">
              <w:r w:rsidRPr="00E5726D">
                <w:rPr>
                  <w:sz w:val="20"/>
                  <w:szCs w:val="20"/>
                </w:rPr>
                <w:t>Use defensive programming techniques to check whether an operation will overflow or underflow the receiving data type.  These techniques can be omitted if it can be shown by static analysis (e.g. at compile time) that overflow or underflow is not possible.</w:t>
              </w:r>
            </w:ins>
          </w:p>
        </w:tc>
        <w:tc>
          <w:tcPr>
            <w:tcW w:w="1473" w:type="dxa"/>
          </w:tcPr>
          <w:p w14:paraId="6093D6FF" w14:textId="21D4525C" w:rsidR="00CB0F3F" w:rsidRDefault="00294FD2" w:rsidP="00C41296">
            <w:pPr>
              <w:pStyle w:val="ListParagraph"/>
              <w:widowControl w:val="0"/>
              <w:suppressLineNumbers/>
              <w:overflowPunct w:val="0"/>
              <w:adjustRightInd w:val="0"/>
              <w:ind w:left="0"/>
              <w:rPr>
                <w:sz w:val="20"/>
                <w:szCs w:val="20"/>
              </w:rPr>
            </w:pPr>
            <w:ins w:id="102" w:author="Wagoner, Larry D." w:date="2020-07-02T10:41:00Z">
              <w:r w:rsidRPr="00294FD2">
                <w:rPr>
                  <w:sz w:val="20"/>
                  <w:szCs w:val="20"/>
                </w:rPr>
                <w:t>6.15 Arithmetic wrap-around error [FIF]</w:t>
              </w:r>
            </w:ins>
          </w:p>
        </w:tc>
      </w:tr>
      <w:tr w:rsidR="00CB0F3F" w:rsidRPr="005A2A43" w14:paraId="6D2927CC" w14:textId="77777777" w:rsidTr="00BD5076">
        <w:tc>
          <w:tcPr>
            <w:tcW w:w="806" w:type="dxa"/>
          </w:tcPr>
          <w:p w14:paraId="35CC1C98" w14:textId="350D9671" w:rsidR="00CB0F3F" w:rsidRPr="005A2A43" w:rsidRDefault="00B72543" w:rsidP="00C41296">
            <w:pPr>
              <w:pStyle w:val="ListParagraph"/>
              <w:widowControl w:val="0"/>
              <w:suppressLineNumbers/>
              <w:overflowPunct w:val="0"/>
              <w:adjustRightInd w:val="0"/>
              <w:ind w:left="0"/>
              <w:jc w:val="center"/>
              <w:rPr>
                <w:sz w:val="20"/>
                <w:szCs w:val="20"/>
              </w:rPr>
            </w:pPr>
            <w:ins w:id="103" w:author="Wagoner, Larry D." w:date="2020-07-02T13:54:00Z">
              <w:r>
                <w:rPr>
                  <w:sz w:val="20"/>
                  <w:szCs w:val="20"/>
                </w:rPr>
                <w:t>4</w:t>
              </w:r>
            </w:ins>
          </w:p>
        </w:tc>
        <w:tc>
          <w:tcPr>
            <w:tcW w:w="7087" w:type="dxa"/>
          </w:tcPr>
          <w:p w14:paraId="7271C842" w14:textId="0295BC40" w:rsidR="00CB0F3F" w:rsidRPr="005A2A43" w:rsidRDefault="00E5726D" w:rsidP="00E5726D">
            <w:pPr>
              <w:contextualSpacing/>
              <w:rPr>
                <w:sz w:val="20"/>
                <w:szCs w:val="20"/>
              </w:rPr>
            </w:pPr>
            <w:ins w:id="104" w:author="Wagoner, Larry D." w:date="2020-07-02T10:35:00Z">
              <w:r w:rsidRPr="00E5726D">
                <w:rPr>
                  <w:sz w:val="20"/>
                  <w:szCs w:val="20"/>
                </w:rPr>
                <w:t>Include checks for null prior to making use of objects. Less preferably, handle exceptions raised by attempts to dereference null values.</w:t>
              </w:r>
            </w:ins>
          </w:p>
        </w:tc>
        <w:tc>
          <w:tcPr>
            <w:tcW w:w="1473" w:type="dxa"/>
          </w:tcPr>
          <w:p w14:paraId="121C9267" w14:textId="3CB66E9F" w:rsidR="00CB0F3F" w:rsidRDefault="00294FD2" w:rsidP="00C41296">
            <w:pPr>
              <w:pStyle w:val="ListParagraph"/>
              <w:widowControl w:val="0"/>
              <w:suppressLineNumbers/>
              <w:overflowPunct w:val="0"/>
              <w:adjustRightInd w:val="0"/>
              <w:ind w:left="0"/>
              <w:rPr>
                <w:sz w:val="20"/>
                <w:szCs w:val="20"/>
              </w:rPr>
            </w:pPr>
            <w:ins w:id="105" w:author="Wagoner, Larry D." w:date="2020-07-02T10:41:00Z">
              <w:r w:rsidRPr="00294FD2">
                <w:rPr>
                  <w:sz w:val="20"/>
                  <w:szCs w:val="20"/>
                </w:rPr>
                <w:t>6.13 Null pointer dereference [XYH]</w:t>
              </w:r>
            </w:ins>
          </w:p>
        </w:tc>
      </w:tr>
      <w:tr w:rsidR="00CB0F3F" w:rsidRPr="005A2A43" w14:paraId="70F5B758" w14:textId="77777777" w:rsidTr="00BD5076">
        <w:tc>
          <w:tcPr>
            <w:tcW w:w="806" w:type="dxa"/>
          </w:tcPr>
          <w:p w14:paraId="5EE8A7A8" w14:textId="11FDDF7F" w:rsidR="00CB0F3F" w:rsidRPr="005A2A43" w:rsidRDefault="00B72543" w:rsidP="00C41296">
            <w:pPr>
              <w:pStyle w:val="ListParagraph"/>
              <w:widowControl w:val="0"/>
              <w:suppressLineNumbers/>
              <w:overflowPunct w:val="0"/>
              <w:adjustRightInd w:val="0"/>
              <w:ind w:left="0"/>
              <w:jc w:val="center"/>
              <w:rPr>
                <w:sz w:val="20"/>
                <w:szCs w:val="20"/>
              </w:rPr>
            </w:pPr>
            <w:ins w:id="106" w:author="Wagoner, Larry D." w:date="2020-07-02T13:54:00Z">
              <w:r>
                <w:rPr>
                  <w:sz w:val="20"/>
                  <w:szCs w:val="20"/>
                </w:rPr>
                <w:t>5</w:t>
              </w:r>
            </w:ins>
          </w:p>
        </w:tc>
        <w:tc>
          <w:tcPr>
            <w:tcW w:w="7087" w:type="dxa"/>
          </w:tcPr>
          <w:p w14:paraId="1E74BD43" w14:textId="7A4DD7BE" w:rsidR="00CB0F3F" w:rsidRPr="005A2A43" w:rsidRDefault="00E5726D">
            <w:pPr>
              <w:tabs>
                <w:tab w:val="left" w:pos="625"/>
              </w:tabs>
              <w:contextualSpacing/>
              <w:rPr>
                <w:sz w:val="20"/>
                <w:szCs w:val="20"/>
              </w:rPr>
              <w:pPrChange w:id="107" w:author="Unknown" w:date="2020-07-02T10:35:00Z">
                <w:pPr>
                  <w:contextualSpacing/>
                </w:pPr>
              </w:pPrChange>
            </w:pPr>
            <w:ins w:id="108" w:author="Wagoner, Larry D." w:date="2020-07-02T10:35:00Z">
              <w:r w:rsidRPr="00E5726D">
                <w:rPr>
                  <w:sz w:val="20"/>
                  <w:szCs w:val="20"/>
                </w:rPr>
                <w:t>Mark all variables observable by another thread or hardware agent as volatile.</w:t>
              </w:r>
            </w:ins>
          </w:p>
        </w:tc>
        <w:tc>
          <w:tcPr>
            <w:tcW w:w="1473" w:type="dxa"/>
          </w:tcPr>
          <w:p w14:paraId="7F8D7606" w14:textId="1E01AB6A" w:rsidR="00CB0F3F" w:rsidRDefault="00294FD2" w:rsidP="00C41296">
            <w:pPr>
              <w:pStyle w:val="ListParagraph"/>
              <w:widowControl w:val="0"/>
              <w:suppressLineNumbers/>
              <w:overflowPunct w:val="0"/>
              <w:adjustRightInd w:val="0"/>
              <w:ind w:left="0"/>
              <w:rPr>
                <w:sz w:val="20"/>
                <w:szCs w:val="20"/>
              </w:rPr>
            </w:pPr>
            <w:ins w:id="109" w:author="Wagoner, Larry D." w:date="2020-07-02T10:41:00Z">
              <w:r w:rsidRPr="00294FD2">
                <w:rPr>
                  <w:sz w:val="20"/>
                  <w:szCs w:val="20"/>
                </w:rPr>
                <w:t>6.18 Dead store [WXQ]</w:t>
              </w:r>
            </w:ins>
          </w:p>
        </w:tc>
      </w:tr>
      <w:tr w:rsidR="00CB0F3F" w:rsidRPr="005A2A43" w14:paraId="187D6899" w14:textId="77777777" w:rsidTr="00BD5076">
        <w:tc>
          <w:tcPr>
            <w:tcW w:w="806" w:type="dxa"/>
          </w:tcPr>
          <w:p w14:paraId="1D878BDA" w14:textId="47C53C0E" w:rsidR="00CB0F3F" w:rsidRPr="005A2A43" w:rsidRDefault="00B72543" w:rsidP="00C41296">
            <w:pPr>
              <w:pStyle w:val="ListParagraph"/>
              <w:widowControl w:val="0"/>
              <w:suppressLineNumbers/>
              <w:overflowPunct w:val="0"/>
              <w:adjustRightInd w:val="0"/>
              <w:ind w:left="0"/>
              <w:jc w:val="center"/>
              <w:rPr>
                <w:sz w:val="20"/>
                <w:szCs w:val="20"/>
              </w:rPr>
            </w:pPr>
            <w:ins w:id="110" w:author="Wagoner, Larry D." w:date="2020-07-02T13:54:00Z">
              <w:r>
                <w:rPr>
                  <w:sz w:val="20"/>
                  <w:szCs w:val="20"/>
                </w:rPr>
                <w:t>6</w:t>
              </w:r>
            </w:ins>
          </w:p>
        </w:tc>
        <w:tc>
          <w:tcPr>
            <w:tcW w:w="7087" w:type="dxa"/>
          </w:tcPr>
          <w:p w14:paraId="740CFEC9" w14:textId="56012251" w:rsidR="00CB0F3F" w:rsidRPr="005A2A43" w:rsidRDefault="00E5726D">
            <w:pPr>
              <w:tabs>
                <w:tab w:val="left" w:pos="706"/>
              </w:tabs>
              <w:contextualSpacing/>
              <w:rPr>
                <w:sz w:val="20"/>
                <w:szCs w:val="20"/>
              </w:rPr>
              <w:pPrChange w:id="111" w:author="Unknown" w:date="2020-07-02T10:35:00Z">
                <w:pPr>
                  <w:contextualSpacing/>
                </w:pPr>
              </w:pPrChange>
            </w:pPr>
            <w:ins w:id="112" w:author="Wagoner, Larry D." w:date="2020-07-02T10:35:00Z">
              <w:r w:rsidRPr="00E5726D">
                <w:rPr>
                  <w:sz w:val="20"/>
                  <w:szCs w:val="20"/>
                </w:rPr>
                <w:t>Ensure that when the identifier that a method uses is identical to an identifier in the class that the correct identifier is used through the use or non-use of “this”.</w:t>
              </w:r>
            </w:ins>
          </w:p>
        </w:tc>
        <w:tc>
          <w:tcPr>
            <w:tcW w:w="1473" w:type="dxa"/>
          </w:tcPr>
          <w:p w14:paraId="319767FF" w14:textId="568059D0" w:rsidR="00CB0F3F" w:rsidRDefault="00294FD2" w:rsidP="00C41296">
            <w:pPr>
              <w:pStyle w:val="ListParagraph"/>
              <w:widowControl w:val="0"/>
              <w:suppressLineNumbers/>
              <w:overflowPunct w:val="0"/>
              <w:adjustRightInd w:val="0"/>
              <w:ind w:left="0"/>
              <w:rPr>
                <w:sz w:val="20"/>
                <w:szCs w:val="20"/>
              </w:rPr>
            </w:pPr>
            <w:ins w:id="113" w:author="Wagoner, Larry D." w:date="2020-07-02T10:42:00Z">
              <w:r w:rsidRPr="00294FD2">
                <w:rPr>
                  <w:sz w:val="20"/>
                  <w:szCs w:val="20"/>
                </w:rPr>
                <w:t>6.20 Identifier name reuse [YOW]</w:t>
              </w:r>
            </w:ins>
          </w:p>
        </w:tc>
      </w:tr>
      <w:tr w:rsidR="00824498" w:rsidRPr="005A2A43" w14:paraId="30078D4F" w14:textId="77777777" w:rsidTr="00BD5076">
        <w:tc>
          <w:tcPr>
            <w:tcW w:w="806" w:type="dxa"/>
          </w:tcPr>
          <w:p w14:paraId="1CE580E5" w14:textId="6F3EC088" w:rsidR="00C41296" w:rsidRPr="005A2A43" w:rsidRDefault="00B72543" w:rsidP="00C41296">
            <w:pPr>
              <w:pStyle w:val="ListParagraph"/>
              <w:widowControl w:val="0"/>
              <w:suppressLineNumbers/>
              <w:overflowPunct w:val="0"/>
              <w:adjustRightInd w:val="0"/>
              <w:ind w:left="0"/>
              <w:jc w:val="center"/>
              <w:rPr>
                <w:sz w:val="20"/>
                <w:szCs w:val="20"/>
              </w:rPr>
            </w:pPr>
            <w:ins w:id="114" w:author="Wagoner, Larry D." w:date="2020-07-02T13:54:00Z">
              <w:r>
                <w:rPr>
                  <w:sz w:val="20"/>
                  <w:szCs w:val="20"/>
                </w:rPr>
                <w:t>7</w:t>
              </w:r>
            </w:ins>
          </w:p>
        </w:tc>
        <w:tc>
          <w:tcPr>
            <w:tcW w:w="7087" w:type="dxa"/>
          </w:tcPr>
          <w:p w14:paraId="2B8EA364" w14:textId="6C24C1AA" w:rsidR="00C41296" w:rsidRPr="005A2A43" w:rsidRDefault="00E5726D" w:rsidP="00BD5076">
            <w:pPr>
              <w:pStyle w:val="ListParagraph"/>
              <w:widowControl w:val="0"/>
              <w:suppressLineNumbers/>
              <w:overflowPunct w:val="0"/>
              <w:adjustRightInd w:val="0"/>
              <w:ind w:left="0"/>
              <w:rPr>
                <w:sz w:val="20"/>
                <w:szCs w:val="20"/>
              </w:rPr>
            </w:pPr>
            <w:ins w:id="115" w:author="Wagoner, Larry D." w:date="2020-07-02T10:36:00Z">
              <w:r w:rsidRPr="00E5726D">
                <w:rPr>
                  <w:sz w:val="20"/>
                  <w:szCs w:val="20"/>
                </w:rPr>
                <w:t>Avoid the use of expressions with side effects for multiple parameters to functions, since the order in which the parameters are evaluated and hence the side effects occur is unspecified.</w:t>
              </w:r>
            </w:ins>
          </w:p>
        </w:tc>
        <w:tc>
          <w:tcPr>
            <w:tcW w:w="1473" w:type="dxa"/>
          </w:tcPr>
          <w:p w14:paraId="1A1EF0C6" w14:textId="1FB6AD70" w:rsidR="00C41296" w:rsidRPr="005A2A43" w:rsidRDefault="00294FD2" w:rsidP="00C41296">
            <w:pPr>
              <w:pStyle w:val="ListParagraph"/>
              <w:widowControl w:val="0"/>
              <w:suppressLineNumbers/>
              <w:overflowPunct w:val="0"/>
              <w:adjustRightInd w:val="0"/>
              <w:ind w:left="0"/>
              <w:rPr>
                <w:sz w:val="20"/>
                <w:szCs w:val="20"/>
              </w:rPr>
            </w:pPr>
            <w:ins w:id="116" w:author="Wagoner, Larry D." w:date="2020-07-02T10:42:00Z">
              <w:r w:rsidRPr="00294FD2">
                <w:rPr>
                  <w:sz w:val="20"/>
                  <w:szCs w:val="20"/>
                </w:rPr>
                <w:t>6.32 Passing parameters and return values [CSJ]</w:t>
              </w:r>
            </w:ins>
          </w:p>
        </w:tc>
      </w:tr>
      <w:tr w:rsidR="00D7688E" w:rsidRPr="005A2A43" w14:paraId="43957558" w14:textId="77777777" w:rsidTr="00BD5076">
        <w:tc>
          <w:tcPr>
            <w:tcW w:w="806" w:type="dxa"/>
          </w:tcPr>
          <w:p w14:paraId="2890D38B" w14:textId="0FD56625" w:rsidR="00D7688E" w:rsidRPr="005A2A43" w:rsidRDefault="00B72543" w:rsidP="00C41296">
            <w:pPr>
              <w:pStyle w:val="ListParagraph"/>
              <w:widowControl w:val="0"/>
              <w:suppressLineNumbers/>
              <w:overflowPunct w:val="0"/>
              <w:adjustRightInd w:val="0"/>
              <w:ind w:left="0"/>
              <w:jc w:val="center"/>
              <w:rPr>
                <w:sz w:val="20"/>
                <w:szCs w:val="20"/>
              </w:rPr>
            </w:pPr>
            <w:ins w:id="117" w:author="Wagoner, Larry D." w:date="2020-07-02T13:54:00Z">
              <w:r>
                <w:rPr>
                  <w:sz w:val="20"/>
                  <w:szCs w:val="20"/>
                </w:rPr>
                <w:t>8</w:t>
              </w:r>
            </w:ins>
          </w:p>
        </w:tc>
        <w:tc>
          <w:tcPr>
            <w:tcW w:w="7087" w:type="dxa"/>
          </w:tcPr>
          <w:p w14:paraId="571044ED" w14:textId="37B4C4A6" w:rsidR="00D7688E" w:rsidRPr="00C844C9" w:rsidRDefault="00E5726D" w:rsidP="00E5726D">
            <w:pPr>
              <w:contextualSpacing/>
              <w:rPr>
                <w:lang w:bidi="en-US"/>
              </w:rPr>
            </w:pPr>
            <w:ins w:id="118" w:author="Wagoner, Larry D." w:date="2020-07-02T10:36:00Z">
              <w:r w:rsidRPr="00E5726D">
                <w:rPr>
                  <w:lang w:bidi="en-US"/>
                </w:rPr>
                <w:t xml:space="preserve">Use </w:t>
              </w:r>
              <w:r w:rsidRPr="00294FD2">
                <w:rPr>
                  <w:i/>
                  <w:lang w:bidi="en-US"/>
                  <w:rPrChange w:id="119" w:author="Wagoner, Larry D." w:date="2020-07-02T10:44:00Z">
                    <w:rPr>
                      <w:lang w:bidi="en-US"/>
                    </w:rPr>
                  </w:rPrChange>
                </w:rPr>
                <w:t>try-with-resources</w:t>
              </w:r>
              <w:r w:rsidRPr="00E5726D">
                <w:rPr>
                  <w:lang w:bidi="en-US"/>
                </w:rPr>
                <w:t xml:space="preserve"> which extends the behaviour of the try/catch construct to allow access to resources without having to close them afterwards as the resource closures are done automatically.</w:t>
              </w:r>
            </w:ins>
          </w:p>
        </w:tc>
        <w:tc>
          <w:tcPr>
            <w:tcW w:w="1473" w:type="dxa"/>
          </w:tcPr>
          <w:p w14:paraId="2631123D" w14:textId="31C265C8" w:rsidR="00D7688E" w:rsidRPr="005A2A43" w:rsidRDefault="00294FD2" w:rsidP="00C41296">
            <w:pPr>
              <w:pStyle w:val="ListParagraph"/>
              <w:widowControl w:val="0"/>
              <w:suppressLineNumbers/>
              <w:overflowPunct w:val="0"/>
              <w:adjustRightInd w:val="0"/>
              <w:ind w:left="0"/>
              <w:rPr>
                <w:sz w:val="20"/>
                <w:szCs w:val="20"/>
              </w:rPr>
            </w:pPr>
            <w:ins w:id="120" w:author="Wagoner, Larry D." w:date="2020-07-02T10:44:00Z">
              <w:r w:rsidRPr="00294FD2">
                <w:rPr>
                  <w:sz w:val="20"/>
                  <w:szCs w:val="20"/>
                </w:rPr>
                <w:t>6.36 Ignored error status and unhandled exceptions [OYB]</w:t>
              </w:r>
            </w:ins>
          </w:p>
        </w:tc>
      </w:tr>
      <w:tr w:rsidR="00D7688E" w:rsidRPr="005A2A43" w14:paraId="04AEDBD3" w14:textId="77777777" w:rsidTr="00BD5076">
        <w:tc>
          <w:tcPr>
            <w:tcW w:w="806" w:type="dxa"/>
          </w:tcPr>
          <w:p w14:paraId="57C379DF" w14:textId="5A964B39" w:rsidR="00D7688E" w:rsidRPr="005A2A43" w:rsidRDefault="00B72543" w:rsidP="00C41296">
            <w:pPr>
              <w:pStyle w:val="ListParagraph"/>
              <w:widowControl w:val="0"/>
              <w:suppressLineNumbers/>
              <w:overflowPunct w:val="0"/>
              <w:adjustRightInd w:val="0"/>
              <w:ind w:left="0"/>
              <w:jc w:val="center"/>
              <w:rPr>
                <w:sz w:val="20"/>
                <w:szCs w:val="20"/>
              </w:rPr>
            </w:pPr>
            <w:ins w:id="121" w:author="Wagoner, Larry D." w:date="2020-07-02T13:54:00Z">
              <w:r>
                <w:rPr>
                  <w:sz w:val="20"/>
                  <w:szCs w:val="20"/>
                </w:rPr>
                <w:t>9</w:t>
              </w:r>
            </w:ins>
          </w:p>
        </w:tc>
        <w:tc>
          <w:tcPr>
            <w:tcW w:w="7087" w:type="dxa"/>
          </w:tcPr>
          <w:p w14:paraId="0127561A" w14:textId="5A608661" w:rsidR="00D7688E" w:rsidRPr="00E5726D" w:rsidRDefault="00E5726D" w:rsidP="00E5726D">
            <w:pPr>
              <w:widowControl w:val="0"/>
              <w:suppressLineNumbers/>
              <w:overflowPunct w:val="0"/>
              <w:adjustRightInd w:val="0"/>
              <w:contextualSpacing/>
              <w:rPr>
                <w:rFonts w:ascii="Calibri" w:eastAsia="Times New Roman" w:hAnsi="Calibri"/>
                <w:color w:val="000000" w:themeColor="text1"/>
              </w:rPr>
            </w:pPr>
            <w:ins w:id="122" w:author="Wagoner, Larry D." w:date="2020-07-02T10:36:00Z">
              <w:r w:rsidRPr="00E5726D">
                <w:rPr>
                  <w:rFonts w:ascii="Calibri" w:eastAsia="Times New Roman" w:hAnsi="Calibri"/>
                  <w:color w:val="000000" w:themeColor="text1"/>
                </w:rPr>
                <w:t>Enable verbose garbage collection to see a detailed trace of the garbage collector actions. Reduce the number of temporary objects to minimize the impact and need for garbage collection. Enable verbose garbage collection and profiling to locate and fix memory leaks to reduce need for garbage collection.</w:t>
              </w:r>
            </w:ins>
          </w:p>
        </w:tc>
        <w:tc>
          <w:tcPr>
            <w:tcW w:w="1473" w:type="dxa"/>
          </w:tcPr>
          <w:p w14:paraId="5D1EE11C" w14:textId="3DA46D19" w:rsidR="00D7688E" w:rsidRPr="005A2A43" w:rsidRDefault="00294FD2" w:rsidP="00C41296">
            <w:pPr>
              <w:pStyle w:val="ListParagraph"/>
              <w:widowControl w:val="0"/>
              <w:suppressLineNumbers/>
              <w:overflowPunct w:val="0"/>
              <w:adjustRightInd w:val="0"/>
              <w:ind w:left="0"/>
              <w:rPr>
                <w:sz w:val="20"/>
                <w:szCs w:val="20"/>
              </w:rPr>
            </w:pPr>
            <w:ins w:id="123" w:author="Wagoner, Larry D." w:date="2020-07-02T10:45:00Z">
              <w:r w:rsidRPr="00294FD2">
                <w:rPr>
                  <w:sz w:val="20"/>
                  <w:szCs w:val="20"/>
                </w:rPr>
                <w:t>6.39 Memory leaks and heap fragmentation [XYL]</w:t>
              </w:r>
            </w:ins>
          </w:p>
        </w:tc>
      </w:tr>
      <w:tr w:rsidR="00D7688E" w:rsidRPr="005A2A43" w14:paraId="2815B7CA" w14:textId="77777777" w:rsidTr="00BD5076">
        <w:tc>
          <w:tcPr>
            <w:tcW w:w="806" w:type="dxa"/>
          </w:tcPr>
          <w:p w14:paraId="4333D4C4" w14:textId="209DD9C5" w:rsidR="00D7688E" w:rsidRPr="005A2A43" w:rsidRDefault="00B72543" w:rsidP="00C41296">
            <w:pPr>
              <w:pStyle w:val="ListParagraph"/>
              <w:widowControl w:val="0"/>
              <w:suppressLineNumbers/>
              <w:overflowPunct w:val="0"/>
              <w:adjustRightInd w:val="0"/>
              <w:ind w:left="0"/>
              <w:jc w:val="center"/>
              <w:rPr>
                <w:sz w:val="20"/>
                <w:szCs w:val="20"/>
              </w:rPr>
            </w:pPr>
            <w:ins w:id="124" w:author="Wagoner, Larry D." w:date="2020-07-02T13:54:00Z">
              <w:r>
                <w:rPr>
                  <w:sz w:val="20"/>
                  <w:szCs w:val="20"/>
                </w:rPr>
                <w:t>10</w:t>
              </w:r>
            </w:ins>
          </w:p>
        </w:tc>
        <w:tc>
          <w:tcPr>
            <w:tcW w:w="7087" w:type="dxa"/>
          </w:tcPr>
          <w:p w14:paraId="36763600" w14:textId="2AB09CAE" w:rsidR="00D7688E" w:rsidRPr="00E5726D" w:rsidRDefault="00E5726D" w:rsidP="00E5726D">
            <w:pPr>
              <w:widowControl w:val="0"/>
              <w:suppressLineNumbers/>
              <w:overflowPunct w:val="0"/>
              <w:adjustRightInd w:val="0"/>
              <w:contextualSpacing/>
              <w:rPr>
                <w:color w:val="000000" w:themeColor="text1"/>
                <w:lang w:bidi="en-US"/>
              </w:rPr>
            </w:pPr>
            <w:ins w:id="125" w:author="Wagoner, Larry D." w:date="2020-07-02T10:36:00Z">
              <w:r w:rsidRPr="00E5726D">
                <w:rPr>
                  <w:color w:val="000000" w:themeColor="text1"/>
                  <w:lang w:bidi="en-US"/>
                </w:rPr>
                <w:t>Use Java profiler tools that monitor and diagnose memory leaks.</w:t>
              </w:r>
            </w:ins>
          </w:p>
        </w:tc>
        <w:tc>
          <w:tcPr>
            <w:tcW w:w="1473" w:type="dxa"/>
          </w:tcPr>
          <w:p w14:paraId="70026CD2" w14:textId="2E66F284" w:rsidR="00D7688E" w:rsidRPr="005A2A43" w:rsidRDefault="00294FD2" w:rsidP="00C41296">
            <w:pPr>
              <w:pStyle w:val="ListParagraph"/>
              <w:widowControl w:val="0"/>
              <w:suppressLineNumbers/>
              <w:overflowPunct w:val="0"/>
              <w:adjustRightInd w:val="0"/>
              <w:ind w:left="0"/>
              <w:rPr>
                <w:sz w:val="20"/>
                <w:szCs w:val="20"/>
              </w:rPr>
            </w:pPr>
            <w:ins w:id="126" w:author="Wagoner, Larry D." w:date="2020-07-02T10:45:00Z">
              <w:r w:rsidRPr="00294FD2">
                <w:rPr>
                  <w:sz w:val="20"/>
                  <w:szCs w:val="20"/>
                </w:rPr>
                <w:t>6.39 Memory leaks and heap fragmentation [XYL]</w:t>
              </w:r>
            </w:ins>
          </w:p>
        </w:tc>
      </w:tr>
      <w:tr w:rsidR="00D7688E" w:rsidRPr="005A2A43" w14:paraId="5B5CB001" w14:textId="77777777" w:rsidTr="00BD5076">
        <w:tc>
          <w:tcPr>
            <w:tcW w:w="806" w:type="dxa"/>
          </w:tcPr>
          <w:p w14:paraId="643891D4" w14:textId="4D6ED6E8" w:rsidR="00D7688E" w:rsidRPr="005A2A43" w:rsidRDefault="00B72543" w:rsidP="00C41296">
            <w:pPr>
              <w:pStyle w:val="ListParagraph"/>
              <w:widowControl w:val="0"/>
              <w:suppressLineNumbers/>
              <w:overflowPunct w:val="0"/>
              <w:adjustRightInd w:val="0"/>
              <w:ind w:left="0"/>
              <w:jc w:val="center"/>
              <w:rPr>
                <w:sz w:val="20"/>
                <w:szCs w:val="20"/>
              </w:rPr>
            </w:pPr>
            <w:ins w:id="127" w:author="Wagoner, Larry D." w:date="2020-07-02T13:55:00Z">
              <w:r>
                <w:rPr>
                  <w:sz w:val="20"/>
                  <w:szCs w:val="20"/>
                </w:rPr>
                <w:t>11</w:t>
              </w:r>
            </w:ins>
          </w:p>
        </w:tc>
        <w:tc>
          <w:tcPr>
            <w:tcW w:w="7087" w:type="dxa"/>
          </w:tcPr>
          <w:p w14:paraId="693F5CDC" w14:textId="613E94DC" w:rsidR="00D7688E" w:rsidRPr="00C844C9" w:rsidRDefault="00E5726D">
            <w:pPr>
              <w:tabs>
                <w:tab w:val="left" w:pos="693"/>
              </w:tabs>
              <w:contextualSpacing/>
              <w:rPr>
                <w:lang w:bidi="en-US"/>
              </w:rPr>
              <w:pPrChange w:id="128" w:author="Unknown" w:date="2020-07-02T10:36:00Z">
                <w:pPr>
                  <w:contextualSpacing/>
                </w:pPr>
              </w:pPrChange>
            </w:pPr>
            <w:ins w:id="129" w:author="Wagoner, Larry D." w:date="2020-07-02T10:36:00Z">
              <w:r w:rsidRPr="00E5726D">
                <w:rPr>
                  <w:lang w:bidi="en-US"/>
                </w:rPr>
                <w:t>Keep the inheritance graph as shallow as possible to simplify the review of inheritance relationships and method overridings.</w:t>
              </w:r>
            </w:ins>
          </w:p>
        </w:tc>
        <w:tc>
          <w:tcPr>
            <w:tcW w:w="1473" w:type="dxa"/>
          </w:tcPr>
          <w:p w14:paraId="3EDA64E0" w14:textId="32CF07BF" w:rsidR="00D7688E" w:rsidRPr="005A2A43" w:rsidRDefault="00294FD2" w:rsidP="00C41296">
            <w:pPr>
              <w:pStyle w:val="ListParagraph"/>
              <w:widowControl w:val="0"/>
              <w:suppressLineNumbers/>
              <w:overflowPunct w:val="0"/>
              <w:adjustRightInd w:val="0"/>
              <w:ind w:left="0"/>
              <w:rPr>
                <w:sz w:val="20"/>
                <w:szCs w:val="20"/>
              </w:rPr>
            </w:pPr>
            <w:ins w:id="130" w:author="Wagoner, Larry D." w:date="2020-07-02T10:46:00Z">
              <w:r w:rsidRPr="00294FD2">
                <w:rPr>
                  <w:sz w:val="20"/>
                  <w:szCs w:val="20"/>
                </w:rPr>
                <w:t>6.41 Inheritance [RIP]</w:t>
              </w:r>
            </w:ins>
          </w:p>
        </w:tc>
      </w:tr>
      <w:tr w:rsidR="00824498" w:rsidRPr="005A2A43" w14:paraId="089BAC47" w14:textId="77777777" w:rsidTr="00BD5076">
        <w:tc>
          <w:tcPr>
            <w:tcW w:w="806" w:type="dxa"/>
          </w:tcPr>
          <w:p w14:paraId="2CC4DE13" w14:textId="6B3540E7" w:rsidR="00C41296" w:rsidRPr="005A2A43" w:rsidRDefault="00B72543" w:rsidP="00C41296">
            <w:pPr>
              <w:pStyle w:val="ListParagraph"/>
              <w:widowControl w:val="0"/>
              <w:suppressLineNumbers/>
              <w:overflowPunct w:val="0"/>
              <w:adjustRightInd w:val="0"/>
              <w:ind w:left="0"/>
              <w:jc w:val="center"/>
              <w:rPr>
                <w:sz w:val="20"/>
                <w:szCs w:val="20"/>
              </w:rPr>
            </w:pPr>
            <w:ins w:id="131" w:author="Wagoner, Larry D." w:date="2020-07-02T13:55:00Z">
              <w:r>
                <w:rPr>
                  <w:sz w:val="20"/>
                  <w:szCs w:val="20"/>
                </w:rPr>
                <w:t>12</w:t>
              </w:r>
            </w:ins>
          </w:p>
        </w:tc>
        <w:tc>
          <w:tcPr>
            <w:tcW w:w="7087" w:type="dxa"/>
          </w:tcPr>
          <w:p w14:paraId="641CB427" w14:textId="4AEBFBD1" w:rsidR="00E5726D" w:rsidRPr="00E5726D" w:rsidRDefault="00E5726D">
            <w:pPr>
              <w:widowControl w:val="0"/>
              <w:suppressLineNumbers/>
              <w:overflowPunct w:val="0"/>
              <w:adjustRightInd w:val="0"/>
              <w:rPr>
                <w:ins w:id="132" w:author="Wagoner, Larry D." w:date="2020-07-02T10:36:00Z"/>
                <w:sz w:val="20"/>
                <w:szCs w:val="20"/>
                <w:rPrChange w:id="133" w:author="Wagoner, Larry D." w:date="2020-07-02T10:37:00Z">
                  <w:rPr>
                    <w:ins w:id="134" w:author="Wagoner, Larry D." w:date="2020-07-02T10:36:00Z"/>
                  </w:rPr>
                </w:rPrChange>
              </w:rPr>
              <w:pPrChange w:id="135" w:author="Unknown" w:date="2020-07-02T10:37:00Z">
                <w:pPr>
                  <w:pStyle w:val="ListParagraph"/>
                  <w:widowControl w:val="0"/>
                  <w:suppressLineNumbers/>
                  <w:overflowPunct w:val="0"/>
                  <w:adjustRightInd w:val="0"/>
                </w:pPr>
              </w:pPrChange>
            </w:pPr>
            <w:ins w:id="136" w:author="Wagoner, Larry D." w:date="2020-07-02T10:36:00Z">
              <w:r w:rsidRPr="00E5726D">
                <w:rPr>
                  <w:sz w:val="20"/>
                  <w:szCs w:val="20"/>
                  <w:rPrChange w:id="137" w:author="Wagoner, Larry D." w:date="2020-07-02T10:37:00Z">
                    <w:rPr/>
                  </w:rPrChange>
                </w:rPr>
                <w:t>Be aware that native code can lack many of the protections afforded by Java such as bounds checks on structures not being performed on native methods and explicitly perform the necessary checks. Use a foreign function interface such as JNI to provide a clear separation between Java and the other language.</w:t>
              </w:r>
            </w:ins>
          </w:p>
          <w:p w14:paraId="3C381615" w14:textId="77777777" w:rsidR="00E5726D" w:rsidRPr="00E5726D" w:rsidRDefault="00E5726D">
            <w:pPr>
              <w:widowControl w:val="0"/>
              <w:suppressLineNumbers/>
              <w:overflowPunct w:val="0"/>
              <w:adjustRightInd w:val="0"/>
              <w:rPr>
                <w:ins w:id="138" w:author="Wagoner, Larry D." w:date="2020-07-02T10:36:00Z"/>
                <w:sz w:val="20"/>
                <w:szCs w:val="20"/>
                <w:rPrChange w:id="139" w:author="Wagoner, Larry D." w:date="2020-07-02T10:37:00Z">
                  <w:rPr>
                    <w:ins w:id="140" w:author="Wagoner, Larry D." w:date="2020-07-02T10:36:00Z"/>
                  </w:rPr>
                </w:rPrChange>
              </w:rPr>
              <w:pPrChange w:id="141" w:author="Unknown" w:date="2020-07-02T10:37:00Z">
                <w:pPr>
                  <w:pStyle w:val="ListParagraph"/>
                  <w:widowControl w:val="0"/>
                  <w:suppressLineNumbers/>
                  <w:overflowPunct w:val="0"/>
                  <w:adjustRightInd w:val="0"/>
                </w:pPr>
              </w:pPrChange>
            </w:pPr>
            <w:ins w:id="142" w:author="Wagoner, Larry D." w:date="2020-07-02T10:36:00Z">
              <w:r w:rsidRPr="00E5726D">
                <w:rPr>
                  <w:sz w:val="20"/>
                  <w:szCs w:val="20"/>
                  <w:rPrChange w:id="143" w:author="Wagoner, Larry D." w:date="2020-07-02T10:37:00Z">
                    <w:rPr/>
                  </w:rPrChange>
                </w:rPr>
                <w:t>Minimize the use of those issues known to be error-prone when interfacing between languages, such as:</w:t>
              </w:r>
            </w:ins>
          </w:p>
          <w:p w14:paraId="4EB3FC45" w14:textId="637E533E" w:rsidR="00E5726D" w:rsidRPr="00E5726D" w:rsidRDefault="00E5726D">
            <w:pPr>
              <w:pStyle w:val="ListParagraph"/>
              <w:widowControl w:val="0"/>
              <w:numPr>
                <w:ilvl w:val="0"/>
                <w:numId w:val="61"/>
              </w:numPr>
              <w:suppressLineNumbers/>
              <w:overflowPunct w:val="0"/>
              <w:adjustRightInd w:val="0"/>
              <w:rPr>
                <w:ins w:id="144" w:author="Wagoner, Larry D." w:date="2020-07-02T10:36:00Z"/>
                <w:sz w:val="20"/>
                <w:szCs w:val="20"/>
              </w:rPr>
              <w:pPrChange w:id="145" w:author="Unknown" w:date="2020-07-02T10:37:00Z">
                <w:pPr>
                  <w:pStyle w:val="ListParagraph"/>
                  <w:widowControl w:val="0"/>
                  <w:suppressLineNumbers/>
                  <w:overflowPunct w:val="0"/>
                  <w:adjustRightInd w:val="0"/>
                </w:pPr>
              </w:pPrChange>
            </w:pPr>
            <w:ins w:id="146" w:author="Wagoner, Larry D." w:date="2020-07-02T10:36:00Z">
              <w:r w:rsidRPr="00E5726D">
                <w:rPr>
                  <w:sz w:val="20"/>
                  <w:szCs w:val="20"/>
                </w:rPr>
                <w:t xml:space="preserve">passing character strings </w:t>
              </w:r>
            </w:ins>
          </w:p>
          <w:p w14:paraId="69E1B855" w14:textId="5A77028B" w:rsidR="00E5726D" w:rsidRPr="00E5726D" w:rsidRDefault="00E5726D">
            <w:pPr>
              <w:pStyle w:val="ListParagraph"/>
              <w:widowControl w:val="0"/>
              <w:numPr>
                <w:ilvl w:val="0"/>
                <w:numId w:val="61"/>
              </w:numPr>
              <w:suppressLineNumbers/>
              <w:overflowPunct w:val="0"/>
              <w:adjustRightInd w:val="0"/>
              <w:rPr>
                <w:ins w:id="147" w:author="Wagoner, Larry D." w:date="2020-07-02T10:36:00Z"/>
                <w:sz w:val="20"/>
                <w:szCs w:val="20"/>
              </w:rPr>
              <w:pPrChange w:id="148" w:author="Unknown" w:date="2020-07-02T10:37:00Z">
                <w:pPr>
                  <w:pStyle w:val="ListParagraph"/>
                  <w:widowControl w:val="0"/>
                  <w:suppressLineNumbers/>
                  <w:overflowPunct w:val="0"/>
                  <w:adjustRightInd w:val="0"/>
                </w:pPr>
              </w:pPrChange>
            </w:pPr>
            <w:ins w:id="149" w:author="Wagoner, Larry D." w:date="2020-07-02T10:36:00Z">
              <w:r w:rsidRPr="00E5726D">
                <w:rPr>
                  <w:sz w:val="20"/>
                  <w:szCs w:val="20"/>
                </w:rPr>
                <w:t xml:space="preserve">dimension, bounds and layout issues of arrays </w:t>
              </w:r>
            </w:ins>
          </w:p>
          <w:p w14:paraId="136989D8" w14:textId="22A97959" w:rsidR="00E5726D" w:rsidRPr="00E5726D" w:rsidRDefault="00E5726D">
            <w:pPr>
              <w:pStyle w:val="ListParagraph"/>
              <w:widowControl w:val="0"/>
              <w:numPr>
                <w:ilvl w:val="0"/>
                <w:numId w:val="61"/>
              </w:numPr>
              <w:suppressLineNumbers/>
              <w:overflowPunct w:val="0"/>
              <w:adjustRightInd w:val="0"/>
              <w:rPr>
                <w:ins w:id="150" w:author="Wagoner, Larry D." w:date="2020-07-02T10:36:00Z"/>
                <w:sz w:val="20"/>
                <w:szCs w:val="20"/>
              </w:rPr>
              <w:pPrChange w:id="151" w:author="Unknown" w:date="2020-07-02T10:37:00Z">
                <w:pPr>
                  <w:pStyle w:val="ListParagraph"/>
                  <w:widowControl w:val="0"/>
                  <w:suppressLineNumbers/>
                  <w:overflowPunct w:val="0"/>
                  <w:adjustRightInd w:val="0"/>
                </w:pPr>
              </w:pPrChange>
            </w:pPr>
            <w:ins w:id="152" w:author="Wagoner, Larry D." w:date="2020-07-02T10:36:00Z">
              <w:r w:rsidRPr="00E5726D">
                <w:rPr>
                  <w:sz w:val="20"/>
                  <w:szCs w:val="20"/>
                </w:rPr>
                <w:lastRenderedPageBreak/>
                <w:t xml:space="preserve">interfacing with other parameter mechanisms such as call by reference, value or name </w:t>
              </w:r>
            </w:ins>
          </w:p>
          <w:p w14:paraId="05B74808" w14:textId="77777777" w:rsidR="00294FD2" w:rsidRDefault="00E5726D">
            <w:pPr>
              <w:pStyle w:val="ListParagraph"/>
              <w:widowControl w:val="0"/>
              <w:numPr>
                <w:ilvl w:val="0"/>
                <w:numId w:val="61"/>
              </w:numPr>
              <w:suppressLineNumbers/>
              <w:overflowPunct w:val="0"/>
              <w:adjustRightInd w:val="0"/>
              <w:rPr>
                <w:ins w:id="153" w:author="Wagoner, Larry D." w:date="2020-07-02T10:38:00Z"/>
                <w:sz w:val="20"/>
                <w:szCs w:val="20"/>
              </w:rPr>
              <w:pPrChange w:id="154" w:author="Unknown" w:date="2020-07-02T10:38:00Z">
                <w:pPr>
                  <w:pStyle w:val="ListParagraph"/>
                  <w:widowControl w:val="0"/>
                  <w:suppressLineNumbers/>
                  <w:overflowPunct w:val="0"/>
                  <w:adjustRightInd w:val="0"/>
                  <w:ind w:left="0"/>
                </w:pPr>
              </w:pPrChange>
            </w:pPr>
            <w:ins w:id="155" w:author="Wagoner, Larry D." w:date="2020-07-02T10:36:00Z">
              <w:r w:rsidRPr="00E5726D">
                <w:rPr>
                  <w:sz w:val="20"/>
                  <w:szCs w:val="20"/>
                </w:rPr>
                <w:t>handling fau</w:t>
              </w:r>
              <w:r>
                <w:rPr>
                  <w:sz w:val="20"/>
                  <w:szCs w:val="20"/>
                </w:rPr>
                <w:t>lts, exceptions and errors, and</w:t>
              </w:r>
            </w:ins>
          </w:p>
          <w:p w14:paraId="17885898" w14:textId="7E0E4D45" w:rsidR="00C41296" w:rsidRPr="00294FD2" w:rsidRDefault="00E5726D">
            <w:pPr>
              <w:pStyle w:val="ListParagraph"/>
              <w:widowControl w:val="0"/>
              <w:numPr>
                <w:ilvl w:val="0"/>
                <w:numId w:val="61"/>
              </w:numPr>
              <w:suppressLineNumbers/>
              <w:overflowPunct w:val="0"/>
              <w:adjustRightInd w:val="0"/>
              <w:rPr>
                <w:sz w:val="20"/>
                <w:szCs w:val="20"/>
                <w:rPrChange w:id="156" w:author="Wagoner, Larry D." w:date="2020-07-02T10:38:00Z">
                  <w:rPr/>
                </w:rPrChange>
              </w:rPr>
              <w:pPrChange w:id="157" w:author="Unknown" w:date="2020-07-02T10:38:00Z">
                <w:pPr>
                  <w:pStyle w:val="ListParagraph"/>
                  <w:widowControl w:val="0"/>
                  <w:suppressLineNumbers/>
                  <w:overflowPunct w:val="0"/>
                  <w:adjustRightInd w:val="0"/>
                  <w:ind w:left="0"/>
                </w:pPr>
              </w:pPrChange>
            </w:pPr>
            <w:ins w:id="158" w:author="Wagoner, Larry D." w:date="2020-07-02T10:36:00Z">
              <w:r w:rsidRPr="00294FD2">
                <w:rPr>
                  <w:sz w:val="20"/>
                  <w:szCs w:val="20"/>
                  <w:rPrChange w:id="159" w:author="Wagoner, Larry D." w:date="2020-07-02T10:38:00Z">
                    <w:rPr/>
                  </w:rPrChange>
                </w:rPr>
                <w:t>bit representation.</w:t>
              </w:r>
            </w:ins>
          </w:p>
        </w:tc>
        <w:tc>
          <w:tcPr>
            <w:tcW w:w="1473" w:type="dxa"/>
          </w:tcPr>
          <w:p w14:paraId="64BB82F4" w14:textId="0C78C2CE" w:rsidR="00BD5076" w:rsidRPr="005A2A43" w:rsidRDefault="00294FD2" w:rsidP="00C41296">
            <w:pPr>
              <w:pStyle w:val="ListParagraph"/>
              <w:widowControl w:val="0"/>
              <w:suppressLineNumbers/>
              <w:overflowPunct w:val="0"/>
              <w:adjustRightInd w:val="0"/>
              <w:ind w:left="0"/>
              <w:rPr>
                <w:sz w:val="20"/>
                <w:szCs w:val="20"/>
              </w:rPr>
            </w:pPr>
            <w:ins w:id="160" w:author="Wagoner, Larry D." w:date="2020-07-02T10:46:00Z">
              <w:r w:rsidRPr="00294FD2">
                <w:rPr>
                  <w:sz w:val="20"/>
                  <w:szCs w:val="20"/>
                </w:rPr>
                <w:lastRenderedPageBreak/>
                <w:t>6.47 Inter-language calling [DJS]</w:t>
              </w:r>
            </w:ins>
          </w:p>
        </w:tc>
      </w:tr>
      <w:tr w:rsidR="00316826" w:rsidRPr="005A2A43" w14:paraId="6D3D3CF8" w14:textId="77777777" w:rsidTr="00BD5076">
        <w:tc>
          <w:tcPr>
            <w:tcW w:w="806" w:type="dxa"/>
          </w:tcPr>
          <w:p w14:paraId="0857BD16" w14:textId="0D9CB873" w:rsidR="00316826" w:rsidRPr="005A2A43" w:rsidRDefault="00B72543" w:rsidP="00C41296">
            <w:pPr>
              <w:pStyle w:val="ListParagraph"/>
              <w:widowControl w:val="0"/>
              <w:suppressLineNumbers/>
              <w:overflowPunct w:val="0"/>
              <w:adjustRightInd w:val="0"/>
              <w:ind w:left="0"/>
              <w:jc w:val="center"/>
              <w:rPr>
                <w:sz w:val="20"/>
                <w:szCs w:val="20"/>
              </w:rPr>
            </w:pPr>
            <w:ins w:id="161" w:author="Wagoner, Larry D." w:date="2020-07-02T13:55:00Z">
              <w:r>
                <w:rPr>
                  <w:sz w:val="20"/>
                  <w:szCs w:val="20"/>
                </w:rPr>
                <w:t>13</w:t>
              </w:r>
            </w:ins>
          </w:p>
        </w:tc>
        <w:tc>
          <w:tcPr>
            <w:tcW w:w="7087" w:type="dxa"/>
          </w:tcPr>
          <w:p w14:paraId="28FD9F2E" w14:textId="16601186" w:rsidR="00316826" w:rsidRDefault="00E5726D" w:rsidP="00544F08">
            <w:pPr>
              <w:contextualSpacing/>
            </w:pPr>
            <w:ins w:id="162" w:author="Wagoner, Larry D." w:date="2020-07-02T10:37:00Z">
              <w:r w:rsidRPr="00E5726D">
                <w:t>Always have an appropriate response for checked exceptions since even things that should never happen do happen occasionally.</w:t>
              </w:r>
            </w:ins>
          </w:p>
        </w:tc>
        <w:tc>
          <w:tcPr>
            <w:tcW w:w="1473" w:type="dxa"/>
          </w:tcPr>
          <w:p w14:paraId="24D07C4C" w14:textId="5AAABC10" w:rsidR="00316826" w:rsidRPr="005A2A43" w:rsidRDefault="00294FD2" w:rsidP="00C41296">
            <w:pPr>
              <w:pStyle w:val="ListParagraph"/>
              <w:widowControl w:val="0"/>
              <w:suppressLineNumbers/>
              <w:overflowPunct w:val="0"/>
              <w:adjustRightInd w:val="0"/>
              <w:ind w:left="0"/>
              <w:rPr>
                <w:sz w:val="20"/>
                <w:szCs w:val="20"/>
              </w:rPr>
            </w:pPr>
            <w:ins w:id="163" w:author="Wagoner, Larry D." w:date="2020-07-02T10:46:00Z">
              <w:r w:rsidRPr="00294FD2">
                <w:rPr>
                  <w:sz w:val="20"/>
                  <w:szCs w:val="20"/>
                </w:rPr>
                <w:t>6.50 Unanticipated exceptions from library routines [HJW]</w:t>
              </w:r>
            </w:ins>
          </w:p>
        </w:tc>
      </w:tr>
      <w:tr w:rsidR="00316826" w:rsidRPr="005A2A43" w14:paraId="0F51AC98" w14:textId="77777777" w:rsidTr="00BD5076">
        <w:tc>
          <w:tcPr>
            <w:tcW w:w="806" w:type="dxa"/>
          </w:tcPr>
          <w:p w14:paraId="6158F7FB" w14:textId="28C99AFC" w:rsidR="00316826" w:rsidRPr="005A2A43" w:rsidRDefault="00B72543" w:rsidP="00C41296">
            <w:pPr>
              <w:pStyle w:val="ListParagraph"/>
              <w:widowControl w:val="0"/>
              <w:suppressLineNumbers/>
              <w:overflowPunct w:val="0"/>
              <w:adjustRightInd w:val="0"/>
              <w:ind w:left="0"/>
              <w:jc w:val="center"/>
              <w:rPr>
                <w:sz w:val="20"/>
                <w:szCs w:val="20"/>
              </w:rPr>
            </w:pPr>
            <w:ins w:id="164" w:author="Wagoner, Larry D." w:date="2020-07-02T13:55:00Z">
              <w:r>
                <w:rPr>
                  <w:sz w:val="20"/>
                  <w:szCs w:val="20"/>
                </w:rPr>
                <w:t>14</w:t>
              </w:r>
            </w:ins>
          </w:p>
        </w:tc>
        <w:tc>
          <w:tcPr>
            <w:tcW w:w="7087" w:type="dxa"/>
          </w:tcPr>
          <w:p w14:paraId="2D2E4069" w14:textId="2C805D73" w:rsidR="00316826" w:rsidRDefault="00E5726D">
            <w:pPr>
              <w:tabs>
                <w:tab w:val="left" w:pos="788"/>
              </w:tabs>
              <w:contextualSpacing/>
              <w:pPrChange w:id="165" w:author="Unknown" w:date="2020-07-02T10:37:00Z">
                <w:pPr>
                  <w:contextualSpacing/>
                </w:pPr>
              </w:pPrChange>
            </w:pPr>
            <w:ins w:id="166" w:author="Wagoner, Larry D." w:date="2020-07-02T10:37:00Z">
              <w:r w:rsidRPr="00E5726D">
                <w:t>Use the Java ExecutorService framework for thread group management.</w:t>
              </w:r>
            </w:ins>
          </w:p>
        </w:tc>
        <w:tc>
          <w:tcPr>
            <w:tcW w:w="1473" w:type="dxa"/>
          </w:tcPr>
          <w:p w14:paraId="6269C905" w14:textId="43CD059F" w:rsidR="00316826" w:rsidRPr="005A2A43" w:rsidRDefault="00294FD2" w:rsidP="00C41296">
            <w:pPr>
              <w:pStyle w:val="ListParagraph"/>
              <w:widowControl w:val="0"/>
              <w:suppressLineNumbers/>
              <w:overflowPunct w:val="0"/>
              <w:adjustRightInd w:val="0"/>
              <w:ind w:left="0"/>
              <w:rPr>
                <w:sz w:val="20"/>
                <w:szCs w:val="20"/>
              </w:rPr>
            </w:pPr>
            <w:ins w:id="167" w:author="Wagoner, Larry D." w:date="2020-07-02T10:47:00Z">
              <w:r w:rsidRPr="00294FD2">
                <w:rPr>
                  <w:sz w:val="20"/>
                  <w:szCs w:val="20"/>
                </w:rPr>
                <w:t>6.62 Concurrency – Premature termination [CGS]</w:t>
              </w:r>
            </w:ins>
          </w:p>
        </w:tc>
      </w:tr>
      <w:tr w:rsidR="00316826" w:rsidRPr="005A2A43" w:rsidDel="00294FD2" w14:paraId="1C3B88E2" w14:textId="0881314B" w:rsidTr="00BD5076">
        <w:trPr>
          <w:del w:id="168" w:author="Wagoner, Larry D." w:date="2020-07-02T10:47:00Z"/>
        </w:trPr>
        <w:tc>
          <w:tcPr>
            <w:tcW w:w="806" w:type="dxa"/>
          </w:tcPr>
          <w:p w14:paraId="13C0CDD9" w14:textId="79C81F53" w:rsidR="00316826" w:rsidRPr="005A2A43" w:rsidDel="00294FD2" w:rsidRDefault="00316826" w:rsidP="00C41296">
            <w:pPr>
              <w:pStyle w:val="ListParagraph"/>
              <w:widowControl w:val="0"/>
              <w:suppressLineNumbers/>
              <w:overflowPunct w:val="0"/>
              <w:adjustRightInd w:val="0"/>
              <w:ind w:left="0"/>
              <w:jc w:val="center"/>
              <w:rPr>
                <w:del w:id="169" w:author="Wagoner, Larry D." w:date="2020-07-02T10:47:00Z"/>
                <w:sz w:val="20"/>
                <w:szCs w:val="20"/>
              </w:rPr>
            </w:pPr>
          </w:p>
        </w:tc>
        <w:tc>
          <w:tcPr>
            <w:tcW w:w="7087" w:type="dxa"/>
          </w:tcPr>
          <w:p w14:paraId="366B9733" w14:textId="0D66AE90" w:rsidR="00316826" w:rsidRPr="00293D8B" w:rsidDel="00294FD2" w:rsidRDefault="00316826" w:rsidP="00E5726D">
            <w:pPr>
              <w:contextualSpacing/>
              <w:rPr>
                <w:del w:id="170" w:author="Wagoner, Larry D." w:date="2020-07-02T10:47:00Z"/>
                <w:color w:val="000000" w:themeColor="text1"/>
              </w:rPr>
            </w:pPr>
          </w:p>
          <w:p w14:paraId="66A5C323" w14:textId="37438415" w:rsidR="00316826" w:rsidDel="00294FD2" w:rsidRDefault="00316826" w:rsidP="00316826">
            <w:pPr>
              <w:ind w:left="34"/>
              <w:rPr>
                <w:del w:id="171" w:author="Wagoner, Larry D." w:date="2020-07-02T10:47:00Z"/>
                <w:sz w:val="20"/>
                <w:szCs w:val="20"/>
              </w:rPr>
            </w:pPr>
          </w:p>
        </w:tc>
        <w:tc>
          <w:tcPr>
            <w:tcW w:w="1473" w:type="dxa"/>
          </w:tcPr>
          <w:p w14:paraId="003C1699" w14:textId="342EF531" w:rsidR="00316826" w:rsidRPr="005A2A43" w:rsidDel="00294FD2" w:rsidRDefault="00316826" w:rsidP="00C41296">
            <w:pPr>
              <w:pStyle w:val="ListParagraph"/>
              <w:widowControl w:val="0"/>
              <w:suppressLineNumbers/>
              <w:overflowPunct w:val="0"/>
              <w:adjustRightInd w:val="0"/>
              <w:ind w:left="0"/>
              <w:rPr>
                <w:del w:id="172" w:author="Wagoner, Larry D." w:date="2020-07-02T10:47:00Z"/>
                <w:sz w:val="20"/>
                <w:szCs w:val="20"/>
              </w:rPr>
            </w:pPr>
          </w:p>
        </w:tc>
      </w:tr>
      <w:tr w:rsidR="00316826" w:rsidRPr="005A2A43" w:rsidDel="00294FD2" w14:paraId="063698BB" w14:textId="1C5F7DF3" w:rsidTr="00BD5076">
        <w:trPr>
          <w:del w:id="173" w:author="Wagoner, Larry D." w:date="2020-07-02T10:47:00Z"/>
        </w:trPr>
        <w:tc>
          <w:tcPr>
            <w:tcW w:w="806" w:type="dxa"/>
          </w:tcPr>
          <w:p w14:paraId="32FEFA67" w14:textId="5F4CD194" w:rsidR="00316826" w:rsidRPr="005A2A43" w:rsidDel="00294FD2" w:rsidRDefault="00316826" w:rsidP="00C41296">
            <w:pPr>
              <w:pStyle w:val="ListParagraph"/>
              <w:widowControl w:val="0"/>
              <w:suppressLineNumbers/>
              <w:overflowPunct w:val="0"/>
              <w:adjustRightInd w:val="0"/>
              <w:ind w:left="0"/>
              <w:jc w:val="center"/>
              <w:rPr>
                <w:del w:id="174" w:author="Wagoner, Larry D." w:date="2020-07-02T10:47:00Z"/>
                <w:sz w:val="20"/>
                <w:szCs w:val="20"/>
              </w:rPr>
            </w:pPr>
          </w:p>
        </w:tc>
        <w:tc>
          <w:tcPr>
            <w:tcW w:w="7087" w:type="dxa"/>
          </w:tcPr>
          <w:p w14:paraId="7AD92166" w14:textId="2110F19C" w:rsidR="00316826" w:rsidDel="00294FD2" w:rsidRDefault="00316826" w:rsidP="00544F08">
            <w:pPr>
              <w:ind w:left="34"/>
              <w:rPr>
                <w:del w:id="175" w:author="Wagoner, Larry D." w:date="2020-07-02T10:47:00Z"/>
                <w:sz w:val="20"/>
                <w:szCs w:val="20"/>
              </w:rPr>
            </w:pPr>
          </w:p>
        </w:tc>
        <w:tc>
          <w:tcPr>
            <w:tcW w:w="1473" w:type="dxa"/>
          </w:tcPr>
          <w:p w14:paraId="76E33A0A" w14:textId="2211B528" w:rsidR="00316826" w:rsidRPr="005A2A43" w:rsidDel="00294FD2" w:rsidRDefault="00316826" w:rsidP="00C41296">
            <w:pPr>
              <w:pStyle w:val="ListParagraph"/>
              <w:widowControl w:val="0"/>
              <w:suppressLineNumbers/>
              <w:overflowPunct w:val="0"/>
              <w:adjustRightInd w:val="0"/>
              <w:ind w:left="0"/>
              <w:rPr>
                <w:del w:id="176" w:author="Wagoner, Larry D." w:date="2020-07-02T10:47:00Z"/>
                <w:sz w:val="20"/>
                <w:szCs w:val="20"/>
              </w:rPr>
            </w:pPr>
          </w:p>
        </w:tc>
      </w:tr>
      <w:tr w:rsidR="00316826" w:rsidRPr="005A2A43" w:rsidDel="00294FD2" w14:paraId="426DEE4D" w14:textId="0A81D535" w:rsidTr="00BD5076">
        <w:trPr>
          <w:del w:id="177" w:author="Wagoner, Larry D." w:date="2020-07-02T10:47:00Z"/>
        </w:trPr>
        <w:tc>
          <w:tcPr>
            <w:tcW w:w="806" w:type="dxa"/>
          </w:tcPr>
          <w:p w14:paraId="778E0497" w14:textId="166F9285" w:rsidR="00316826" w:rsidRPr="005A2A43" w:rsidDel="00294FD2" w:rsidRDefault="00316826" w:rsidP="00C41296">
            <w:pPr>
              <w:pStyle w:val="ListParagraph"/>
              <w:widowControl w:val="0"/>
              <w:suppressLineNumbers/>
              <w:overflowPunct w:val="0"/>
              <w:adjustRightInd w:val="0"/>
              <w:ind w:left="0"/>
              <w:jc w:val="center"/>
              <w:rPr>
                <w:del w:id="178" w:author="Wagoner, Larry D." w:date="2020-07-02T10:47:00Z"/>
                <w:sz w:val="20"/>
                <w:szCs w:val="20"/>
              </w:rPr>
            </w:pPr>
          </w:p>
        </w:tc>
        <w:tc>
          <w:tcPr>
            <w:tcW w:w="7087" w:type="dxa"/>
          </w:tcPr>
          <w:p w14:paraId="1E52F9B6" w14:textId="5154B77B" w:rsidR="00316826" w:rsidDel="00294FD2" w:rsidRDefault="00316826" w:rsidP="00E5726D">
            <w:pPr>
              <w:contextualSpacing/>
              <w:rPr>
                <w:del w:id="179" w:author="Wagoner, Larry D." w:date="2020-07-02T10:47:00Z"/>
                <w:sz w:val="20"/>
                <w:szCs w:val="20"/>
              </w:rPr>
            </w:pPr>
          </w:p>
        </w:tc>
        <w:tc>
          <w:tcPr>
            <w:tcW w:w="1473" w:type="dxa"/>
          </w:tcPr>
          <w:p w14:paraId="70428179" w14:textId="3A0FC83E" w:rsidR="00316826" w:rsidRPr="005A2A43" w:rsidDel="00294FD2" w:rsidRDefault="00316826" w:rsidP="00C41296">
            <w:pPr>
              <w:pStyle w:val="ListParagraph"/>
              <w:widowControl w:val="0"/>
              <w:suppressLineNumbers/>
              <w:overflowPunct w:val="0"/>
              <w:adjustRightInd w:val="0"/>
              <w:ind w:left="0"/>
              <w:rPr>
                <w:del w:id="180" w:author="Wagoner, Larry D." w:date="2020-07-02T10:47:00Z"/>
                <w:sz w:val="20"/>
                <w:szCs w:val="20"/>
              </w:rPr>
            </w:pPr>
          </w:p>
        </w:tc>
      </w:tr>
      <w:tr w:rsidR="00316826" w:rsidRPr="005A2A43" w:rsidDel="00294FD2" w14:paraId="3327BBD6" w14:textId="6DC8D72A" w:rsidTr="00BD5076">
        <w:trPr>
          <w:del w:id="181" w:author="Wagoner, Larry D." w:date="2020-07-02T10:47:00Z"/>
        </w:trPr>
        <w:tc>
          <w:tcPr>
            <w:tcW w:w="806" w:type="dxa"/>
          </w:tcPr>
          <w:p w14:paraId="42723935" w14:textId="31DD0E33" w:rsidR="00316826" w:rsidRPr="005A2A43" w:rsidDel="00294FD2" w:rsidRDefault="00316826" w:rsidP="00C41296">
            <w:pPr>
              <w:pStyle w:val="ListParagraph"/>
              <w:widowControl w:val="0"/>
              <w:suppressLineNumbers/>
              <w:overflowPunct w:val="0"/>
              <w:adjustRightInd w:val="0"/>
              <w:ind w:left="0"/>
              <w:jc w:val="center"/>
              <w:rPr>
                <w:del w:id="182" w:author="Wagoner, Larry D." w:date="2020-07-02T10:47:00Z"/>
                <w:sz w:val="20"/>
                <w:szCs w:val="20"/>
              </w:rPr>
            </w:pPr>
          </w:p>
        </w:tc>
        <w:tc>
          <w:tcPr>
            <w:tcW w:w="7087" w:type="dxa"/>
          </w:tcPr>
          <w:p w14:paraId="3309724F" w14:textId="087679FF" w:rsidR="00316826" w:rsidDel="00294FD2" w:rsidRDefault="00316826" w:rsidP="00E5726D">
            <w:pPr>
              <w:ind w:left="806"/>
              <w:contextualSpacing/>
              <w:rPr>
                <w:del w:id="183" w:author="Wagoner, Larry D." w:date="2020-07-02T10:47:00Z"/>
                <w:sz w:val="20"/>
                <w:szCs w:val="20"/>
              </w:rPr>
            </w:pPr>
          </w:p>
        </w:tc>
        <w:tc>
          <w:tcPr>
            <w:tcW w:w="1473" w:type="dxa"/>
          </w:tcPr>
          <w:p w14:paraId="0C730231" w14:textId="4432D958" w:rsidR="00316826" w:rsidRPr="005A2A43" w:rsidDel="00294FD2" w:rsidRDefault="00316826" w:rsidP="00C41296">
            <w:pPr>
              <w:pStyle w:val="ListParagraph"/>
              <w:widowControl w:val="0"/>
              <w:suppressLineNumbers/>
              <w:overflowPunct w:val="0"/>
              <w:adjustRightInd w:val="0"/>
              <w:ind w:left="0"/>
              <w:rPr>
                <w:del w:id="184" w:author="Wagoner, Larry D." w:date="2020-07-02T10:47:00Z"/>
                <w:sz w:val="20"/>
                <w:szCs w:val="20"/>
              </w:rPr>
            </w:pPr>
          </w:p>
        </w:tc>
      </w:tr>
      <w:tr w:rsidR="00824498" w:rsidRPr="005A2A43" w:rsidDel="00294FD2" w14:paraId="4CCA927E" w14:textId="2AE59643" w:rsidTr="00BD5076">
        <w:trPr>
          <w:del w:id="185" w:author="Wagoner, Larry D." w:date="2020-07-02T10:47:00Z"/>
        </w:trPr>
        <w:tc>
          <w:tcPr>
            <w:tcW w:w="806" w:type="dxa"/>
          </w:tcPr>
          <w:p w14:paraId="572CC6E8" w14:textId="4CF34A10" w:rsidR="00C41296" w:rsidRPr="005A2A43" w:rsidDel="00294FD2" w:rsidRDefault="00C41296" w:rsidP="00C41296">
            <w:pPr>
              <w:pStyle w:val="ListParagraph"/>
              <w:widowControl w:val="0"/>
              <w:suppressLineNumbers/>
              <w:overflowPunct w:val="0"/>
              <w:adjustRightInd w:val="0"/>
              <w:ind w:left="0"/>
              <w:jc w:val="center"/>
              <w:rPr>
                <w:del w:id="186" w:author="Wagoner, Larry D." w:date="2020-07-02T10:47:00Z"/>
                <w:sz w:val="20"/>
                <w:szCs w:val="20"/>
              </w:rPr>
            </w:pPr>
          </w:p>
        </w:tc>
        <w:tc>
          <w:tcPr>
            <w:tcW w:w="7087" w:type="dxa"/>
          </w:tcPr>
          <w:p w14:paraId="6BD78513" w14:textId="2C6D1F8E" w:rsidR="00C41296" w:rsidRPr="005A2A43" w:rsidDel="00294FD2" w:rsidRDefault="00C41296" w:rsidP="00316826">
            <w:pPr>
              <w:pStyle w:val="ListParagraph"/>
              <w:widowControl w:val="0"/>
              <w:suppressLineNumbers/>
              <w:overflowPunct w:val="0"/>
              <w:adjustRightInd w:val="0"/>
              <w:ind w:left="0"/>
              <w:rPr>
                <w:del w:id="187" w:author="Wagoner, Larry D." w:date="2020-07-02T10:47:00Z"/>
                <w:sz w:val="20"/>
                <w:szCs w:val="20"/>
              </w:rPr>
            </w:pPr>
          </w:p>
        </w:tc>
        <w:tc>
          <w:tcPr>
            <w:tcW w:w="1473" w:type="dxa"/>
          </w:tcPr>
          <w:p w14:paraId="78DA60B5" w14:textId="716058F5" w:rsidR="00C41296" w:rsidRPr="005A2A43" w:rsidDel="00294FD2" w:rsidRDefault="00C41296" w:rsidP="00C41296">
            <w:pPr>
              <w:pStyle w:val="ListParagraph"/>
              <w:widowControl w:val="0"/>
              <w:suppressLineNumbers/>
              <w:overflowPunct w:val="0"/>
              <w:adjustRightInd w:val="0"/>
              <w:ind w:left="0"/>
              <w:rPr>
                <w:del w:id="188" w:author="Wagoner, Larry D." w:date="2020-07-02T10:47:00Z"/>
                <w:sz w:val="20"/>
                <w:szCs w:val="20"/>
              </w:rPr>
            </w:pPr>
          </w:p>
          <w:p w14:paraId="46191F17" w14:textId="1841AF0F" w:rsidR="00BD5076" w:rsidRPr="005A2A43" w:rsidDel="00294FD2" w:rsidRDefault="00BD5076" w:rsidP="00C41296">
            <w:pPr>
              <w:pStyle w:val="ListParagraph"/>
              <w:widowControl w:val="0"/>
              <w:suppressLineNumbers/>
              <w:overflowPunct w:val="0"/>
              <w:adjustRightInd w:val="0"/>
              <w:ind w:left="0"/>
              <w:rPr>
                <w:del w:id="189" w:author="Wagoner, Larry D." w:date="2020-07-02T10:47:00Z"/>
                <w:sz w:val="20"/>
                <w:szCs w:val="20"/>
              </w:rPr>
            </w:pPr>
          </w:p>
        </w:tc>
      </w:tr>
      <w:tr w:rsidR="00316826" w:rsidRPr="005A2A43" w:rsidDel="00294FD2" w14:paraId="243558C2" w14:textId="0FB066C8" w:rsidTr="00BD5076">
        <w:trPr>
          <w:del w:id="190" w:author="Wagoner, Larry D." w:date="2020-07-02T10:47:00Z"/>
        </w:trPr>
        <w:tc>
          <w:tcPr>
            <w:tcW w:w="806" w:type="dxa"/>
          </w:tcPr>
          <w:p w14:paraId="1262BD26" w14:textId="44C24A94" w:rsidR="00316826" w:rsidRPr="005A2A43" w:rsidDel="00294FD2" w:rsidRDefault="00316826" w:rsidP="00316826">
            <w:pPr>
              <w:pStyle w:val="ListParagraph"/>
              <w:widowControl w:val="0"/>
              <w:suppressLineNumbers/>
              <w:overflowPunct w:val="0"/>
              <w:adjustRightInd w:val="0"/>
              <w:ind w:left="0"/>
              <w:jc w:val="center"/>
              <w:rPr>
                <w:del w:id="191" w:author="Wagoner, Larry D." w:date="2020-07-02T10:47:00Z"/>
                <w:sz w:val="20"/>
                <w:szCs w:val="20"/>
              </w:rPr>
            </w:pPr>
          </w:p>
        </w:tc>
        <w:tc>
          <w:tcPr>
            <w:tcW w:w="7087" w:type="dxa"/>
          </w:tcPr>
          <w:p w14:paraId="70FF1851" w14:textId="6CB3D91E" w:rsidR="00316826" w:rsidRPr="005A2A43" w:rsidDel="00294FD2" w:rsidRDefault="00316826" w:rsidP="00316826">
            <w:pPr>
              <w:pStyle w:val="ListParagraph"/>
              <w:widowControl w:val="0"/>
              <w:suppressLineNumbers/>
              <w:overflowPunct w:val="0"/>
              <w:adjustRightInd w:val="0"/>
              <w:ind w:left="0"/>
              <w:rPr>
                <w:del w:id="192" w:author="Wagoner, Larry D." w:date="2020-07-02T10:47:00Z"/>
                <w:sz w:val="20"/>
                <w:szCs w:val="20"/>
              </w:rPr>
            </w:pPr>
          </w:p>
        </w:tc>
        <w:tc>
          <w:tcPr>
            <w:tcW w:w="1473" w:type="dxa"/>
          </w:tcPr>
          <w:p w14:paraId="0554E081" w14:textId="4A9D4D6F" w:rsidR="00316826" w:rsidRPr="005A2A43" w:rsidDel="00294FD2" w:rsidRDefault="00316826" w:rsidP="00316826">
            <w:pPr>
              <w:pStyle w:val="ListParagraph"/>
              <w:widowControl w:val="0"/>
              <w:suppressLineNumbers/>
              <w:overflowPunct w:val="0"/>
              <w:adjustRightInd w:val="0"/>
              <w:ind w:left="0"/>
              <w:rPr>
                <w:del w:id="193" w:author="Wagoner, Larry D." w:date="2020-07-02T10:47:00Z"/>
                <w:sz w:val="20"/>
                <w:szCs w:val="20"/>
              </w:rPr>
            </w:pPr>
          </w:p>
        </w:tc>
      </w:tr>
      <w:tr w:rsidR="00316826" w:rsidRPr="005A2A43" w:rsidDel="00294FD2" w14:paraId="289A81FA" w14:textId="67E6609C" w:rsidTr="00BD5076">
        <w:trPr>
          <w:del w:id="194" w:author="Wagoner, Larry D." w:date="2020-07-02T10:47:00Z"/>
        </w:trPr>
        <w:tc>
          <w:tcPr>
            <w:tcW w:w="806" w:type="dxa"/>
          </w:tcPr>
          <w:p w14:paraId="2D9ABE2E" w14:textId="7D63B6C2" w:rsidR="00316826" w:rsidRPr="005A2A43" w:rsidDel="00294FD2" w:rsidRDefault="00316826" w:rsidP="00316826">
            <w:pPr>
              <w:pStyle w:val="ListParagraph"/>
              <w:widowControl w:val="0"/>
              <w:suppressLineNumbers/>
              <w:overflowPunct w:val="0"/>
              <w:adjustRightInd w:val="0"/>
              <w:ind w:left="0"/>
              <w:jc w:val="center"/>
              <w:rPr>
                <w:del w:id="195" w:author="Wagoner, Larry D." w:date="2020-07-02T10:47:00Z"/>
                <w:sz w:val="20"/>
                <w:szCs w:val="20"/>
              </w:rPr>
            </w:pPr>
          </w:p>
        </w:tc>
        <w:tc>
          <w:tcPr>
            <w:tcW w:w="7087" w:type="dxa"/>
          </w:tcPr>
          <w:p w14:paraId="247EAAED" w14:textId="108A2E91" w:rsidR="00316826" w:rsidRPr="005A2A43" w:rsidDel="00294FD2" w:rsidRDefault="00316826" w:rsidP="00316826">
            <w:pPr>
              <w:rPr>
                <w:del w:id="196" w:author="Wagoner, Larry D." w:date="2020-07-02T10:47:00Z"/>
                <w:sz w:val="20"/>
                <w:szCs w:val="20"/>
              </w:rPr>
            </w:pPr>
            <w:del w:id="197" w:author="Wagoner, Larry D." w:date="2020-07-02T10:47:00Z">
              <w:r w:rsidRPr="00CA1CA1" w:rsidDel="00294FD2">
                <w:rPr>
                  <w:sz w:val="20"/>
                  <w:szCs w:val="20"/>
                </w:rPr>
                <w:delText xml:space="preserve"> </w:delText>
              </w:r>
            </w:del>
            <w:commentRangeEnd w:id="92"/>
            <w:r w:rsidR="00C12C98">
              <w:rPr>
                <w:rStyle w:val="CommentReference"/>
              </w:rPr>
              <w:commentReference w:id="92"/>
            </w:r>
          </w:p>
        </w:tc>
        <w:tc>
          <w:tcPr>
            <w:tcW w:w="1473" w:type="dxa"/>
          </w:tcPr>
          <w:p w14:paraId="2A701320" w14:textId="20293516" w:rsidR="00316826" w:rsidRPr="005A2A43" w:rsidDel="00294FD2" w:rsidRDefault="00316826" w:rsidP="00316826">
            <w:pPr>
              <w:pStyle w:val="ListParagraph"/>
              <w:widowControl w:val="0"/>
              <w:suppressLineNumbers/>
              <w:overflowPunct w:val="0"/>
              <w:adjustRightInd w:val="0"/>
              <w:ind w:left="0"/>
              <w:rPr>
                <w:del w:id="198" w:author="Wagoner, Larry D." w:date="2020-07-02T10:47:00Z"/>
                <w:sz w:val="20"/>
                <w:szCs w:val="20"/>
              </w:rPr>
            </w:pPr>
          </w:p>
        </w:tc>
      </w:tr>
    </w:tbl>
    <w:p w14:paraId="2706CECD" w14:textId="42FE39A2"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199" w:name="_Toc44578253"/>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199"/>
    </w:p>
    <w:p w14:paraId="09A2EDC1" w14:textId="77777777" w:rsidR="006E7DB9" w:rsidRPr="00AE586F" w:rsidRDefault="006E7DB9" w:rsidP="006E7DB9">
      <w:pPr>
        <w:pStyle w:val="Heading2"/>
      </w:pPr>
      <w:bookmarkStart w:id="200" w:name="_Toc44578254"/>
      <w:r w:rsidRPr="00AE586F">
        <w:t>6.1 General</w:t>
      </w:r>
      <w:bookmarkEnd w:id="200"/>
      <w:r w:rsidRPr="00AE586F">
        <w:t xml:space="preserve"> </w:t>
      </w:r>
    </w:p>
    <w:p w14:paraId="1E49CE0E" w14:textId="371ABC02"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w:t>
      </w:r>
      <w:r w:rsidR="00B60B45">
        <w:t>ISO/IEC TR 24772-1:2019</w:t>
      </w:r>
      <w:r w:rsidRPr="00AE586F">
        <w:t xml:space="preserve">, and provides specific guidance on how to avoid them in </w:t>
      </w:r>
      <w:r w:rsidR="00C93D13">
        <w:t>Java</w:t>
      </w:r>
      <w:r w:rsidRPr="00AE586F">
        <w:t xml:space="preserve"> code. This section mirrors </w:t>
      </w:r>
      <w:r w:rsidR="00B60B45">
        <w:t>ISO/IEC TR 24772-1:2019</w:t>
      </w:r>
      <w:r w:rsidRPr="00AE586F">
        <w:t xml:space="preserve"> clause 6 in that the vulnerability “Type System [IHN]” is found in 6.2 of </w:t>
      </w:r>
      <w:r w:rsidR="00480424">
        <w:t xml:space="preserve">ISO/IEC </w:t>
      </w:r>
      <w:r w:rsidRPr="00AE586F">
        <w:t>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r w:rsidRPr="00AE586F">
        <w:t xml:space="preserve">subclauses in this </w:t>
      </w:r>
      <w:r w:rsidR="00480424">
        <w:t>document</w:t>
      </w:r>
      <w:r w:rsidRPr="00AE586F">
        <w:t xml:space="preserve">. </w:t>
      </w:r>
      <w:bookmarkStart w:id="201" w:name="_Ref420411525"/>
    </w:p>
    <w:p w14:paraId="10AD02B9" w14:textId="726F064C" w:rsidR="00026DDD" w:rsidRPr="00AE586F" w:rsidRDefault="003D09E2" w:rsidP="00026DDD">
      <w:pPr>
        <w:pStyle w:val="Heading2"/>
        <w:rPr>
          <w:lang w:bidi="en-US"/>
        </w:rPr>
      </w:pPr>
      <w:bookmarkStart w:id="202" w:name="_Toc44578255"/>
      <w:r w:rsidRPr="00AE586F">
        <w:rPr>
          <w:lang w:bidi="en-US"/>
        </w:rPr>
        <w:t>6.2 Type S</w:t>
      </w:r>
      <w:r w:rsidR="00026DDD" w:rsidRPr="00AE586F">
        <w:rPr>
          <w:lang w:bidi="en-US"/>
        </w:rPr>
        <w:t>ystem [IHN]</w:t>
      </w:r>
      <w:bookmarkEnd w:id="202"/>
    </w:p>
    <w:bookmarkEnd w:id="90"/>
    <w:bookmarkEnd w:id="201"/>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4E842F55" w:rsidR="006F42BF" w:rsidRPr="00EC29FE" w:rsidRDefault="00C93D13" w:rsidP="006F42BF">
      <w:pPr>
        <w:spacing w:before="200" w:after="0" w:line="271" w:lineRule="auto"/>
        <w:contextualSpacing/>
        <w:outlineLvl w:val="2"/>
        <w:rPr>
          <w:ins w:id="203" w:author="Wagoner, Larry D." w:date="2019-11-21T11:28:00Z"/>
          <w:rFonts w:eastAsiaTheme="majorEastAsia" w:cstheme="majorBidi"/>
          <w:bCs/>
          <w:szCs w:val="26"/>
          <w:lang w:bidi="en-US"/>
        </w:rPr>
      </w:pP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a statically typed language.  </w:t>
      </w: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w:t>
      </w:r>
      <w:r w:rsidR="0005271B" w:rsidRPr="00EC29FE">
        <w:rPr>
          <w:rFonts w:eastAsiaTheme="majorEastAsia" w:cstheme="majorBidi"/>
          <w:bCs/>
          <w:szCs w:val="26"/>
          <w:lang w:bidi="en-US"/>
        </w:rPr>
        <w:t xml:space="preserve">also </w:t>
      </w:r>
      <w:r w:rsidR="006F42BF" w:rsidRPr="00EC29FE">
        <w:rPr>
          <w:rFonts w:eastAsiaTheme="majorEastAsia" w:cstheme="majorBidi"/>
          <w:bCs/>
          <w:szCs w:val="26"/>
          <w:lang w:bidi="en-US"/>
        </w:rPr>
        <w:t>a strongly typed language as it requires all variables to be typed and places restrictions on the values that a variable can hold.</w:t>
      </w:r>
      <w:r w:rsidR="002D5DE8" w:rsidRPr="00EC29FE">
        <w:rPr>
          <w:rFonts w:eastAsiaTheme="majorEastAsia" w:cstheme="majorBidi"/>
          <w:bCs/>
          <w:szCs w:val="26"/>
          <w:lang w:bidi="en-US"/>
        </w:rPr>
        <w:t xml:space="preserve">  There are two categories of types in </w:t>
      </w:r>
      <w:r w:rsidRPr="00EC29FE">
        <w:rPr>
          <w:rFonts w:eastAsiaTheme="majorEastAsia" w:cstheme="majorBidi"/>
          <w:bCs/>
          <w:szCs w:val="26"/>
          <w:lang w:bidi="en-US"/>
        </w:rPr>
        <w:t>Java</w:t>
      </w:r>
      <w:r w:rsidR="002D5DE8" w:rsidRPr="00EC29FE">
        <w:rPr>
          <w:rFonts w:eastAsiaTheme="majorEastAsia" w:cstheme="majorBidi"/>
          <w:bCs/>
          <w:szCs w:val="26"/>
          <w:lang w:bidi="en-US"/>
        </w:rPr>
        <w:t xml:space="preserve">: primitive </w:t>
      </w:r>
      <w:ins w:id="204" w:author="Stephen Michell" w:date="2020-06-29T14:26:00Z">
        <w:r w:rsidR="005E2EFD">
          <w:rPr>
            <w:rFonts w:eastAsiaTheme="majorEastAsia" w:cstheme="majorBidi"/>
            <w:bCs/>
            <w:szCs w:val="26"/>
            <w:lang w:bidi="en-US"/>
          </w:rPr>
          <w:t xml:space="preserve">types </w:t>
        </w:r>
      </w:ins>
      <w:r w:rsidR="002D5DE8" w:rsidRPr="00EC29FE">
        <w:rPr>
          <w:rFonts w:eastAsiaTheme="majorEastAsia" w:cstheme="majorBidi"/>
          <w:bCs/>
          <w:szCs w:val="26"/>
          <w:lang w:bidi="en-US"/>
        </w:rPr>
        <w:t xml:space="preserve">and reference types.  Primitive types are </w:t>
      </w:r>
      <w:r w:rsidR="00C52ED7" w:rsidRPr="00EC29FE">
        <w:rPr>
          <w:rFonts w:ascii="Courier New" w:eastAsiaTheme="majorEastAsia" w:hAnsi="Courier New" w:cs="Courier New"/>
          <w:bCs/>
          <w:szCs w:val="26"/>
          <w:lang w:bidi="en-US"/>
        </w:rPr>
        <w:t>b</w:t>
      </w:r>
      <w:r w:rsidR="002D5DE8" w:rsidRPr="00EC29FE">
        <w:rPr>
          <w:rFonts w:ascii="Courier New" w:eastAsiaTheme="majorEastAsia" w:hAnsi="Courier New" w:cs="Courier New"/>
          <w:bCs/>
          <w:szCs w:val="26"/>
          <w:lang w:bidi="en-US"/>
        </w:rPr>
        <w:t>oolean</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byte</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short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int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long</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char</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float</w:t>
      </w:r>
      <w:r w:rsidR="00E33C71" w:rsidRPr="00EC29FE">
        <w:rPr>
          <w:rFonts w:ascii="Courier New" w:eastAsiaTheme="majorEastAsia" w:hAnsi="Courier New" w:cs="Courier New"/>
          <w:bCs/>
          <w:szCs w:val="26"/>
          <w:lang w:bidi="en-US"/>
        </w:rPr>
        <w:t xml:space="preserve">, </w:t>
      </w:r>
      <w:r w:rsidR="00E33C71" w:rsidRPr="00EC29FE">
        <w:rPr>
          <w:rFonts w:ascii="Courier New" w:eastAsiaTheme="majorEastAsia" w:hAnsi="Courier New" w:cs="Courier New"/>
          <w:bCs/>
          <w:i/>
          <w:szCs w:val="26"/>
          <w:lang w:bidi="en-US"/>
        </w:rPr>
        <w:t xml:space="preserve">enum </w:t>
      </w:r>
      <w:r w:rsidR="002D5DE8" w:rsidRPr="00EC29FE">
        <w:rPr>
          <w:rFonts w:eastAsiaTheme="majorEastAsia" w:cstheme="majorBidi"/>
          <w:bCs/>
          <w:szCs w:val="26"/>
          <w:lang w:bidi="en-US"/>
        </w:rPr>
        <w:t xml:space="preserve"> and </w:t>
      </w:r>
      <w:r w:rsidR="002D5DE8" w:rsidRPr="00EC29FE">
        <w:rPr>
          <w:rFonts w:ascii="Courier New" w:eastAsiaTheme="majorEastAsia" w:hAnsi="Courier New" w:cs="Courier New"/>
          <w:bCs/>
          <w:szCs w:val="26"/>
          <w:lang w:bidi="en-US"/>
        </w:rPr>
        <w:t>double</w:t>
      </w:r>
      <w:r w:rsidR="002D5DE8" w:rsidRPr="00EC29FE">
        <w:rPr>
          <w:rFonts w:eastAsiaTheme="majorEastAsia" w:cstheme="majorBidi"/>
          <w:bCs/>
          <w:szCs w:val="26"/>
          <w:lang w:bidi="en-US"/>
        </w:rPr>
        <w:t>.  Reference types are the class, interface and array types.</w:t>
      </w:r>
    </w:p>
    <w:p w14:paraId="4286A932" w14:textId="6DC495BB" w:rsidR="006B16DF" w:rsidRPr="0067342D" w:rsidRDefault="006B16DF" w:rsidP="006F42BF">
      <w:pPr>
        <w:spacing w:before="200" w:after="0" w:line="271" w:lineRule="auto"/>
        <w:contextualSpacing/>
        <w:outlineLvl w:val="2"/>
        <w:rPr>
          <w:ins w:id="205" w:author="Wagoner, Larry D." w:date="2019-11-21T11:28:00Z"/>
          <w:rFonts w:eastAsiaTheme="majorEastAsia" w:cstheme="majorBidi"/>
          <w:bCs/>
          <w:szCs w:val="26"/>
          <w:lang w:bidi="en-US"/>
        </w:rPr>
      </w:pPr>
    </w:p>
    <w:p w14:paraId="29B129D6" w14:textId="7A22AEC8" w:rsidR="006B16DF" w:rsidRPr="00204138" w:rsidRDefault="00EC29FE" w:rsidP="006F42BF">
      <w:pPr>
        <w:spacing w:before="200" w:after="0" w:line="271" w:lineRule="auto"/>
        <w:contextualSpacing/>
        <w:outlineLvl w:val="2"/>
        <w:rPr>
          <w:ins w:id="206" w:author="Wagoner, Larry D." w:date="2019-11-21T11:42:00Z"/>
          <w:rFonts w:eastAsiaTheme="majorEastAsia" w:cstheme="majorBidi"/>
          <w:bCs/>
          <w:color w:val="FF0000"/>
          <w:szCs w:val="26"/>
          <w:lang w:bidi="en-US"/>
        </w:rPr>
      </w:pPr>
      <w:ins w:id="207" w:author="Wagoner, Larry D." w:date="2019-11-21T12:24:00Z">
        <w:r w:rsidRPr="00204138">
          <w:rPr>
            <w:rFonts w:eastAsiaTheme="majorEastAsia" w:cstheme="majorBidi"/>
            <w:bCs/>
            <w:szCs w:val="26"/>
            <w:lang w:bidi="en-US"/>
          </w:rPr>
          <w:t xml:space="preserve">When performing an arithmetic operation composed of all integers, all operands are first converted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If all of the operands are floating point, all operands are first converted to the </w:t>
        </w:r>
        <w:r w:rsidRPr="00204138">
          <w:rPr>
            <w:rFonts w:ascii="Courier New" w:eastAsiaTheme="majorEastAsia" w:hAnsi="Courier New" w:cs="Courier New"/>
            <w:bCs/>
            <w:szCs w:val="26"/>
            <w:lang w:bidi="en-US"/>
          </w:rPr>
          <w:t>double</w:t>
        </w:r>
        <w:r w:rsidRPr="00204138">
          <w:rPr>
            <w:rFonts w:eastAsiaTheme="majorEastAsia" w:cstheme="majorBidi"/>
            <w:bCs/>
            <w:szCs w:val="26"/>
            <w:lang w:bidi="en-US"/>
          </w:rPr>
          <w:t xml:space="preserve"> type. When performing operations with mixed data types, the smaller type is converted to a larger type. For instance, adding a </w:t>
        </w:r>
        <w:r w:rsidRPr="00204138">
          <w:rPr>
            <w:rFonts w:ascii="Courier New" w:eastAsiaTheme="majorEastAsia" w:hAnsi="Courier New" w:cs="Courier New"/>
            <w:bCs/>
            <w:szCs w:val="26"/>
            <w:lang w:bidi="en-US"/>
          </w:rPr>
          <w:t>short</w:t>
        </w:r>
        <w:r w:rsidRPr="00204138">
          <w:rPr>
            <w:rFonts w:eastAsiaTheme="majorEastAsia" w:cstheme="majorBidi"/>
            <w:bCs/>
            <w:szCs w:val="26"/>
            <w:lang w:bidi="en-US"/>
          </w:rPr>
          <w:t xml:space="preserve">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results in the short being upsized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before the operation is performed.</w:t>
        </w:r>
      </w:ins>
      <w:ins w:id="208" w:author="Wagoner, Larry D." w:date="2019-11-21T12:29:00Z">
        <w:r w:rsidRPr="0067342D">
          <w:rPr>
            <w:rFonts w:eastAsiaTheme="majorEastAsia" w:cstheme="majorBidi"/>
            <w:bCs/>
            <w:szCs w:val="26"/>
            <w:lang w:bidi="en-US"/>
          </w:rPr>
          <w:t xml:space="preserve"> Java requires explicit casting when going from a larger primitive type to a smaller one. Implicit casting is allowed when going from a smaller primitive type to a larger one, even though precision may be lost in the conversion. This and other type conversion</w:t>
        </w:r>
      </w:ins>
      <w:ins w:id="209" w:author="Wagoner, Larry D." w:date="2019-11-21T12:30:00Z">
        <w:r w:rsidRPr="00EC29FE">
          <w:rPr>
            <w:rFonts w:eastAsiaTheme="majorEastAsia" w:cstheme="majorBidi"/>
            <w:bCs/>
            <w:szCs w:val="26"/>
            <w:lang w:bidi="en-US"/>
          </w:rPr>
          <w:t xml:space="preserve"> vulnerabilities</w:t>
        </w:r>
      </w:ins>
      <w:ins w:id="210" w:author="Wagoner, Larry D." w:date="2019-11-21T12:29:00Z">
        <w:r w:rsidRPr="00EC29FE">
          <w:rPr>
            <w:rFonts w:eastAsiaTheme="majorEastAsia" w:cstheme="majorBidi"/>
            <w:bCs/>
            <w:szCs w:val="26"/>
            <w:lang w:bidi="en-US"/>
          </w:rPr>
          <w:t xml:space="preserve"> are discussed in more depth </w:t>
        </w:r>
      </w:ins>
      <w:ins w:id="211" w:author="Wagoner, Larry D." w:date="2019-11-21T12:25:00Z">
        <w:r w:rsidRPr="00EC29FE">
          <w:rPr>
            <w:rFonts w:eastAsiaTheme="majorEastAsia" w:cstheme="majorBidi"/>
            <w:bCs/>
            <w:szCs w:val="26"/>
            <w:lang w:bidi="en-US"/>
          </w:rPr>
          <w:t>in</w:t>
        </w:r>
      </w:ins>
      <w:ins w:id="212" w:author="Wagoner, Larry D." w:date="2019-11-21T11:33:00Z">
        <w:r w:rsidR="006B16DF" w:rsidRPr="00EC29FE">
          <w:rPr>
            <w:rFonts w:eastAsiaTheme="majorEastAsia" w:cstheme="majorBidi"/>
            <w:bCs/>
            <w:szCs w:val="26"/>
            <w:lang w:bidi="en-US"/>
          </w:rPr>
          <w:t xml:space="preserve"> section</w:t>
        </w:r>
      </w:ins>
      <w:ins w:id="213" w:author="Wagoner, Larry D." w:date="2019-11-21T12:26:00Z">
        <w:r w:rsidRPr="00EC29FE">
          <w:rPr>
            <w:rFonts w:eastAsiaTheme="majorEastAsia" w:cstheme="majorBidi"/>
            <w:bCs/>
            <w:szCs w:val="26"/>
            <w:lang w:bidi="en-US"/>
          </w:rPr>
          <w:t>s</w:t>
        </w:r>
      </w:ins>
      <w:ins w:id="214" w:author="Wagoner, Larry D." w:date="2019-11-21T11:33:00Z">
        <w:r w:rsidR="006B16DF" w:rsidRPr="00EC29FE">
          <w:rPr>
            <w:rFonts w:eastAsiaTheme="majorEastAsia" w:cstheme="majorBidi"/>
            <w:bCs/>
            <w:szCs w:val="26"/>
            <w:lang w:bidi="en-US"/>
          </w:rPr>
          <w:t xml:space="preserve"> 6.6 Conver</w:t>
        </w:r>
        <w:r w:rsidRPr="00EC29FE">
          <w:rPr>
            <w:rFonts w:eastAsiaTheme="majorEastAsia" w:cstheme="majorBidi"/>
            <w:bCs/>
            <w:szCs w:val="26"/>
            <w:lang w:bidi="en-US"/>
          </w:rPr>
          <w:t>sion e</w:t>
        </w:r>
        <w:r w:rsidR="006B16DF" w:rsidRPr="00EC29FE">
          <w:rPr>
            <w:rFonts w:eastAsiaTheme="majorEastAsia" w:cstheme="majorBidi"/>
            <w:bCs/>
            <w:szCs w:val="26"/>
            <w:lang w:bidi="en-US"/>
          </w:rPr>
          <w:t>rrors</w:t>
        </w:r>
      </w:ins>
      <w:ins w:id="215" w:author="Wagoner, Larry D." w:date="2019-11-21T12:26:00Z">
        <w:r w:rsidRPr="00EC29FE">
          <w:rPr>
            <w:rFonts w:eastAsiaTheme="majorEastAsia" w:cstheme="majorBidi"/>
            <w:bCs/>
            <w:szCs w:val="26"/>
            <w:lang w:bidi="en-US"/>
          </w:rPr>
          <w:t xml:space="preserve"> [FLC], 6.15 </w:t>
        </w:r>
      </w:ins>
      <w:ins w:id="216" w:author="Wagoner, Larry D." w:date="2019-11-21T11:33:00Z">
        <w:r w:rsidR="006B16DF" w:rsidRPr="00EC29FE">
          <w:rPr>
            <w:rFonts w:eastAsiaTheme="majorEastAsia" w:cstheme="majorBidi"/>
            <w:bCs/>
            <w:szCs w:val="26"/>
            <w:lang w:bidi="en-US"/>
          </w:rPr>
          <w:t xml:space="preserve"> </w:t>
        </w:r>
      </w:ins>
      <w:ins w:id="217" w:author="Wagoner, Larry D." w:date="2019-11-21T12:26:00Z">
        <w:r w:rsidRPr="00EC29FE">
          <w:rPr>
            <w:rFonts w:eastAsiaTheme="majorEastAsia" w:cstheme="majorBidi"/>
            <w:bCs/>
            <w:szCs w:val="26"/>
            <w:lang w:bidi="en-US"/>
          </w:rPr>
          <w:t xml:space="preserve">Arithmetic wrap-around error [FIF], </w:t>
        </w:r>
      </w:ins>
      <w:ins w:id="218" w:author="Wagoner, Larry D." w:date="2019-11-21T12:27:00Z">
        <w:r w:rsidRPr="00EC29FE">
          <w:rPr>
            <w:rFonts w:eastAsiaTheme="majorEastAsia" w:cstheme="majorBidi"/>
            <w:bCs/>
            <w:szCs w:val="26"/>
            <w:lang w:bidi="en-US"/>
          </w:rPr>
          <w:t>and 6.44 Polymorphic variables [BKK]</w:t>
        </w:r>
      </w:ins>
      <w:ins w:id="219" w:author="Wagoner, Larry D." w:date="2019-11-21T11:34:00Z">
        <w:r w:rsidR="006B16DF">
          <w:rPr>
            <w:rFonts w:eastAsiaTheme="majorEastAsia" w:cstheme="majorBidi"/>
            <w:bCs/>
            <w:szCs w:val="26"/>
            <w:lang w:bidi="en-US"/>
          </w:rPr>
          <w:t>.</w:t>
        </w:r>
      </w:ins>
    </w:p>
    <w:p w14:paraId="79397BFF" w14:textId="746834B7" w:rsidR="006B16DF" w:rsidRDefault="006B16DF" w:rsidP="006F42BF">
      <w:pPr>
        <w:spacing w:before="200" w:after="0" w:line="271" w:lineRule="auto"/>
        <w:contextualSpacing/>
        <w:outlineLvl w:val="2"/>
        <w:rPr>
          <w:ins w:id="220" w:author="Wagoner, Larry D." w:date="2019-11-21T11:42:00Z"/>
          <w:rFonts w:eastAsiaTheme="majorEastAsia" w:cstheme="majorBidi"/>
          <w:bCs/>
          <w:szCs w:val="26"/>
          <w:lang w:bidi="en-US"/>
        </w:rPr>
      </w:pPr>
    </w:p>
    <w:p w14:paraId="5CBB45D1" w14:textId="5D8E224A" w:rsidR="006B16DF" w:rsidRDefault="00EC29FE" w:rsidP="006F42BF">
      <w:pPr>
        <w:spacing w:before="200" w:after="0" w:line="271" w:lineRule="auto"/>
        <w:contextualSpacing/>
        <w:outlineLvl w:val="2"/>
        <w:rPr>
          <w:ins w:id="221" w:author="Wagoner, Larry D." w:date="2019-11-21T12:02:00Z"/>
          <w:rFonts w:eastAsiaTheme="majorEastAsia" w:cstheme="majorBidi"/>
          <w:bCs/>
          <w:szCs w:val="26"/>
          <w:lang w:bidi="en-US"/>
        </w:rPr>
      </w:pPr>
      <w:ins w:id="222" w:author="Wagoner, Larry D." w:date="2019-11-21T12:31:00Z">
        <w:del w:id="223" w:author="Stephen Michell" w:date="2020-06-29T14:27:00Z">
          <w:r w:rsidDel="005E2EFD">
            <w:rPr>
              <w:rFonts w:eastAsiaTheme="majorEastAsia" w:cstheme="majorBidi"/>
              <w:bCs/>
              <w:szCs w:val="26"/>
              <w:lang w:bidi="en-US"/>
            </w:rPr>
            <w:delText>Regarding</w:delText>
          </w:r>
        </w:del>
      </w:ins>
      <w:ins w:id="224" w:author="Stephen Michell" w:date="2020-06-29T14:27:00Z">
        <w:r w:rsidR="005E2EFD">
          <w:rPr>
            <w:rFonts w:eastAsiaTheme="majorEastAsia" w:cstheme="majorBidi"/>
            <w:bCs/>
            <w:szCs w:val="26"/>
            <w:lang w:bidi="en-US"/>
          </w:rPr>
          <w:t>For</w:t>
        </w:r>
      </w:ins>
      <w:ins w:id="225" w:author="Wagoner, Larry D." w:date="2019-11-21T12:31:00Z">
        <w:r>
          <w:rPr>
            <w:rFonts w:eastAsiaTheme="majorEastAsia" w:cstheme="majorBidi"/>
            <w:bCs/>
            <w:szCs w:val="26"/>
            <w:lang w:bidi="en-US"/>
          </w:rPr>
          <w:t xml:space="preserve"> reference types, </w:t>
        </w:r>
      </w:ins>
      <w:ins w:id="226" w:author="Wagoner, Larry D." w:date="2019-11-21T11:58:00Z">
        <w:r>
          <w:rPr>
            <w:rFonts w:eastAsiaTheme="majorEastAsia" w:cstheme="majorBidi"/>
            <w:bCs/>
            <w:szCs w:val="26"/>
            <w:lang w:bidi="en-US"/>
          </w:rPr>
          <w:t>n</w:t>
        </w:r>
        <w:r w:rsidR="00FC5097">
          <w:rPr>
            <w:rFonts w:eastAsiaTheme="majorEastAsia" w:cstheme="majorBidi"/>
            <w:bCs/>
            <w:szCs w:val="26"/>
            <w:lang w:bidi="en-US"/>
          </w:rPr>
          <w:t xml:space="preserve">o explicit cast is required when </w:t>
        </w:r>
      </w:ins>
      <w:ins w:id="227" w:author="Wagoner, Larry D." w:date="2019-11-21T11:59:00Z">
        <w:r w:rsidR="00FC5097">
          <w:rPr>
            <w:rFonts w:eastAsiaTheme="majorEastAsia" w:cstheme="majorBidi"/>
            <w:bCs/>
            <w:szCs w:val="26"/>
            <w:lang w:bidi="en-US"/>
          </w:rPr>
          <w:t xml:space="preserve">assigning </w:t>
        </w:r>
      </w:ins>
      <w:ins w:id="228" w:author="Wagoner, Larry D." w:date="2019-11-21T11:58:00Z">
        <w:r w:rsidR="00FC5097" w:rsidRPr="00FC5097">
          <w:rPr>
            <w:rFonts w:eastAsiaTheme="majorEastAsia" w:cstheme="majorBidi"/>
            <w:bCs/>
            <w:szCs w:val="26"/>
            <w:lang w:bidi="en-US"/>
          </w:rPr>
          <w:t>a child type object to a parent type</w:t>
        </w:r>
      </w:ins>
      <w:ins w:id="229" w:author="Stephen Michell" w:date="2020-06-29T14:27:00Z">
        <w:r w:rsidR="005E2EFD">
          <w:rPr>
            <w:rFonts w:eastAsiaTheme="majorEastAsia" w:cstheme="majorBidi"/>
            <w:bCs/>
            <w:szCs w:val="26"/>
            <w:lang w:bidi="en-US"/>
          </w:rPr>
          <w:t>; h</w:t>
        </w:r>
      </w:ins>
      <w:ins w:id="230" w:author="Wagoner, Larry D." w:date="2019-11-21T11:59:00Z">
        <w:del w:id="231" w:author="Stephen Michell" w:date="2020-06-29T14:27:00Z">
          <w:r w:rsidR="00FC5097" w:rsidDel="005E2EFD">
            <w:rPr>
              <w:rFonts w:eastAsiaTheme="majorEastAsia" w:cstheme="majorBidi"/>
              <w:bCs/>
              <w:szCs w:val="26"/>
              <w:lang w:bidi="en-US"/>
            </w:rPr>
            <w:delText>. H</w:delText>
          </w:r>
        </w:del>
        <w:r w:rsidR="00FC5097">
          <w:rPr>
            <w:rFonts w:eastAsiaTheme="majorEastAsia" w:cstheme="majorBidi"/>
            <w:bCs/>
            <w:szCs w:val="26"/>
            <w:lang w:bidi="en-US"/>
          </w:rPr>
          <w:t xml:space="preserve">owever an explicit cast is required when </w:t>
        </w:r>
      </w:ins>
      <w:ins w:id="232" w:author="Wagoner, Larry D." w:date="2019-11-21T12:00:00Z">
        <w:r w:rsidR="00FC5097" w:rsidRPr="00FC5097">
          <w:rPr>
            <w:rFonts w:eastAsiaTheme="majorEastAsia" w:cstheme="majorBidi"/>
            <w:bCs/>
            <w:szCs w:val="26"/>
            <w:lang w:bidi="en-US"/>
          </w:rPr>
          <w:t>assigning a parent type variable to child type variable</w:t>
        </w:r>
        <w:r w:rsidR="00FC5097">
          <w:rPr>
            <w:rFonts w:eastAsiaTheme="majorEastAsia" w:cstheme="majorBidi"/>
            <w:bCs/>
            <w:szCs w:val="26"/>
            <w:lang w:bidi="en-US"/>
          </w:rPr>
          <w:t>.</w:t>
        </w:r>
      </w:ins>
      <w:ins w:id="233" w:author="Wagoner, Larry D." w:date="2019-11-21T12:01:00Z">
        <w:r w:rsidR="00FC5097">
          <w:rPr>
            <w:rFonts w:eastAsiaTheme="majorEastAsia" w:cstheme="majorBidi"/>
            <w:bCs/>
            <w:szCs w:val="26"/>
            <w:lang w:bidi="en-US"/>
          </w:rPr>
          <w:t xml:space="preserve"> </w:t>
        </w:r>
        <w:r w:rsidR="002951CF">
          <w:rPr>
            <w:rFonts w:eastAsiaTheme="majorEastAsia" w:cstheme="majorBidi"/>
            <w:bCs/>
            <w:szCs w:val="26"/>
            <w:lang w:bidi="en-US"/>
          </w:rPr>
          <w:t>A</w:t>
        </w:r>
        <w:r w:rsidR="002951CF" w:rsidRPr="00FC5097">
          <w:rPr>
            <w:rFonts w:eastAsiaTheme="majorEastAsia" w:cstheme="majorBidi"/>
            <w:bCs/>
            <w:szCs w:val="26"/>
            <w:lang w:bidi="en-US"/>
          </w:rPr>
          <w:t xml:space="preserve"> ClassCastException </w:t>
        </w:r>
        <w:r w:rsidR="002951CF">
          <w:rPr>
            <w:rFonts w:eastAsiaTheme="majorEastAsia" w:cstheme="majorBidi"/>
            <w:bCs/>
            <w:szCs w:val="26"/>
            <w:lang w:bidi="en-US"/>
          </w:rPr>
          <w:t xml:space="preserve">will be thrown </w:t>
        </w:r>
        <w:r w:rsidR="002951CF" w:rsidRPr="00FC5097">
          <w:rPr>
            <w:rFonts w:eastAsiaTheme="majorEastAsia" w:cstheme="majorBidi"/>
            <w:bCs/>
            <w:szCs w:val="26"/>
            <w:lang w:bidi="en-US"/>
          </w:rPr>
          <w:t>at runtime</w:t>
        </w:r>
      </w:ins>
      <w:ins w:id="234" w:author="Wagoner, Larry D." w:date="2019-11-21T12:02:00Z">
        <w:r w:rsidR="002951CF">
          <w:rPr>
            <w:rFonts w:eastAsiaTheme="majorEastAsia" w:cstheme="majorBidi"/>
            <w:bCs/>
            <w:szCs w:val="26"/>
            <w:lang w:bidi="en-US"/>
          </w:rPr>
          <w:t xml:space="preserve"> unless the </w:t>
        </w:r>
        <w:r w:rsidR="002951CF" w:rsidRPr="00FC5097">
          <w:rPr>
            <w:rFonts w:eastAsiaTheme="majorEastAsia" w:cstheme="majorBidi"/>
            <w:bCs/>
            <w:szCs w:val="26"/>
            <w:lang w:bidi="en-US"/>
          </w:rPr>
          <w:t xml:space="preserve">parent type reference variable is referring to </w:t>
        </w:r>
        <w:r w:rsidR="002951CF">
          <w:rPr>
            <w:rFonts w:eastAsiaTheme="majorEastAsia" w:cstheme="majorBidi"/>
            <w:bCs/>
            <w:szCs w:val="26"/>
            <w:lang w:bidi="en-US"/>
          </w:rPr>
          <w:t>the</w:t>
        </w:r>
        <w:r w:rsidR="002951CF" w:rsidRPr="00FC5097">
          <w:rPr>
            <w:rFonts w:eastAsiaTheme="majorEastAsia" w:cstheme="majorBidi"/>
            <w:bCs/>
            <w:szCs w:val="26"/>
            <w:lang w:bidi="en-US"/>
          </w:rPr>
          <w:t xml:space="preserve"> child object</w:t>
        </w:r>
        <w:r w:rsidR="002951CF">
          <w:rPr>
            <w:rFonts w:eastAsiaTheme="majorEastAsia" w:cstheme="majorBidi"/>
            <w:bCs/>
            <w:szCs w:val="26"/>
            <w:lang w:bidi="en-US"/>
          </w:rPr>
          <w:t>.</w:t>
        </w:r>
      </w:ins>
    </w:p>
    <w:p w14:paraId="3592F449" w14:textId="3843EECB" w:rsidR="00EF2ACC" w:rsidRDefault="00EF2ACC" w:rsidP="00823758">
      <w:pPr>
        <w:spacing w:before="200" w:after="0" w:line="271" w:lineRule="auto"/>
        <w:contextualSpacing/>
        <w:outlineLvl w:val="2"/>
        <w:rPr>
          <w:rFonts w:eastAsiaTheme="majorEastAsia" w:cstheme="majorBidi"/>
          <w:bCs/>
          <w:szCs w:val="26"/>
          <w:lang w:bidi="en-US"/>
        </w:rPr>
      </w:pPr>
    </w:p>
    <w:p w14:paraId="04EDA27C" w14:textId="3D629CA8" w:rsidR="00B153DD" w:rsidRDefault="005C3BC6"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vulnerability documented in </w:t>
      </w:r>
      <w:r w:rsidR="00B60B45">
        <w:rPr>
          <w:rFonts w:eastAsiaTheme="majorEastAsia" w:cstheme="majorBidi"/>
          <w:bCs/>
          <w:szCs w:val="26"/>
          <w:lang w:bidi="en-US"/>
        </w:rPr>
        <w:t>ISO/IEC TR 24772-1:2019</w:t>
      </w:r>
      <w:r>
        <w:rPr>
          <w:rFonts w:eastAsiaTheme="majorEastAsia" w:cstheme="majorBidi"/>
          <w:bCs/>
          <w:szCs w:val="26"/>
          <w:lang w:bidi="en-US"/>
        </w:rPr>
        <w:t xml:space="preserve">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w:t>
      </w:r>
      <w:ins w:id="235" w:author="Stephen Michell" w:date="2020-05-05T20:47:00Z">
        <w:r w:rsidR="00F52F43">
          <w:rPr>
            <w:rFonts w:eastAsiaTheme="majorEastAsia" w:cstheme="majorBidi"/>
            <w:bCs/>
            <w:szCs w:val="26"/>
            <w:lang w:bidi="en-US"/>
          </w:rPr>
          <w:t xml:space="preserve"> and c</w:t>
        </w:r>
      </w:ins>
      <w:ins w:id="236" w:author="Stephen Michell" w:date="2020-05-05T20:48:00Z">
        <w:r w:rsidR="00F52F43">
          <w:rPr>
            <w:rFonts w:eastAsiaTheme="majorEastAsia" w:cstheme="majorBidi"/>
            <w:bCs/>
            <w:szCs w:val="26"/>
            <w:lang w:bidi="en-US"/>
          </w:rPr>
          <w:t>reating operat</w:t>
        </w:r>
      </w:ins>
      <w:ins w:id="237" w:author="Stephen Michell" w:date="2020-05-05T20:49:00Z">
        <w:r w:rsidR="00F52F43">
          <w:rPr>
            <w:rFonts w:eastAsiaTheme="majorEastAsia" w:cstheme="majorBidi"/>
            <w:bCs/>
            <w:szCs w:val="26"/>
            <w:lang w:bidi="en-US"/>
          </w:rPr>
          <w:t>or</w:t>
        </w:r>
      </w:ins>
      <w:ins w:id="238" w:author="Stephen Michell" w:date="2020-05-05T20:48:00Z">
        <w:r w:rsidR="00F52F43">
          <w:rPr>
            <w:rFonts w:eastAsiaTheme="majorEastAsia" w:cstheme="majorBidi"/>
            <w:bCs/>
            <w:szCs w:val="26"/>
            <w:lang w:bidi="en-US"/>
          </w:rPr>
          <w:t xml:space="preserve">s and conversion methods that correctly </w:t>
        </w:r>
      </w:ins>
      <w:ins w:id="239" w:author="Stephen Michell" w:date="2020-05-05T20:49:00Z">
        <w:r w:rsidR="00F52F43">
          <w:rPr>
            <w:rFonts w:eastAsiaTheme="majorEastAsia" w:cstheme="majorBidi"/>
            <w:bCs/>
            <w:szCs w:val="26"/>
            <w:lang w:bidi="en-US"/>
          </w:rPr>
          <w:t>perform the conversations</w:t>
        </w:r>
      </w:ins>
      <w:r>
        <w:rPr>
          <w:rFonts w:eastAsiaTheme="majorEastAsia" w:cstheme="majorBidi"/>
          <w:bCs/>
          <w:szCs w:val="26"/>
          <w:lang w:bidi="en-US"/>
        </w:rPr>
        <w:t xml:space="preserve">. </w:t>
      </w:r>
    </w:p>
    <w:p w14:paraId="0B54440B" w14:textId="39F059F9"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7C345AB5" w14:textId="15F53277" w:rsidR="0035425B" w:rsidRPr="00204138" w:rsidRDefault="0035425B"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Follow the guidance contained in</w:t>
      </w:r>
      <w:r w:rsidR="00480424">
        <w:rPr>
          <w:rFonts w:ascii="Calibri" w:eastAsia="Times New Roman" w:hAnsi="Calibri"/>
        </w:rPr>
        <w:t xml:space="preserve"> </w:t>
      </w:r>
      <w:r w:rsidR="00B60B45">
        <w:rPr>
          <w:rFonts w:ascii="Calibri" w:eastAsia="Times New Roman" w:hAnsi="Calibri"/>
        </w:rPr>
        <w:t>ISO/IEC TR 24772-1:2019</w:t>
      </w:r>
      <w:r w:rsidRPr="00204138">
        <w:rPr>
          <w:rFonts w:ascii="Calibri" w:eastAsia="Times New Roman" w:hAnsi="Calibri"/>
        </w:rPr>
        <w:t xml:space="preserve"> clause 6.6.5.</w:t>
      </w:r>
    </w:p>
    <w:p w14:paraId="2CDAB13C" w14:textId="722B24EC" w:rsidR="006F42BF" w:rsidRPr="00204138" w:rsidRDefault="005C3BC6"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 xml:space="preserve">Consider using classes instead of base types for values with physical properties, such as weight or size. </w:t>
      </w:r>
    </w:p>
    <w:p w14:paraId="01A0B5E8" w14:textId="77777777" w:rsidR="006F42BF" w:rsidRPr="006F42BF" w:rsidRDefault="006F42BF" w:rsidP="00072218">
      <w:pPr>
        <w:rPr>
          <w:color w:val="FF0000"/>
        </w:rPr>
      </w:pPr>
    </w:p>
    <w:p w14:paraId="0D6F4439" w14:textId="77777777" w:rsidR="006F42BF" w:rsidRPr="00233FEF" w:rsidRDefault="006F42BF" w:rsidP="001037D2">
      <w:pPr>
        <w:pStyle w:val="Heading2"/>
        <w:rPr>
          <w:lang w:bidi="en-US"/>
        </w:rPr>
      </w:pPr>
      <w:bookmarkStart w:id="240" w:name="_Toc310518158"/>
      <w:bookmarkStart w:id="241" w:name="_Ref514259329"/>
      <w:bookmarkStart w:id="242" w:name="_Toc514522000"/>
      <w:bookmarkStart w:id="243" w:name="_Toc44578256"/>
      <w:r w:rsidRPr="00233FEF">
        <w:rPr>
          <w:lang w:bidi="en-US"/>
        </w:rPr>
        <w:lastRenderedPageBreak/>
        <w:t>6.3 Bit representations [STR]</w:t>
      </w:r>
      <w:bookmarkEnd w:id="240"/>
      <w:bookmarkEnd w:id="241"/>
      <w:bookmarkEnd w:id="242"/>
      <w:bookmarkEnd w:id="243"/>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7A2A9E0" w14:textId="44CBEF3D"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vulnerabilities described in </w:t>
      </w:r>
      <w:r w:rsidR="00B60B45">
        <w:rPr>
          <w:rFonts w:eastAsiaTheme="majorEastAsia" w:cstheme="majorBidi"/>
          <w:bCs/>
          <w:szCs w:val="26"/>
          <w:lang w:bidi="en-US"/>
        </w:rPr>
        <w:t>ISO/IEC TR 24772-1:2019</w:t>
      </w:r>
      <w:r>
        <w:rPr>
          <w:rFonts w:eastAsiaTheme="majorEastAsia" w:cstheme="majorBidi"/>
          <w:bCs/>
          <w:szCs w:val="26"/>
          <w:lang w:bidi="en-US"/>
        </w:rPr>
        <w:t xml:space="preserve"> clause 6.3 apply to Java.</w:t>
      </w:r>
    </w:p>
    <w:p w14:paraId="0F1CEFD4"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6CB89B78" w14:textId="6E203713"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int</w:t>
      </w:r>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types</w:t>
      </w:r>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 mixed operations are provided.</w:t>
      </w:r>
    </w:p>
    <w:p w14:paraId="58718410"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55626EAB" w14:textId="0F77C6B5"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int a, b</w:t>
      </w:r>
      <w:r w:rsidR="00AA6A7F" w:rsidRPr="00072218">
        <w:rPr>
          <w:rFonts w:ascii="Courier New" w:eastAsiaTheme="majorEastAsia" w:hAnsi="Courier New" w:cs="Courier New"/>
          <w:bCs/>
          <w:sz w:val="20"/>
          <w:szCs w:val="20"/>
          <w:lang w:bidi="en-US"/>
        </w:rPr>
        <w:t>, c, d</w:t>
      </w:r>
      <w:r w:rsidRPr="00072218">
        <w:rPr>
          <w:rFonts w:ascii="Courier New" w:eastAsiaTheme="majorEastAsia" w:hAnsi="Courier New" w:cs="Courier New"/>
          <w:bCs/>
          <w:sz w:val="20"/>
          <w:szCs w:val="20"/>
          <w:lang w:bidi="en-US"/>
        </w:rPr>
        <w:t>;</w:t>
      </w:r>
    </w:p>
    <w:p w14:paraId="0DA7D9D7" w14:textId="7475E123"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17B76AD6" w14:textId="7BA9E3C5"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D9E4704" w14:textId="694AEEA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579C39A0" w14:textId="2A5C607B"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r w:rsidRPr="00072218">
        <w:rPr>
          <w:rFonts w:ascii="Courier New" w:eastAsiaTheme="majorEastAsia" w:hAnsi="Courier New" w:cs="Courier New"/>
          <w:bCs/>
          <w:sz w:val="20"/>
          <w:szCs w:val="20"/>
          <w:lang w:bidi="en-US"/>
        </w:rPr>
        <w:t>negative number yields d = 1111 1110</w:t>
      </w:r>
    </w:p>
    <w:p w14:paraId="36D4521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5AD33ED0" w14:textId="60EB14E0" w:rsidR="00B91BF0" w:rsidRPr="00072218"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int e, f,</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h</w:t>
      </w:r>
      <w:r w:rsidR="00B91BF0" w:rsidRPr="00072218">
        <w:rPr>
          <w:rFonts w:ascii="Courier New" w:eastAsiaTheme="majorEastAsia" w:hAnsi="Courier New" w:cs="Courier New"/>
          <w:bCs/>
          <w:sz w:val="20"/>
          <w:szCs w:val="20"/>
          <w:lang w:bidi="en-US"/>
        </w:rPr>
        <w:t>;</w:t>
      </w:r>
    </w:p>
    <w:p w14:paraId="1A43080F" w14:textId="30DF205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e = 0b00101000;</w:t>
      </w:r>
      <w:r w:rsidRPr="00072218">
        <w:rPr>
          <w:rFonts w:ascii="Courier New" w:eastAsiaTheme="majorEastAsia" w:hAnsi="Courier New" w:cs="Courier New"/>
          <w:bCs/>
          <w:sz w:val="20"/>
          <w:szCs w:val="20"/>
          <w:lang w:bidi="en-US"/>
        </w:rPr>
        <w:tab/>
        <w:t>// e = 0010 100</w:t>
      </w:r>
      <w:r w:rsidR="000A3137" w:rsidRPr="00072218">
        <w:rPr>
          <w:rFonts w:ascii="Courier New" w:eastAsiaTheme="majorEastAsia" w:hAnsi="Courier New" w:cs="Courier New"/>
          <w:bCs/>
          <w:sz w:val="20"/>
          <w:szCs w:val="20"/>
          <w:lang w:bidi="en-US"/>
        </w:rPr>
        <w:t>0</w:t>
      </w:r>
    </w:p>
    <w:p w14:paraId="1898DA2E" w14:textId="44C9B30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AF6C910" w14:textId="365943E2"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1FA2AC7A" w14:textId="7252890E"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negative number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62C14388"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 xml:space="preserve">Follow the guidance contained in </w:t>
      </w:r>
      <w:r w:rsidR="00B60B45">
        <w:rPr>
          <w:rFonts w:ascii="Calibri" w:eastAsia="Times New Roman" w:hAnsi="Calibri"/>
          <w:bCs/>
        </w:rPr>
        <w:t>ISO/IEC TR 24772-1:2019</w:t>
      </w:r>
      <w:r w:rsidRPr="00D248D7">
        <w:rPr>
          <w:rFonts w:ascii="Calibri" w:eastAsia="Times New Roman" w:hAnsi="Calibri"/>
          <w:bCs/>
        </w:rPr>
        <w:t xml:space="preserve"> clause 6.3.5.</w:t>
      </w:r>
    </w:p>
    <w:p w14:paraId="42AC5FB1"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D79614F" w14:textId="1E787492"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4737D762" w14:textId="62FFBEC0"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java.nio.ByteBuffer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244" w:name="_Toc310518159"/>
      <w:bookmarkStart w:id="245" w:name="_Toc514522001"/>
    </w:p>
    <w:p w14:paraId="3E89FC21" w14:textId="7C359DBE" w:rsidR="006F42BF" w:rsidRPr="007F47B5" w:rsidRDefault="006F42BF" w:rsidP="001037D2">
      <w:pPr>
        <w:pStyle w:val="Heading2"/>
        <w:rPr>
          <w:lang w:bidi="en-US"/>
        </w:rPr>
      </w:pPr>
      <w:bookmarkStart w:id="246" w:name="_Toc44578257"/>
      <w:r w:rsidRPr="007F47B5">
        <w:rPr>
          <w:lang w:bidi="en-US"/>
        </w:rPr>
        <w:t>6.4 Floating-point arithmetic [PLF]</w:t>
      </w:r>
      <w:bookmarkEnd w:id="244"/>
      <w:bookmarkEnd w:id="245"/>
      <w:bookmarkEnd w:id="246"/>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7B98CD50" w14:textId="57A03884" w:rsidR="001704E4" w:rsidRDefault="001704E4" w:rsidP="006F42BF">
      <w:pPr>
        <w:rPr>
          <w:lang w:bidi="en-US"/>
        </w:rPr>
      </w:pPr>
      <w:r>
        <w:rPr>
          <w:lang w:bidi="en-US"/>
        </w:rPr>
        <w:t xml:space="preserve">The vulnerability described in </w:t>
      </w:r>
      <w:r w:rsidR="00B60B45">
        <w:rPr>
          <w:lang w:bidi="en-US"/>
        </w:rPr>
        <w:t>ISO/IEC TR 24772-1:2019</w:t>
      </w:r>
      <w:r>
        <w:rPr>
          <w:lang w:bidi="en-US"/>
        </w:rPr>
        <w:t xml:space="preserve"> clause 6.4 applies to Java.</w:t>
      </w:r>
    </w:p>
    <w:p w14:paraId="4E07C2EC" w14:textId="5FDFD7D8" w:rsidR="001704E4" w:rsidRDefault="001704E4" w:rsidP="006F42BF">
      <w:pPr>
        <w:rPr>
          <w:lang w:bidi="en-US"/>
        </w:rPr>
      </w:pPr>
      <w:r>
        <w:rPr>
          <w:lang w:bidi="en-US"/>
        </w:rPr>
        <w:t>Java implements a subset of ISO/IEC/IEEE 60559:2011 Floating-point arithmetic.</w:t>
      </w:r>
    </w:p>
    <w:p w14:paraId="6E007987" w14:textId="731FC986"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5D227C1C"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final double THRESHOLD = .00001;</w:t>
      </w:r>
    </w:p>
    <w:p w14:paraId="0F00347D"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double f1,f2;</w:t>
      </w:r>
    </w:p>
    <w:p w14:paraId="15EA4B9F"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797631CB" w14:textId="77777777" w:rsidR="004B0402" w:rsidRDefault="00293D8B" w:rsidP="00293D8B">
      <w:pPr>
        <w:ind w:left="1209"/>
        <w:contextualSpacing/>
        <w:rPr>
          <w:rFonts w:ascii="Courier New" w:hAnsi="Courier New" w:cs="Courier New"/>
        </w:rPr>
      </w:pPr>
      <w:r w:rsidRPr="00F31A69">
        <w:rPr>
          <w:rFonts w:ascii="Courier New" w:hAnsi="Courier New" w:cs="Courier New"/>
        </w:rPr>
        <w:t>if (Math.abs(f1 - f2) &lt; THRESHOLD)</w:t>
      </w:r>
      <w:r w:rsidR="009F141B">
        <w:rPr>
          <w:rFonts w:ascii="Courier New" w:hAnsi="Courier New" w:cs="Courier New"/>
        </w:rPr>
        <w:t>{</w:t>
      </w:r>
    </w:p>
    <w:p w14:paraId="17155F2B" w14:textId="77777777" w:rsidR="004B0402" w:rsidRDefault="009F141B" w:rsidP="004B0402">
      <w:pPr>
        <w:ind w:left="1209" w:firstLine="403"/>
        <w:contextualSpacing/>
        <w:rPr>
          <w:rFonts w:ascii="Courier New" w:hAnsi="Courier New" w:cs="Courier New"/>
        </w:rPr>
      </w:pPr>
      <w:r>
        <w:rPr>
          <w:rFonts w:ascii="Courier New" w:hAnsi="Courier New" w:cs="Courier New"/>
        </w:rPr>
        <w:t>. . .</w:t>
      </w:r>
    </w:p>
    <w:p w14:paraId="10622FD9" w14:textId="46611FFF" w:rsidR="00293D8B" w:rsidRPr="00F31A69" w:rsidRDefault="009F141B" w:rsidP="006D4E98">
      <w:pPr>
        <w:ind w:left="806" w:firstLine="403"/>
        <w:contextualSpacing/>
        <w:rPr>
          <w:rFonts w:ascii="Courier New" w:hAnsi="Courier New" w:cs="Courier New"/>
        </w:rPr>
      </w:pPr>
      <w:r>
        <w:rPr>
          <w:rFonts w:ascii="Courier New" w:hAnsi="Courier New" w:cs="Courier New"/>
        </w:rPr>
        <w:t>}</w:t>
      </w:r>
    </w:p>
    <w:p w14:paraId="71622496" w14:textId="77777777" w:rsidR="00293D8B" w:rsidRPr="007F47B5" w:rsidRDefault="00293D8B" w:rsidP="00072218">
      <w:pPr>
        <w:ind w:left="1209"/>
        <w:contextualSpacing/>
        <w:rPr>
          <w:lang w:bidi="en-US"/>
        </w:rPr>
      </w:pP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behaviour.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1122B09C" w14:textId="77777777" w:rsidR="004B0402"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x!=1</w:t>
      </w:r>
      <w:r w:rsidR="00257E71">
        <w:rPr>
          <w:rFonts w:ascii="Courier New" w:hAnsi="Courier New" w:cs="Courier New"/>
          <w:sz w:val="20"/>
          <w:lang w:bidi="en-US"/>
        </w:rPr>
        <w:t>f</w:t>
      </w:r>
      <w:r w:rsidRPr="007F47B5">
        <w:rPr>
          <w:rFonts w:ascii="Courier New" w:hAnsi="Courier New" w:cs="Courier New"/>
          <w:sz w:val="20"/>
          <w:lang w:bidi="en-US"/>
        </w:rPr>
        <w:t>; x+=0.0000001)</w:t>
      </w:r>
      <w:r w:rsidR="009F141B">
        <w:rPr>
          <w:rFonts w:ascii="Courier New" w:hAnsi="Courier New" w:cs="Courier New"/>
          <w:sz w:val="20"/>
          <w:lang w:bidi="en-US"/>
        </w:rPr>
        <w:t>{</w:t>
      </w:r>
    </w:p>
    <w:p w14:paraId="3396C8DD" w14:textId="77777777" w:rsidR="004B0402" w:rsidRDefault="009F141B" w:rsidP="004B0402">
      <w:pPr>
        <w:spacing w:after="0"/>
        <w:ind w:left="806"/>
        <w:rPr>
          <w:rFonts w:ascii="Courier New" w:hAnsi="Courier New" w:cs="Courier New"/>
          <w:sz w:val="20"/>
          <w:lang w:bidi="en-US"/>
        </w:rPr>
      </w:pPr>
      <w:r>
        <w:rPr>
          <w:rFonts w:ascii="Courier New" w:hAnsi="Courier New" w:cs="Courier New"/>
          <w:sz w:val="20"/>
          <w:lang w:bidi="en-US"/>
        </w:rPr>
        <w:t>. . .</w:t>
      </w:r>
    </w:p>
    <w:p w14:paraId="6474F42B" w14:textId="7ADE0C9C" w:rsidR="006F42BF" w:rsidRDefault="009F141B" w:rsidP="006D4E98">
      <w:pPr>
        <w:spacing w:after="0"/>
        <w:ind w:firstLine="403"/>
        <w:rPr>
          <w:rFonts w:ascii="Courier New" w:hAnsi="Courier New" w:cs="Courier New"/>
          <w:sz w:val="20"/>
          <w:lang w:bidi="en-US"/>
        </w:rPr>
      </w:pPr>
      <w:r>
        <w:rPr>
          <w:rFonts w:ascii="Courier New" w:hAnsi="Courier New" w:cs="Courier New"/>
          <w:sz w:val="20"/>
          <w:lang w:bidi="en-US"/>
        </w:rPr>
        <w:t>}</w:t>
      </w:r>
    </w:p>
    <w:p w14:paraId="072750C1" w14:textId="77777777" w:rsidR="00AE176E" w:rsidRPr="007F47B5" w:rsidRDefault="00AE176E" w:rsidP="006F42BF">
      <w:pPr>
        <w:spacing w:after="0"/>
        <w:rPr>
          <w:rFonts w:ascii="Courier New" w:hAnsi="Courier New" w:cs="Courier New"/>
          <w:sz w:val="20"/>
          <w:lang w:bidi="en-US"/>
        </w:rPr>
      </w:pPr>
    </w:p>
    <w:p w14:paraId="7BEDA4D2" w14:textId="634324A6" w:rsidR="003D47FE" w:rsidRDefault="006F42BF" w:rsidP="006F42BF">
      <w:pPr>
        <w:rPr>
          <w:lang w:bidi="en-US"/>
        </w:rPr>
      </w:pPr>
      <w:r w:rsidRPr="007F47B5">
        <w:rPr>
          <w:lang w:bidi="en-US"/>
        </w:rPr>
        <w:t xml:space="preserve">may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1553AFD9" w14:textId="0D3D18D0" w:rsidR="006F42BF" w:rsidRPr="007F47B5" w:rsidRDefault="006F42BF" w:rsidP="006F42BF">
      <w:pPr>
        <w:rPr>
          <w:lang w:bidi="en-US"/>
        </w:rPr>
      </w:pPr>
      <w:r w:rsidRPr="007F47B5">
        <w:rPr>
          <w:lang w:bidi="en-US"/>
        </w:rPr>
        <w:t>Similarly, the Boolean test</w:t>
      </w:r>
    </w:p>
    <w:p w14:paraId="468DD87F" w14:textId="4BF0E706"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57C54720" w14:textId="63796595" w:rsidR="004B0402"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if (x == (y/2))</w:t>
      </w:r>
      <w:r w:rsidR="009F141B">
        <w:rPr>
          <w:rFonts w:ascii="Courier New" w:hAnsi="Courier New" w:cs="Courier New"/>
          <w:sz w:val="20"/>
          <w:lang w:bidi="en-US"/>
        </w:rPr>
        <w:t>{</w:t>
      </w:r>
    </w:p>
    <w:p w14:paraId="18358CD1" w14:textId="77777777" w:rsidR="004B0402" w:rsidRDefault="009F141B" w:rsidP="004B0402">
      <w:pPr>
        <w:spacing w:after="0"/>
        <w:ind w:left="403" w:firstLine="403"/>
        <w:rPr>
          <w:rFonts w:ascii="Courier New" w:hAnsi="Courier New" w:cs="Courier New"/>
          <w:sz w:val="20"/>
          <w:lang w:bidi="en-US"/>
        </w:rPr>
      </w:pPr>
      <w:r>
        <w:rPr>
          <w:rFonts w:ascii="Courier New" w:hAnsi="Courier New" w:cs="Courier New"/>
          <w:sz w:val="20"/>
          <w:lang w:bidi="en-US"/>
        </w:rPr>
        <w:t>. . .</w:t>
      </w:r>
    </w:p>
    <w:p w14:paraId="759C4DA8" w14:textId="4E779FA2" w:rsidR="006F42BF" w:rsidRPr="00F31A69" w:rsidRDefault="004B0402" w:rsidP="001C2E85">
      <w:pPr>
        <w:spacing w:after="0"/>
        <w:ind w:firstLine="403"/>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085C0FD5" w14:textId="77777777" w:rsidR="006F42BF" w:rsidRPr="007F47B5" w:rsidRDefault="006F42BF" w:rsidP="006F42BF">
      <w:pPr>
        <w:spacing w:after="0"/>
        <w:rPr>
          <w:rFonts w:ascii="Courier New" w:hAnsi="Courier New" w:cs="Courier New"/>
          <w:sz w:val="20"/>
          <w:lang w:bidi="en-US"/>
        </w:rPr>
      </w:pPr>
    </w:p>
    <w:p w14:paraId="4C6FA94B" w14:textId="31931FCB" w:rsidR="00C752E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74377254" w14:textId="159668C9"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0FCA9951" w14:textId="510DFBA1" w:rsidR="007B1DCD" w:rsidRDefault="00FC2ED4" w:rsidP="006F42BF">
      <w:pPr>
        <w:rPr>
          <w:lang w:bidi="en-US"/>
        </w:rPr>
      </w:pPr>
      <w:r>
        <w:rPr>
          <w:lang w:bidi="en-US"/>
        </w:rPr>
        <w:lastRenderedPageBreak/>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r w:rsidR="00A62199" w:rsidRPr="00A62199">
        <w:rPr>
          <w:rFonts w:ascii="Courier New" w:hAnsi="Courier New" w:cs="Courier New"/>
          <w:sz w:val="20"/>
          <w:szCs w:val="20"/>
          <w:lang w:bidi="en-US"/>
        </w:rPr>
        <w:t>strictfp</w:t>
      </w:r>
      <w:r w:rsidR="00A62199">
        <w:rPr>
          <w:lang w:bidi="en-US"/>
        </w:rPr>
        <w:t xml:space="preserve"> keyword. The </w:t>
      </w:r>
      <w:r w:rsidR="00A62199" w:rsidRPr="00A62199">
        <w:rPr>
          <w:rFonts w:ascii="Courier New" w:hAnsi="Courier New" w:cs="Courier New"/>
          <w:sz w:val="20"/>
          <w:szCs w:val="20"/>
          <w:lang w:bidi="en-US"/>
        </w:rPr>
        <w:t>strictfp</w:t>
      </w:r>
      <w:r w:rsidR="00A62199">
        <w:rPr>
          <w:lang w:bidi="en-US"/>
        </w:rPr>
        <w:t xml:space="preserve"> modifier ensures that all floating point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r w:rsidR="003B58FC" w:rsidRPr="00F31A69">
        <w:rPr>
          <w:rFonts w:ascii="Courier New" w:hAnsi="Courier New" w:cs="Courier New"/>
          <w:lang w:bidi="en-US"/>
        </w:rPr>
        <w:t>FloatingSum</w:t>
      </w:r>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strictfp </w:t>
      </w:r>
      <w:r w:rsidR="003B58FC" w:rsidRPr="00F31A69">
        <w:rPr>
          <w:rFonts w:ascii="Courier New" w:hAnsi="Courier New" w:cs="Courier New"/>
          <w:lang w:bidi="en-US"/>
        </w:rPr>
        <w:t>float</w:t>
      </w:r>
      <w:r w:rsidRPr="00F31A69">
        <w:rPr>
          <w:rFonts w:ascii="Courier New" w:hAnsi="Courier New" w:cs="Courier New"/>
          <w:lang w:bidi="en-US"/>
        </w:rPr>
        <w:t xml:space="preserve"> sum()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strictfp void main(String[] args)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FloatingSum t = new FloatingSum();</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System.out.println (t.sum());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D22B812"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78B3C3C3" w14:textId="77777777" w:rsidR="00095C76" w:rsidRPr="00072218" w:rsidRDefault="00095C76" w:rsidP="00204138">
      <w:pPr>
        <w:spacing w:after="0"/>
        <w:rPr>
          <w:rFonts w:cstheme="minorHAnsi"/>
          <w:lang w:bidi="en-US"/>
        </w:rPr>
      </w:pPr>
    </w:p>
    <w:p w14:paraId="127841AA" w14:textId="364D04F3"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BigDecimal provides </w:t>
      </w:r>
      <w:r w:rsidR="00376ED5">
        <w:rPr>
          <w:lang w:bidi="en-US"/>
        </w:rPr>
        <w:t>a variety of rounding choices to give better control over rounding behavior.</w:t>
      </w:r>
    </w:p>
    <w:p w14:paraId="3E587943" w14:textId="4729FCFC" w:rsidR="00D17B41" w:rsidRDefault="00D17B41" w:rsidP="001037D2">
      <w:pPr>
        <w:pStyle w:val="Heading3"/>
        <w:rPr>
          <w:lang w:bidi="en-US"/>
        </w:rPr>
      </w:pPr>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2B71D4CE" w:rsidR="006F42BF" w:rsidRPr="007F47B5" w:rsidRDefault="006F42BF" w:rsidP="00C93D13">
      <w:pPr>
        <w:numPr>
          <w:ilvl w:val="0"/>
          <w:numId w:val="38"/>
        </w:numPr>
        <w:contextualSpacing/>
      </w:pPr>
      <w:r w:rsidRPr="007F47B5">
        <w:t xml:space="preserve">Follow the guidance contained in </w:t>
      </w:r>
      <w:r w:rsidR="00B60B45">
        <w:t>ISO/IEC TR 24772-1:2019</w:t>
      </w:r>
      <w:r w:rsidRPr="007F47B5">
        <w:t xml:space="preserve"> clause 6.4.5.</w:t>
      </w:r>
    </w:p>
    <w:p w14:paraId="4A457284" w14:textId="30A5A148" w:rsidR="00293D8B" w:rsidRPr="007F47B5" w:rsidRDefault="007B1DCD" w:rsidP="00C93D13">
      <w:pPr>
        <w:numPr>
          <w:ilvl w:val="0"/>
          <w:numId w:val="38"/>
        </w:numPr>
        <w:contextualSpacing/>
      </w:pPr>
      <w:r w:rsidRPr="007F47B5">
        <w:t xml:space="preserve">Use thresholds in comparisons </w:t>
      </w:r>
      <w:r w:rsidR="00293D8B">
        <w:t>in lieu of equality.</w:t>
      </w:r>
    </w:p>
    <w:p w14:paraId="7418ABBD" w14:textId="4654CC68" w:rsidR="00293D8B" w:rsidRDefault="00A62199" w:rsidP="00072218">
      <w:pPr>
        <w:numPr>
          <w:ilvl w:val="0"/>
          <w:numId w:val="38"/>
        </w:numPr>
        <w:contextualSpacing/>
      </w:pPr>
      <w:r>
        <w:t xml:space="preserve">Use the </w:t>
      </w:r>
      <w:r w:rsidRPr="001C2E85">
        <w:rPr>
          <w:rFonts w:ascii="Courier New" w:hAnsi="Courier New" w:cs="Courier New"/>
          <w:sz w:val="20"/>
          <w:szCs w:val="20"/>
        </w:rPr>
        <w:t>strictfp</w:t>
      </w:r>
      <w:r>
        <w:t xml:space="preserve"> keyword to ensure consistent floating point results across different JVMs and platforms.</w:t>
      </w:r>
    </w:p>
    <w:p w14:paraId="35E97561" w14:textId="2290F842" w:rsidR="00293D8B" w:rsidRDefault="00103A80" w:rsidP="00072218">
      <w:pPr>
        <w:numPr>
          <w:ilvl w:val="0"/>
          <w:numId w:val="38"/>
        </w:numPr>
        <w:contextualSpacing/>
      </w:pPr>
      <w:r>
        <w:t>If possible, use integers instead of floating point numbers</w:t>
      </w:r>
      <w:r w:rsidR="00293D8B">
        <w:t>.</w:t>
      </w:r>
    </w:p>
    <w:p w14:paraId="74BE5213" w14:textId="59F244E8"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r w:rsidRPr="00293D8B">
        <w:rPr>
          <w:rFonts w:ascii="Courier New" w:hAnsi="Courier New" w:cs="Courier New"/>
        </w:rPr>
        <w:t>BigDecimal</w:t>
      </w:r>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247" w:name="_Toc310518160"/>
      <w:bookmarkStart w:id="248" w:name="_Toc514522002"/>
      <w:r>
        <w:rPr>
          <w:lang w:bidi="en-US"/>
        </w:rPr>
        <w:br w:type="page"/>
      </w:r>
    </w:p>
    <w:p w14:paraId="4E961E5A" w14:textId="25D07E64" w:rsidR="006F42BF" w:rsidRPr="00C40F4C" w:rsidRDefault="006F42BF" w:rsidP="001037D2">
      <w:pPr>
        <w:pStyle w:val="Heading2"/>
        <w:rPr>
          <w:lang w:bidi="en-US"/>
        </w:rPr>
      </w:pPr>
      <w:bookmarkStart w:id="249" w:name="_Toc44578258"/>
      <w:r w:rsidRPr="00C40F4C">
        <w:rPr>
          <w:lang w:bidi="en-US"/>
        </w:rPr>
        <w:lastRenderedPageBreak/>
        <w:t>6.5 Enumerator issues [CCB]</w:t>
      </w:r>
      <w:bookmarkEnd w:id="247"/>
      <w:bookmarkEnd w:id="248"/>
      <w:bookmarkEnd w:id="249"/>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70174586" w14:textId="77777777" w:rsidR="006F42BF" w:rsidRPr="00C40F4C" w:rsidRDefault="006F42BF" w:rsidP="001037D2">
      <w:pPr>
        <w:pStyle w:val="Heading3"/>
        <w:rPr>
          <w:lang w:bidi="en-US"/>
        </w:rPr>
      </w:pPr>
      <w:r w:rsidRPr="00C40F4C">
        <w:rPr>
          <w:lang w:bidi="en-US"/>
        </w:rPr>
        <w:t>6.5.1 Applicability to language</w:t>
      </w:r>
      <w:commentRangeStart w:id="250"/>
    </w:p>
    <w:p w14:paraId="4FE858EF" w14:textId="4504117F" w:rsidR="001F17BC"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w:t>
      </w:r>
      <w:r w:rsidR="00B60B45">
        <w:rPr>
          <w:lang w:bidi="en-US"/>
        </w:rPr>
        <w:t>ISO/IEC TR 24772-1:2019</w:t>
      </w:r>
      <w:r>
        <w:rPr>
          <w:lang w:bidi="en-US"/>
        </w:rPr>
        <w:t xml:space="preserve"> clause </w:t>
      </w:r>
      <w:r w:rsidR="00405097">
        <w:rPr>
          <w:lang w:bidi="en-US"/>
        </w:rPr>
        <w:t xml:space="preserve">6.5 </w:t>
      </w:r>
      <w:r>
        <w:rPr>
          <w:lang w:bidi="en-US"/>
        </w:rPr>
        <w:t xml:space="preserve">does not exist in Java since arrays in Java can only be indexed by </w:t>
      </w:r>
      <w:r w:rsidRPr="00072218">
        <w:rPr>
          <w:rFonts w:ascii="Courier New" w:hAnsi="Courier New" w:cs="Courier New"/>
          <w:lang w:bidi="en-US"/>
        </w:rPr>
        <w:t>int</w:t>
      </w:r>
      <w:r>
        <w:rPr>
          <w:lang w:bidi="en-US"/>
        </w:rPr>
        <w:t xml:space="preserve"> values.</w:t>
      </w:r>
      <w:r w:rsidR="006300ED">
        <w:rPr>
          <w:lang w:bidi="en-US"/>
        </w:rPr>
        <w:t xml:space="preserve"> The vulnerabilities </w:t>
      </w:r>
      <w:r w:rsidR="001F17BC">
        <w:rPr>
          <w:lang w:bidi="en-US"/>
        </w:rPr>
        <w:t xml:space="preserve">related to user-provided encodings </w:t>
      </w:r>
      <w:r w:rsidR="006300ED">
        <w:rPr>
          <w:lang w:bidi="en-US"/>
        </w:rPr>
        <w:t>do not exist in Java since the enumerator capability does not rely upon a user-provided encoding.</w:t>
      </w:r>
      <w:ins w:id="251" w:author="Stephen Michell" w:date="2020-04-21T17:04:00Z">
        <w:r w:rsidR="00352736">
          <w:rPr>
            <w:lang w:bidi="en-US"/>
          </w:rPr>
          <w:t xml:space="preserve"> Also, because enum constants are associated with a specific type, the vulnerability associated with the mapping of enums to integer types is absent in Java.</w:t>
        </w:r>
      </w:ins>
      <w:commentRangeEnd w:id="250"/>
      <w:ins w:id="252" w:author="Stephen Michell" w:date="2020-05-05T17:48:00Z">
        <w:r w:rsidR="003620D6">
          <w:rPr>
            <w:rStyle w:val="CommentReference"/>
          </w:rPr>
          <w:commentReference w:id="250"/>
        </w:r>
      </w:ins>
    </w:p>
    <w:p w14:paraId="77953861" w14:textId="77777777" w:rsidR="001F17BC" w:rsidRDefault="001F17BC" w:rsidP="006300ED">
      <w:pPr>
        <w:spacing w:after="0"/>
        <w:rPr>
          <w:lang w:bidi="en-US"/>
        </w:rPr>
      </w:pPr>
    </w:p>
    <w:p w14:paraId="00A05F7F" w14:textId="5AC94CD4" w:rsidR="006300ED" w:rsidRDefault="006300ED" w:rsidP="006300ED">
      <w:pPr>
        <w:spacing w:after="0"/>
        <w:rPr>
          <w:lang w:bidi="en-US"/>
        </w:rPr>
      </w:pPr>
      <w:r>
        <w:rPr>
          <w:lang w:bidi="en-US"/>
        </w:rPr>
        <w:t xml:space="preserve"> The enumerator capability provided by Java has its own set of vulnerabilities, discussed here.</w:t>
      </w:r>
    </w:p>
    <w:p w14:paraId="110B7BFD" w14:textId="73CF0BF1" w:rsidR="006300ED" w:rsidRDefault="006300ED" w:rsidP="006F42BF">
      <w:pPr>
        <w:spacing w:after="0"/>
        <w:rPr>
          <w:lang w:bidi="en-US"/>
        </w:rPr>
      </w:pPr>
    </w:p>
    <w:p w14:paraId="46BA5E2C" w14:textId="1D74CC05" w:rsidR="00B01D4C" w:rsidRPr="00C40F4C" w:rsidRDefault="0006161D" w:rsidP="006F42BF">
      <w:pPr>
        <w:spacing w:after="0"/>
        <w:rPr>
          <w:lang w:bidi="en-US"/>
        </w:rPr>
      </w:pPr>
      <w:r>
        <w:rPr>
          <w:lang w:bidi="en-US"/>
        </w:rPr>
        <w:t xml:space="preserve">Enums in Java can be done outside of a class or as part of a class. </w:t>
      </w:r>
      <w:r w:rsidR="006F42BF" w:rsidRPr="00C40F4C">
        <w:rPr>
          <w:lang w:bidi="en-US"/>
        </w:rPr>
        <w:t>The</w:t>
      </w:r>
      <w:r>
        <w:rPr>
          <w:lang w:bidi="en-US"/>
        </w:rPr>
        <w:t xml:space="preserve"> </w:t>
      </w:r>
      <w:ins w:id="253" w:author="Stephen Michell" w:date="2020-06-29T14:33:00Z">
        <w:r w:rsidR="005E2EFD">
          <w:rPr>
            <w:lang w:bidi="en-US"/>
          </w:rPr>
          <w:t xml:space="preserve">basic </w:t>
        </w:r>
      </w:ins>
      <w:ins w:id="254" w:author="Stephen Michell" w:date="2020-06-29T14:34:00Z">
        <w:r w:rsidR="005E2EFD" w:rsidRPr="00F31A69">
          <w:rPr>
            <w:rFonts w:ascii="Courier New" w:hAnsi="Courier New" w:cs="Courier New"/>
            <w:lang w:bidi="en-US"/>
          </w:rPr>
          <w:t>enum</w:t>
        </w:r>
        <w:r w:rsidR="005E2EFD" w:rsidRPr="00C40F4C">
          <w:rPr>
            <w:lang w:bidi="en-US"/>
          </w:rPr>
          <w:t xml:space="preserve"> type</w:t>
        </w:r>
        <w:r w:rsidR="005E2EFD">
          <w:rPr>
            <w:lang w:bidi="en-US"/>
          </w:rPr>
          <w:t xml:space="preserve"> (</w:t>
        </w:r>
      </w:ins>
      <w:r>
        <w:rPr>
          <w:lang w:bidi="en-US"/>
        </w:rPr>
        <w:t xml:space="preserve">outside of a class </w:t>
      </w:r>
      <w:r w:rsidR="006F42BF" w:rsidRPr="00F31A69">
        <w:rPr>
          <w:rFonts w:ascii="Courier New" w:hAnsi="Courier New" w:cs="Courier New"/>
          <w:lang w:bidi="en-US"/>
        </w:rPr>
        <w:t>enum</w:t>
      </w:r>
      <w:ins w:id="255" w:author="Stephen Michell" w:date="2020-06-29T14:34:00Z">
        <w:r w:rsidR="005E2EFD">
          <w:rPr>
            <w:rFonts w:ascii="Courier New" w:hAnsi="Courier New" w:cs="Courier New"/>
            <w:lang w:bidi="en-US"/>
          </w:rPr>
          <w:t>)</w:t>
        </w:r>
      </w:ins>
      <w:r w:rsidR="006F42BF" w:rsidRPr="00C40F4C">
        <w:rPr>
          <w:lang w:bidi="en-US"/>
        </w:rPr>
        <w:t xml:space="preserve"> </w:t>
      </w:r>
      <w:del w:id="256" w:author="Stephen Michell" w:date="2020-06-29T14:34:00Z">
        <w:r w:rsidR="006F42BF" w:rsidRPr="00C40F4C" w:rsidDel="005E2EFD">
          <w:rPr>
            <w:lang w:bidi="en-US"/>
          </w:rPr>
          <w:delText xml:space="preserve">type in </w:delText>
        </w:r>
        <w:r w:rsidR="00C93D13" w:rsidDel="005E2EFD">
          <w:rPr>
            <w:lang w:bidi="en-US"/>
          </w:rPr>
          <w:delText>Java</w:delText>
        </w:r>
        <w:r w:rsidR="006F42BF" w:rsidRPr="00C40F4C" w:rsidDel="005E2EFD">
          <w:rPr>
            <w:lang w:bidi="en-US"/>
          </w:rPr>
          <w:delText xml:space="preserve"> </w:delText>
        </w:r>
      </w:del>
      <w:r w:rsidR="006F42BF" w:rsidRPr="00C40F4C">
        <w:rPr>
          <w:lang w:bidi="en-US"/>
        </w:rPr>
        <w:t>comprises a set of named</w:t>
      </w:r>
      <w:r w:rsidR="002B2E61">
        <w:rPr>
          <w:lang w:bidi="en-US"/>
        </w:rPr>
        <w:t xml:space="preserve"> discrete </w:t>
      </w:r>
      <w:r w:rsidR="006F42BF" w:rsidRPr="00C40F4C">
        <w:rPr>
          <w:lang w:bidi="en-US"/>
        </w:rPr>
        <w:t>constant values as in the example:</w:t>
      </w:r>
    </w:p>
    <w:p w14:paraId="19D056AD" w14:textId="77777777" w:rsidR="00AE176E" w:rsidRPr="00C40F4C" w:rsidRDefault="00AE176E" w:rsidP="006F42BF">
      <w:pPr>
        <w:spacing w:after="0"/>
        <w:rPr>
          <w:lang w:bidi="en-US"/>
        </w:rPr>
      </w:pPr>
    </w:p>
    <w:p w14:paraId="07FCDC79" w14:textId="7F29E6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r w:rsidR="00A82130">
        <w:rPr>
          <w:rFonts w:ascii="Courier New" w:hAnsi="Courier New" w:cs="Courier New"/>
          <w:sz w:val="20"/>
          <w:lang w:bidi="en-US"/>
        </w:rPr>
        <w:t xml:space="preserve">enum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SUNDAY, </w:t>
      </w:r>
      <w:r w:rsidR="000D4B1E" w:rsidRPr="000D4B1E">
        <w:rPr>
          <w:rFonts w:ascii="Courier New" w:hAnsi="Courier New" w:cs="Courier New"/>
          <w:sz w:val="20"/>
          <w:lang w:bidi="en-US"/>
        </w:rPr>
        <w:t>MONDAY, TUESDAY, WEDNESDAY,</w:t>
      </w:r>
      <w:r w:rsidR="000D4B1E">
        <w:rPr>
          <w:rFonts w:ascii="Courier New" w:hAnsi="Courier New" w:cs="Courier New"/>
          <w:sz w:val="20"/>
          <w:lang w:bidi="en-US"/>
        </w:rPr>
        <w:t xml:space="preserve"> THURSDAY, FRIDAY, SATURDAY</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70682099" w:rsidR="00C40F4C" w:rsidRDefault="00C40F4C" w:rsidP="006F42BF">
      <w:pPr>
        <w:spacing w:after="0"/>
        <w:rPr>
          <w:color w:val="FF0000"/>
          <w:lang w:bidi="en-US"/>
        </w:rPr>
      </w:pPr>
    </w:p>
    <w:p w14:paraId="0A868A64" w14:textId="24C39387" w:rsidR="00B32489" w:rsidRDefault="00E02B8D" w:rsidP="006F42BF">
      <w:pPr>
        <w:spacing w:after="0"/>
        <w:rPr>
          <w:ins w:id="257" w:author="Stephen Michell" w:date="2020-06-29T14:34:00Z"/>
          <w:lang w:bidi="en-US"/>
        </w:rPr>
      </w:pPr>
      <w:r w:rsidRPr="00E02B8D">
        <w:rPr>
          <w:lang w:bidi="en-US"/>
        </w:rPr>
        <w:t>Each o</w:t>
      </w:r>
      <w:r w:rsidR="00B32489">
        <w:rPr>
          <w:lang w:bidi="en-US"/>
        </w:rPr>
        <w:t>f the keywords must be unique.</w:t>
      </w:r>
      <w:r w:rsidR="009D262C" w:rsidRPr="009D262C">
        <w:t xml:space="preserve"> </w:t>
      </w:r>
      <w:r w:rsidR="009D262C" w:rsidRPr="00072218">
        <w:rPr>
          <w:rFonts w:ascii="Courier New" w:hAnsi="Courier New" w:cs="Courier New"/>
          <w:lang w:bidi="en-US"/>
        </w:rPr>
        <w:t>Enum</w:t>
      </w:r>
      <w:r w:rsidR="009D262C" w:rsidRPr="009D262C">
        <w:rPr>
          <w:lang w:bidi="en-US"/>
        </w:rPr>
        <w:t xml:space="preserve"> constants are implicitly static and final and cannot be changed once created</w:t>
      </w:r>
      <w:r w:rsidR="009D262C">
        <w:rPr>
          <w:lang w:bidi="en-US"/>
        </w:rPr>
        <w:t>.</w:t>
      </w:r>
      <w:r w:rsidR="00D1306D" w:rsidRPr="00D1306D">
        <w:rPr>
          <w:lang w:bidi="en-US"/>
        </w:rPr>
        <w:t xml:space="preserve"> </w:t>
      </w:r>
      <w:r w:rsidR="00D1306D">
        <w:rPr>
          <w:lang w:bidi="en-US"/>
        </w:rPr>
        <w:t>The</w:t>
      </w:r>
      <w:r w:rsidR="00D1306D" w:rsidRPr="00405097">
        <w:rPr>
          <w:lang w:bidi="en-US"/>
        </w:rPr>
        <w:t xml:space="preserve"> basic </w:t>
      </w:r>
      <w:r w:rsidR="00D1306D" w:rsidRPr="007B788E">
        <w:rPr>
          <w:rFonts w:ascii="Courier New" w:hAnsi="Courier New" w:cs="Courier New"/>
          <w:lang w:bidi="en-US"/>
        </w:rPr>
        <w:t>enum</w:t>
      </w:r>
      <w:r w:rsidR="00D1306D" w:rsidRPr="00405097">
        <w:rPr>
          <w:lang w:bidi="en-US"/>
        </w:rPr>
        <w:t xml:space="preserve"> type in Java does not contain any public fields</w:t>
      </w:r>
      <w:r w:rsidR="00D1306D">
        <w:rPr>
          <w:lang w:bidi="en-US"/>
        </w:rPr>
        <w:t xml:space="preserve"> or</w:t>
      </w:r>
      <w:r w:rsidR="00D1306D" w:rsidRPr="00405097">
        <w:rPr>
          <w:lang w:bidi="en-US"/>
        </w:rPr>
        <w:t xml:space="preserve"> any methods that change state</w:t>
      </w:r>
      <w:r w:rsidR="00D1306D">
        <w:rPr>
          <w:lang w:bidi="en-US"/>
        </w:rPr>
        <w:t xml:space="preserve">, so the basic </w:t>
      </w:r>
      <w:r w:rsidR="00D1306D" w:rsidRPr="00072218">
        <w:rPr>
          <w:rFonts w:ascii="Courier New" w:hAnsi="Courier New" w:cs="Courier New"/>
          <w:lang w:bidi="en-US"/>
        </w:rPr>
        <w:t>enum</w:t>
      </w:r>
      <w:r w:rsidR="00D1306D">
        <w:rPr>
          <w:lang w:bidi="en-US"/>
        </w:rPr>
        <w:t xml:space="preserve"> is immutable and cannot be changed</w:t>
      </w:r>
      <w:ins w:id="258" w:author="Stephen Michell" w:date="2020-04-21T17:04:00Z">
        <w:r w:rsidR="00352736">
          <w:rPr>
            <w:lang w:bidi="en-US"/>
          </w:rPr>
          <w:t>.</w:t>
        </w:r>
      </w:ins>
      <w:del w:id="259" w:author="Stephen Michell" w:date="2020-04-21T17:01:00Z">
        <w:r w:rsidR="00D1306D" w:rsidDel="003C3FCD">
          <w:rPr>
            <w:lang w:bidi="en-US"/>
          </w:rPr>
          <w:delText>.</w:delText>
        </w:r>
      </w:del>
    </w:p>
    <w:p w14:paraId="7DFF6A9C" w14:textId="4AA9CC95" w:rsidR="005E2EFD" w:rsidRDefault="005E2EFD" w:rsidP="006F42BF">
      <w:pPr>
        <w:spacing w:after="0"/>
        <w:rPr>
          <w:ins w:id="260" w:author="Stephen Michell" w:date="2020-06-29T14:34:00Z"/>
          <w:lang w:bidi="en-US"/>
        </w:rPr>
      </w:pPr>
    </w:p>
    <w:p w14:paraId="6F1A538E" w14:textId="7F66A885" w:rsidR="005E2EFD" w:rsidRDefault="005E2EFD" w:rsidP="006F42BF">
      <w:pPr>
        <w:spacing w:after="0"/>
        <w:rPr>
          <w:lang w:bidi="en-US"/>
        </w:rPr>
      </w:pPr>
      <w:ins w:id="261" w:author="Stephen Michell" w:date="2020-06-29T14:35:00Z">
        <w:r>
          <w:rPr>
            <w:lang w:bidi="en-US"/>
          </w:rPr>
          <w:t>Jave arrays may be indexed by enums</w:t>
        </w:r>
        <w:r w:rsidR="00912685">
          <w:rPr>
            <w:lang w:bidi="en-US"/>
          </w:rPr>
          <w:t>, and the case cons</w:t>
        </w:r>
      </w:ins>
      <w:ins w:id="262" w:author="Stephen Michell" w:date="2020-06-29T14:36:00Z">
        <w:r w:rsidR="00912685">
          <w:rPr>
            <w:lang w:bidi="en-US"/>
          </w:rPr>
          <w:t>truct may be created over an enum type.  (???)</w:t>
        </w:r>
      </w:ins>
    </w:p>
    <w:p w14:paraId="3DE04AFE" w14:textId="205BE583" w:rsidR="00CC1D66" w:rsidRDefault="00CC1D66" w:rsidP="006F42BF">
      <w:pPr>
        <w:spacing w:after="0"/>
        <w:rPr>
          <w:ins w:id="263" w:author="Stephen Michell" w:date="2020-06-29T14:36:00Z"/>
          <w:lang w:bidi="en-US"/>
        </w:rPr>
      </w:pPr>
    </w:p>
    <w:p w14:paraId="00809B59" w14:textId="721240CC" w:rsidR="00912685" w:rsidDel="00912685" w:rsidRDefault="00912685" w:rsidP="006F42BF">
      <w:pPr>
        <w:spacing w:after="0"/>
        <w:rPr>
          <w:del w:id="264" w:author="Stephen Michell" w:date="2020-06-29T14:37:00Z"/>
          <w:lang w:bidi="en-US"/>
        </w:rPr>
      </w:pPr>
      <w:ins w:id="265" w:author="Stephen Michell" w:date="2020-06-29T14:36:00Z">
        <w:r>
          <w:rPr>
            <w:lang w:bidi="en-US"/>
          </w:rPr>
          <w:t xml:space="preserve">For the second enum type, </w:t>
        </w:r>
      </w:ins>
      <w:ins w:id="266" w:author="Stephen Michell" w:date="2020-06-29T14:37:00Z">
        <w:r>
          <w:rPr>
            <w:lang w:bidi="en-US"/>
          </w:rPr>
          <w:t xml:space="preserve">Jave provides </w:t>
        </w:r>
        <w:r w:rsidRPr="00F31A69">
          <w:rPr>
            <w:rFonts w:ascii="Courier New" w:hAnsi="Courier New" w:cs="Courier New"/>
            <w:lang w:bidi="en-US"/>
          </w:rPr>
          <w:t>java.lang.Enum</w:t>
        </w:r>
        <w:r>
          <w:rPr>
            <w:lang w:bidi="en-US"/>
          </w:rPr>
          <w:t xml:space="preserve"> and </w:t>
        </w:r>
      </w:ins>
    </w:p>
    <w:p w14:paraId="65B78E4F" w14:textId="3B74F580" w:rsidR="00E02B8D" w:rsidRPr="00E02B8D" w:rsidDel="005032AC" w:rsidRDefault="0006161D" w:rsidP="006F42BF">
      <w:pPr>
        <w:spacing w:after="0"/>
        <w:rPr>
          <w:del w:id="267" w:author="Wagoner, Larry D." w:date="2019-11-25T11:34:00Z"/>
          <w:lang w:bidi="en-US"/>
        </w:rPr>
      </w:pPr>
      <w:ins w:id="268" w:author="Wagoner, Larry D." w:date="2019-11-25T09:54:00Z">
        <w:del w:id="269" w:author="Stephen Michell" w:date="2020-06-29T14:37:00Z">
          <w:r w:rsidDel="00912685">
            <w:rPr>
              <w:lang w:bidi="en-US"/>
            </w:rPr>
            <w:delText>E</w:delText>
          </w:r>
        </w:del>
      </w:ins>
      <w:ins w:id="270" w:author="Stephen Michell" w:date="2020-06-29T14:37:00Z">
        <w:r w:rsidR="00912685">
          <w:rPr>
            <w:lang w:bidi="en-US"/>
          </w:rPr>
          <w:t>e</w:t>
        </w:r>
      </w:ins>
      <w:ins w:id="271" w:author="Wagoner, Larry D." w:date="2019-11-25T09:54:00Z">
        <w:r>
          <w:rPr>
            <w:lang w:bidi="en-US"/>
          </w:rPr>
          <w:t>num</w:t>
        </w:r>
      </w:ins>
      <w:ins w:id="272" w:author="Stephen Michell" w:date="2020-04-21T16:51:00Z">
        <w:r w:rsidR="00D94063">
          <w:rPr>
            <w:lang w:bidi="en-US"/>
          </w:rPr>
          <w:t xml:space="preserve"> declarations d</w:t>
        </w:r>
      </w:ins>
      <w:ins w:id="273" w:author="Stephen Michell" w:date="2020-04-21T16:52:00Z">
        <w:r w:rsidR="00D94063">
          <w:rPr>
            <w:lang w:bidi="en-US"/>
          </w:rPr>
          <w:t xml:space="preserve">efine a class called </w:t>
        </w:r>
        <w:r w:rsidR="00D94063" w:rsidRPr="001C2E85">
          <w:rPr>
            <w:i/>
            <w:lang w:bidi="en-US"/>
          </w:rPr>
          <w:t>enum type</w:t>
        </w:r>
        <w:r w:rsidR="00D94063">
          <w:rPr>
            <w:lang w:bidi="en-US"/>
          </w:rPr>
          <w:t xml:space="preserve"> which implicitly extend </w:t>
        </w:r>
      </w:ins>
      <w:ins w:id="274" w:author="Wagoner, Larry D." w:date="2019-11-25T09:54:00Z">
        <w:del w:id="275" w:author="Stephen Michell" w:date="2020-04-21T16:51:00Z">
          <w:r w:rsidDel="00D94063">
            <w:rPr>
              <w:lang w:bidi="en-US"/>
            </w:rPr>
            <w:delText>s</w:delText>
          </w:r>
        </w:del>
        <w:del w:id="276" w:author="Stephen Michell" w:date="2020-04-21T16:52:00Z">
          <w:r w:rsidDel="00D94063">
            <w:rPr>
              <w:lang w:bidi="en-US"/>
            </w:rPr>
            <w:delText xml:space="preserve"> that are part of a class </w:delText>
          </w:r>
        </w:del>
      </w:ins>
      <w:commentRangeStart w:id="277"/>
      <w:commentRangeStart w:id="278"/>
      <w:del w:id="279" w:author="Stephen Michell" w:date="2020-04-21T16:52:00Z">
        <w:r w:rsidR="00CC1D66" w:rsidDel="00D94063">
          <w:rPr>
            <w:lang w:bidi="en-US"/>
          </w:rPr>
          <w:delText xml:space="preserve">The </w:delText>
        </w:r>
        <w:r w:rsidR="00CC1D66" w:rsidRPr="00F31A69" w:rsidDel="00D94063">
          <w:rPr>
            <w:rFonts w:ascii="Courier New" w:hAnsi="Courier New" w:cs="Courier New"/>
            <w:lang w:bidi="en-US"/>
          </w:rPr>
          <w:delText>enum</w:delText>
        </w:r>
        <w:r w:rsidR="00CC1D66" w:rsidDel="00D94063">
          <w:rPr>
            <w:lang w:bidi="en-US"/>
          </w:rPr>
          <w:delText xml:space="preserve"> type </w:delText>
        </w:r>
      </w:del>
      <w:del w:id="280" w:author="Stephen Michell" w:date="2020-04-21T16:42:00Z">
        <w:r w:rsidR="00CC1D66" w:rsidDel="00204138">
          <w:rPr>
            <w:lang w:bidi="en-US"/>
          </w:rPr>
          <w:delText xml:space="preserve">in </w:delText>
        </w:r>
        <w:r w:rsidR="00C93D13" w:rsidDel="00204138">
          <w:rPr>
            <w:lang w:bidi="en-US"/>
          </w:rPr>
          <w:delText>Java</w:delText>
        </w:r>
        <w:r w:rsidR="00CC1D66" w:rsidDel="00204138">
          <w:rPr>
            <w:lang w:bidi="en-US"/>
          </w:rPr>
          <w:delText xml:space="preserve"> implicitly</w:delText>
        </w:r>
      </w:del>
      <w:del w:id="281" w:author="Stephen Michell" w:date="2020-04-21T16:52:00Z">
        <w:r w:rsidR="00CC1D66" w:rsidDel="00D94063">
          <w:rPr>
            <w:lang w:bidi="en-US"/>
          </w:rPr>
          <w:delText xml:space="preserve"> extend</w:delText>
        </w:r>
      </w:del>
      <w:del w:id="282" w:author="Stephen Michell" w:date="2020-04-21T16:42:00Z">
        <w:r w:rsidR="00CC1D66" w:rsidDel="00204138">
          <w:rPr>
            <w:lang w:bidi="en-US"/>
          </w:rPr>
          <w:delText>s</w:delText>
        </w:r>
      </w:del>
      <w:r w:rsidR="00CC1D66">
        <w:rPr>
          <w:lang w:bidi="en-US"/>
        </w:rPr>
        <w:t xml:space="preserve"> </w:t>
      </w:r>
      <w:r w:rsidR="00CC1D66" w:rsidRPr="00F31A69">
        <w:rPr>
          <w:rFonts w:ascii="Courier New" w:hAnsi="Courier New" w:cs="Courier New"/>
          <w:lang w:bidi="en-US"/>
        </w:rPr>
        <w:t>java.lang.Enum</w:t>
      </w:r>
      <w:r w:rsidR="00CC1D66">
        <w:rPr>
          <w:lang w:bidi="en-US"/>
        </w:rPr>
        <w:t>.</w:t>
      </w:r>
      <w:ins w:id="283" w:author="Stephen Michell" w:date="2019-07-17T03:53:00Z">
        <w:r w:rsidR="006300ED">
          <w:rPr>
            <w:lang w:bidi="en-US"/>
          </w:rPr>
          <w:t xml:space="preserve"> </w:t>
        </w:r>
      </w:ins>
      <w:ins w:id="284" w:author="Wagoner, Larry D." w:date="2019-11-25T11:29:00Z">
        <w:r w:rsidR="00D1306D">
          <w:rPr>
            <w:lang w:bidi="en-US"/>
          </w:rPr>
          <w:t>Java enum</w:t>
        </w:r>
      </w:ins>
      <w:ins w:id="285" w:author="Stephen Michell" w:date="2020-04-21T16:53:00Z">
        <w:r w:rsidR="00D94063">
          <w:rPr>
            <w:lang w:bidi="en-US"/>
          </w:rPr>
          <w:t xml:space="preserve"> types</w:t>
        </w:r>
      </w:ins>
      <w:ins w:id="286" w:author="Wagoner, Larry D." w:date="2019-11-25T11:29:00Z">
        <w:del w:id="287" w:author="Stephen Michell" w:date="2020-04-21T16:53:00Z">
          <w:r w:rsidR="00D1306D" w:rsidDel="00D94063">
            <w:rPr>
              <w:lang w:bidi="en-US"/>
            </w:rPr>
            <w:delText>s</w:delText>
          </w:r>
        </w:del>
        <w:r w:rsidR="00D1306D">
          <w:rPr>
            <w:lang w:bidi="en-US"/>
          </w:rPr>
          <w:t xml:space="preserve"> </w:t>
        </w:r>
        <w:del w:id="288" w:author="Stephen Michell" w:date="2020-04-21T16:53:00Z">
          <w:r w:rsidR="00D1306D" w:rsidDel="00D94063">
            <w:rPr>
              <w:lang w:bidi="en-US"/>
            </w:rPr>
            <w:delText xml:space="preserve">can </w:delText>
          </w:r>
        </w:del>
        <w:r w:rsidR="00D1306D">
          <w:rPr>
            <w:lang w:bidi="en-US"/>
          </w:rPr>
          <w:t xml:space="preserve">thus have fields and methods. </w:t>
        </w:r>
      </w:ins>
      <w:del w:id="289" w:author="Wagoner, Larry D." w:date="2019-11-25T11:28:00Z">
        <w:r w:rsidR="00405097" w:rsidRPr="001C2E85" w:rsidDel="00D1306D">
          <w:rPr>
            <w:rFonts w:ascii="Courier New" w:hAnsi="Courier New" w:cs="Courier New"/>
            <w:lang w:bidi="en-US"/>
          </w:rPr>
          <w:delText>enum</w:delText>
        </w:r>
      </w:del>
      <w:del w:id="290" w:author="Wagoner, Larry D." w:date="2019-11-25T11:34:00Z">
        <w:r w:rsidR="00E02B8D" w:rsidRPr="00E02B8D" w:rsidDel="005032AC">
          <w:rPr>
            <w:lang w:bidi="en-US"/>
          </w:rPr>
          <w:delText xml:space="preserve">n </w:delText>
        </w:r>
        <w:r w:rsidR="00E02B8D" w:rsidRPr="00F31A69" w:rsidDel="005032AC">
          <w:rPr>
            <w:rFonts w:ascii="Courier New" w:hAnsi="Courier New" w:cs="Courier New"/>
            <w:lang w:bidi="en-US"/>
          </w:rPr>
          <w:delText>enum</w:delText>
        </w:r>
        <w:r w:rsidR="00E02B8D" w:rsidRPr="00E02B8D" w:rsidDel="005032AC">
          <w:rPr>
            <w:lang w:bidi="en-US"/>
          </w:rPr>
          <w:delText xml:space="preserve"> declaration is implicitly final</w:delText>
        </w:r>
        <w:r w:rsidR="006300ED" w:rsidDel="005032AC">
          <w:rPr>
            <w:lang w:bidi="en-US"/>
          </w:rPr>
          <w:delText xml:space="preserve">, except </w:delText>
        </w:r>
        <w:r w:rsidR="00E02B8D" w:rsidRPr="00E02B8D" w:rsidDel="005032AC">
          <w:rPr>
            <w:lang w:bidi="en-US"/>
          </w:rPr>
          <w:delText xml:space="preserve">if it contains at least one </w:delText>
        </w:r>
        <w:r w:rsidR="00E02B8D" w:rsidRPr="00F31A69" w:rsidDel="005032AC">
          <w:rPr>
            <w:rFonts w:ascii="Courier New" w:hAnsi="Courier New" w:cs="Courier New"/>
            <w:lang w:bidi="en-US"/>
          </w:rPr>
          <w:delText>enum</w:delText>
        </w:r>
        <w:r w:rsidR="00E02B8D" w:rsidRPr="00E02B8D" w:rsidDel="005032AC">
          <w:rPr>
            <w:lang w:bidi="en-US"/>
          </w:rPr>
          <w:delText xml:space="preserve"> constant that has a class body.</w:delText>
        </w:r>
        <w:commentRangeEnd w:id="277"/>
        <w:r w:rsidR="00021600" w:rsidDel="005032AC">
          <w:rPr>
            <w:rStyle w:val="CommentReference"/>
          </w:rPr>
          <w:commentReference w:id="277"/>
        </w:r>
        <w:commentRangeEnd w:id="278"/>
        <w:r w:rsidR="000B5BBB" w:rsidDel="005032AC">
          <w:rPr>
            <w:rStyle w:val="CommentReference"/>
          </w:rPr>
          <w:commentReference w:id="278"/>
        </w:r>
      </w:del>
    </w:p>
    <w:p w14:paraId="5B374C82" w14:textId="03CF97CC" w:rsidR="00E02B8D" w:rsidRPr="00B35D7E" w:rsidDel="005032AC" w:rsidRDefault="00E02B8D" w:rsidP="006F42BF">
      <w:pPr>
        <w:spacing w:after="0"/>
        <w:rPr>
          <w:del w:id="291" w:author="Wagoner, Larry D." w:date="2019-11-25T11:34:00Z"/>
          <w:lang w:bidi="en-US"/>
        </w:rPr>
      </w:pPr>
    </w:p>
    <w:p w14:paraId="4DFF1545" w14:textId="72C90AEF" w:rsidR="00CF7C01" w:rsidRDefault="00CF7C01" w:rsidP="006F42BF">
      <w:pPr>
        <w:spacing w:after="0"/>
        <w:rPr>
          <w:lang w:bidi="en-US"/>
        </w:rPr>
      </w:pPr>
      <w:r w:rsidRPr="00B35D7E">
        <w:rPr>
          <w:lang w:bidi="en-US"/>
        </w:rPr>
        <w:t xml:space="preserve">A more extensive example from the </w:t>
      </w:r>
      <w:r w:rsidR="00C93D13">
        <w:rPr>
          <w:lang w:bidi="en-US"/>
        </w:rPr>
        <w:t>Java</w:t>
      </w:r>
      <w:r w:rsidRPr="00B35D7E">
        <w:rPr>
          <w:lang w:bidi="en-US"/>
        </w:rPr>
        <w:t xml:space="preserve"> Joda.org date and time classes provides an illustration of the associated methods for an </w:t>
      </w:r>
      <w:r w:rsidRPr="00072218">
        <w:rPr>
          <w:rFonts w:ascii="Courier New" w:hAnsi="Courier New" w:cs="Courier New"/>
          <w:sz w:val="20"/>
          <w:szCs w:val="20"/>
          <w:lang w:bidi="en-US"/>
        </w:rPr>
        <w:t>enum</w:t>
      </w:r>
      <w:r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072218" w:rsidRDefault="00CF7C01" w:rsidP="001C2E85">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public enum Month implements TemporalAccessor, TemporalAdjuster {</w:t>
      </w:r>
    </w:p>
    <w:p w14:paraId="3F58A5AE" w14:textId="1E847E9C"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582485C6" w14:textId="2F5F7626"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216228CF" w14:textId="4D08253D"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4DC451AF" w14:textId="77777777" w:rsidR="00CF7C01" w:rsidRPr="00072218" w:rsidRDefault="00CF7C01" w:rsidP="00072218">
      <w:pPr>
        <w:spacing w:after="0"/>
        <w:ind w:left="403"/>
        <w:rPr>
          <w:rFonts w:ascii="Courier New" w:hAnsi="Courier New" w:cs="Courier New"/>
          <w:sz w:val="20"/>
          <w:szCs w:val="20"/>
          <w:lang w:bidi="en-US"/>
        </w:rPr>
      </w:pPr>
    </w:p>
    <w:p w14:paraId="7F7E8129"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private static final Month[] ENUMS = Month.values();</w:t>
      </w:r>
    </w:p>
    <w:p w14:paraId="332DF2E3" w14:textId="77777777" w:rsidR="00CF7C01" w:rsidRPr="00072218" w:rsidRDefault="00CF7C01" w:rsidP="00072218">
      <w:pPr>
        <w:spacing w:after="0"/>
        <w:ind w:left="403"/>
        <w:rPr>
          <w:rFonts w:ascii="Courier New" w:hAnsi="Courier New" w:cs="Courier New"/>
          <w:sz w:val="20"/>
          <w:szCs w:val="20"/>
          <w:lang w:bidi="en-US"/>
        </w:rPr>
      </w:pPr>
    </w:p>
    <w:p w14:paraId="04CBC503"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public static Month of(int month) {</w:t>
      </w:r>
    </w:p>
    <w:p w14:paraId="1851AFB3" w14:textId="2E7D5D1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if (month &lt; 1 || month &gt; 12) {</w:t>
      </w:r>
    </w:p>
    <w:p w14:paraId="10CE34EE" w14:textId="46CE3BC0"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throw new DateTimeException("Invalid value for MonthOfYear: " + month);</w:t>
      </w:r>
    </w:p>
    <w:p w14:paraId="51D14C33" w14:textId="5F64009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65653424" w14:textId="31AACA05"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return ENUMS[month - 1];</w:t>
      </w:r>
    </w:p>
    <w:p w14:paraId="768E2D5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76DF111" w14:textId="77777777" w:rsidR="00CF7C01" w:rsidRPr="00072218" w:rsidRDefault="00CF7C01" w:rsidP="00ED2B92">
      <w:pPr>
        <w:spacing w:after="0"/>
        <w:rPr>
          <w:rFonts w:ascii="Courier New" w:hAnsi="Courier New" w:cs="Courier New"/>
          <w:sz w:val="20"/>
          <w:szCs w:val="20"/>
          <w:lang w:bidi="en-US"/>
        </w:rPr>
      </w:pPr>
    </w:p>
    <w:p w14:paraId="485EEE3F" w14:textId="26BD975E"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1AD544CD" w14:textId="7587C7A3"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w:t>
      </w:r>
    </w:p>
    <w:p w14:paraId="7502A9CE" w14:textId="29B3310E" w:rsidR="007602F3" w:rsidRDefault="007602F3" w:rsidP="00CF7C01">
      <w:pPr>
        <w:spacing w:after="0"/>
        <w:rPr>
          <w:lang w:bidi="en-US"/>
        </w:rPr>
      </w:pPr>
    </w:p>
    <w:p w14:paraId="5A6DAC85" w14:textId="35737178"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w:t>
      </w:r>
      <w:ins w:id="292" w:author="Stephen Michell" w:date="2020-04-21T16:54:00Z">
        <w:r w:rsidR="003C3FCD">
          <w:rPr>
            <w:lang w:bidi="en-US"/>
          </w:rPr>
          <w:t xml:space="preserve"> enum types</w:t>
        </w:r>
      </w:ins>
      <w:del w:id="293" w:author="Stephen Michell" w:date="2020-04-21T16:54:00Z">
        <w:r w:rsidDel="003C3FCD">
          <w:rPr>
            <w:lang w:bidi="en-US"/>
          </w:rPr>
          <w:delText xml:space="preserve"> </w:delText>
        </w:r>
        <w:r w:rsidRPr="00F31A69" w:rsidDel="003C3FCD">
          <w:rPr>
            <w:rFonts w:ascii="Courier New" w:hAnsi="Courier New" w:cs="Courier New"/>
            <w:lang w:bidi="en-US"/>
          </w:rPr>
          <w:delText>enum</w:delText>
        </w:r>
        <w:r w:rsidDel="003C3FCD">
          <w:rPr>
            <w:lang w:bidi="en-US"/>
          </w:rPr>
          <w:delText>s</w:delText>
        </w:r>
      </w:del>
      <w:r>
        <w:rPr>
          <w:lang w:bidi="en-US"/>
        </w:rPr>
        <w:t xml:space="preserve"> can lead to issues as the following illustrates:</w:t>
      </w:r>
    </w:p>
    <w:p w14:paraId="4102E97D" w14:textId="77777777" w:rsidR="00B35D7E" w:rsidRDefault="00B35D7E" w:rsidP="00CF7C01">
      <w:pPr>
        <w:spacing w:after="0"/>
        <w:rPr>
          <w:lang w:bidi="en-US"/>
        </w:rPr>
      </w:pPr>
    </w:p>
    <w:p w14:paraId="3D28B498" w14:textId="36F10C92"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public enum Sea {</w:t>
      </w:r>
    </w:p>
    <w:p w14:paraId="5DA4F5C5" w14:textId="77777777" w:rsidR="00DF46BC" w:rsidRPr="00072218" w:rsidRDefault="00DF46BC" w:rsidP="00DF46BC">
      <w:pPr>
        <w:spacing w:after="0"/>
        <w:rPr>
          <w:rFonts w:ascii="Courier New" w:hAnsi="Courier New" w:cs="Courier New"/>
          <w:sz w:val="20"/>
          <w:szCs w:val="20"/>
          <w:lang w:bidi="en-US"/>
        </w:rPr>
      </w:pPr>
    </w:p>
    <w:p w14:paraId="1C757C82" w14:textId="1BB7E5C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BERING (2261060,3937),</w:t>
      </w:r>
    </w:p>
    <w:p w14:paraId="623636F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54E72387" w14:textId="7C2DA73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(2509698,5267);</w:t>
      </w:r>
    </w:p>
    <w:p w14:paraId="424AD9AB" w14:textId="77777777" w:rsidR="00DF46BC" w:rsidRPr="00072218" w:rsidRDefault="00DF46BC" w:rsidP="00DF46BC">
      <w:pPr>
        <w:spacing w:after="0"/>
        <w:rPr>
          <w:rFonts w:ascii="Courier New" w:hAnsi="Courier New" w:cs="Courier New"/>
          <w:sz w:val="20"/>
          <w:szCs w:val="20"/>
          <w:lang w:bidi="en-US"/>
        </w:rPr>
      </w:pPr>
    </w:p>
    <w:p w14:paraId="654E9733" w14:textId="3D4E4F6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private int area;</w:t>
      </w:r>
    </w:p>
    <w:p w14:paraId="483980E5" w14:textId="4B4F4D28"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int maxDepth;  // Public</w:t>
      </w:r>
    </w:p>
    <w:p w14:paraId="130B6C54" w14:textId="77777777" w:rsidR="00DF46BC" w:rsidRPr="00072218" w:rsidRDefault="00DF46BC" w:rsidP="00DF46BC">
      <w:pPr>
        <w:spacing w:after="0"/>
        <w:rPr>
          <w:rFonts w:ascii="Courier New" w:hAnsi="Courier New" w:cs="Courier New"/>
          <w:sz w:val="20"/>
          <w:szCs w:val="20"/>
          <w:lang w:bidi="en-US"/>
        </w:rPr>
      </w:pPr>
    </w:p>
    <w:p w14:paraId="38477C1A" w14:textId="034CD41A"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Continent(int area, int maxDepth) {</w:t>
      </w:r>
    </w:p>
    <w:p w14:paraId="2970C405"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661CADBC"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7541EECB" w14:textId="77777777" w:rsidR="00DF46BC" w:rsidRPr="00072218" w:rsidRDefault="00DF46BC" w:rsidP="00DF46BC">
      <w:pPr>
        <w:spacing w:after="0"/>
        <w:rPr>
          <w:rFonts w:ascii="Courier New" w:hAnsi="Courier New" w:cs="Courier New"/>
          <w:sz w:val="20"/>
          <w:szCs w:val="20"/>
          <w:lang w:bidi="en-US"/>
        </w:rPr>
      </w:pPr>
    </w:p>
    <w:p w14:paraId="7D72D85B" w14:textId="39EBDE81"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void set</w:t>
      </w:r>
      <w:r w:rsidR="00B35D7E" w:rsidRPr="00072218">
        <w:rPr>
          <w:rFonts w:ascii="Courier New" w:hAnsi="Courier New" w:cs="Courier New"/>
          <w:sz w:val="20"/>
          <w:szCs w:val="20"/>
          <w:lang w:bidi="en-US"/>
        </w:rPr>
        <w:t>Area</w:t>
      </w:r>
      <w:r w:rsidRPr="00072218">
        <w:rPr>
          <w:rFonts w:ascii="Courier New" w:hAnsi="Courier New" w:cs="Courier New"/>
          <w:sz w:val="20"/>
          <w:szCs w:val="20"/>
          <w:lang w:bidi="en-US"/>
        </w:rPr>
        <w:t xml:space="preserve">(int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39E30994" w14:textId="4C3A4D9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this.area = area;</w:t>
      </w:r>
    </w:p>
    <w:p w14:paraId="79F5079F" w14:textId="55F3499B"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D24C5EF" w14:textId="1740074C" w:rsidR="007602F3" w:rsidRDefault="002B0B73" w:rsidP="00CF7C01">
      <w:pPr>
        <w:spacing w:after="0"/>
        <w:rPr>
          <w:lang w:bidi="en-US"/>
        </w:rPr>
      </w:pPr>
      <w:r w:rsidRPr="00072218">
        <w:rPr>
          <w:sz w:val="20"/>
          <w:szCs w:val="20"/>
          <w:lang w:bidi="en-US"/>
        </w:rPr>
        <w:t>}</w:t>
      </w:r>
    </w:p>
    <w:p w14:paraId="0E64BFE9" w14:textId="77777777" w:rsidR="002B0B73" w:rsidRDefault="002B0B73" w:rsidP="00CF7C01">
      <w:pPr>
        <w:spacing w:after="0"/>
        <w:rPr>
          <w:lang w:bidi="en-US"/>
        </w:rPr>
      </w:pPr>
    </w:p>
    <w:p w14:paraId="586EFE96" w14:textId="50271E3C" w:rsidR="00B35D7E" w:rsidRDefault="00B35D7E" w:rsidP="00CF7C01">
      <w:pPr>
        <w:spacing w:after="0"/>
        <w:rPr>
          <w:ins w:id="294" w:author="Stephen Michell" w:date="2020-05-05T21:12:00Z"/>
          <w:lang w:bidi="en-US"/>
        </w:rPr>
      </w:pPr>
      <w:r>
        <w:rPr>
          <w:lang w:bidi="en-US"/>
        </w:rPr>
        <w:t xml:space="preserve">When </w:t>
      </w:r>
      <w:r w:rsidRPr="00F31A69">
        <w:rPr>
          <w:rFonts w:ascii="Courier New" w:hAnsi="Courier New" w:cs="Courier New"/>
          <w:lang w:bidi="en-US"/>
        </w:rPr>
        <w:t>enum</w:t>
      </w:r>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while users expect enums to be immutable</w:t>
      </w:r>
      <w:r>
        <w:rPr>
          <w:lang w:bidi="en-US"/>
        </w:rPr>
        <w:t xml:space="preserve">. Fields in an </w:t>
      </w:r>
      <w:r w:rsidRPr="00F31A69">
        <w:rPr>
          <w:rFonts w:ascii="Courier New" w:hAnsi="Courier New" w:cs="Courier New"/>
          <w:lang w:bidi="en-US"/>
        </w:rPr>
        <w:t>enum</w:t>
      </w:r>
      <w:r>
        <w:rPr>
          <w:lang w:bidi="en-US"/>
        </w:rPr>
        <w:t xml:space="preserve"> should be private</w:t>
      </w:r>
      <w:r w:rsidR="00021600">
        <w:rPr>
          <w:lang w:bidi="en-US"/>
        </w:rPr>
        <w:t>,</w:t>
      </w:r>
      <w:del w:id="295" w:author="Stephen Michell" w:date="2019-11-08T04:28:00Z">
        <w:r w:rsidDel="00021600">
          <w:rPr>
            <w:lang w:bidi="en-US"/>
          </w:rPr>
          <w:delText xml:space="preserve"> and</w:delText>
        </w:r>
      </w:del>
      <w:r>
        <w:rPr>
          <w:lang w:bidi="en-US"/>
        </w:rPr>
        <w:t xml:space="preserve"> set in the constructor</w:t>
      </w:r>
      <w:r w:rsidR="00021600">
        <w:rPr>
          <w:lang w:bidi="en-US"/>
        </w:rPr>
        <w:t>, and have no setter methods.</w:t>
      </w:r>
      <w:del w:id="296" w:author="Stephen Michell" w:date="2019-11-08T06:15:00Z">
        <w:r w:rsidDel="001F17BC">
          <w:rPr>
            <w:lang w:bidi="en-US"/>
          </w:rPr>
          <w:delText xml:space="preserve">. </w:delText>
        </w:r>
      </w:del>
      <w:del w:id="297" w:author="Stephen Michell" w:date="2019-11-08T04:27:00Z">
        <w:r w:rsidDel="00021600">
          <w:rPr>
            <w:lang w:bidi="en-US"/>
          </w:rPr>
          <w:delText>In exceptional cases where this is not possible, their visibility should be minimized as much as possible.</w:delText>
        </w:r>
      </w:del>
    </w:p>
    <w:p w14:paraId="07BFD6F7" w14:textId="7E95AF42" w:rsidR="00F52F43" w:rsidRDefault="00F52F43" w:rsidP="00CF7C01">
      <w:pPr>
        <w:spacing w:after="0"/>
        <w:rPr>
          <w:ins w:id="298" w:author="Stephen Michell" w:date="2020-05-05T21:12:00Z"/>
          <w:lang w:bidi="en-US"/>
        </w:rPr>
      </w:pPr>
    </w:p>
    <w:p w14:paraId="4F717561" w14:textId="1F13275F" w:rsidR="00F52F43" w:rsidRPr="00CF7C01" w:rsidRDefault="00F52F43" w:rsidP="00CF7C01">
      <w:pPr>
        <w:spacing w:after="0"/>
        <w:rPr>
          <w:lang w:bidi="en-US"/>
        </w:rPr>
      </w:pPr>
      <w:commentRangeStart w:id="299"/>
      <w:commentRangeStart w:id="300"/>
      <w:ins w:id="301" w:author="Stephen Michell" w:date="2020-05-05T21:12:00Z">
        <w:r>
          <w:rPr>
            <w:lang w:bidi="en-US"/>
          </w:rPr>
          <w:t xml:space="preserve">Java 12 added the notion of a </w:t>
        </w:r>
        <w:r w:rsidRPr="001C2E85">
          <w:rPr>
            <w:rFonts w:ascii="Courier New" w:hAnsi="Courier New" w:cs="Courier New"/>
            <w:sz w:val="20"/>
            <w:szCs w:val="20"/>
            <w:lang w:bidi="en-US"/>
          </w:rPr>
          <w:t>switch</w:t>
        </w:r>
        <w:r>
          <w:rPr>
            <w:lang w:bidi="en-US"/>
          </w:rPr>
          <w:t xml:space="preserve"> expression. A </w:t>
        </w:r>
        <w:r w:rsidRPr="001C2E85">
          <w:rPr>
            <w:rFonts w:ascii="Courier New" w:hAnsi="Courier New" w:cs="Courier New"/>
            <w:sz w:val="20"/>
            <w:szCs w:val="20"/>
            <w:lang w:bidi="en-US"/>
          </w:rPr>
          <w:t>swi</w:t>
        </w:r>
      </w:ins>
      <w:ins w:id="302" w:author="Stephen Michell" w:date="2020-05-05T21:13:00Z">
        <w:r w:rsidRPr="001C2E85">
          <w:rPr>
            <w:rFonts w:ascii="Courier New" w:hAnsi="Courier New" w:cs="Courier New"/>
            <w:sz w:val="20"/>
            <w:szCs w:val="20"/>
            <w:lang w:bidi="en-US"/>
          </w:rPr>
          <w:t>tch</w:t>
        </w:r>
        <w:r>
          <w:rPr>
            <w:lang w:bidi="en-US"/>
          </w:rPr>
          <w:t xml:space="preserve"> expression </w:t>
        </w:r>
      </w:ins>
      <w:ins w:id="303" w:author="Stephen Michell" w:date="2020-05-05T21:15:00Z">
        <w:r>
          <w:rPr>
            <w:lang w:bidi="en-US"/>
          </w:rPr>
          <w:t xml:space="preserve">chooses the correct </w:t>
        </w:r>
      </w:ins>
      <w:ins w:id="304" w:author="Stephen Michell" w:date="2020-05-05T21:19:00Z">
        <w:r>
          <w:rPr>
            <w:lang w:bidi="en-US"/>
          </w:rPr>
          <w:t xml:space="preserve">case </w:t>
        </w:r>
      </w:ins>
      <w:ins w:id="305" w:author="Stephen Michell" w:date="2020-05-05T21:15:00Z">
        <w:r>
          <w:rPr>
            <w:lang w:bidi="en-US"/>
          </w:rPr>
          <w:t xml:space="preserve">label and returns </w:t>
        </w:r>
      </w:ins>
      <w:ins w:id="306" w:author="Stephen Michell" w:date="2020-05-05T21:18:00Z">
        <w:r>
          <w:rPr>
            <w:lang w:bidi="en-US"/>
          </w:rPr>
          <w:t>the selected value. Since this expression cannot execute multipl</w:t>
        </w:r>
      </w:ins>
      <w:ins w:id="307" w:author="Stephen Michell" w:date="2020-05-05T21:19:00Z">
        <w:r>
          <w:rPr>
            <w:lang w:bidi="en-US"/>
          </w:rPr>
          <w:t xml:space="preserve">e statements, there is no need for the </w:t>
        </w:r>
        <w:r w:rsidRPr="001C2E85">
          <w:rPr>
            <w:rFonts w:ascii="Courier New" w:hAnsi="Courier New" w:cs="Courier New"/>
            <w:sz w:val="20"/>
            <w:szCs w:val="20"/>
            <w:lang w:bidi="en-US"/>
          </w:rPr>
          <w:t>break</w:t>
        </w:r>
        <w:r>
          <w:rPr>
            <w:lang w:bidi="en-US"/>
          </w:rPr>
          <w:t xml:space="preserve"> statement.</w:t>
        </w:r>
      </w:ins>
      <w:commentRangeEnd w:id="299"/>
      <w:r w:rsidR="001C2E85">
        <w:rPr>
          <w:rStyle w:val="CommentReference"/>
        </w:rPr>
        <w:commentReference w:id="299"/>
      </w:r>
      <w:commentRangeEnd w:id="300"/>
      <w:r w:rsidR="003E396D">
        <w:rPr>
          <w:rStyle w:val="CommentReference"/>
        </w:rPr>
        <w:commentReference w:id="300"/>
      </w:r>
    </w:p>
    <w:p w14:paraId="2F4FE088" w14:textId="77777777" w:rsidR="006F42BF" w:rsidRPr="005160B8" w:rsidRDefault="006F42BF" w:rsidP="001037D2">
      <w:pPr>
        <w:pStyle w:val="Heading3"/>
        <w:rPr>
          <w:lang w:bidi="en-US"/>
        </w:rPr>
      </w:pPr>
      <w:r w:rsidRPr="005160B8">
        <w:rPr>
          <w:lang w:bidi="en-US"/>
        </w:rPr>
        <w:t>6.5.2 Guidance to language users</w:t>
      </w:r>
    </w:p>
    <w:p w14:paraId="0D14EBBF" w14:textId="428C6AD8" w:rsidR="00B75445" w:rsidRPr="00072218" w:rsidRDefault="00950B60" w:rsidP="00C93D13">
      <w:pPr>
        <w:widowControl w:val="0"/>
        <w:numPr>
          <w:ilvl w:val="0"/>
          <w:numId w:val="21"/>
        </w:numPr>
        <w:suppressLineNumbers/>
        <w:overflowPunct w:val="0"/>
        <w:adjustRightInd w:val="0"/>
        <w:spacing w:after="0"/>
        <w:contextualSpacing/>
        <w:rPr>
          <w:rFonts w:ascii="Calibri" w:eastAsia="Times New Roman" w:hAnsi="Calibri"/>
          <w:bCs/>
          <w:i/>
        </w:rPr>
      </w:pPr>
      <w:r w:rsidRPr="00072218">
        <w:rPr>
          <w:rFonts w:ascii="Calibri" w:eastAsia="Times New Roman" w:hAnsi="Calibri"/>
          <w:bCs/>
        </w:rPr>
        <w:t>Follow the guidance from</w:t>
      </w:r>
      <w:r w:rsidR="00480424">
        <w:rPr>
          <w:rFonts w:ascii="Calibri" w:eastAsia="Times New Roman" w:hAnsi="Calibri"/>
          <w:bCs/>
        </w:rPr>
        <w:t xml:space="preserve"> </w:t>
      </w:r>
      <w:r w:rsidR="00B60B45">
        <w:rPr>
          <w:rFonts w:ascii="Calibri" w:eastAsia="Times New Roman" w:hAnsi="Calibri"/>
          <w:bCs/>
        </w:rPr>
        <w:t>ISO/IEC TR 24772-1:2019</w:t>
      </w:r>
      <w:r w:rsidRPr="00072218">
        <w:rPr>
          <w:rFonts w:ascii="Calibri" w:eastAsia="Times New Roman" w:hAnsi="Calibri"/>
          <w:bCs/>
        </w:rPr>
        <w:t xml:space="preserve"> clause 6.5.5.</w:t>
      </w:r>
    </w:p>
    <w:p w14:paraId="5C879E5A" w14:textId="3E61579F"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eastAsia="Times New Roman" w:cstheme="minorHAnsi"/>
          <w:kern w:val="28"/>
        </w:rPr>
        <w:t xml:space="preserve">For class-based enums, ensure that </w:t>
      </w:r>
      <w:r>
        <w:rPr>
          <w:rFonts w:ascii="Courier New" w:eastAsia="Times New Roman" w:hAnsi="Courier New" w:cs="Courier New"/>
          <w:kern w:val="28"/>
        </w:rPr>
        <w:t>e</w:t>
      </w:r>
      <w:r w:rsidRPr="00490C52">
        <w:rPr>
          <w:rFonts w:ascii="Courier New" w:eastAsia="Times New Roman" w:hAnsi="Courier New" w:cs="Courier New"/>
          <w:kern w:val="28"/>
        </w:rPr>
        <w:t>num</w:t>
      </w:r>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r>
        <w:rPr>
          <w:rFonts w:ascii="Calibri" w:eastAsia="Times New Roman" w:hAnsi="Calibri" w:cs="Calibri"/>
          <w:kern w:val="28"/>
        </w:rPr>
        <w:t xml:space="preserve"> by m</w:t>
      </w:r>
      <w:r w:rsidR="00ED2B92" w:rsidRPr="00021600">
        <w:rPr>
          <w:rFonts w:ascii="Calibri" w:eastAsia="Times New Roman" w:hAnsi="Calibri" w:cs="Calibri"/>
          <w:kern w:val="28"/>
        </w:rPr>
        <w:t>ak</w:t>
      </w:r>
      <w:r>
        <w:rPr>
          <w:rFonts w:ascii="Calibri" w:eastAsia="Times New Roman" w:hAnsi="Calibri" w:cs="Calibri"/>
          <w:kern w:val="28"/>
        </w:rPr>
        <w:t>ing</w:t>
      </w:r>
      <w:r w:rsidR="00ED2B92" w:rsidRPr="00021600">
        <w:rPr>
          <w:rFonts w:ascii="Calibri" w:eastAsia="Times New Roman" w:hAnsi="Calibri" w:cs="Calibri"/>
          <w:kern w:val="28"/>
        </w:rPr>
        <w:t xml:space="preserve"> </w:t>
      </w:r>
      <w:r>
        <w:rPr>
          <w:rFonts w:ascii="Calibri" w:eastAsia="Times New Roman" w:hAnsi="Calibri" w:cs="Calibri"/>
          <w:kern w:val="28"/>
        </w:rPr>
        <w:t>members</w:t>
      </w:r>
      <w:r w:rsidR="005160B8" w:rsidRPr="00021600">
        <w:rPr>
          <w:rFonts w:ascii="Calibri" w:eastAsia="Times New Roman" w:hAnsi="Calibri" w:cs="Calibri"/>
          <w:kern w:val="28"/>
        </w:rPr>
        <w:t xml:space="preserve"> in an </w:t>
      </w:r>
      <w:r w:rsidR="005160B8" w:rsidRPr="00072218">
        <w:rPr>
          <w:rFonts w:ascii="Courier New" w:hAnsi="Courier New" w:cs="Courier New"/>
          <w:sz w:val="20"/>
          <w:szCs w:val="20"/>
          <w:lang w:bidi="en-US"/>
        </w:rPr>
        <w:t>enu</w:t>
      </w:r>
      <w:ins w:id="308" w:author="Stephen Michell" w:date="2020-04-21T16:56:00Z">
        <w:r w:rsidR="003C3FCD">
          <w:rPr>
            <w:rFonts w:ascii="Courier New" w:hAnsi="Courier New" w:cs="Courier New"/>
            <w:sz w:val="20"/>
            <w:szCs w:val="20"/>
            <w:lang w:bidi="en-US"/>
          </w:rPr>
          <w:t>m type</w:t>
        </w:r>
      </w:ins>
      <w:del w:id="309" w:author="Stephen Michell" w:date="2020-04-21T16:56:00Z">
        <w:r w:rsidR="005160B8" w:rsidRPr="00072218" w:rsidDel="003C3FCD">
          <w:rPr>
            <w:rFonts w:ascii="Courier New" w:hAnsi="Courier New" w:cs="Courier New"/>
            <w:sz w:val="20"/>
            <w:szCs w:val="20"/>
            <w:lang w:bidi="en-US"/>
          </w:rPr>
          <w:delText>m</w:delText>
        </w:r>
        <w:r w:rsidR="005160B8" w:rsidRPr="00021600" w:rsidDel="003C3FCD">
          <w:rPr>
            <w:rFonts w:ascii="Calibri" w:eastAsia="Times New Roman" w:hAnsi="Calibri" w:cs="Calibri"/>
            <w:kern w:val="28"/>
          </w:rPr>
          <w:delText xml:space="preserve"> </w:delText>
        </w:r>
      </w:del>
      <w:ins w:id="310" w:author="Stephen Michell" w:date="2020-04-21T16:55:00Z">
        <w:r w:rsidR="003C3FCD">
          <w:rPr>
            <w:rFonts w:ascii="Calibri" w:eastAsia="Times New Roman" w:hAnsi="Calibri" w:cs="Calibri"/>
            <w:kern w:val="28"/>
          </w:rPr>
          <w:t xml:space="preserve"> </w:t>
        </w:r>
      </w:ins>
      <w:del w:id="311" w:author="Stephen Michell" w:date="2019-06-02T16:05:00Z">
        <w:r w:rsidR="005160B8" w:rsidRPr="00021600" w:rsidDel="00ED2B92">
          <w:rPr>
            <w:rFonts w:ascii="Calibri" w:eastAsia="Times New Roman" w:hAnsi="Calibri" w:cs="Calibri"/>
            <w:kern w:val="28"/>
          </w:rPr>
          <w:delText xml:space="preserve">should be </w:delText>
        </w:r>
      </w:del>
      <w:r w:rsidR="005160B8" w:rsidRPr="00021600">
        <w:rPr>
          <w:rFonts w:ascii="Calibri" w:eastAsia="Times New Roman" w:hAnsi="Calibri" w:cs="Calibri"/>
          <w:kern w:val="28"/>
        </w:rPr>
        <w:t>private</w:t>
      </w:r>
      <w:ins w:id="312" w:author="Stephen Michell" w:date="2020-04-21T17:05:00Z">
        <w:r w:rsidR="00352736">
          <w:rPr>
            <w:rFonts w:ascii="Calibri" w:eastAsia="Times New Roman" w:hAnsi="Calibri" w:cs="Calibri"/>
            <w:kern w:val="28"/>
          </w:rPr>
          <w:t>,</w:t>
        </w:r>
      </w:ins>
      <w:r w:rsidR="005160B8" w:rsidRPr="00021600">
        <w:rPr>
          <w:rFonts w:ascii="Calibri" w:eastAsia="Times New Roman" w:hAnsi="Calibri" w:cs="Calibri"/>
          <w:kern w:val="28"/>
        </w:rPr>
        <w:t xml:space="preserve"> </w:t>
      </w:r>
      <w:ins w:id="313" w:author="Stephen Michell" w:date="2020-04-21T17:06:00Z">
        <w:r w:rsidR="00352736">
          <w:rPr>
            <w:rFonts w:ascii="Calibri" w:eastAsia="Times New Roman" w:hAnsi="Calibri" w:cs="Calibri"/>
            <w:kern w:val="28"/>
          </w:rPr>
          <w:t xml:space="preserve">by </w:t>
        </w:r>
      </w:ins>
      <w:del w:id="314" w:author="Stephen Michell" w:date="2020-04-21T17:05:00Z">
        <w:r w:rsidR="005160B8" w:rsidRPr="00021600" w:rsidDel="00352736">
          <w:rPr>
            <w:rFonts w:ascii="Calibri" w:eastAsia="Times New Roman" w:hAnsi="Calibri" w:cs="Calibri"/>
            <w:kern w:val="28"/>
          </w:rPr>
          <w:delText xml:space="preserve">and </w:delText>
        </w:r>
      </w:del>
      <w:r w:rsidR="005160B8" w:rsidRPr="00021600">
        <w:rPr>
          <w:rFonts w:ascii="Calibri" w:eastAsia="Times New Roman" w:hAnsi="Calibri" w:cs="Calibri"/>
          <w:kern w:val="28"/>
        </w:rPr>
        <w:t>set</w:t>
      </w:r>
      <w:ins w:id="315" w:author="Stephen Michell" w:date="2020-04-21T17:05:00Z">
        <w:r w:rsidR="00352736">
          <w:rPr>
            <w:rFonts w:ascii="Calibri" w:eastAsia="Times New Roman" w:hAnsi="Calibri" w:cs="Calibri"/>
            <w:kern w:val="28"/>
          </w:rPr>
          <w:t>ting</w:t>
        </w:r>
      </w:ins>
      <w:ins w:id="316" w:author="Stephen Michell" w:date="2020-04-21T17:06:00Z">
        <w:r w:rsidR="00352736">
          <w:rPr>
            <w:rFonts w:ascii="Calibri" w:eastAsia="Times New Roman" w:hAnsi="Calibri" w:cs="Calibri"/>
            <w:kern w:val="28"/>
          </w:rPr>
          <w:t xml:space="preserve"> the members</w:t>
        </w:r>
      </w:ins>
      <w:r w:rsidR="005160B8" w:rsidRPr="00021600">
        <w:rPr>
          <w:rFonts w:ascii="Calibri" w:eastAsia="Times New Roman" w:hAnsi="Calibri" w:cs="Calibri"/>
          <w:kern w:val="28"/>
        </w:rPr>
        <w:t xml:space="preserve"> in the constructor</w:t>
      </w:r>
      <w:ins w:id="317" w:author="Stephen Michell" w:date="2019-11-08T04:29:00Z">
        <w:r>
          <w:rPr>
            <w:rFonts w:ascii="Calibri" w:eastAsia="Times New Roman" w:hAnsi="Calibri" w:cs="Calibri"/>
            <w:kern w:val="28"/>
          </w:rPr>
          <w:t xml:space="preserve"> </w:t>
        </w:r>
      </w:ins>
      <w:ins w:id="318" w:author="Stephen Michell" w:date="2019-11-08T04:34:00Z">
        <w:r>
          <w:rPr>
            <w:rFonts w:ascii="Calibri" w:eastAsia="Times New Roman" w:hAnsi="Calibri" w:cs="Calibri"/>
            <w:kern w:val="28"/>
          </w:rPr>
          <w:t xml:space="preserve">and by </w:t>
        </w:r>
      </w:ins>
      <w:ins w:id="319" w:author="Stephen Michell" w:date="2020-04-21T17:06:00Z">
        <w:r w:rsidR="00352736">
          <w:rPr>
            <w:rFonts w:ascii="Calibri" w:eastAsia="Times New Roman" w:hAnsi="Calibri" w:cs="Calibri"/>
            <w:kern w:val="28"/>
          </w:rPr>
          <w:t xml:space="preserve">not </w:t>
        </w:r>
      </w:ins>
      <w:ins w:id="320" w:author="Stephen Michell" w:date="2019-11-08T04:34:00Z">
        <w:r>
          <w:rPr>
            <w:rFonts w:ascii="Calibri" w:eastAsia="Times New Roman" w:hAnsi="Calibri" w:cs="Calibri"/>
            <w:kern w:val="28"/>
          </w:rPr>
          <w:t xml:space="preserve">providing </w:t>
        </w:r>
      </w:ins>
      <w:ins w:id="321" w:author="Stephen Michell" w:date="2019-11-08T04:29:00Z">
        <w:r>
          <w:rPr>
            <w:rFonts w:ascii="Calibri" w:eastAsia="Times New Roman" w:hAnsi="Calibri" w:cs="Calibri"/>
            <w:kern w:val="28"/>
          </w:rPr>
          <w:t>setter methods.</w:t>
        </w:r>
      </w:ins>
      <w:del w:id="322" w:author="Stephen Michell" w:date="2019-11-08T04:29:00Z">
        <w:r w:rsidR="005160B8" w:rsidRPr="00021600" w:rsidDel="00021600">
          <w:rPr>
            <w:rFonts w:ascii="Calibri" w:eastAsia="Times New Roman" w:hAnsi="Calibri" w:cs="Calibri"/>
            <w:kern w:val="28"/>
          </w:rPr>
          <w:delText xml:space="preserve">. </w:delText>
        </w:r>
      </w:del>
      <w:r w:rsidR="005160B8" w:rsidRPr="00021600">
        <w:rPr>
          <w:rFonts w:ascii="Calibri" w:eastAsia="Times New Roman" w:hAnsi="Calibri" w:cs="Calibri"/>
          <w:kern w:val="28"/>
        </w:rPr>
        <w:t xml:space="preserve"> </w:t>
      </w:r>
      <w:del w:id="323" w:author="Stephen Michell" w:date="2019-11-08T04:20:00Z">
        <w:r w:rsidR="005160B8" w:rsidRPr="00021600" w:rsidDel="00021600">
          <w:rPr>
            <w:rFonts w:ascii="Calibri" w:eastAsia="Times New Roman" w:hAnsi="Calibri" w:cs="Calibri"/>
            <w:kern w:val="28"/>
          </w:rPr>
          <w:delText>If that is not possible, the</w:delText>
        </w:r>
      </w:del>
      <w:del w:id="324" w:author="Stephen Michell" w:date="2019-06-02T16:05:00Z">
        <w:r w:rsidR="005160B8" w:rsidRPr="00021600" w:rsidDel="00ED2B92">
          <w:rPr>
            <w:rFonts w:ascii="Calibri" w:eastAsia="Times New Roman" w:hAnsi="Calibri" w:cs="Calibri"/>
            <w:kern w:val="28"/>
          </w:rPr>
          <w:delText>ir</w:delText>
        </w:r>
      </w:del>
      <w:del w:id="325" w:author="Stephen Michell" w:date="2019-11-08T04:20:00Z">
        <w:r w:rsidR="005160B8" w:rsidRPr="00021600" w:rsidDel="00021600">
          <w:rPr>
            <w:rFonts w:ascii="Calibri" w:eastAsia="Times New Roman" w:hAnsi="Calibri" w:cs="Calibri"/>
            <w:kern w:val="28"/>
          </w:rPr>
          <w:delText xml:space="preserve"> visibility </w:delText>
        </w:r>
      </w:del>
      <w:del w:id="326" w:author="Stephen Michell" w:date="2019-06-02T16:05:00Z">
        <w:r w:rsidR="005160B8" w:rsidRPr="00021600" w:rsidDel="00ED2B92">
          <w:rPr>
            <w:rFonts w:ascii="Calibri" w:eastAsia="Times New Roman" w:hAnsi="Calibri" w:cs="Calibri"/>
            <w:kern w:val="28"/>
          </w:rPr>
          <w:delText xml:space="preserve">should be reduced </w:delText>
        </w:r>
      </w:del>
      <w:del w:id="327" w:author="Stephen Michell" w:date="2019-11-08T04:20:00Z">
        <w:r w:rsidR="005160B8" w:rsidRPr="00021600" w:rsidDel="00021600">
          <w:rPr>
            <w:rFonts w:ascii="Calibri" w:eastAsia="Times New Roman" w:hAnsi="Calibri" w:cs="Calibri"/>
            <w:kern w:val="28"/>
          </w:rPr>
          <w:delText>as much as possible.</w:delText>
        </w:r>
      </w:del>
    </w:p>
    <w:p w14:paraId="4F1976E7" w14:textId="3D373569"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328" w:author="Stephen Michell" w:date="2019-06-02T16:05:00Z">
        <w:r>
          <w:rPr>
            <w:rFonts w:ascii="Calibri" w:eastAsia="Times New Roman" w:hAnsi="Calibri" w:cs="Calibri"/>
            <w:kern w:val="28"/>
          </w:rPr>
          <w:t xml:space="preserve">Set </w:t>
        </w:r>
      </w:ins>
      <w:del w:id="329" w:author="Stephen Michell" w:date="2019-06-02T16:06:00Z">
        <w:r w:rsidR="00FC2769" w:rsidDel="00ED2B92">
          <w:rPr>
            <w:rFonts w:ascii="Calibri" w:eastAsia="Times New Roman" w:hAnsi="Calibri" w:cs="Calibri"/>
            <w:kern w:val="28"/>
          </w:rPr>
          <w:delText xml:space="preserve">All </w:delText>
        </w:r>
      </w:del>
      <w:ins w:id="330" w:author="Stephen Michell" w:date="2019-06-02T16:06:00Z">
        <w:r>
          <w:rPr>
            <w:rFonts w:ascii="Calibri" w:eastAsia="Times New Roman" w:hAnsi="Calibri" w:cs="Calibri"/>
            <w:kern w:val="28"/>
          </w:rPr>
          <w:t xml:space="preserve">all </w:t>
        </w:r>
      </w:ins>
      <w:r w:rsidR="00FC2769" w:rsidRPr="00490C52">
        <w:rPr>
          <w:rFonts w:ascii="Courier New" w:eastAsia="Times New Roman" w:hAnsi="Courier New" w:cs="Courier New"/>
          <w:kern w:val="28"/>
        </w:rPr>
        <w:t>enum</w:t>
      </w:r>
      <w:r w:rsidR="00FC2769">
        <w:rPr>
          <w:rFonts w:ascii="Calibri" w:eastAsia="Times New Roman" w:hAnsi="Calibri" w:cs="Calibri"/>
          <w:kern w:val="28"/>
        </w:rPr>
        <w:t xml:space="preserve"> fields </w:t>
      </w:r>
      <w:ins w:id="331" w:author="Stephen Michell" w:date="2019-06-02T16:06:00Z">
        <w:r>
          <w:rPr>
            <w:rFonts w:ascii="Calibri" w:eastAsia="Times New Roman" w:hAnsi="Calibri" w:cs="Calibri"/>
            <w:kern w:val="28"/>
          </w:rPr>
          <w:t>to</w:t>
        </w:r>
      </w:ins>
      <w:del w:id="332" w:author="Stephen Michell" w:date="2019-06-02T16:06:00Z">
        <w:r w:rsidR="00FC2769" w:rsidDel="00ED2B92">
          <w:rPr>
            <w:rFonts w:ascii="Calibri" w:eastAsia="Times New Roman" w:hAnsi="Calibri" w:cs="Calibri"/>
            <w:kern w:val="28"/>
          </w:rPr>
          <w:delText>should</w:delText>
        </w:r>
      </w:del>
      <w:r w:rsidR="00FC2769">
        <w:rPr>
          <w:rFonts w:ascii="Calibri" w:eastAsia="Times New Roman" w:hAnsi="Calibri" w:cs="Calibri"/>
          <w:kern w:val="28"/>
        </w:rPr>
        <w:t xml:space="preserve"> be final.</w:t>
      </w:r>
    </w:p>
    <w:p w14:paraId="728A5A0F" w14:textId="37F23DB0"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 xml:space="preserve">Use an </w:t>
      </w:r>
      <w:ins w:id="333" w:author="Stephen Michell" w:date="2020-04-21T16:59:00Z">
        <w:r w:rsidR="003C3FCD" w:rsidRPr="00490C52">
          <w:rPr>
            <w:rFonts w:ascii="Courier New" w:eastAsia="Times New Roman" w:hAnsi="Courier New" w:cs="Courier New"/>
            <w:kern w:val="28"/>
          </w:rPr>
          <w:t>enum</w:t>
        </w:r>
      </w:ins>
      <w:del w:id="334" w:author="Stephen Michell" w:date="2020-04-21T16:59:00Z">
        <w:r w:rsidRPr="00CF7C01" w:rsidDel="003C3FCD">
          <w:rPr>
            <w:rFonts w:ascii="Calibri" w:eastAsia="Times New Roman" w:hAnsi="Calibri" w:cs="Calibri"/>
            <w:kern w:val="28"/>
          </w:rPr>
          <w:delText>enumerated</w:delText>
        </w:r>
      </w:del>
      <w:r w:rsidRPr="00CF7C01">
        <w:rPr>
          <w:rFonts w:ascii="Calibri" w:eastAsia="Times New Roman" w:hAnsi="Calibri" w:cs="Calibri"/>
          <w:kern w:val="28"/>
        </w:rPr>
        <w:t xml:space="preserve">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335" w:name="_Toc310518161"/>
      <w:bookmarkStart w:id="336" w:name="_Ref514259524"/>
      <w:bookmarkStart w:id="337" w:name="_Toc514522003"/>
      <w:bookmarkStart w:id="338" w:name="_Toc44578259"/>
      <w:r w:rsidRPr="000A1631">
        <w:rPr>
          <w:lang w:bidi="en-US"/>
        </w:rPr>
        <w:lastRenderedPageBreak/>
        <w:t>6.6 Conversion errors [FLC]</w:t>
      </w:r>
      <w:bookmarkEnd w:id="335"/>
      <w:bookmarkEnd w:id="336"/>
      <w:bookmarkEnd w:id="337"/>
      <w:bookmarkEnd w:id="338"/>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1A348ABE" w14:textId="1C178A57" w:rsidR="00AD05CD" w:rsidRDefault="00507052" w:rsidP="00EA5FF6">
      <w:pPr>
        <w:spacing w:after="0"/>
        <w:rPr>
          <w:lang w:bidi="en-US"/>
        </w:rPr>
      </w:pPr>
      <w:r>
        <w:rPr>
          <w:lang w:bidi="en-US"/>
        </w:rPr>
        <w:t xml:space="preserve">The vulnerability described in </w:t>
      </w:r>
      <w:r w:rsidR="00B60B45">
        <w:rPr>
          <w:lang w:bidi="en-US"/>
        </w:rPr>
        <w:t>ISO/IEC TR 24772-1:2019</w:t>
      </w:r>
      <w:r>
        <w:rPr>
          <w:lang w:bidi="en-US"/>
        </w:rPr>
        <w:t xml:space="preserve">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468A9DE1" w14:textId="77777777" w:rsidR="00CE0B2F" w:rsidRDefault="00CE0B2F" w:rsidP="00EA5FF6">
      <w:pPr>
        <w:spacing w:after="0"/>
        <w:rPr>
          <w:lang w:bidi="en-US"/>
        </w:rPr>
      </w:pPr>
    </w:p>
    <w:p w14:paraId="74AE2D2C" w14:textId="318A60BD" w:rsidR="00EA5FF6" w:rsidRDefault="00EA5FF6" w:rsidP="00EA5FF6">
      <w:pPr>
        <w:spacing w:after="0"/>
        <w:rPr>
          <w:rFonts w:cstheme="minorHAnsi"/>
          <w:lang w:bidi="en-US"/>
        </w:rPr>
      </w:pPr>
      <w:r w:rsidRPr="000A1631">
        <w:rPr>
          <w:lang w:bidi="en-US"/>
        </w:rPr>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r w:rsidRPr="00072218">
        <w:rPr>
          <w:rFonts w:ascii="Courier New" w:hAnsi="Courier New" w:cs="Courier New"/>
          <w:sz w:val="20"/>
          <w:szCs w:val="20"/>
          <w:lang w:bidi="en-US"/>
        </w:rPr>
        <w:t>int</w:t>
      </w:r>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2C1C8750" w14:textId="77777777" w:rsidR="0055154B" w:rsidRPr="003D2976" w:rsidRDefault="0055154B" w:rsidP="00EA5FF6">
      <w:pPr>
        <w:spacing w:after="0"/>
        <w:rPr>
          <w:rFonts w:cstheme="minorHAnsi"/>
          <w:color w:val="FF0000"/>
          <w:lang w:bidi="en-US"/>
        </w:rPr>
      </w:pP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rsidP="00072218">
      <w:pPr>
        <w:pStyle w:val="ListParagraph"/>
        <w:numPr>
          <w:ilvl w:val="0"/>
          <w:numId w:val="51"/>
        </w:numPr>
        <w:spacing w:after="0"/>
        <w:rPr>
          <w:rFonts w:eastAsia="Times New Roman" w:cstheme="minorHAnsi"/>
        </w:rPr>
      </w:pPr>
      <w:bookmarkStart w:id="339" w:name="jls-5.1.2-100-A"/>
      <w:bookmarkEnd w:id="339"/>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r w:rsidRPr="00072218">
        <w:rPr>
          <w:rFonts w:ascii="Courier New" w:hAnsi="Courier New" w:cs="Courier New"/>
          <w:sz w:val="20"/>
          <w:szCs w:val="20"/>
          <w:lang w:bidi="en-US"/>
        </w:rPr>
        <w:t xml:space="preserve">int,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5BA9F345" w14:textId="77777777" w:rsidR="003D2976" w:rsidRPr="00ED2B92" w:rsidRDefault="003D2976" w:rsidP="00072218">
      <w:pPr>
        <w:pStyle w:val="ListParagraph"/>
        <w:numPr>
          <w:ilvl w:val="0"/>
          <w:numId w:val="51"/>
        </w:numPr>
        <w:spacing w:after="0"/>
        <w:rPr>
          <w:rFonts w:eastAsia="Times New Roman" w:cstheme="minorHAnsi"/>
        </w:rPr>
      </w:pPr>
      <w:bookmarkStart w:id="340" w:name="jls-5.1.2-100-B"/>
      <w:bookmarkEnd w:id="340"/>
      <w:r w:rsidRPr="00072218">
        <w:rPr>
          <w:rFonts w:ascii="Courier New" w:hAnsi="Courier New" w:cs="Courier New"/>
          <w:sz w:val="20"/>
          <w:szCs w:val="20"/>
          <w:lang w:bidi="en-US"/>
        </w:rPr>
        <w:t>short</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1E69115" w14:textId="77777777" w:rsidR="003D2976" w:rsidRPr="00ED2B92" w:rsidRDefault="003D2976" w:rsidP="00072218">
      <w:pPr>
        <w:pStyle w:val="ListParagraph"/>
        <w:numPr>
          <w:ilvl w:val="0"/>
          <w:numId w:val="51"/>
        </w:numPr>
        <w:spacing w:after="0"/>
        <w:rPr>
          <w:rFonts w:eastAsia="Times New Roman" w:cstheme="minorHAnsi"/>
        </w:rPr>
      </w:pPr>
      <w:bookmarkStart w:id="341" w:name="jls-5.1.2-100-C"/>
      <w:bookmarkEnd w:id="341"/>
      <w:r w:rsidRPr="00072218">
        <w:rPr>
          <w:rFonts w:ascii="Courier New" w:hAnsi="Courier New" w:cs="Courier New"/>
          <w:sz w:val="20"/>
          <w:szCs w:val="20"/>
          <w:lang w:bidi="en-US"/>
        </w:rPr>
        <w:t>char</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558A580" w14:textId="77777777" w:rsidR="003D2976" w:rsidRPr="00ED2B92" w:rsidRDefault="003D2976" w:rsidP="00072218">
      <w:pPr>
        <w:pStyle w:val="ListParagraph"/>
        <w:numPr>
          <w:ilvl w:val="0"/>
          <w:numId w:val="51"/>
        </w:numPr>
        <w:spacing w:after="0"/>
        <w:rPr>
          <w:rFonts w:eastAsia="Times New Roman" w:cstheme="minorHAnsi"/>
        </w:rPr>
      </w:pPr>
      <w:bookmarkStart w:id="342" w:name="jls-5.1.2-100-D"/>
      <w:bookmarkEnd w:id="342"/>
      <w:r w:rsidRPr="00072218">
        <w:rPr>
          <w:rFonts w:ascii="Courier New" w:hAnsi="Courier New" w:cs="Courier New"/>
          <w:sz w:val="20"/>
          <w:szCs w:val="20"/>
          <w:lang w:bidi="en-US"/>
        </w:rPr>
        <w:t>int</w:t>
      </w:r>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4D1F54B" w14:textId="77777777" w:rsidR="003D2976" w:rsidRPr="00ED2B92" w:rsidRDefault="003D2976" w:rsidP="00072218">
      <w:pPr>
        <w:pStyle w:val="ListParagraph"/>
        <w:numPr>
          <w:ilvl w:val="0"/>
          <w:numId w:val="51"/>
        </w:numPr>
        <w:spacing w:after="0"/>
        <w:rPr>
          <w:rFonts w:eastAsia="Times New Roman" w:cstheme="minorHAnsi"/>
        </w:rPr>
      </w:pPr>
      <w:bookmarkStart w:id="343" w:name="jls-5.1.2-100-E"/>
      <w:bookmarkEnd w:id="343"/>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15BC1744" w14:textId="77777777" w:rsidR="003D2976" w:rsidRPr="00ED2B92" w:rsidRDefault="003D2976" w:rsidP="00072218">
      <w:pPr>
        <w:pStyle w:val="ListParagraph"/>
        <w:numPr>
          <w:ilvl w:val="0"/>
          <w:numId w:val="51"/>
        </w:numPr>
        <w:spacing w:after="0"/>
        <w:rPr>
          <w:rFonts w:eastAsia="Times New Roman" w:cstheme="minorHAnsi"/>
        </w:rPr>
      </w:pPr>
      <w:bookmarkStart w:id="344" w:name="jls-5.1.2-100-F"/>
      <w:bookmarkEnd w:id="344"/>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p>
    <w:p w14:paraId="27A202D7" w14:textId="03D671C5" w:rsidR="00BB7A42" w:rsidRPr="003D2976" w:rsidRDefault="00BB7A42" w:rsidP="00BB7A42">
      <w:pPr>
        <w:spacing w:after="0" w:line="240" w:lineRule="auto"/>
        <w:rPr>
          <w:rFonts w:cstheme="minorHAnsi"/>
          <w:lang w:bidi="en-US"/>
        </w:rPr>
      </w:pPr>
    </w:p>
    <w:p w14:paraId="3C65A8A2" w14:textId="7A2899EB" w:rsidR="00BB7A42" w:rsidRPr="003D2976" w:rsidRDefault="003D2976" w:rsidP="00BB7A42">
      <w:pPr>
        <w:spacing w:after="0" w:line="240" w:lineRule="auto"/>
        <w:rPr>
          <w:rFonts w:cstheme="minorHAnsi"/>
          <w:lang w:bidi="en-US"/>
        </w:rPr>
      </w:pPr>
      <w:r>
        <w:rPr>
          <w:rFonts w:cstheme="minorHAnsi"/>
          <w:lang w:bidi="en-US"/>
        </w:rPr>
        <w:t>Though a floating point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r w:rsidRPr="00310E4E">
        <w:rPr>
          <w:rFonts w:ascii="Courier New" w:hAnsi="Courier New" w:cs="Courier New"/>
          <w:lang w:bidi="en-US"/>
        </w:rPr>
        <w:t>int</w:t>
      </w:r>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w:t>
      </w:r>
      <w:del w:id="345" w:author="Stephen Michell" w:date="2020-06-29T14:40:00Z">
        <w:r w:rsidR="00E42B8F" w:rsidDel="00912685">
          <w:rPr>
            <w:rFonts w:cstheme="minorHAnsi"/>
            <w:lang w:bidi="en-US"/>
          </w:rPr>
          <w:delText xml:space="preserve">could </w:delText>
        </w:r>
      </w:del>
      <w:r w:rsidR="00912685">
        <w:rPr>
          <w:rFonts w:cstheme="minorHAnsi"/>
          <w:lang w:bidi="en-US"/>
        </w:rPr>
        <w:t xml:space="preserve">can </w:t>
      </w:r>
      <w:r w:rsidR="00E42B8F">
        <w:rPr>
          <w:rFonts w:cstheme="minorHAnsi"/>
          <w:lang w:bidi="en-US"/>
        </w:rPr>
        <w:t xml:space="preserve">be lost in the conversion. Converting from the smaller integral </w:t>
      </w:r>
      <w:r w:rsidR="00310E4E">
        <w:rPr>
          <w:rFonts w:cstheme="minorHAnsi"/>
          <w:lang w:bidi="en-US"/>
        </w:rPr>
        <w:t>types such</w:t>
      </w:r>
      <w:r w:rsidR="00E42B8F">
        <w:rPr>
          <w:rFonts w:cstheme="minorHAnsi"/>
          <w:lang w:bidi="en-US"/>
        </w:rPr>
        <w:t xml:space="preserve"> as a short to a floating point type, or a conversion from an </w:t>
      </w:r>
      <w:r w:rsidR="00E42B8F" w:rsidRPr="00310E4E">
        <w:rPr>
          <w:rFonts w:ascii="Courier New" w:hAnsi="Courier New" w:cs="Courier New"/>
          <w:lang w:bidi="en-US"/>
        </w:rPr>
        <w:t>int</w:t>
      </w:r>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36B31FC2"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r w:rsidR="00B513D8" w:rsidRPr="00072218">
        <w:rPr>
          <w:rFonts w:ascii="Courier New" w:hAnsi="Courier New" w:cs="Courier New"/>
          <w:lang w:bidi="en-US"/>
        </w:rPr>
        <w:t>int</w:t>
      </w:r>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0AE25CA9" w14:textId="33552057" w:rsidR="003D2976" w:rsidRDefault="003D2976" w:rsidP="00EA5FF6">
      <w:pPr>
        <w:spacing w:after="0"/>
        <w:rPr>
          <w:lang w:bidi="en-US"/>
        </w:rPr>
      </w:pPr>
    </w:p>
    <w:p w14:paraId="506E6C71" w14:textId="79FC02C5" w:rsidR="00344DB2" w:rsidRDefault="00344DB2" w:rsidP="00344DB2">
      <w:pPr>
        <w:spacing w:after="0"/>
        <w:rPr>
          <w:lang w:bidi="en-US"/>
        </w:rPr>
      </w:pPr>
      <w:r>
        <w:rPr>
          <w:lang w:bidi="en-US"/>
        </w:rPr>
        <w:t xml:space="preserve">The vulnerabilities from </w:t>
      </w:r>
      <w:r w:rsidR="00B60B45">
        <w:rPr>
          <w:lang w:bidi="en-US"/>
        </w:rPr>
        <w:t>ISO/IEC TR 24772-1:2019</w:t>
      </w:r>
      <w:r>
        <w:rPr>
          <w:lang w:bidi="en-US"/>
        </w:rPr>
        <w:t xml:space="preserve"> clause 6.6 related to the loss of values due to narrowing apply to Java. Also,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3C67B20" w14:textId="77777777" w:rsidR="00344DB2" w:rsidRPr="000A1631" w:rsidRDefault="00344DB2" w:rsidP="00EA5FF6">
      <w:pPr>
        <w:spacing w:after="0"/>
        <w:rPr>
          <w:lang w:bidi="en-US"/>
        </w:rPr>
      </w:pPr>
    </w:p>
    <w:p w14:paraId="0FD85F67" w14:textId="2FD36C75"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lastRenderedPageBreak/>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int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r w:rsidRPr="00310E4E">
        <w:rPr>
          <w:rFonts w:ascii="Courier New" w:hAnsi="Courier New" w:cs="Courier New"/>
          <w:lang w:bidi="en-US"/>
        </w:rPr>
        <w:t>int</w:t>
      </w:r>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5907F588" w14:textId="1D0A091F" w:rsidR="00EA5FF6" w:rsidRDefault="00EA5FF6" w:rsidP="00EA5FF6">
      <w:pPr>
        <w:spacing w:after="0"/>
        <w:rPr>
          <w:lang w:bidi="en-US"/>
        </w:rPr>
      </w:pPr>
    </w:p>
    <w:p w14:paraId="250CB771" w14:textId="7F4F6B24"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r w:rsidR="00021600">
        <w:rPr>
          <w:lang w:bidi="en-US"/>
        </w:rPr>
        <w:t xml:space="preserve">Thus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r w:rsidR="00840A78">
        <w:rPr>
          <w:lang w:bidi="en-US"/>
        </w:rPr>
        <w:t>Behaviours such as termination of the executable or denial-of-service remain.</w:t>
      </w:r>
    </w:p>
    <w:p w14:paraId="2192EFE6" w14:textId="77777777" w:rsidR="000115B0" w:rsidRDefault="000115B0" w:rsidP="00EA5FF6">
      <w:pPr>
        <w:spacing w:after="0"/>
        <w:rPr>
          <w:lang w:bidi="en-US"/>
        </w:rPr>
      </w:pPr>
    </w:p>
    <w:p w14:paraId="7C197725" w14:textId="77777777" w:rsidR="00AD05CD" w:rsidRPr="000A1631" w:rsidRDefault="00AD05CD"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58C4BE9" w14:textId="190E1639"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 xml:space="preserve">Follow the guidance contained in </w:t>
      </w:r>
      <w:r w:rsidR="00B60B45">
        <w:rPr>
          <w:rFonts w:ascii="Calibri" w:eastAsia="Times New Roman" w:hAnsi="Calibri"/>
          <w:bCs/>
        </w:rPr>
        <w:t>ISO/IEC TR 24772-1:2019</w:t>
      </w:r>
      <w:r w:rsidRPr="000A1631">
        <w:rPr>
          <w:rFonts w:ascii="Calibri" w:eastAsia="Times New Roman" w:hAnsi="Calibri"/>
          <w:bCs/>
        </w:rPr>
        <w:t xml:space="preserve"> clause 6.6.5.</w:t>
      </w:r>
    </w:p>
    <w:p w14:paraId="792FB001" w14:textId="3C72DBF1"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025BCD43" w14:textId="7D7F06F8"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346" w:name="_Toc310518162"/>
      <w:bookmarkStart w:id="347" w:name="_Toc514522004"/>
    </w:p>
    <w:p w14:paraId="0BEA5E0F" w14:textId="747B0295" w:rsidR="006F42BF" w:rsidRPr="005B0246" w:rsidRDefault="006F42BF" w:rsidP="001037D2">
      <w:pPr>
        <w:pStyle w:val="Heading2"/>
        <w:rPr>
          <w:lang w:bidi="en-US"/>
        </w:rPr>
      </w:pPr>
      <w:bookmarkStart w:id="348" w:name="_Toc44578260"/>
      <w:r w:rsidRPr="005B0246">
        <w:rPr>
          <w:lang w:bidi="en-US"/>
        </w:rPr>
        <w:t>6.7 String termination [CJM]</w:t>
      </w:r>
      <w:bookmarkEnd w:id="346"/>
      <w:bookmarkEnd w:id="347"/>
      <w:bookmarkEnd w:id="348"/>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349"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350" w:name="_6.8_Buffer_boundary"/>
      <w:bookmarkStart w:id="351" w:name="_Ref514259029"/>
      <w:bookmarkStart w:id="352" w:name="_Ref514428014"/>
      <w:bookmarkStart w:id="353" w:name="_Ref514428390"/>
      <w:bookmarkStart w:id="354" w:name="_Toc514522005"/>
      <w:bookmarkStart w:id="355" w:name="_Toc44578261"/>
      <w:bookmarkEnd w:id="350"/>
      <w:r w:rsidRPr="00162C4F">
        <w:rPr>
          <w:lang w:bidi="en-US"/>
        </w:rPr>
        <w:t>6.8 Buffer boundary violation (buffer overflow) [HCB]</w:t>
      </w:r>
      <w:bookmarkEnd w:id="349"/>
      <w:bookmarkEnd w:id="351"/>
      <w:bookmarkEnd w:id="352"/>
      <w:bookmarkEnd w:id="353"/>
      <w:bookmarkEnd w:id="354"/>
      <w:bookmarkEnd w:id="355"/>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356" w:name="_Toc310518164"/>
      <w:r w:rsidRPr="00162C4F">
        <w:rPr>
          <w:lang w:bidi="en-US"/>
        </w:rPr>
        <w:t>6.8.1 Applicability to language</w:t>
      </w:r>
    </w:p>
    <w:p w14:paraId="45532F60" w14:textId="57161289" w:rsidR="000936EF" w:rsidRPr="00216D59" w:rsidRDefault="00840A78" w:rsidP="000936EF">
      <w:pPr>
        <w:spacing w:after="0"/>
        <w:rPr>
          <w:lang w:bidi="en-US"/>
        </w:rPr>
      </w:pPr>
      <w:r>
        <w:rPr>
          <w:lang w:bidi="en-US"/>
        </w:rPr>
        <w:t xml:space="preserve">The vulnerabilities from buffer boundary violation documented in </w:t>
      </w:r>
      <w:r w:rsidR="00B60B45">
        <w:rPr>
          <w:lang w:bidi="en-US"/>
        </w:rPr>
        <w:t>ISO/IEC TR 24772-1:2019</w:t>
      </w:r>
      <w:r>
        <w:rPr>
          <w:lang w:bidi="en-US"/>
        </w:rPr>
        <w:t xml:space="preserve"> clause 6.8 resulting in undefined behaviours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357"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5665C1AB" w14:textId="6052033D" w:rsidR="005B0246" w:rsidRPr="00216D59" w:rsidRDefault="005B0246" w:rsidP="00840A78">
      <w:pPr>
        <w:spacing w:after="0"/>
        <w:rPr>
          <w:lang w:bidi="en-US"/>
        </w:rPr>
      </w:pPr>
    </w:p>
    <w:p w14:paraId="64A03B26" w14:textId="6C4415CD" w:rsidR="006F42BF" w:rsidRPr="00216D59" w:rsidRDefault="006F42BF" w:rsidP="001037D2">
      <w:pPr>
        <w:pStyle w:val="Heading2"/>
        <w:rPr>
          <w:lang w:bidi="en-US"/>
        </w:rPr>
      </w:pPr>
      <w:bookmarkStart w:id="358" w:name="_Toc44578262"/>
      <w:r w:rsidRPr="00216D59">
        <w:rPr>
          <w:lang w:bidi="en-US"/>
        </w:rPr>
        <w:lastRenderedPageBreak/>
        <w:t>6.9 Unchecked array indexing [XYZ]</w:t>
      </w:r>
      <w:bookmarkEnd w:id="356"/>
      <w:bookmarkEnd w:id="357"/>
      <w:bookmarkEnd w:id="358"/>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359" w:name="_Toc310518165"/>
      <w:r w:rsidRPr="00216D59">
        <w:rPr>
          <w:lang w:bidi="en-US"/>
        </w:rPr>
        <w:t>6.9.1 Applicability to language</w:t>
      </w:r>
    </w:p>
    <w:p w14:paraId="79B14470" w14:textId="66666096" w:rsidR="00216D59" w:rsidRPr="00216D59" w:rsidRDefault="00216D59" w:rsidP="001037D2">
      <w:pPr>
        <w:spacing w:after="0"/>
        <w:rPr>
          <w:lang w:bidi="en-US"/>
        </w:rPr>
      </w:pPr>
      <w:r w:rsidRPr="00216D59">
        <w:rPr>
          <w:lang w:bidi="en-US"/>
        </w:rPr>
        <w:t>This vulnerability</w:t>
      </w:r>
      <w:r w:rsidR="00F52F43">
        <w:rPr>
          <w:lang w:bidi="en-US"/>
        </w:rPr>
        <w:t xml:space="preserve"> described in </w:t>
      </w:r>
      <w:r w:rsidR="00B60B45" w:rsidRPr="00B60B45">
        <w:rPr>
          <w:lang w:bidi="en-US"/>
        </w:rPr>
        <w:t>ISO/IEC TR 24772-1:2019</w:t>
      </w:r>
      <w:r w:rsidR="00B60B45">
        <w:rPr>
          <w:lang w:bidi="en-US"/>
        </w:rPr>
        <w:t xml:space="preserve"> </w:t>
      </w:r>
      <w:r w:rsidR="00F52F43">
        <w:rPr>
          <w:lang w:bidi="en-US"/>
        </w:rPr>
        <w:t>clause 6.9</w:t>
      </w:r>
      <w:r w:rsidRPr="00216D59">
        <w:rPr>
          <w:lang w:bidi="en-US"/>
        </w:rPr>
        <w:t xml:space="preserve">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w:t>
      </w:r>
      <w:r w:rsidR="00F52F43">
        <w:rPr>
          <w:lang w:bidi="en-US"/>
        </w:rPr>
        <w:t>performs explicit out-of-bounds checks and raises an exception if the bounds are violated.</w:t>
      </w:r>
      <w:r w:rsidRPr="00216D59">
        <w:rPr>
          <w:lang w:bidi="en-US"/>
        </w:rPr>
        <w:t>.</w:t>
      </w:r>
      <w:bookmarkStart w:id="360" w:name="_Ref514259362"/>
      <w:bookmarkStart w:id="361" w:name="_Toc514522007"/>
      <w:r w:rsidR="00060051">
        <w:rPr>
          <w:lang w:bidi="en-US"/>
        </w:rPr>
        <w:t xml:space="preserve"> The vulnerabilities associated with denial of service or termination of the program are possible, depending upon how related exceptions are handled. See </w:t>
      </w:r>
      <w:r w:rsidR="00F52F43">
        <w:rPr>
          <w:lang w:bidi="en-US"/>
        </w:rPr>
        <w:t xml:space="preserve">clause </w:t>
      </w:r>
      <w:r w:rsidR="00060051">
        <w:rPr>
          <w:lang w:bidi="en-US"/>
        </w:rPr>
        <w:t>6.</w:t>
      </w:r>
      <w:r w:rsidR="000936EF">
        <w:rPr>
          <w:lang w:bidi="en-US"/>
        </w:rPr>
        <w:t>36 Ignored error status and unhandled exceptions [OYB].</w:t>
      </w:r>
    </w:p>
    <w:p w14:paraId="3994C51E" w14:textId="456E8F9A" w:rsidR="006F42BF" w:rsidRPr="00216D59" w:rsidRDefault="006F42BF" w:rsidP="001037D2">
      <w:pPr>
        <w:pStyle w:val="Heading2"/>
        <w:rPr>
          <w:lang w:bidi="en-US"/>
        </w:rPr>
      </w:pPr>
      <w:bookmarkStart w:id="362" w:name="_Toc44578263"/>
      <w:r w:rsidRPr="00216D59">
        <w:rPr>
          <w:lang w:bidi="en-US"/>
        </w:rPr>
        <w:t>6.10 Unchecked array copying [XYW]</w:t>
      </w:r>
      <w:bookmarkEnd w:id="359"/>
      <w:bookmarkEnd w:id="360"/>
      <w:bookmarkEnd w:id="361"/>
      <w:bookmarkEnd w:id="362"/>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363" w:name="_Toc310518166"/>
      <w:r w:rsidRPr="003D3854">
        <w:rPr>
          <w:lang w:bidi="en-US"/>
        </w:rPr>
        <w:t>6.10.1 Applicability to language</w:t>
      </w:r>
    </w:p>
    <w:p w14:paraId="1EDCE0D0" w14:textId="10326271" w:rsidR="000936EF" w:rsidRPr="00216D59" w:rsidRDefault="00F52F43" w:rsidP="000936EF">
      <w:pPr>
        <w:spacing w:after="0"/>
        <w:rPr>
          <w:lang w:bidi="en-US"/>
        </w:rPr>
      </w:pPr>
      <w:r w:rsidRPr="00216D59">
        <w:rPr>
          <w:lang w:bidi="en-US"/>
        </w:rPr>
        <w:t>Th</w:t>
      </w:r>
      <w:r>
        <w:rPr>
          <w:lang w:bidi="en-US"/>
        </w:rPr>
        <w:t>e</w:t>
      </w:r>
      <w:r w:rsidRPr="00216D59">
        <w:rPr>
          <w:lang w:bidi="en-US"/>
        </w:rPr>
        <w:t xml:space="preserve"> vulnerability</w:t>
      </w:r>
      <w:r>
        <w:rPr>
          <w:lang w:bidi="en-US"/>
        </w:rPr>
        <w:t xml:space="preserve"> described in </w:t>
      </w:r>
      <w:r w:rsidR="00B60B45" w:rsidRPr="00B60B45">
        <w:rPr>
          <w:lang w:bidi="en-US"/>
        </w:rPr>
        <w:t>ISO/IEC TR 24772-1:2019</w:t>
      </w:r>
      <w:r>
        <w:rPr>
          <w:lang w:bidi="en-US"/>
        </w:rPr>
        <w:t xml:space="preserve"> clause 6.10</w:t>
      </w:r>
      <w:r w:rsidRPr="00216D59">
        <w:rPr>
          <w:lang w:bidi="en-US"/>
        </w:rPr>
        <w:t xml:space="preserve"> does not apply to </w:t>
      </w:r>
      <w:r>
        <w:rPr>
          <w:lang w:bidi="en-US"/>
        </w:rPr>
        <w:t>Java</w:t>
      </w:r>
      <w:r w:rsidRPr="00216D59">
        <w:rPr>
          <w:lang w:bidi="en-US"/>
        </w:rPr>
        <w:t xml:space="preserve">, because </w:t>
      </w:r>
      <w:r>
        <w:rPr>
          <w:lang w:bidi="en-US"/>
        </w:rPr>
        <w:t>Java</w:t>
      </w:r>
      <w:r w:rsidRPr="00216D59">
        <w:rPr>
          <w:lang w:bidi="en-US"/>
        </w:rPr>
        <w:t xml:space="preserve"> </w:t>
      </w:r>
      <w:r>
        <w:rPr>
          <w:lang w:bidi="en-US"/>
        </w:rPr>
        <w:t>performs explicit range checks and raises an exception if the ranges are not compatible.</w:t>
      </w:r>
      <w:r w:rsidRPr="003D3854" w:rsidDel="00F52F43">
        <w:rPr>
          <w:lang w:bidi="en-US"/>
        </w:rPr>
        <w:t xml:space="preserve"> </w:t>
      </w:r>
      <w:bookmarkStart w:id="364" w:name="_Ref514259000"/>
      <w:bookmarkStart w:id="365" w:name="_Toc514522008"/>
      <w:r w:rsidR="00060051">
        <w:rPr>
          <w:lang w:bidi="en-US"/>
        </w:rPr>
        <w:t xml:space="preserve">The vulnerabilities associated with denial of service or termination of the program are possible, depending upon how related exceptions are handled. </w:t>
      </w:r>
      <w:r w:rsidR="000936EF">
        <w:rPr>
          <w:lang w:bidi="en-US"/>
        </w:rPr>
        <w:t xml:space="preserve">See </w:t>
      </w:r>
      <w:r>
        <w:rPr>
          <w:lang w:bidi="en-US"/>
        </w:rPr>
        <w:t>clause</w:t>
      </w:r>
      <w:r w:rsidR="00912685">
        <w:rPr>
          <w:lang w:bidi="en-US"/>
        </w:rPr>
        <w:t xml:space="preserve"> </w:t>
      </w:r>
      <w:r w:rsidR="000936EF">
        <w:rPr>
          <w:lang w:bidi="en-US"/>
        </w:rPr>
        <w:t>6.36 Ignored error status and unhandled exceptions [OYB].</w:t>
      </w:r>
    </w:p>
    <w:p w14:paraId="79865ABD" w14:textId="62E5A44C" w:rsidR="00216D59" w:rsidRPr="003D3854" w:rsidRDefault="00216D59" w:rsidP="001037D2">
      <w:pPr>
        <w:spacing w:after="0"/>
        <w:rPr>
          <w:lang w:bidi="en-US"/>
        </w:rPr>
      </w:pPr>
    </w:p>
    <w:p w14:paraId="400F8BD8" w14:textId="32DF365C" w:rsidR="006F42BF" w:rsidRPr="003D3854" w:rsidRDefault="006F42BF" w:rsidP="001037D2">
      <w:pPr>
        <w:pStyle w:val="Heading2"/>
        <w:rPr>
          <w:lang w:bidi="en-US"/>
        </w:rPr>
      </w:pPr>
      <w:bookmarkStart w:id="366" w:name="_Toc44578264"/>
      <w:r w:rsidRPr="003D3854">
        <w:rPr>
          <w:lang w:bidi="en-US"/>
        </w:rPr>
        <w:t>6.11 Pointer type conversions [HFC]</w:t>
      </w:r>
      <w:bookmarkEnd w:id="363"/>
      <w:bookmarkEnd w:id="364"/>
      <w:bookmarkEnd w:id="365"/>
      <w:bookmarkEnd w:id="366"/>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68809660"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w:t>
      </w:r>
      <w:r w:rsidR="00F52F43">
        <w:rPr>
          <w:lang w:bidi="en-US"/>
        </w:rPr>
        <w:t xml:space="preserve">described in </w:t>
      </w:r>
      <w:r w:rsidR="00B60B45" w:rsidRPr="00B60B45">
        <w:rPr>
          <w:lang w:bidi="en-US"/>
        </w:rPr>
        <w:t>ISO/IEC TR 24772-1:2019</w:t>
      </w:r>
      <w:r w:rsidR="00B60B45">
        <w:rPr>
          <w:lang w:bidi="en-US"/>
        </w:rPr>
        <w:t xml:space="preserve"> </w:t>
      </w:r>
      <w:r w:rsidR="00F52F43">
        <w:rPr>
          <w:lang w:bidi="en-US"/>
        </w:rPr>
        <w:t xml:space="preserve">clause 6.11 </w:t>
      </w:r>
      <w:r w:rsidR="00687675" w:rsidRPr="003D3854">
        <w:rPr>
          <w:lang w:bidi="en-US"/>
        </w:rPr>
        <w:t xml:space="preserve">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0A0BBAC2" w14:textId="77777777" w:rsidR="006F42BF" w:rsidRPr="00E900DC" w:rsidRDefault="006F42BF" w:rsidP="001037D2">
      <w:pPr>
        <w:pStyle w:val="Heading2"/>
        <w:rPr>
          <w:lang w:bidi="en-US"/>
        </w:rPr>
      </w:pPr>
      <w:bookmarkStart w:id="367" w:name="_Toc310518167"/>
      <w:bookmarkStart w:id="368" w:name="_Toc514522009"/>
      <w:bookmarkStart w:id="369" w:name="_Toc44578265"/>
      <w:r w:rsidRPr="00E900DC">
        <w:rPr>
          <w:lang w:bidi="en-US"/>
        </w:rPr>
        <w:t>6.12 Pointer arithmetic [RVG]</w:t>
      </w:r>
      <w:bookmarkEnd w:id="367"/>
      <w:bookmarkEnd w:id="368"/>
      <w:bookmarkEnd w:id="369"/>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370" w:name="_Toc310518168"/>
      <w:r w:rsidRPr="00E900DC">
        <w:rPr>
          <w:lang w:bidi="en-US"/>
        </w:rPr>
        <w:t>6.12.1 Applicability to language</w:t>
      </w:r>
    </w:p>
    <w:p w14:paraId="3EDDE90E" w14:textId="3AFC0B0E" w:rsidR="00E900DC" w:rsidRPr="00E900DC" w:rsidRDefault="00E900DC" w:rsidP="006F42BF">
      <w:pPr>
        <w:rPr>
          <w:lang w:bidi="en-US"/>
        </w:rPr>
      </w:pPr>
      <w:r w:rsidRPr="00E900DC">
        <w:rPr>
          <w:lang w:bidi="en-US"/>
        </w:rPr>
        <w:t>Th</w:t>
      </w:r>
      <w:r w:rsidR="00F52F43">
        <w:rPr>
          <w:lang w:bidi="en-US"/>
        </w:rPr>
        <w:t>e</w:t>
      </w:r>
      <w:r w:rsidRPr="00E900DC">
        <w:rPr>
          <w:lang w:bidi="en-US"/>
        </w:rPr>
        <w:t xml:space="preserve"> vulnerability </w:t>
      </w:r>
      <w:r w:rsidR="00F52F43">
        <w:rPr>
          <w:lang w:bidi="en-US"/>
        </w:rPr>
        <w:t xml:space="preserve">described in ISO/IEC </w:t>
      </w:r>
      <w:r w:rsidR="00912685">
        <w:rPr>
          <w:lang w:bidi="en-US"/>
        </w:rPr>
        <w:t xml:space="preserve">TR </w:t>
      </w:r>
      <w:r w:rsidR="00F52F43">
        <w:rPr>
          <w:lang w:bidi="en-US"/>
        </w:rPr>
        <w:t xml:space="preserve">62443-1 clause 6.12 </w:t>
      </w:r>
      <w:r w:rsidRPr="00E900DC">
        <w:rPr>
          <w:lang w:bidi="en-US"/>
        </w:rPr>
        <w:t xml:space="preserve">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1A64EC8C" w14:textId="77777777" w:rsidR="006F42BF" w:rsidRPr="00687675" w:rsidRDefault="006F42BF" w:rsidP="001037D2">
      <w:pPr>
        <w:pStyle w:val="Heading2"/>
        <w:rPr>
          <w:lang w:bidi="en-US"/>
        </w:rPr>
      </w:pPr>
      <w:bookmarkStart w:id="371" w:name="_Ref514259395"/>
      <w:bookmarkStart w:id="372" w:name="_Toc514522010"/>
      <w:bookmarkStart w:id="373" w:name="_Toc44578266"/>
      <w:r w:rsidRPr="00687675">
        <w:rPr>
          <w:lang w:bidi="en-US"/>
        </w:rPr>
        <w:t>6.13 Null pointer dereference [XYH]</w:t>
      </w:r>
      <w:bookmarkEnd w:id="371"/>
      <w:bookmarkEnd w:id="372"/>
      <w:bookmarkEnd w:id="373"/>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370"/>
    <w:p w14:paraId="44F99E8B" w14:textId="16FA2D6B" w:rsidR="006F42BF" w:rsidRPr="00687675" w:rsidRDefault="006F42BF" w:rsidP="001037D2">
      <w:pPr>
        <w:pStyle w:val="Heading3"/>
        <w:rPr>
          <w:lang w:bidi="en-US"/>
        </w:rPr>
      </w:pPr>
      <w:r w:rsidRPr="00687675">
        <w:rPr>
          <w:lang w:bidi="en-US"/>
        </w:rPr>
        <w:t>6.13.1 Applicability to language</w:t>
      </w:r>
    </w:p>
    <w:p w14:paraId="632DB6C7" w14:textId="40DA23F1" w:rsidR="006B308D" w:rsidRDefault="00F52F43" w:rsidP="001B7130">
      <w:pPr>
        <w:rPr>
          <w:lang w:bidi="en-US"/>
        </w:rPr>
      </w:pPr>
      <w:bookmarkStart w:id="374" w:name="_Toc310518169"/>
      <w:bookmarkStart w:id="375" w:name="_Ref514259418"/>
      <w:bookmarkStart w:id="376" w:name="_Toc514522011"/>
      <w:r w:rsidRPr="00E900DC">
        <w:rPr>
          <w:lang w:bidi="en-US"/>
        </w:rPr>
        <w:t>Th</w:t>
      </w:r>
      <w:r>
        <w:rPr>
          <w:lang w:bidi="en-US"/>
        </w:rPr>
        <w:t>e</w:t>
      </w:r>
      <w:r w:rsidRPr="00E900DC">
        <w:rPr>
          <w:lang w:bidi="en-US"/>
        </w:rPr>
        <w:t xml:space="preserve"> vulnerability </w:t>
      </w:r>
      <w:r>
        <w:rPr>
          <w:lang w:bidi="en-US"/>
        </w:rPr>
        <w:t xml:space="preserve">described in </w:t>
      </w:r>
      <w:r w:rsidR="00B60B45" w:rsidRPr="00B60B45">
        <w:rPr>
          <w:lang w:bidi="en-US"/>
        </w:rPr>
        <w:t>ISO/IEC TR 24772-1:2019</w:t>
      </w:r>
      <w:r>
        <w:rPr>
          <w:lang w:bidi="en-US"/>
        </w:rPr>
        <w:t xml:space="preserve"> clause 6.</w:t>
      </w:r>
      <w:r w:rsidR="009B3D7C">
        <w:rPr>
          <w:lang w:bidi="en-US"/>
        </w:rPr>
        <w:t xml:space="preserve">13 </w:t>
      </w:r>
      <w:r>
        <w:rPr>
          <w:lang w:bidi="en-US"/>
        </w:rPr>
        <w:t>applies</w:t>
      </w:r>
      <w:r w:rsidRPr="00E900DC">
        <w:rPr>
          <w:lang w:bidi="en-US"/>
        </w:rPr>
        <w:t xml:space="preserve"> to </w:t>
      </w:r>
      <w:r>
        <w:rPr>
          <w:lang w:bidi="en-US"/>
        </w:rPr>
        <w:t>Java</w:t>
      </w:r>
      <w:r w:rsidR="00316826">
        <w:rPr>
          <w:lang w:bidi="en-US"/>
        </w:rPr>
        <w:t>.</w:t>
      </w:r>
      <w:r>
        <w:rPr>
          <w:lang w:bidi="en-US"/>
        </w:rPr>
        <w:t xml:space="preserve"> </w:t>
      </w:r>
      <w:r w:rsidR="00A1495D">
        <w:t xml:space="preserve">Prior to making use of a reference to an object, verification needs to be made to ensure that the reference is not null. This can be </w:t>
      </w:r>
      <w:r w:rsidR="00A1495D">
        <w:lastRenderedPageBreak/>
        <w:t>accomplished through an explicit runtime check or other means</w:t>
      </w:r>
      <w:r w:rsidR="00FF5B4D">
        <w:t xml:space="preserve"> of ensuring a ref</w:t>
      </w:r>
      <w:r w:rsidR="00AE1FE8">
        <w:t>erence is not null</w:t>
      </w:r>
      <w:r w:rsidR="00A1495D">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rsidR="00A1495D">
        <w:t>, it is better to not rely exclusively on catching the exceptions</w:t>
      </w:r>
      <w:r w:rsidR="001B7130">
        <w:t xml:space="preserve">. </w:t>
      </w:r>
      <w:r w:rsidR="006B308D">
        <w:t xml:space="preserve">The exception </w:t>
      </w:r>
      <w:r w:rsidR="001B7130" w:rsidRPr="003857EF">
        <w:rPr>
          <w:rFonts w:ascii="Courier New" w:hAnsi="Courier New" w:cs="Courier New"/>
          <w:sz w:val="20"/>
          <w:szCs w:val="20"/>
          <w:lang w:bidi="en-US"/>
        </w:rPr>
        <w:t>NullPointerException</w:t>
      </w:r>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075EEFCE" w14:textId="4E33512B"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This class </w:t>
      </w:r>
      <w:ins w:id="377" w:author="Stephen Michell" w:date="2020-05-05T21:30:00Z">
        <w:r w:rsidR="00F52F43">
          <w:rPr>
            <w:rFonts w:cstheme="minorHAnsi"/>
            <w:lang w:bidi="en-US"/>
          </w:rPr>
          <w:t xml:space="preserve">returns the value </w:t>
        </w:r>
        <w:r w:rsidR="00F52F43" w:rsidRPr="003857EF">
          <w:rPr>
            <w:rFonts w:ascii="Courier New" w:hAnsi="Courier New" w:cs="Courier New"/>
            <w:sz w:val="20"/>
            <w:szCs w:val="20"/>
            <w:lang w:bidi="en-US"/>
          </w:rPr>
          <w:t>present</w:t>
        </w:r>
        <w:r w:rsidR="00F52F43">
          <w:rPr>
            <w:rFonts w:cstheme="minorHAnsi"/>
            <w:lang w:bidi="en-US"/>
          </w:rPr>
          <w:t xml:space="preserve"> if there is a valid value, or </w:t>
        </w:r>
        <w:r w:rsidR="00F52F43" w:rsidRPr="003857EF">
          <w:rPr>
            <w:rFonts w:ascii="Courier New" w:hAnsi="Courier New" w:cs="Courier New"/>
            <w:sz w:val="20"/>
            <w:szCs w:val="20"/>
            <w:lang w:bidi="en-US"/>
          </w:rPr>
          <w:t>ab</w:t>
        </w:r>
      </w:ins>
      <w:ins w:id="378" w:author="Stephen Michell" w:date="2020-05-05T21:31:00Z">
        <w:r w:rsidR="00F52F43" w:rsidRPr="003857EF">
          <w:rPr>
            <w:rFonts w:ascii="Courier New" w:hAnsi="Courier New" w:cs="Courier New"/>
            <w:sz w:val="20"/>
            <w:szCs w:val="20"/>
            <w:lang w:bidi="en-US"/>
          </w:rPr>
          <w:t>sent</w:t>
        </w:r>
        <w:r w:rsidR="00F52F43">
          <w:rPr>
            <w:rFonts w:cstheme="minorHAnsi"/>
            <w:lang w:bidi="en-US"/>
          </w:rPr>
          <w:t xml:space="preserve"> if the reference would be null to </w:t>
        </w:r>
      </w:ins>
      <w:r w:rsidR="009B258E">
        <w:rPr>
          <w:rFonts w:cstheme="minorHAnsi"/>
          <w:lang w:bidi="en-US"/>
        </w:rPr>
        <w:t>let</w:t>
      </w:r>
      <w:del w:id="379" w:author="Stephen Michell" w:date="2020-05-05T21:31:00Z">
        <w:r w:rsidR="009B258E" w:rsidDel="00F52F43">
          <w:rPr>
            <w:rFonts w:cstheme="minorHAnsi"/>
            <w:lang w:bidi="en-US"/>
          </w:rPr>
          <w:delText>s</w:delText>
        </w:r>
      </w:del>
      <w:r w:rsidR="009B258E">
        <w:rPr>
          <w:rFonts w:cstheme="minorHAnsi"/>
          <w:lang w:bidi="en-US"/>
        </w:rPr>
        <w:t xml:space="preserve"> one deal with null values without raising an exception.</w:t>
      </w:r>
    </w:p>
    <w:p w14:paraId="602274E5" w14:textId="77777777" w:rsidR="001B7130" w:rsidRDefault="001B7130" w:rsidP="001B7130">
      <w:pPr>
        <w:pStyle w:val="Heading3"/>
        <w:spacing w:before="0" w:after="0"/>
      </w:pPr>
      <w:bookmarkStart w:id="380" w:name="_Toc519526917"/>
      <w:r>
        <w:t>6.13.2 Guidance to language users</w:t>
      </w:r>
      <w:bookmarkEnd w:id="380"/>
    </w:p>
    <w:p w14:paraId="016A27DB" w14:textId="02BD06E7" w:rsidR="00EE35AB" w:rsidRDefault="00E064B4" w:rsidP="00B60B45">
      <w:pPr>
        <w:numPr>
          <w:ilvl w:val="0"/>
          <w:numId w:val="47"/>
        </w:numPr>
        <w:spacing w:after="0"/>
        <w:contextualSpacing/>
        <w:rPr>
          <w:lang w:bidi="en-US"/>
        </w:rPr>
      </w:pPr>
      <w:r w:rsidRPr="001E59BF">
        <w:rPr>
          <w:lang w:bidi="en-US"/>
        </w:rPr>
        <w:t>Follow the guidance con</w:t>
      </w:r>
      <w:r>
        <w:rPr>
          <w:lang w:bidi="en-US"/>
        </w:rPr>
        <w:t xml:space="preserve">tained in </w:t>
      </w:r>
      <w:r w:rsidR="00B60B45" w:rsidRPr="00B60B45">
        <w:rPr>
          <w:lang w:bidi="en-US"/>
        </w:rPr>
        <w:t>ISO/IEC TR 24772-1:2019</w:t>
      </w:r>
      <w:r>
        <w:rPr>
          <w:lang w:bidi="en-US"/>
        </w:rPr>
        <w:t xml:space="preserve"> clause 6.13</w:t>
      </w:r>
      <w:r w:rsidRPr="001E59BF">
        <w:rPr>
          <w:lang w:bidi="en-US"/>
        </w:rPr>
        <w:t>.5</w:t>
      </w:r>
      <w:r w:rsidR="00EE35AB">
        <w:rPr>
          <w:lang w:bidi="en-US"/>
        </w:rPr>
        <w:t>.</w:t>
      </w:r>
    </w:p>
    <w:p w14:paraId="784BF1E4" w14:textId="4A6CE47B" w:rsidR="00912685" w:rsidRPr="00912685" w:rsidRDefault="005B5E72" w:rsidP="00E5726D">
      <w:pPr>
        <w:numPr>
          <w:ilvl w:val="0"/>
          <w:numId w:val="47"/>
        </w:numPr>
        <w:spacing w:after="0"/>
        <w:contextualSpacing/>
        <w:rPr>
          <w:rFonts w:cs="Arial"/>
          <w:szCs w:val="20"/>
        </w:rPr>
      </w:pPr>
      <w:r>
        <w:rPr>
          <w:lang w:bidi="en-US"/>
        </w:rPr>
        <w:t>I</w:t>
      </w:r>
      <w:r w:rsidRPr="005B5E72">
        <w:rPr>
          <w:lang w:bidi="en-US"/>
        </w:rPr>
        <w:t xml:space="preserve">nclude checks for </w:t>
      </w:r>
      <w:r w:rsidRPr="00912685">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0DA8FCF4" w14:textId="7438B348" w:rsidR="00687675" w:rsidRPr="00912685" w:rsidRDefault="009B258E" w:rsidP="003857EF">
      <w:pPr>
        <w:numPr>
          <w:ilvl w:val="0"/>
          <w:numId w:val="47"/>
        </w:numPr>
        <w:spacing w:after="0"/>
        <w:contextualSpacing/>
        <w:rPr>
          <w:rFonts w:cs="Arial"/>
          <w:szCs w:val="20"/>
        </w:rPr>
      </w:pPr>
      <w:r>
        <w:t xml:space="preserve">Consider using </w:t>
      </w:r>
      <w:r w:rsidR="00FF5B4D">
        <w:t xml:space="preserve">the </w:t>
      </w:r>
      <w:r w:rsidR="00FF5B4D" w:rsidRPr="003857EF">
        <w:rPr>
          <w:rFonts w:ascii="Courier New" w:hAnsi="Courier New" w:cs="Courier New"/>
          <w:sz w:val="21"/>
          <w:szCs w:val="21"/>
        </w:rPr>
        <w:t>Optional</w:t>
      </w:r>
      <w:r w:rsidR="00FF5B4D">
        <w:t xml:space="preserve"> class (</w:t>
      </w:r>
      <w:r w:rsidR="00FF5B4D" w:rsidRPr="003857EF">
        <w:rPr>
          <w:rFonts w:ascii="Courier New" w:hAnsi="Courier New" w:cs="Courier New"/>
          <w:sz w:val="20"/>
          <w:szCs w:val="20"/>
          <w:lang w:bidi="en-US"/>
        </w:rPr>
        <w:t>java.util.Optional)</w:t>
      </w:r>
      <w:r w:rsidR="00FF5B4D">
        <w:t xml:space="preserve"> to </w:t>
      </w:r>
      <w:r w:rsidR="00766C2A">
        <w:t xml:space="preserve">handle </w:t>
      </w:r>
      <w:r>
        <w:t xml:space="preserve">objects </w:t>
      </w:r>
      <w:r w:rsidR="00766C2A">
        <w:t xml:space="preserve">as </w:t>
      </w:r>
      <w:r w:rsidR="00766C2A" w:rsidRPr="003857EF">
        <w:rPr>
          <w:rFonts w:ascii="Courier New" w:hAnsi="Courier New" w:cs="Courier New"/>
          <w:sz w:val="20"/>
          <w:szCs w:val="20"/>
          <w:lang w:bidi="en-US"/>
        </w:rPr>
        <w:t>present</w:t>
      </w:r>
      <w:r w:rsidR="00766C2A">
        <w:t xml:space="preserve"> or </w:t>
      </w:r>
      <w:r w:rsidR="00766C2A" w:rsidRPr="003857EF">
        <w:rPr>
          <w:rFonts w:ascii="Courier New" w:hAnsi="Courier New" w:cs="Courier New"/>
          <w:sz w:val="20"/>
          <w:szCs w:val="20"/>
          <w:lang w:bidi="en-US"/>
        </w:rPr>
        <w:t>absent</w:t>
      </w:r>
      <w:r w:rsidR="00766C2A">
        <w:t xml:space="preserve"> instead of checking for null values</w:t>
      </w:r>
      <w:r w:rsidR="001B7130">
        <w:t>.</w:t>
      </w:r>
      <w:r w:rsidR="001B7130" w:rsidRPr="00912685">
        <w:rPr>
          <w:rFonts w:cs="Arial"/>
          <w:szCs w:val="20"/>
        </w:rPr>
        <w:t xml:space="preserve"> </w:t>
      </w:r>
    </w:p>
    <w:p w14:paraId="466C5423" w14:textId="06849662" w:rsidR="006F42BF" w:rsidRPr="007C6B39" w:rsidRDefault="006F42BF" w:rsidP="001037D2">
      <w:pPr>
        <w:pStyle w:val="Heading2"/>
        <w:rPr>
          <w:lang w:bidi="en-US"/>
        </w:rPr>
      </w:pPr>
      <w:bookmarkStart w:id="381" w:name="_Toc44578267"/>
      <w:r w:rsidRPr="007C6B39">
        <w:rPr>
          <w:lang w:bidi="en-US"/>
        </w:rPr>
        <w:t>6.14 Dangling reference to heap [XYK]</w:t>
      </w:r>
      <w:bookmarkEnd w:id="374"/>
      <w:bookmarkEnd w:id="375"/>
      <w:bookmarkEnd w:id="376"/>
      <w:bookmarkEnd w:id="381"/>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382" w:name="_Toc310518170"/>
      <w:r w:rsidRPr="007C6B39">
        <w:rPr>
          <w:lang w:bidi="en-US"/>
        </w:rPr>
        <w:t>6.14.1 Applicability to language</w:t>
      </w:r>
    </w:p>
    <w:p w14:paraId="4B08079D" w14:textId="5F8CE4A3" w:rsidR="00707836" w:rsidRPr="00AC3AA7" w:rsidRDefault="007C6B39" w:rsidP="006F42BF">
      <w:pPr>
        <w:spacing w:after="0"/>
        <w:rPr>
          <w:lang w:bidi="en-US"/>
        </w:rPr>
      </w:pPr>
      <w:r w:rsidRPr="007C6B39">
        <w:rPr>
          <w:lang w:bidi="en-US"/>
        </w:rPr>
        <w:t>Th</w:t>
      </w:r>
      <w:r w:rsidR="00F52F43">
        <w:rPr>
          <w:lang w:bidi="en-US"/>
        </w:rPr>
        <w:t>e</w:t>
      </w:r>
      <w:r w:rsidRPr="007C6B39">
        <w:rPr>
          <w:lang w:bidi="en-US"/>
        </w:rPr>
        <w:t xml:space="preserve"> vulnerability</w:t>
      </w:r>
      <w:r w:rsidR="00F52F43">
        <w:rPr>
          <w:lang w:bidi="en-US"/>
        </w:rPr>
        <w:t xml:space="preserve"> described in </w:t>
      </w:r>
      <w:r w:rsidR="00B60B45" w:rsidRPr="00B60B45">
        <w:rPr>
          <w:lang w:bidi="en-US"/>
        </w:rPr>
        <w:t>ISO/IEC TR 24772-1:2019</w:t>
      </w:r>
      <w:r w:rsidR="00F52F43">
        <w:rPr>
          <w:lang w:bidi="en-US"/>
        </w:rPr>
        <w:t xml:space="preserve"> clause 6.14</w:t>
      </w:r>
      <w:r w:rsidRPr="007C6B39">
        <w:rPr>
          <w:lang w:bidi="en-US"/>
        </w:rPr>
        <w:t xml:space="preserve">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72CFEF3C" w14:textId="67E20166" w:rsidR="006F42BF" w:rsidRPr="00AC3AA7" w:rsidRDefault="006F42BF" w:rsidP="001037D2">
      <w:pPr>
        <w:pStyle w:val="Heading2"/>
        <w:rPr>
          <w:lang w:bidi="en-US"/>
        </w:rPr>
      </w:pPr>
      <w:bookmarkStart w:id="383" w:name="_6.15_Arithmetic_wrap-around"/>
      <w:bookmarkStart w:id="384" w:name="_6.15_Arithmetic_wrap-around_1"/>
      <w:bookmarkStart w:id="385" w:name="_Ref514259472"/>
      <w:bookmarkStart w:id="386" w:name="_Ref514259489"/>
      <w:bookmarkStart w:id="387" w:name="_Toc514522012"/>
      <w:bookmarkStart w:id="388" w:name="_Toc44578268"/>
      <w:bookmarkEnd w:id="383"/>
      <w:bookmarkEnd w:id="384"/>
      <w:r w:rsidRPr="00AC3AA7">
        <w:rPr>
          <w:lang w:bidi="en-US"/>
        </w:rPr>
        <w:t>6.15 Arithmetic wrap-around error [FIF]</w:t>
      </w:r>
      <w:bookmarkEnd w:id="382"/>
      <w:bookmarkEnd w:id="385"/>
      <w:bookmarkEnd w:id="386"/>
      <w:bookmarkEnd w:id="387"/>
      <w:bookmarkEnd w:id="388"/>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error </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5D257019" w14:textId="29465873" w:rsidR="006F42BF" w:rsidRPr="00AC3AA7" w:rsidRDefault="00F52F43" w:rsidP="006F42BF">
      <w:pPr>
        <w:spacing w:after="0"/>
      </w:pPr>
      <w:r>
        <w:t xml:space="preserve">The vulnerability described in </w:t>
      </w:r>
      <w:r w:rsidR="00B60B45" w:rsidRPr="00B60B45">
        <w:t>ISO/IEC TR 24772-1:2019</w:t>
      </w:r>
      <w:r>
        <w:t xml:space="preserve"> clause 6.15 exists in Java. </w:t>
      </w:r>
      <w:r w:rsidR="006F42BF" w:rsidRPr="00AC3AA7">
        <w:t xml:space="preserve">Given the fixed size of integer data types, continuously adding </w:t>
      </w:r>
      <w:r w:rsidR="00707836" w:rsidRPr="00AC3AA7">
        <w:t xml:space="preserve">a positive value </w:t>
      </w:r>
      <w:r w:rsidR="006F42BF" w:rsidRPr="00AC3AA7">
        <w:t>to an</w:t>
      </w:r>
      <w:r w:rsidR="00707836" w:rsidRPr="00AC3AA7">
        <w:t xml:space="preserve"> </w:t>
      </w:r>
      <w:r w:rsidR="006F42BF" w:rsidRPr="00AC3AA7">
        <w:t>integer eventually results in a value that cannot be represented</w:t>
      </w:r>
      <w:r w:rsidR="00707836" w:rsidRPr="00AC3AA7">
        <w:t xml:space="preserve"> in the space allocated</w:t>
      </w:r>
      <w:r w:rsidR="006F42BF" w:rsidRPr="00AC3AA7">
        <w:t>. For</w:t>
      </w:r>
      <w:r w:rsidR="00D20914" w:rsidRPr="00AC3AA7">
        <w:t xml:space="preserve"> </w:t>
      </w:r>
      <w:r w:rsidR="00C93D13">
        <w:t>Java</w:t>
      </w:r>
      <w:r w:rsidR="00D20914" w:rsidRPr="00AC3AA7">
        <w:t>,</w:t>
      </w:r>
      <w:r w:rsidR="006F42BF" w:rsidRPr="00AC3AA7">
        <w:t xml:space="preserve"> this is defined as a</w:t>
      </w:r>
      <w:r w:rsidR="00707836" w:rsidRPr="00AC3AA7">
        <w:t>n overflow. The integer operators do not indicate overflow</w:t>
      </w:r>
      <w:ins w:id="389" w:author="Stephen Michell" w:date="2020-05-05T21:34:00Z">
        <w:r>
          <w:t xml:space="preserve">, </w:t>
        </w:r>
      </w:ins>
      <w:del w:id="390" w:author="Stephen Michell" w:date="2020-05-05T21:34:00Z">
        <w:r w:rsidR="00707836" w:rsidRPr="00AC3AA7" w:rsidDel="00F52F43">
          <w:delText xml:space="preserve"> in any way</w:delText>
        </w:r>
        <w:r w:rsidR="00334F0D" w:rsidDel="00F52F43">
          <w:delText xml:space="preserve"> </w:delText>
        </w:r>
      </w:del>
      <w:r w:rsidR="00334F0D">
        <w:t>so the potential</w:t>
      </w:r>
      <w:r w:rsidR="00045815">
        <w:t xml:space="preserve"> exists for unexpected, meaningless or </w:t>
      </w:r>
      <w:r w:rsidR="00334F0D">
        <w:t>incorrect arithmetic results as a result of the overflow</w:t>
      </w:r>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t>int foo(</w:t>
      </w:r>
      <w:r w:rsidR="00AC3AA7" w:rsidRPr="00655AB9">
        <w:rPr>
          <w:rFonts w:ascii="Courier New" w:hAnsi="Courier New" w:cs="Courier New"/>
          <w:sz w:val="20"/>
        </w:rPr>
        <w:t xml:space="preserve"> </w:t>
      </w:r>
      <w:r w:rsidRPr="00655AB9">
        <w:rPr>
          <w:rFonts w:ascii="Courier New" w:hAnsi="Courier New" w:cs="Courier New"/>
          <w:sz w:val="20"/>
        </w:rPr>
        <w:t>int i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i++;</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i;</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5E5712E1" w:rsidR="006F42BF" w:rsidRPr="001E59BF" w:rsidRDefault="006F42BF" w:rsidP="006F42BF">
      <w:pPr>
        <w:spacing w:after="0"/>
      </w:pPr>
      <w:r w:rsidRPr="00655AB9">
        <w:lastRenderedPageBreak/>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r w:rsidR="009D2215">
        <w:rPr>
          <w:rFonts w:ascii="Courier New" w:hAnsi="Courier New" w:cs="Courier New"/>
        </w:rPr>
        <w:t>i</w:t>
      </w:r>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r w:rsidR="00AC3AA7" w:rsidRPr="00655AB9">
        <w:rPr>
          <w:rFonts w:ascii="Courier New" w:hAnsi="Courier New" w:cs="Courier New"/>
        </w:rPr>
        <w:t xml:space="preserve">i++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r w:rsidR="00EE35AB">
        <w:t>behaviour</w:t>
      </w:r>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4250968F" w:rsidR="006F42BF" w:rsidRPr="001E59BF" w:rsidRDefault="006F42BF" w:rsidP="001037D2">
      <w:pPr>
        <w:pStyle w:val="Heading3"/>
        <w:rPr>
          <w:lang w:bidi="en-US"/>
        </w:rPr>
      </w:pPr>
      <w:r w:rsidRPr="001E59BF">
        <w:rPr>
          <w:lang w:bidi="en-US"/>
        </w:rPr>
        <w:t>6.15.2 Guidance to language users</w:t>
      </w:r>
    </w:p>
    <w:p w14:paraId="65D4CC80" w14:textId="13C38F08" w:rsidR="006F42BF" w:rsidRPr="00271B96" w:rsidRDefault="006F42BF" w:rsidP="00B60B45">
      <w:pPr>
        <w:numPr>
          <w:ilvl w:val="0"/>
          <w:numId w:val="22"/>
        </w:numPr>
        <w:spacing w:after="0"/>
        <w:contextualSpacing/>
        <w:rPr>
          <w:lang w:bidi="en-US"/>
        </w:rPr>
      </w:pPr>
      <w:r w:rsidRPr="00271B96">
        <w:rPr>
          <w:lang w:bidi="en-US"/>
        </w:rPr>
        <w:t xml:space="preserve">Follow the guidance contained in </w:t>
      </w:r>
      <w:r w:rsidR="00B60B45" w:rsidRPr="00B60B45">
        <w:rPr>
          <w:lang w:bidi="en-US"/>
        </w:rPr>
        <w:t>ISO/IEC TR 24772-1:2019</w:t>
      </w:r>
      <w:r w:rsidRPr="00271B96">
        <w:rPr>
          <w:lang w:bidi="en-US"/>
        </w:rPr>
        <w:t xml:space="preserve"> clause 6.15.5.</w:t>
      </w:r>
    </w:p>
    <w:p w14:paraId="6F3131BB" w14:textId="09C717A8" w:rsidR="008871AA" w:rsidRPr="00271B96" w:rsidRDefault="008871AA" w:rsidP="008871AA">
      <w:pPr>
        <w:numPr>
          <w:ilvl w:val="0"/>
          <w:numId w:val="22"/>
        </w:numPr>
        <w:spacing w:after="0"/>
        <w:contextualSpacing/>
        <w:rPr>
          <w:lang w:bidi="en-US"/>
        </w:rPr>
      </w:pPr>
      <w:r w:rsidRPr="00DF3EA9">
        <w:rPr>
          <w:lang w:bidi="en-US"/>
        </w:rPr>
        <w:t>Use defensive programming techniques to check whether an operation will overflow or underflow the receiving data type. For example</w:t>
      </w:r>
    </w:p>
    <w:p w14:paraId="2FB625C4" w14:textId="7DA1ED76" w:rsidR="006F42BF" w:rsidRPr="00271B96" w:rsidRDefault="006F42BF" w:rsidP="00072218">
      <w:pPr>
        <w:numPr>
          <w:ilvl w:val="1"/>
          <w:numId w:val="22"/>
        </w:numPr>
        <w:spacing w:after="0"/>
        <w:contextualSpacing/>
        <w:rPr>
          <w:lang w:bidi="en-US"/>
        </w:rPr>
      </w:pPr>
      <w:r w:rsidRPr="00271B96">
        <w:rPr>
          <w:lang w:bidi="en-US"/>
        </w:rPr>
        <w:t>Check that an operation on an integer value will not cause wrapping, unless it can be shown that wrapping cannot occur. Any of the following operators have the potential to wrap:</w:t>
      </w:r>
    </w:p>
    <w:p w14:paraId="79D38CD1" w14:textId="447211C4"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 xml:space="preserve">--a </w:t>
      </w:r>
    </w:p>
    <w:p w14:paraId="43CE2C1B" w14:textId="27B9FA76"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a&lt;&lt;=b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p>
    <w:p w14:paraId="577EDD27" w14:textId="5562BF42" w:rsidR="006F42BF" w:rsidRPr="00DF3EA9" w:rsidRDefault="006F42BF" w:rsidP="00072218">
      <w:pPr>
        <w:numPr>
          <w:ilvl w:val="1"/>
          <w:numId w:val="22"/>
        </w:numPr>
        <w:spacing w:after="0"/>
        <w:contextualSpacing/>
        <w:rPr>
          <w:lang w:bidi="en-US"/>
        </w:rPr>
      </w:pPr>
      <w:r w:rsidRPr="00DF3EA9">
        <w:rPr>
          <w:lang w:bidi="en-US"/>
        </w:rPr>
        <w:t xml:space="preserve">Check that an operation on a </w:t>
      </w:r>
      <w:r w:rsidR="00735B5C" w:rsidRPr="00DF3EA9">
        <w:rPr>
          <w:lang w:bidi="en-US"/>
        </w:rPr>
        <w:t xml:space="preserve">floating point </w:t>
      </w:r>
      <w:r w:rsidRPr="00DF3EA9">
        <w:rPr>
          <w:lang w:bidi="en-US"/>
        </w:rPr>
        <w:t>value will not cause an overflow</w:t>
      </w:r>
      <w:r w:rsidR="00735B5C" w:rsidRPr="00DF3EA9">
        <w:rPr>
          <w:lang w:bidi="en-US"/>
        </w:rPr>
        <w:t xml:space="preserve"> or </w:t>
      </w:r>
      <w:r w:rsidR="00EE35AB" w:rsidRPr="00DF3EA9">
        <w:rPr>
          <w:lang w:bidi="en-US"/>
        </w:rPr>
        <w:t>underflow</w:t>
      </w:r>
      <w:r w:rsidRPr="00DF3EA9">
        <w:rPr>
          <w:lang w:bidi="en-US"/>
        </w:rPr>
        <w:t xml:space="preserve">, unless it can be shown that </w:t>
      </w:r>
      <w:r w:rsidR="00072218" w:rsidRPr="00DF3EA9">
        <w:rPr>
          <w:lang w:bidi="en-US"/>
        </w:rPr>
        <w:t xml:space="preserve">either </w:t>
      </w:r>
      <w:r w:rsidRPr="00DF3EA9">
        <w:rPr>
          <w:lang w:bidi="en-US"/>
        </w:rPr>
        <w:t>cannot occur. Any of the following operators have the potential to overflow</w:t>
      </w:r>
      <w:r w:rsidR="00735B5C" w:rsidRPr="00DF3EA9">
        <w:rPr>
          <w:lang w:bidi="en-US"/>
        </w:rPr>
        <w:t xml:space="preserve"> or </w:t>
      </w:r>
      <w:r w:rsidR="00EE35AB" w:rsidRPr="00DF3EA9">
        <w:rPr>
          <w:lang w:bidi="en-US"/>
        </w:rPr>
        <w:t>underflow</w:t>
      </w:r>
      <w:r w:rsidRPr="00DF3EA9">
        <w:rPr>
          <w:lang w:bidi="en-US"/>
        </w:rPr>
        <w:t>:</w:t>
      </w:r>
    </w:p>
    <w:p w14:paraId="0CF9C1B6" w14:textId="3B8ECBF9" w:rsidR="00655AB9" w:rsidRPr="00DF3EA9" w:rsidRDefault="00655AB9"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 xml:space="preserve">a--   </w:t>
      </w:r>
    </w:p>
    <w:p w14:paraId="22683140" w14:textId="1AD11980" w:rsidR="00655AB9"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p>
    <w:p w14:paraId="756474C4" w14:textId="35E32FAB" w:rsidR="006F42BF" w:rsidRPr="00DF3EA9" w:rsidRDefault="008871AA" w:rsidP="008871AA">
      <w:pPr>
        <w:spacing w:after="0"/>
        <w:ind w:left="1440"/>
        <w:contextualSpacing/>
        <w:rPr>
          <w:rFonts w:ascii="Courier New" w:hAnsi="Courier New" w:cs="Courier New"/>
          <w:lang w:bidi="en-US"/>
        </w:rPr>
      </w:pPr>
      <w:r w:rsidRPr="00DF3EA9">
        <w:rPr>
          <w:rFonts w:ascii="Courier New" w:hAnsi="Courier New" w:cs="Courier New"/>
          <w:lang w:bidi="en-US"/>
        </w:rPr>
        <w:t>a &lt;&lt;=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p>
    <w:p w14:paraId="67A89054" w14:textId="48B5E538" w:rsidR="008871AA" w:rsidRPr="00DF3EA9" w:rsidRDefault="008871AA" w:rsidP="00072218">
      <w:pPr>
        <w:spacing w:after="0"/>
        <w:ind w:left="806"/>
        <w:contextualSpacing/>
        <w:rPr>
          <w:rFonts w:ascii="Courier New" w:hAnsi="Courier New" w:cs="Courier New"/>
          <w:lang w:bidi="en-US"/>
        </w:rPr>
      </w:pPr>
      <w:r w:rsidRPr="00DF3EA9">
        <w:rPr>
          <w:lang w:bidi="en-US"/>
        </w:rPr>
        <w:t>These techniques can be omitted if it can be shown by static analysis (e.g. at compile time) that overflow or underflow is not possible.</w:t>
      </w:r>
    </w:p>
    <w:p w14:paraId="1865154D" w14:textId="77777777" w:rsidR="006F42BF" w:rsidRPr="00C74A01" w:rsidRDefault="006F42BF" w:rsidP="001037D2">
      <w:pPr>
        <w:pStyle w:val="Heading2"/>
        <w:rPr>
          <w:lang w:bidi="en-US"/>
        </w:rPr>
      </w:pPr>
      <w:bookmarkStart w:id="391" w:name="_Ref514259785"/>
      <w:bookmarkStart w:id="392" w:name="_Ref514259812"/>
      <w:bookmarkStart w:id="393" w:name="_Toc514522013"/>
      <w:bookmarkStart w:id="394" w:name="_Toc44578269"/>
      <w:bookmarkStart w:id="395" w:name="_Toc310518171"/>
      <w:r w:rsidRPr="00C74A01">
        <w:rPr>
          <w:lang w:bidi="en-US"/>
        </w:rPr>
        <w:t>6.16 Using shift operations for multiplication and division [PIK]</w:t>
      </w:r>
      <w:bookmarkEnd w:id="391"/>
      <w:bookmarkEnd w:id="392"/>
      <w:bookmarkEnd w:id="393"/>
      <w:bookmarkEnd w:id="394"/>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79C22F19" w:rsidR="008501CC" w:rsidRPr="00C74A01" w:rsidRDefault="00F52F43" w:rsidP="006F42BF">
      <w:pPr>
        <w:rPr>
          <w:lang w:bidi="en-US"/>
        </w:rPr>
      </w:pPr>
      <w:r>
        <w:t xml:space="preserve">The vulnerability described in </w:t>
      </w:r>
      <w:r w:rsidR="00B60B45" w:rsidRPr="00B60B45">
        <w:t>ISO/IEC TR 24772-1:2019</w:t>
      </w:r>
      <w:r w:rsidR="00B60B45">
        <w:t xml:space="preserve"> </w:t>
      </w:r>
      <w:r>
        <w:t xml:space="preserve">clause 6.16 exists in Java. </w:t>
      </w:r>
      <w:r w:rsidR="008501CC" w:rsidRPr="00C74A01">
        <w:rPr>
          <w:lang w:bidi="en-US"/>
        </w:rPr>
        <w:t xml:space="preserve">Often the use of a shift operator as a substitute for the use of the multiplication and division operators is to increase performance. The </w:t>
      </w:r>
      <w:r w:rsidR="00C93D13">
        <w:rPr>
          <w:lang w:bidi="en-US"/>
        </w:rPr>
        <w:t>Java</w:t>
      </w:r>
      <w:r w:rsidR="008501CC" w:rsidRPr="00C74A01">
        <w:rPr>
          <w:lang w:bidi="en-US"/>
        </w:rPr>
        <w:t xml:space="preserve"> Virtual Machine (JVM) usually performs such optimizations automatically, </w:t>
      </w:r>
      <w:r w:rsidR="00BE1F06" w:rsidRPr="00C74A01">
        <w:rPr>
          <w:lang w:bidi="en-US"/>
        </w:rPr>
        <w:t>and c</w:t>
      </w:r>
      <w:r w:rsidR="00B44E2A" w:rsidRPr="00C74A01">
        <w:rPr>
          <w:lang w:bidi="en-US"/>
        </w:rPr>
        <w:t xml:space="preserve">an optimize for the current platform.  </w:t>
      </w:r>
      <w:r w:rsidR="00655AB9" w:rsidRPr="00C74A01">
        <w:rPr>
          <w:lang w:bidi="en-US"/>
        </w:rPr>
        <w:t>Therefore,</w:t>
      </w:r>
      <w:r w:rsidR="008501CC" w:rsidRPr="00C74A01">
        <w:rPr>
          <w:lang w:bidi="en-US"/>
        </w:rPr>
        <w:t xml:space="preserve"> there </w:t>
      </w:r>
      <w:r w:rsidR="00184B20" w:rsidRPr="00C74A01">
        <w:rPr>
          <w:lang w:bidi="en-US"/>
        </w:rPr>
        <w:t xml:space="preserve">usually </w:t>
      </w:r>
      <w:r w:rsidR="00655AB9" w:rsidRPr="00C74A01">
        <w:rPr>
          <w:lang w:bidi="en-US"/>
        </w:rPr>
        <w:t>is not</w:t>
      </w:r>
      <w:r w:rsidR="008501CC" w:rsidRPr="00C74A01">
        <w:rPr>
          <w:lang w:bidi="en-US"/>
        </w:rPr>
        <w:t xml:space="preserve"> any difference in performance in </w:t>
      </w:r>
      <w:r w:rsidR="00721889">
        <w:rPr>
          <w:lang w:bidi="en-US"/>
        </w:rPr>
        <w:t xml:space="preserve">the program execution when </w:t>
      </w:r>
      <w:r w:rsidR="008501CC" w:rsidRPr="00C74A01">
        <w:rPr>
          <w:lang w:bidi="en-US"/>
        </w:rPr>
        <w:t>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56E64FDD" w:rsidR="00203620" w:rsidRDefault="00203620" w:rsidP="006F42BF">
      <w:pPr>
        <w:rPr>
          <w:lang w:bidi="en-US"/>
        </w:rPr>
      </w:pPr>
      <w:r w:rsidRPr="00C74A01">
        <w:rPr>
          <w:lang w:bidi="en-US"/>
        </w:rPr>
        <w:t xml:space="preserve">The left operand must be of type </w:t>
      </w:r>
      <w:r w:rsidRPr="00655AB9">
        <w:rPr>
          <w:rFonts w:ascii="Courier New" w:hAnsi="Courier New" w:cs="Courier New"/>
          <w:lang w:bidi="en-US"/>
        </w:rPr>
        <w:t>int</w:t>
      </w:r>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C92C13A" w14:textId="147311B5" w:rsidR="000D1152" w:rsidRPr="00C74A01" w:rsidRDefault="000D1152" w:rsidP="006F42BF">
      <w:pPr>
        <w:rPr>
          <w:lang w:bidi="en-US"/>
        </w:rPr>
      </w:pPr>
      <w:r>
        <w:rPr>
          <w:lang w:bidi="en-US"/>
        </w:rPr>
        <w:t>Incorrect use of the shift operators could lead to incorrect arithmetic, buffer overruns and incorrect loops.</w:t>
      </w:r>
    </w:p>
    <w:p w14:paraId="5A2AE1F4" w14:textId="77777777" w:rsidR="006F42BF" w:rsidRPr="00C74A01" w:rsidRDefault="006F42BF" w:rsidP="001037D2">
      <w:pPr>
        <w:pStyle w:val="Heading3"/>
        <w:rPr>
          <w:lang w:bidi="en-US"/>
        </w:rPr>
      </w:pPr>
      <w:bookmarkStart w:id="396" w:name="_Toc310518172"/>
      <w:bookmarkStart w:id="397" w:name="_Ref314208059"/>
      <w:bookmarkStart w:id="398" w:name="_Ref314208069"/>
      <w:bookmarkStart w:id="399" w:name="_Ref357014778"/>
      <w:bookmarkEnd w:id="395"/>
      <w:r w:rsidRPr="00C74A01">
        <w:rPr>
          <w:lang w:bidi="en-US"/>
        </w:rPr>
        <w:lastRenderedPageBreak/>
        <w:t>6.16.2 Guidance to language users</w:t>
      </w:r>
    </w:p>
    <w:p w14:paraId="3A2B2635" w14:textId="578B1EDB" w:rsidR="006F42BF" w:rsidRPr="00271B96" w:rsidRDefault="006F42BF" w:rsidP="00B60B45">
      <w:pPr>
        <w:numPr>
          <w:ilvl w:val="0"/>
          <w:numId w:val="39"/>
        </w:numPr>
        <w:spacing w:after="0"/>
        <w:contextualSpacing/>
        <w:rPr>
          <w:lang w:bidi="en-US"/>
        </w:rPr>
      </w:pPr>
      <w:r w:rsidRPr="00271B96">
        <w:rPr>
          <w:lang w:bidi="en-US"/>
        </w:rPr>
        <w:t xml:space="preserve">Follow the guidance contained in </w:t>
      </w:r>
      <w:r w:rsidR="00B60B45" w:rsidRPr="00B60B45">
        <w:rPr>
          <w:lang w:bidi="en-US"/>
        </w:rPr>
        <w:t>ISO/IEC TR 24772-1:2019</w:t>
      </w:r>
      <w:r w:rsidR="00B60B45">
        <w:rPr>
          <w:lang w:bidi="en-US"/>
        </w:rPr>
        <w:t xml:space="preserve"> </w:t>
      </w:r>
      <w:r w:rsidRPr="00271B96">
        <w:rPr>
          <w:lang w:bidi="en-US"/>
        </w:rPr>
        <w:t xml:space="preserve">clause 6.16.5. </w:t>
      </w:r>
    </w:p>
    <w:p w14:paraId="24659BF1" w14:textId="176A9AFC" w:rsidR="006F42BF" w:rsidRPr="00271B96" w:rsidRDefault="006F42BF" w:rsidP="00072218">
      <w:pPr>
        <w:spacing w:after="0"/>
        <w:ind w:left="720"/>
        <w:contextualSpacing/>
        <w:rPr>
          <w:lang w:bidi="en-US"/>
        </w:rPr>
      </w:pPr>
      <w:r w:rsidRPr="00271B96">
        <w:rPr>
          <w:lang w:bidi="en-US"/>
        </w:rPr>
        <w:t xml:space="preserve">Also see, </w:t>
      </w:r>
      <w:hyperlink w:anchor="_6.15_Arithmetic_wrap-around_1" w:history="1">
        <w:r w:rsidRPr="00271B96">
          <w:rPr>
            <w:i/>
            <w:u w:val="single"/>
            <w:lang w:bidi="en-US"/>
          </w:rPr>
          <w:t>6.15 Arithmetic Wrap-around Error [FIF]</w:t>
        </w:r>
      </w:hyperlink>
      <w:r w:rsidRPr="00271B96">
        <w:rPr>
          <w:i/>
          <w:lang w:bidi="en-US"/>
        </w:rPr>
        <w:t>.</w:t>
      </w:r>
    </w:p>
    <w:p w14:paraId="56E00087" w14:textId="2D0DCB52" w:rsidR="001E59BF" w:rsidRPr="00271B96" w:rsidRDefault="008871AA" w:rsidP="001037D2">
      <w:pPr>
        <w:numPr>
          <w:ilvl w:val="0"/>
          <w:numId w:val="39"/>
        </w:numPr>
        <w:spacing w:after="0"/>
        <w:contextualSpacing/>
        <w:rPr>
          <w:lang w:bidi="en-US"/>
        </w:rPr>
      </w:pPr>
      <w:r w:rsidRPr="00271B96">
        <w:rPr>
          <w:lang w:bidi="en-US"/>
        </w:rPr>
        <w:t>Include both positive and negative values in a</w:t>
      </w:r>
      <w:r w:rsidR="00B3318C" w:rsidRPr="00271B96">
        <w:rPr>
          <w:lang w:bidi="en-US"/>
        </w:rPr>
        <w:t xml:space="preserve">ny testing of calculations involving right shifts to ensure correct operation.                                                                                                                                                                                                                  </w:t>
      </w:r>
    </w:p>
    <w:p w14:paraId="691C3A79" w14:textId="47C9043E" w:rsidR="006F42BF" w:rsidRPr="007904AD" w:rsidRDefault="006F42BF" w:rsidP="001037D2">
      <w:pPr>
        <w:pStyle w:val="Heading2"/>
        <w:rPr>
          <w:lang w:bidi="en-US"/>
        </w:rPr>
      </w:pPr>
      <w:bookmarkStart w:id="400" w:name="_Ref514260144"/>
      <w:bookmarkStart w:id="401" w:name="_Toc514522014"/>
      <w:bookmarkStart w:id="402" w:name="_Toc44578270"/>
      <w:r w:rsidRPr="007904AD">
        <w:rPr>
          <w:lang w:bidi="en-US"/>
        </w:rPr>
        <w:t>6.17 Choice of clear names [NAI]</w:t>
      </w:r>
      <w:bookmarkEnd w:id="396"/>
      <w:bookmarkEnd w:id="397"/>
      <w:bookmarkEnd w:id="398"/>
      <w:bookmarkEnd w:id="399"/>
      <w:bookmarkEnd w:id="400"/>
      <w:bookmarkEnd w:id="401"/>
      <w:bookmarkEnd w:id="402"/>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7BDA2360" w:rsidR="006F42BF" w:rsidRPr="007904AD" w:rsidRDefault="00F52F43" w:rsidP="006F42BF">
      <w:pPr>
        <w:rPr>
          <w:lang w:bidi="en-US"/>
        </w:rPr>
      </w:pPr>
      <w:r>
        <w:t xml:space="preserve">The vulnerability described in </w:t>
      </w:r>
      <w:r w:rsidR="00B60B45" w:rsidRPr="00B60B45">
        <w:t>ISO/IEC TR 24772-1:2019</w:t>
      </w:r>
      <w:r w:rsidR="00B60B45">
        <w:t xml:space="preserve"> </w:t>
      </w:r>
      <w:r>
        <w:t xml:space="preserve">clause 6.17 exists in Java. </w:t>
      </w:r>
      <w:r w:rsidR="006F42BF" w:rsidRPr="007904AD">
        <w:rPr>
          <w:lang w:bidi="en-US"/>
        </w:rPr>
        <w:t xml:space="preserve">The possible confusion of names with typographically similar characters is not specific to </w:t>
      </w:r>
      <w:r w:rsidR="00C93D13">
        <w:rPr>
          <w:lang w:bidi="en-US"/>
        </w:rPr>
        <w:t>Java</w:t>
      </w:r>
      <w:r w:rsidR="006F42BF" w:rsidRPr="007904AD">
        <w:rPr>
          <w:lang w:bidi="en-US"/>
        </w:rPr>
        <w:t xml:space="preserve">, but </w:t>
      </w:r>
      <w:r w:rsidR="00C93D13">
        <w:rPr>
          <w:lang w:bidi="en-US"/>
        </w:rPr>
        <w:t>Java</w:t>
      </w:r>
      <w:r w:rsidR="006F42BF"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del w:id="403" w:author="Stephen Michell" w:date="2020-05-05T21:39:00Z">
        <w:r w:rsidR="009D2215" w:rsidDel="00F52F43">
          <w:rPr>
            <w:lang w:bidi="en-US"/>
          </w:rPr>
          <w:delText>'</w:delText>
        </w:r>
      </w:del>
      <w:ins w:id="404" w:author="Stephen Michell" w:date="2020-05-05T21:39:00Z">
        <w:r>
          <w:rPr>
            <w:lang w:bidi="en-US"/>
          </w:rPr>
          <w:t>‘</w:t>
        </w:r>
      </w:ins>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17463478"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1667C912" w:rsidR="006F42BF" w:rsidRPr="007904AD" w:rsidRDefault="006F42BF" w:rsidP="00B60B45">
      <w:pPr>
        <w:numPr>
          <w:ilvl w:val="0"/>
          <w:numId w:val="23"/>
        </w:numPr>
        <w:spacing w:after="0"/>
        <w:contextualSpacing/>
        <w:rPr>
          <w:lang w:bidi="en-US"/>
        </w:rPr>
      </w:pPr>
      <w:r w:rsidRPr="007904AD">
        <w:rPr>
          <w:lang w:bidi="en-US"/>
        </w:rPr>
        <w:t xml:space="preserve">Follow the guidance contained in </w:t>
      </w:r>
      <w:r w:rsidR="00B60B45" w:rsidRPr="00B60B45">
        <w:rPr>
          <w:lang w:bidi="en-US"/>
        </w:rPr>
        <w:t>ISO/IEC TR 24772-1:2019</w:t>
      </w:r>
      <w:r w:rsidRPr="007904AD">
        <w:rPr>
          <w:lang w:bidi="en-US"/>
        </w:rPr>
        <w:t xml:space="preserve">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t>Use consistency in choosing names.</w:t>
      </w:r>
    </w:p>
    <w:p w14:paraId="3B80B525" w14:textId="366FB741" w:rsidR="00354A45" w:rsidRPr="007904AD" w:rsidRDefault="006F42BF" w:rsidP="00C93D13">
      <w:pPr>
        <w:numPr>
          <w:ilvl w:val="0"/>
          <w:numId w:val="23"/>
        </w:numPr>
        <w:spacing w:after="0"/>
        <w:contextualSpacing/>
        <w:rPr>
          <w:lang w:bidi="en-US"/>
        </w:rPr>
      </w:pPr>
      <w:del w:id="405" w:author="Stephen Michell" w:date="2020-06-29T14:49:00Z">
        <w:r w:rsidRPr="007904AD" w:rsidDel="00354A45">
          <w:rPr>
            <w:lang w:bidi="en-US"/>
          </w:rPr>
          <w:delText>Keep names short and concise in order to make the code easier to understand.</w:delText>
        </w:r>
      </w:del>
      <w:ins w:id="406" w:author="Stephen Michell" w:date="2020-06-29T14:48:00Z">
        <w:r w:rsidR="00354A45">
          <w:rPr>
            <w:lang w:bidi="en-US"/>
          </w:rPr>
          <w:t xml:space="preserve">Use names that are appropriate to the scope of the code being </w:t>
        </w:r>
      </w:ins>
      <w:ins w:id="407" w:author="Stephen Michell" w:date="2020-06-29T14:49:00Z">
        <w:r w:rsidR="00354A45">
          <w:rPr>
            <w:lang w:bidi="en-US"/>
          </w:rPr>
          <w:t xml:space="preserve">written, such as short </w:t>
        </w:r>
      </w:ins>
      <w:ins w:id="408" w:author="Stephen Michell" w:date="2020-06-29T14:50:00Z">
        <w:r w:rsidR="00354A45">
          <w:rPr>
            <w:lang w:bidi="en-US"/>
          </w:rPr>
          <w:t xml:space="preserve">meaningful </w:t>
        </w:r>
      </w:ins>
      <w:ins w:id="409" w:author="Stephen Michell" w:date="2020-06-29T14:49:00Z">
        <w:r w:rsidR="00354A45">
          <w:rPr>
            <w:lang w:bidi="en-US"/>
          </w:rPr>
          <w:t xml:space="preserve">names for </w:t>
        </w:r>
      </w:ins>
      <w:ins w:id="410" w:author="Stephen Michell" w:date="2020-06-29T14:50:00Z">
        <w:r w:rsidR="00354A45">
          <w:rPr>
            <w:lang w:bidi="en-US"/>
          </w:rPr>
          <w:t xml:space="preserve">small constructs that involve only local scope and more </w:t>
        </w:r>
      </w:ins>
      <w:ins w:id="411" w:author="Stephen Michell" w:date="2020-06-29T14:51:00Z">
        <w:r w:rsidR="00354A45">
          <w:rPr>
            <w:lang w:bidi="en-US"/>
          </w:rPr>
          <w:t xml:space="preserve">meaningful names when non-local classes, or </w:t>
        </w:r>
      </w:ins>
      <w:ins w:id="412" w:author="Stephen Michell" w:date="2020-06-29T14:52:00Z">
        <w:r w:rsidR="00354A45">
          <w:rPr>
            <w:lang w:bidi="en-US"/>
          </w:rPr>
          <w:t>methods are being accessed.</w:t>
        </w:r>
      </w:ins>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4DF77CF" w14:textId="77777777" w:rsidR="006F42BF" w:rsidRPr="00CF665D" w:rsidRDefault="006F42BF" w:rsidP="001037D2">
      <w:pPr>
        <w:pStyle w:val="Heading2"/>
        <w:rPr>
          <w:lang w:bidi="en-US"/>
        </w:rPr>
      </w:pPr>
      <w:bookmarkStart w:id="413" w:name="_Toc310518173"/>
      <w:bookmarkStart w:id="414" w:name="_Ref420411596"/>
      <w:bookmarkStart w:id="415" w:name="_Toc514522015"/>
      <w:bookmarkStart w:id="416" w:name="_Toc44578271"/>
      <w:r w:rsidRPr="00CF665D">
        <w:rPr>
          <w:lang w:bidi="en-US"/>
        </w:rPr>
        <w:t>6.18 Dead store [WXQ]</w:t>
      </w:r>
      <w:bookmarkEnd w:id="413"/>
      <w:bookmarkEnd w:id="414"/>
      <w:bookmarkEnd w:id="415"/>
      <w:bookmarkEnd w:id="416"/>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23CEA64C" w:rsidR="006F42BF" w:rsidRPr="00CF665D" w:rsidRDefault="00F52F43" w:rsidP="006F42BF">
      <w:pPr>
        <w:rPr>
          <w:lang w:bidi="en-US"/>
        </w:rPr>
      </w:pPr>
      <w:r>
        <w:t xml:space="preserve">The vulnerability described in </w:t>
      </w:r>
      <w:r w:rsidR="00B60B45" w:rsidRPr="00B60B45">
        <w:t>ISO/IEC TR 24772-1:2019</w:t>
      </w:r>
      <w:r>
        <w:t xml:space="preserve"> clause 6.18 exists in Java. </w:t>
      </w:r>
      <w:r w:rsidR="006F42BF" w:rsidRPr="00CF665D">
        <w:rPr>
          <w:lang w:bidi="en-US"/>
        </w:rPr>
        <w:t>Because</w:t>
      </w:r>
      <w:r w:rsidR="00B47157" w:rsidRPr="00CF665D">
        <w:rPr>
          <w:lang w:bidi="en-US"/>
        </w:rPr>
        <w:t xml:space="preserve"> </w:t>
      </w:r>
      <w:r w:rsidR="00C93D13">
        <w:rPr>
          <w:lang w:bidi="en-US"/>
        </w:rPr>
        <w:t>Java</w:t>
      </w:r>
      <w:r w:rsidR="006F42BF" w:rsidRPr="00CF665D">
        <w:rPr>
          <w:lang w:bidi="en-US"/>
        </w:rPr>
        <w:t xml:space="preserve"> is an imperative language, programs in </w:t>
      </w:r>
      <w:r w:rsidR="00C93D13">
        <w:rPr>
          <w:lang w:bidi="en-US"/>
        </w:rPr>
        <w:t>Java</w:t>
      </w:r>
      <w:r w:rsidR="006F42BF" w:rsidRPr="00CF665D">
        <w:rPr>
          <w:lang w:bidi="en-US"/>
        </w:rPr>
        <w:t xml:space="preserve"> can contain dead stores (memory locations that are written but never subsequently read</w:t>
      </w:r>
      <w:del w:id="417" w:author="Stephen Michell" w:date="2020-05-05T21:47:00Z">
        <w:r w:rsidR="006F42BF" w:rsidRPr="00CF665D" w:rsidDel="00F52F43">
          <w:rPr>
            <w:lang w:bidi="en-US"/>
          </w:rPr>
          <w:delText>,</w:delText>
        </w:r>
      </w:del>
      <w:r w:rsidR="006F42BF" w:rsidRPr="00CF665D">
        <w:rPr>
          <w:lang w:bidi="en-US"/>
        </w:rPr>
        <w:t xml:space="preserve"> or overwritten without an intervening read). This can result from an error in the initial design or implementation of a program, or from an incomplete or erroneous modification of an existing program. However, it may also be intended behaviour, for example when initializing a sparse array. It may be more efficient to clear </w:t>
      </w:r>
      <w:r w:rsidR="006F42BF" w:rsidRPr="00CF665D">
        <w:rPr>
          <w:lang w:bidi="en-US"/>
        </w:rPr>
        <w:lastRenderedPageBreak/>
        <w:t>the entire array to zero, then to assign the non-zero values, so the presence of dead stores should be regarded as a warning of a possible error, rather than an actual error.</w:t>
      </w:r>
    </w:p>
    <w:p w14:paraId="33D720D2" w14:textId="3F9D71BB" w:rsidR="006F42BF" w:rsidRPr="00CF665D" w:rsidRDefault="00F8265E" w:rsidP="006F42BF">
      <w:pPr>
        <w:rPr>
          <w:lang w:bidi="en-US"/>
        </w:rPr>
      </w:pPr>
      <w:r>
        <w:rPr>
          <w:lang w:bidi="en-US"/>
        </w:rPr>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t>6.18.2 Guidance to language users</w:t>
      </w:r>
    </w:p>
    <w:p w14:paraId="7483B1CC" w14:textId="066F410D" w:rsidR="006F42BF" w:rsidRPr="00CF665D" w:rsidRDefault="006F42BF" w:rsidP="00B60B45">
      <w:pPr>
        <w:numPr>
          <w:ilvl w:val="0"/>
          <w:numId w:val="24"/>
        </w:numPr>
        <w:spacing w:after="0"/>
        <w:contextualSpacing/>
        <w:rPr>
          <w:lang w:bidi="en-US"/>
        </w:rPr>
      </w:pPr>
      <w:r w:rsidRPr="00CF665D">
        <w:rPr>
          <w:lang w:bidi="en-US"/>
        </w:rPr>
        <w:t xml:space="preserve">Follow the guidance contained in </w:t>
      </w:r>
      <w:r w:rsidR="00B60B45" w:rsidRPr="00B60B45">
        <w:rPr>
          <w:lang w:bidi="en-US"/>
        </w:rPr>
        <w:t>ISO/IEC TR 24772-1:2019</w:t>
      </w:r>
      <w:r w:rsidR="00B60B45">
        <w:rPr>
          <w:lang w:bidi="en-US"/>
        </w:rPr>
        <w:t xml:space="preserve"> </w:t>
      </w:r>
      <w:r w:rsidRPr="00CF665D">
        <w:rPr>
          <w:lang w:bidi="en-US"/>
        </w:rPr>
        <w:t>clause 6.18.5.</w:t>
      </w:r>
    </w:p>
    <w:p w14:paraId="7B48C948" w14:textId="111AB771" w:rsidR="006F42BF" w:rsidRPr="00CF665D" w:rsidRDefault="006F42BF" w:rsidP="00C93D13">
      <w:pPr>
        <w:numPr>
          <w:ilvl w:val="0"/>
          <w:numId w:val="24"/>
        </w:numPr>
        <w:spacing w:after="0"/>
        <w:contextualSpacing/>
        <w:rPr>
          <w:lang w:bidi="en-US"/>
        </w:rPr>
      </w:pPr>
      <w:r w:rsidRPr="00CF665D">
        <w:rPr>
          <w:lang w:bidi="en-US"/>
        </w:rPr>
        <w:t xml:space="preserve">Use compilers and analysis tools to identify </w:t>
      </w:r>
      <w:r w:rsidR="00F52F43">
        <w:rPr>
          <w:lang w:bidi="en-US"/>
        </w:rPr>
        <w:t xml:space="preserve">potential </w:t>
      </w:r>
      <w:r w:rsidRPr="00CF665D">
        <w:rPr>
          <w:lang w:bidi="en-US"/>
        </w:rPr>
        <w:t>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418" w:name="_Toc310518174"/>
      <w:bookmarkStart w:id="419" w:name="_Ref357014706"/>
      <w:bookmarkStart w:id="420" w:name="_Toc514522016"/>
    </w:p>
    <w:p w14:paraId="76BF36C6" w14:textId="019BE130" w:rsidR="006F42BF" w:rsidRPr="00E6138D" w:rsidRDefault="006F42BF" w:rsidP="001037D2">
      <w:pPr>
        <w:pStyle w:val="Heading2"/>
        <w:rPr>
          <w:lang w:bidi="en-US"/>
        </w:rPr>
      </w:pPr>
      <w:bookmarkStart w:id="421" w:name="_Toc44578272"/>
      <w:r w:rsidRPr="00E6138D">
        <w:rPr>
          <w:lang w:bidi="en-US"/>
        </w:rPr>
        <w:t>6.19 Unused variable [YZS]</w:t>
      </w:r>
      <w:bookmarkEnd w:id="418"/>
      <w:bookmarkEnd w:id="419"/>
      <w:bookmarkEnd w:id="420"/>
      <w:bookmarkEnd w:id="421"/>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422" w:name="_Toc310518175"/>
      <w:r w:rsidRPr="00E6138D">
        <w:rPr>
          <w:lang w:bidi="en-US"/>
        </w:rPr>
        <w:t>6.19.1 Applicability to language</w:t>
      </w:r>
    </w:p>
    <w:p w14:paraId="7F87329E" w14:textId="0191A1B8" w:rsidR="006F42BF" w:rsidRPr="00E6138D" w:rsidRDefault="00F52F43" w:rsidP="006F42BF">
      <w:pPr>
        <w:rPr>
          <w:lang w:bidi="en-US"/>
        </w:rPr>
      </w:pPr>
      <w:r>
        <w:t xml:space="preserve">The vulnerability described in </w:t>
      </w:r>
      <w:r w:rsidR="00B60B45" w:rsidRPr="00B60B45">
        <w:t>ISO/IEC TR 24772-1:2019</w:t>
      </w:r>
      <w:r>
        <w:t xml:space="preserve"> clause 6.19 exists in Java. </w:t>
      </w:r>
      <w:r w:rsidR="006F42BF"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006F42BF" w:rsidRPr="00E6138D">
        <w:rPr>
          <w:lang w:bidi="en-US"/>
        </w:rPr>
        <w:t>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t>6.19.2 Guidance to language users</w:t>
      </w:r>
    </w:p>
    <w:p w14:paraId="25244413" w14:textId="67E93662" w:rsidR="006F42BF" w:rsidRPr="00E6138D" w:rsidRDefault="006F42BF" w:rsidP="00B60B45">
      <w:pPr>
        <w:numPr>
          <w:ilvl w:val="0"/>
          <w:numId w:val="25"/>
        </w:numPr>
        <w:spacing w:after="0"/>
        <w:contextualSpacing/>
        <w:rPr>
          <w:lang w:bidi="en-US"/>
        </w:rPr>
      </w:pPr>
      <w:r w:rsidRPr="00E6138D">
        <w:rPr>
          <w:lang w:bidi="en-US"/>
        </w:rPr>
        <w:t xml:space="preserve">Follow the guidance contained in </w:t>
      </w:r>
      <w:r w:rsidR="00B60B45" w:rsidRPr="00B60B45">
        <w:rPr>
          <w:lang w:bidi="en-US"/>
        </w:rPr>
        <w:t>ISO/IEC TR 24772-1:2019</w:t>
      </w:r>
      <w:r w:rsidR="00B60B45">
        <w:rPr>
          <w:lang w:bidi="en-US"/>
        </w:rPr>
        <w:t xml:space="preserve"> </w:t>
      </w:r>
      <w:r w:rsidRPr="00E6138D">
        <w:rPr>
          <w:lang w:bidi="en-US"/>
        </w:rPr>
        <w:t>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423" w:name="_Ref514260039"/>
      <w:bookmarkStart w:id="424" w:name="_Toc514522017"/>
      <w:bookmarkStart w:id="425" w:name="_Toc44578273"/>
      <w:r w:rsidRPr="00B90255">
        <w:rPr>
          <w:lang w:bidi="en-US"/>
        </w:rPr>
        <w:t>6.20 Identifier name reuse [YOW]</w:t>
      </w:r>
      <w:bookmarkEnd w:id="422"/>
      <w:bookmarkEnd w:id="423"/>
      <w:bookmarkEnd w:id="424"/>
      <w:bookmarkEnd w:id="425"/>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53B7784B" w14:textId="2F188D71" w:rsidR="00AB4310" w:rsidRDefault="00AB4310" w:rsidP="006F42BF">
      <w:pPr>
        <w:spacing w:after="0"/>
        <w:rPr>
          <w:lang w:bidi="en-US"/>
        </w:rPr>
      </w:pPr>
      <w:r>
        <w:rPr>
          <w:lang w:bidi="en-US"/>
        </w:rPr>
        <w:t xml:space="preserve">The vulnerability described in </w:t>
      </w:r>
      <w:r w:rsidR="00B60B45" w:rsidRPr="00B60B45">
        <w:rPr>
          <w:lang w:bidi="en-US"/>
        </w:rPr>
        <w:t>ISO/IEC TR 24772-1:2019</w:t>
      </w:r>
      <w:r w:rsidR="00B60B45">
        <w:rPr>
          <w:lang w:bidi="en-US"/>
        </w:rPr>
        <w:t xml:space="preserve"> </w:t>
      </w:r>
      <w:r>
        <w:rPr>
          <w:lang w:bidi="en-US"/>
        </w:rPr>
        <w:t xml:space="preserve">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3C1679B8" w14:textId="77777777" w:rsidR="00AB4310" w:rsidRDefault="00AB4310" w:rsidP="006F42BF">
      <w:pPr>
        <w:spacing w:after="0"/>
        <w:rPr>
          <w:lang w:bidi="en-US"/>
        </w:rPr>
      </w:pPr>
    </w:p>
    <w:p w14:paraId="69AC4BC6"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11E3D2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class ExampleClass1 {</w:t>
      </w:r>
    </w:p>
    <w:p w14:paraId="6C05F3F5"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public static void main(String[] args) {</w:t>
      </w:r>
    </w:p>
    <w:p w14:paraId="3B6CF0DF"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int i;</w:t>
      </w:r>
    </w:p>
    <w:p w14:paraId="5D616005" w14:textId="77777777" w:rsidR="0026189F"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7BAD84D1" w14:textId="7726FF7F"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lastRenderedPageBreak/>
        <w:t xml:space="preserve">  </w:t>
      </w:r>
      <w:ins w:id="426" w:author="Stephen Michell" w:date="2020-06-29T15:52:00Z">
        <w:r w:rsidR="004B0402">
          <w:rPr>
            <w:rFonts w:ascii="Courier New" w:hAnsi="Courier New" w:cs="Courier New"/>
            <w:lang w:bidi="en-US"/>
          </w:rPr>
          <w:t xml:space="preserve"> </w:t>
        </w:r>
      </w:ins>
      <w:r>
        <w:rPr>
          <w:rFonts w:ascii="Courier New" w:hAnsi="Courier New" w:cs="Courier New"/>
          <w:lang w:bidi="en-US"/>
        </w:rPr>
        <w:t>int i;</w:t>
      </w:r>
    </w:p>
    <w:p w14:paraId="4ACD406F" w14:textId="77777777" w:rsidR="0026189F" w:rsidRPr="009527F8" w:rsidRDefault="0026189F" w:rsidP="004B0402">
      <w:pPr>
        <w:spacing w:after="0"/>
        <w:ind w:left="1612" w:firstLine="403"/>
        <w:rPr>
          <w:rFonts w:ascii="Courier New" w:hAnsi="Courier New" w:cs="Courier New"/>
          <w:lang w:bidi="en-US"/>
        </w:rPr>
      </w:pPr>
      <w:r w:rsidRPr="009527F8">
        <w:rPr>
          <w:rFonts w:ascii="Courier New" w:hAnsi="Courier New" w:cs="Courier New"/>
          <w:lang w:bidi="en-US"/>
        </w:rPr>
        <w:t>{</w:t>
      </w:r>
    </w:p>
    <w:p w14:paraId="70A9E6B0" w14:textId="434CDF80" w:rsidR="00CB458B" w:rsidRPr="009527F8" w:rsidRDefault="0026189F" w:rsidP="004B0402">
      <w:pPr>
        <w:spacing w:after="0"/>
        <w:ind w:left="2015" w:firstLine="403"/>
        <w:rPr>
          <w:rFonts w:ascii="Courier New" w:hAnsi="Courier New" w:cs="Courier New"/>
          <w:lang w:bidi="en-US"/>
        </w:rPr>
      </w:pPr>
      <w:r w:rsidRPr="009527F8">
        <w:rPr>
          <w:rFonts w:ascii="Courier New" w:hAnsi="Courier New" w:cs="Courier New"/>
          <w:lang w:bidi="en-US"/>
        </w:rPr>
        <w:t>for (int i = 0; i &lt; 10; i++)</w:t>
      </w:r>
      <w:ins w:id="427" w:author="Stephen Michell" w:date="2020-06-29T15:18:00Z">
        <w:r w:rsidR="00CB458B">
          <w:rPr>
            <w:rFonts w:ascii="Courier New" w:hAnsi="Courier New" w:cs="Courier New"/>
            <w:lang w:bidi="en-US"/>
          </w:rPr>
          <w:t>{</w:t>
        </w:r>
      </w:ins>
    </w:p>
    <w:p w14:paraId="588169F7" w14:textId="4CEDE2C1" w:rsidR="0026189F" w:rsidRDefault="0026189F" w:rsidP="0026189F">
      <w:pPr>
        <w:spacing w:after="0"/>
        <w:ind w:left="2418" w:firstLine="403"/>
        <w:rPr>
          <w:ins w:id="428" w:author="Stephen Michell" w:date="2020-06-29T15:18:00Z"/>
          <w:rFonts w:ascii="Courier New" w:hAnsi="Courier New" w:cs="Courier New"/>
          <w:lang w:bidi="en-US"/>
        </w:rPr>
      </w:pPr>
      <w:r w:rsidRPr="009527F8">
        <w:rPr>
          <w:rFonts w:ascii="Courier New" w:hAnsi="Courier New" w:cs="Courier New"/>
          <w:lang w:bidi="en-US"/>
        </w:rPr>
        <w:t>System.out.println(i);</w:t>
      </w:r>
    </w:p>
    <w:p w14:paraId="5D20F35B" w14:textId="3491242A" w:rsidR="00CB458B" w:rsidRPr="009527F8" w:rsidRDefault="00CB458B" w:rsidP="003857EF">
      <w:pPr>
        <w:spacing w:after="0"/>
        <w:rPr>
          <w:rFonts w:ascii="Courier New" w:hAnsi="Courier New" w:cs="Courier New"/>
          <w:lang w:bidi="en-US"/>
        </w:rPr>
      </w:pPr>
      <w:ins w:id="429" w:author="Stephen Michell" w:date="2020-06-29T15:19:00Z">
        <w:r>
          <w:rPr>
            <w:rFonts w:ascii="Courier New" w:hAnsi="Courier New" w:cs="Courier New"/>
            <w:lang w:bidi="en-US"/>
          </w:rPr>
          <w:t xml:space="preserve">                  </w:t>
        </w:r>
      </w:ins>
      <w:ins w:id="430" w:author="Stephen Michell" w:date="2020-06-29T15:18:00Z">
        <w:r>
          <w:rPr>
            <w:rFonts w:ascii="Courier New" w:hAnsi="Courier New" w:cs="Courier New"/>
            <w:lang w:bidi="en-US"/>
          </w:rPr>
          <w:t>}</w:t>
        </w:r>
      </w:ins>
    </w:p>
    <w:p w14:paraId="77CAFCB9"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14E36C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70991808"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new Local();</w:t>
      </w:r>
    </w:p>
    <w:p w14:paraId="3C3BE8A3"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61588742" w14:textId="77777777" w:rsidR="0026189F" w:rsidRPr="009527F8" w:rsidDel="004B0402" w:rsidRDefault="0026189F" w:rsidP="0026189F">
      <w:pPr>
        <w:spacing w:after="0"/>
        <w:ind w:left="806"/>
        <w:rPr>
          <w:del w:id="431" w:author="Stephen Michell" w:date="2020-06-29T15:52:00Z"/>
          <w:rFonts w:ascii="Courier New" w:hAnsi="Courier New" w:cs="Courier New"/>
          <w:lang w:bidi="en-US"/>
        </w:rPr>
      </w:pPr>
      <w:r w:rsidRPr="009527F8">
        <w:rPr>
          <w:rFonts w:ascii="Courier New" w:hAnsi="Courier New" w:cs="Courier New"/>
          <w:lang w:bidi="en-US"/>
        </w:rPr>
        <w:t>}</w:t>
      </w:r>
    </w:p>
    <w:p w14:paraId="1C49EB36" w14:textId="77777777" w:rsidR="0026189F" w:rsidRPr="00493737" w:rsidRDefault="0026189F" w:rsidP="004B0402">
      <w:pPr>
        <w:spacing w:after="0"/>
        <w:ind w:left="806"/>
        <w:rPr>
          <w:lang w:bidi="en-US"/>
        </w:rPr>
      </w:pPr>
    </w:p>
    <w:p w14:paraId="5AD1303C" w14:textId="77777777" w:rsidR="0026189F" w:rsidRPr="00493737" w:rsidRDefault="0026189F" w:rsidP="0026189F">
      <w:pPr>
        <w:spacing w:after="0"/>
        <w:rPr>
          <w:lang w:bidi="en-US"/>
        </w:rPr>
      </w:pPr>
    </w:p>
    <w:p w14:paraId="263461CA" w14:textId="77777777" w:rsidR="0026189F" w:rsidRPr="00493737" w:rsidRDefault="0026189F" w:rsidP="0026189F">
      <w:pPr>
        <w:spacing w:after="0"/>
        <w:rPr>
          <w:lang w:bidi="en-US"/>
        </w:rPr>
      </w:pPr>
    </w:p>
    <w:p w14:paraId="42983CC1"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70FAFB8D" w14:textId="77777777" w:rsidR="0026189F" w:rsidRDefault="0026189F" w:rsidP="006F42BF">
      <w:pPr>
        <w:spacing w:after="0"/>
        <w:rPr>
          <w:lang w:bidi="en-US"/>
        </w:rPr>
      </w:pPr>
    </w:p>
    <w:p w14:paraId="68B4C8FA" w14:textId="1B8C508D"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ublic class usernameExample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public void setName(String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t>this.username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r w:rsidR="00927B86" w:rsidRPr="009527F8">
        <w:rPr>
          <w:rFonts w:ascii="Courier New" w:hAnsi="Courier New" w:cs="Courier New"/>
          <w:lang w:bidi="en-US"/>
        </w:rPr>
        <w:t>this.username</w:t>
      </w:r>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ublic class usernameExample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671484D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r w:rsidR="00420DE1">
        <w:rPr>
          <w:rFonts w:ascii="Courier New" w:hAnsi="Courier New" w:cs="Courier New"/>
          <w:lang w:bidi="en-US"/>
        </w:rPr>
        <w:t>old</w:t>
      </w:r>
      <w:r w:rsidRPr="009527F8">
        <w:rPr>
          <w:rFonts w:ascii="Courier New" w:hAnsi="Courier New" w:cs="Courier New"/>
          <w:lang w:bidi="en-US"/>
        </w:rPr>
        <w:t>Name;</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public void setName(String username) {</w:t>
      </w:r>
    </w:p>
    <w:p w14:paraId="0A1D7AF3" w14:textId="7755D20F"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r>
        <w:rPr>
          <w:rFonts w:ascii="Courier New" w:hAnsi="Courier New" w:cs="Courier New"/>
          <w:lang w:bidi="en-US"/>
        </w:rPr>
        <w:t>old</w:t>
      </w:r>
      <w:r w:rsidRPr="009527F8">
        <w:rPr>
          <w:rFonts w:ascii="Courier New" w:hAnsi="Courier New" w:cs="Courier New"/>
          <w:lang w:bidi="en-US"/>
        </w:rPr>
        <w:t>Name = username;</w:t>
      </w:r>
      <w:r>
        <w:rPr>
          <w:rFonts w:ascii="Courier New" w:hAnsi="Courier New" w:cs="Courier New"/>
          <w:lang w:bidi="en-US"/>
        </w:rPr>
        <w:t xml:space="preserve">  </w:t>
      </w:r>
    </w:p>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t>this.username = username;</w:t>
      </w:r>
    </w:p>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3A25106F" w:rsidR="00B90255" w:rsidRDefault="009527F8" w:rsidP="006F42BF">
      <w:pPr>
        <w:spacing w:after="0"/>
        <w:rPr>
          <w:lang w:bidi="en-US"/>
        </w:rPr>
      </w:pPr>
      <w:r>
        <w:rPr>
          <w:lang w:bidi="en-US"/>
        </w:rPr>
        <w:lastRenderedPageBreak/>
        <w:t>“</w:t>
      </w:r>
      <w:r w:rsidR="00420DE1">
        <w:rPr>
          <w:rFonts w:ascii="Courier New" w:hAnsi="Courier New" w:cs="Courier New"/>
          <w:lang w:bidi="en-US"/>
        </w:rPr>
        <w:t>old</w:t>
      </w:r>
      <w:r w:rsidRPr="009527F8">
        <w:rPr>
          <w:rFonts w:ascii="Courier New" w:hAnsi="Courier New" w:cs="Courier New"/>
          <w:lang w:bidi="en-US"/>
        </w:rPr>
        <w:t>Name</w:t>
      </w:r>
      <w:r>
        <w:rPr>
          <w:lang w:bidi="en-US"/>
        </w:rPr>
        <w:t>”</w:t>
      </w:r>
      <w:r w:rsidR="00B90255" w:rsidRPr="00B90255">
        <w:rPr>
          <w:lang w:bidi="en-US"/>
        </w:rPr>
        <w:t xml:space="preserve"> is assigned to the method variable “username”</w:t>
      </w:r>
      <w:r w:rsidR="00420DE1">
        <w:rPr>
          <w:lang w:bidi="en-US"/>
        </w:rPr>
        <w:t xml:space="preserve"> when the programmer intended to assign oldName to the existing username before replacement (</w:t>
      </w:r>
      <w:r w:rsidR="00420DE1" w:rsidRPr="00072218">
        <w:rPr>
          <w:rFonts w:ascii="Courier New" w:hAnsi="Courier New" w:cs="Courier New"/>
          <w:lang w:bidi="en-US"/>
        </w:rPr>
        <w:t>this.username</w:t>
      </w:r>
      <w:r w:rsidR="00420DE1">
        <w:rPr>
          <w:lang w:bidi="en-US"/>
        </w:rPr>
        <w:t>).</w:t>
      </w:r>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r w:rsidR="00714447" w:rsidRPr="009527F8">
        <w:rPr>
          <w:rFonts w:ascii="Courier New" w:hAnsi="Courier New" w:cs="Courier New"/>
          <w:lang w:bidi="en-US"/>
        </w:rPr>
        <w:t>java.util.Timer</w:t>
      </w:r>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6FF44E8B" w:rsidR="006F42BF" w:rsidRPr="00493737" w:rsidRDefault="006F42BF" w:rsidP="00B60B45">
      <w:pPr>
        <w:numPr>
          <w:ilvl w:val="0"/>
          <w:numId w:val="25"/>
        </w:numPr>
        <w:spacing w:after="0"/>
        <w:contextualSpacing/>
        <w:rPr>
          <w:lang w:bidi="en-US"/>
        </w:rPr>
      </w:pPr>
      <w:r w:rsidRPr="00493737">
        <w:rPr>
          <w:lang w:bidi="en-US"/>
        </w:rPr>
        <w:t xml:space="preserve">Follow the guidance contained in </w:t>
      </w:r>
      <w:r w:rsidR="00B60B45" w:rsidRPr="00B60B45">
        <w:rPr>
          <w:lang w:bidi="en-US"/>
        </w:rPr>
        <w:t>ISO/IEC TR 24772-1:2019</w:t>
      </w:r>
      <w:r w:rsidRPr="00493737">
        <w:rPr>
          <w:lang w:bidi="en-US"/>
        </w:rPr>
        <w:t xml:space="preserve"> clause 6.20.5.</w:t>
      </w:r>
    </w:p>
    <w:p w14:paraId="40FA17AD" w14:textId="5B202951"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432" w:name="_Toc514522018"/>
      <w:bookmarkStart w:id="433" w:name="_Toc44578274"/>
      <w:bookmarkStart w:id="434" w:name="_Toc310518176"/>
      <w:bookmarkStart w:id="435" w:name="_Ref357014663"/>
      <w:bookmarkStart w:id="436" w:name="_Ref420411458"/>
      <w:bookmarkStart w:id="437" w:name="_Ref420411546"/>
      <w:r w:rsidRPr="00493737">
        <w:rPr>
          <w:lang w:bidi="en-US"/>
        </w:rPr>
        <w:t>6.21 Namespace issues [BJL]</w:t>
      </w:r>
      <w:bookmarkEnd w:id="432"/>
      <w:bookmarkEnd w:id="433"/>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434"/>
      <w:bookmarkEnd w:id="435"/>
      <w:bookmarkEnd w:id="436"/>
      <w:bookmarkEnd w:id="437"/>
    </w:p>
    <w:p w14:paraId="43A92606" w14:textId="68C61F0B" w:rsidR="005306F7" w:rsidRDefault="00F52F43" w:rsidP="006F42BF">
      <w:pPr>
        <w:rPr>
          <w:lang w:bidi="en-US"/>
        </w:rPr>
      </w:pPr>
      <w:bookmarkStart w:id="438" w:name="_Toc310518177"/>
      <w:bookmarkStart w:id="439" w:name="_Ref336414908"/>
      <w:bookmarkStart w:id="440" w:name="_Ref336422669"/>
      <w:bookmarkStart w:id="441" w:name="_Ref420411479"/>
      <w:r>
        <w:t xml:space="preserve">The vulnerability described in </w:t>
      </w:r>
      <w:r w:rsidR="00B60B45" w:rsidRPr="00B60B45">
        <w:t>ISO/IEC TR 24772-1:2019</w:t>
      </w:r>
      <w:r>
        <w:t xml:space="preserve"> clause 6.21 does not apply to Java </w:t>
      </w:r>
      <w:r w:rsidR="005306F7">
        <w:rPr>
          <w:lang w:bidi="en-US"/>
        </w:rPr>
        <w:t>since the importation of equally named entities are diagnosed as ambiguous by the compiler, making qualification of the names upon access mandatory.</w:t>
      </w:r>
    </w:p>
    <w:p w14:paraId="7B973E4D" w14:textId="38F0C777" w:rsidR="006F42BF" w:rsidRPr="00493737" w:rsidRDefault="00CE57C0" w:rsidP="006F42BF">
      <w:pPr>
        <w:rPr>
          <w:lang w:bidi="en-US"/>
        </w:rPr>
      </w:pPr>
      <w:r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com.app1.model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com.app2.data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21739F09"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4BBEC8E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176CC615" w14:textId="114378A9"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743E0E00" w14:textId="4C37AA7B" w:rsidR="006F42BF" w:rsidRPr="00333739" w:rsidRDefault="006F42BF" w:rsidP="001037D2">
      <w:pPr>
        <w:pStyle w:val="Heading2"/>
        <w:rPr>
          <w:lang w:bidi="en-US"/>
        </w:rPr>
      </w:pPr>
      <w:bookmarkStart w:id="442" w:name="_Ref514259447"/>
      <w:bookmarkStart w:id="443" w:name="_Toc514522019"/>
      <w:bookmarkStart w:id="444" w:name="_Toc44578275"/>
      <w:r w:rsidRPr="00333739">
        <w:rPr>
          <w:lang w:bidi="en-US"/>
        </w:rPr>
        <w:lastRenderedPageBreak/>
        <w:t>6.22 Initialization of variables [LAV]</w:t>
      </w:r>
      <w:bookmarkEnd w:id="438"/>
      <w:bookmarkEnd w:id="439"/>
      <w:bookmarkEnd w:id="440"/>
      <w:bookmarkEnd w:id="441"/>
      <w:bookmarkEnd w:id="442"/>
      <w:bookmarkEnd w:id="443"/>
      <w:bookmarkEnd w:id="444"/>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026C1D91" w14:textId="5D99AF3C" w:rsidR="00600432" w:rsidRPr="00931777"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initialization in a method does not apply to Java. </w:t>
      </w:r>
      <w:r w:rsidR="00995652">
        <w:rPr>
          <w:lang w:bidi="en-US"/>
        </w:rPr>
        <w:t>Java</w:t>
      </w:r>
      <w:r w:rsidR="00253DC1" w:rsidRPr="00333739">
        <w:rPr>
          <w:lang w:bidi="en-US"/>
        </w:rPr>
        <w:t xml:space="preserve"> requires that every variable in a program </w:t>
      </w:r>
      <w:r w:rsidR="00090A77">
        <w:rPr>
          <w:lang w:bidi="en-US"/>
        </w:rPr>
        <w:t>be initialized</w:t>
      </w:r>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r w:rsidR="00090A77">
        <w:rPr>
          <w:lang w:bidi="en-US"/>
        </w:rPr>
        <w:t>are</w:t>
      </w:r>
      <w:r w:rsidR="00EE369A">
        <w:rPr>
          <w:lang w:bidi="en-US"/>
        </w:rPr>
        <w:t xml:space="preserve"> not explicitly initialized</w:t>
      </w:r>
      <w:r w:rsidR="00333739" w:rsidRPr="00333739">
        <w:rPr>
          <w:lang w:bidi="en-US"/>
        </w:rPr>
        <w:t xml:space="preserve">. </w:t>
      </w:r>
      <w:r w:rsidR="00090A77">
        <w:rPr>
          <w:lang w:bidi="en-US"/>
        </w:rPr>
        <w:t xml:space="preserve">Local variables are not assigned a default value, though the compiler will ensure that each is initialized before use and report </w:t>
      </w:r>
      <w:r w:rsidR="009B32E0">
        <w:rPr>
          <w:lang w:bidi="en-US"/>
        </w:rPr>
        <w:t xml:space="preserve">an error that </w:t>
      </w:r>
      <w:r w:rsidR="00090A77">
        <w:rPr>
          <w:lang w:bidi="en-US"/>
        </w:rPr>
        <w:t xml:space="preserve">a 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w:t>
      </w:r>
      <w:r w:rsidR="00090A77" w:rsidRPr="00931777">
        <w:rPr>
          <w:lang w:bidi="en-US"/>
        </w:rPr>
        <w:t>variable has been initialized before use.</w:t>
      </w:r>
    </w:p>
    <w:p w14:paraId="29DF3686" w14:textId="77777777" w:rsidR="00600432" w:rsidRPr="00931777" w:rsidRDefault="00600432" w:rsidP="006F42BF">
      <w:pPr>
        <w:keepNext/>
        <w:spacing w:after="120" w:line="271" w:lineRule="auto"/>
        <w:contextualSpacing/>
        <w:outlineLvl w:val="2"/>
        <w:rPr>
          <w:lang w:bidi="en-US"/>
        </w:rPr>
      </w:pPr>
    </w:p>
    <w:p w14:paraId="44B8207D" w14:textId="6A9CD0B2" w:rsidR="00253DC1" w:rsidRPr="00C017CD"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circular dependencies does exists in Java. </w:t>
      </w:r>
      <w:r w:rsidR="00600432" w:rsidRPr="00C017CD">
        <w:rPr>
          <w:lang w:bidi="en-US"/>
        </w:rPr>
        <w:t xml:space="preserve">Java does have the problem of circular dependency. If a class </w:t>
      </w:r>
      <w:r w:rsidR="00600432" w:rsidRPr="00931777">
        <w:t xml:space="preserve"> </w:t>
      </w:r>
      <w:r w:rsidR="00600432" w:rsidRPr="00C017CD">
        <w:rPr>
          <w:lang w:bidi="en-US"/>
        </w:rPr>
        <w:t xml:space="preserve">A, which has class B’s Object, and class B is also composed of Object of class A, there is an issue of circular dependency. </w:t>
      </w:r>
      <w:r w:rsidR="00995652" w:rsidRPr="00C017CD">
        <w:rPr>
          <w:lang w:bidi="en-US"/>
        </w:rPr>
        <w:t>Upon execution, the circular dependency will cause memory to be exhausted and a StackOverflow</w:t>
      </w:r>
      <w:r w:rsidR="00931777" w:rsidRPr="00C017CD">
        <w:rPr>
          <w:lang w:bidi="en-US"/>
        </w:rPr>
        <w:t>Error</w:t>
      </w:r>
      <w:r w:rsidR="00995652" w:rsidRPr="00C017CD">
        <w:rPr>
          <w:lang w:bidi="en-US"/>
        </w:rPr>
        <w:t xml:space="preserve"> to occur.</w:t>
      </w:r>
    </w:p>
    <w:p w14:paraId="2655B70B" w14:textId="6A87F775" w:rsidR="00995652" w:rsidRDefault="00995652" w:rsidP="006F42BF">
      <w:pPr>
        <w:keepNext/>
        <w:spacing w:after="120" w:line="271" w:lineRule="auto"/>
        <w:contextualSpacing/>
        <w:outlineLvl w:val="2"/>
        <w:rPr>
          <w:color w:val="FF0000"/>
          <w:lang w:bidi="en-US"/>
        </w:rPr>
      </w:pPr>
    </w:p>
    <w:p w14:paraId="7B8FDB49" w14:textId="6A8997BD" w:rsidR="00995652" w:rsidRPr="00F86A59" w:rsidRDefault="00995652" w:rsidP="00995652">
      <w:pPr>
        <w:pStyle w:val="Heading3"/>
        <w:rPr>
          <w:lang w:bidi="en-US"/>
        </w:rPr>
      </w:pPr>
      <w:r w:rsidRPr="00F86A59">
        <w:rPr>
          <w:lang w:bidi="en-US"/>
        </w:rPr>
        <w:t>6.</w:t>
      </w:r>
      <w:del w:id="445" w:author="Wagoner, Larry D." w:date="2020-07-02T11:08:00Z">
        <w:r w:rsidRPr="00F86A59" w:rsidDel="003857EF">
          <w:rPr>
            <w:lang w:bidi="en-US"/>
          </w:rPr>
          <w:delText>23</w:delText>
        </w:r>
      </w:del>
      <w:ins w:id="446" w:author="Wagoner, Larry D." w:date="2020-07-02T11:08:00Z">
        <w:r w:rsidR="003857EF" w:rsidRPr="00F86A59">
          <w:rPr>
            <w:lang w:bidi="en-US"/>
          </w:rPr>
          <w:t>2</w:t>
        </w:r>
        <w:r w:rsidR="003857EF">
          <w:rPr>
            <w:lang w:bidi="en-US"/>
          </w:rPr>
          <w:t>2</w:t>
        </w:r>
      </w:ins>
      <w:r w:rsidRPr="00F86A59">
        <w:rPr>
          <w:lang w:bidi="en-US"/>
        </w:rPr>
        <w:t>.2 Guidance to language users</w:t>
      </w:r>
    </w:p>
    <w:p w14:paraId="1DA6D355" w14:textId="3AE7596A" w:rsidR="00995652" w:rsidRDefault="00995652" w:rsidP="00995652">
      <w:pPr>
        <w:numPr>
          <w:ilvl w:val="0"/>
          <w:numId w:val="26"/>
        </w:numPr>
        <w:contextualSpacing/>
        <w:rPr>
          <w:lang w:bidi="en-US"/>
        </w:rPr>
      </w:pPr>
      <w:r>
        <w:rPr>
          <w:lang w:bidi="en-US"/>
        </w:rPr>
        <w:t>Avoid circular dependency if possible.</w:t>
      </w:r>
    </w:p>
    <w:p w14:paraId="585E1B29" w14:textId="215AAF76" w:rsidR="00995652" w:rsidRPr="00F86A59" w:rsidRDefault="00995652" w:rsidP="00995652">
      <w:pPr>
        <w:numPr>
          <w:ilvl w:val="0"/>
          <w:numId w:val="26"/>
        </w:numPr>
        <w:contextualSpacing/>
        <w:rPr>
          <w:lang w:bidi="en-US"/>
        </w:rPr>
      </w:pPr>
      <w:r>
        <w:rPr>
          <w:lang w:bidi="en-US"/>
        </w:rPr>
        <w:t>To remove a circular dependency between objects A and B, create a proxy</w:t>
      </w:r>
      <w:r w:rsidR="00D51ACB">
        <w:rPr>
          <w:lang w:bidi="en-US"/>
        </w:rPr>
        <w:t xml:space="preserve"> for one of them and derive that object from the proxy to remove the circular dependency.</w:t>
      </w:r>
    </w:p>
    <w:p w14:paraId="7D2D2A27" w14:textId="77777777" w:rsidR="00995652" w:rsidRDefault="00995652" w:rsidP="006F42BF">
      <w:pPr>
        <w:keepNext/>
        <w:spacing w:after="120" w:line="271" w:lineRule="auto"/>
        <w:contextualSpacing/>
        <w:outlineLvl w:val="2"/>
        <w:rPr>
          <w:color w:val="FF0000"/>
          <w:lang w:bidi="en-US"/>
        </w:rPr>
      </w:pPr>
    </w:p>
    <w:p w14:paraId="480BFA97" w14:textId="77777777" w:rsidR="006F42BF" w:rsidRPr="00F86A59" w:rsidRDefault="006F42BF" w:rsidP="001037D2">
      <w:pPr>
        <w:pStyle w:val="Heading2"/>
        <w:rPr>
          <w:lang w:bidi="en-US"/>
        </w:rPr>
      </w:pPr>
      <w:bookmarkStart w:id="447" w:name="_Toc310518178"/>
      <w:bookmarkStart w:id="448" w:name="_Toc514522020"/>
      <w:bookmarkStart w:id="449" w:name="_Toc44578276"/>
      <w:r w:rsidRPr="00F86A59">
        <w:rPr>
          <w:lang w:bidi="en-US"/>
        </w:rPr>
        <w:t>6.23 Operator precedence and associativity [JCW]</w:t>
      </w:r>
      <w:bookmarkEnd w:id="447"/>
      <w:bookmarkEnd w:id="448"/>
      <w:bookmarkEnd w:id="449"/>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422346F6" w:rsidR="006F42BF" w:rsidRDefault="000A4F90" w:rsidP="006F42BF">
      <w:pPr>
        <w:rPr>
          <w:lang w:bidi="en-US"/>
        </w:rPr>
      </w:pPr>
      <w:r>
        <w:rPr>
          <w:lang w:bidi="en-US"/>
        </w:rPr>
        <w:t>T</w:t>
      </w:r>
      <w:r w:rsidR="00F52F43" w:rsidRPr="00F52F43">
        <w:t xml:space="preserve"> </w:t>
      </w:r>
      <w:r w:rsidR="00F52F43">
        <w:t xml:space="preserve">The vulnerability described in </w:t>
      </w:r>
      <w:r w:rsidR="00B60B45" w:rsidRPr="00B60B45">
        <w:t>ISO/IEC TR 24772-1:2019</w:t>
      </w:r>
      <w:r w:rsidR="00F52F43">
        <w:t xml:space="preserve"> clause 6.23 exists in Java. T</w:t>
      </w:r>
      <w:r>
        <w:rPr>
          <w:lang w:bidi="en-US"/>
        </w:rPr>
        <w:t xml:space="preserve">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 !</w:t>
            </w:r>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lastRenderedPageBreak/>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 &gt; &lt;= &gt;= instanceof</w:t>
            </w:r>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59AE05AC"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t>6.23.2 Guidance to language users</w:t>
      </w:r>
    </w:p>
    <w:p w14:paraId="7FC97C75" w14:textId="5378A351" w:rsidR="006F42BF" w:rsidRPr="00F86A59" w:rsidRDefault="006F42BF" w:rsidP="00694B14">
      <w:pPr>
        <w:numPr>
          <w:ilvl w:val="0"/>
          <w:numId w:val="26"/>
        </w:numPr>
        <w:contextualSpacing/>
        <w:rPr>
          <w:lang w:bidi="en-US"/>
        </w:rPr>
      </w:pPr>
      <w:r w:rsidRPr="00F86A59">
        <w:rPr>
          <w:lang w:bidi="en-US"/>
        </w:rPr>
        <w:t xml:space="preserve">Follow the guidance contained in </w:t>
      </w:r>
      <w:r w:rsidR="00694B14" w:rsidRPr="00694B14">
        <w:rPr>
          <w:lang w:bidi="en-US"/>
        </w:rPr>
        <w:t>ISO/IEC TR 24772-1:2019</w:t>
      </w:r>
      <w:r w:rsidR="00694B14">
        <w:rPr>
          <w:lang w:bidi="en-US"/>
        </w:rPr>
        <w:t xml:space="preserve"> </w:t>
      </w:r>
      <w:r w:rsidRPr="00F86A59">
        <w:rPr>
          <w:lang w:bidi="en-US"/>
        </w:rPr>
        <w:t>clause 6.23.5.</w:t>
      </w:r>
    </w:p>
    <w:p w14:paraId="6FB8814C" w14:textId="2DEA7CC2"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when combining operations in an expression to unambiguously specify the programmer</w:t>
      </w:r>
      <w:r w:rsidR="00EB3793">
        <w:rPr>
          <w:lang w:bidi="en-US"/>
        </w:rPr>
        <w:t>’</w:t>
      </w:r>
      <w:r w:rsidR="00FD687A">
        <w:rPr>
          <w:lang w:bidi="en-US"/>
        </w:rPr>
        <w:t>s intent</w:t>
      </w:r>
      <w:r w:rsidRPr="00F86A59">
        <w:rPr>
          <w:lang w:bidi="en-US"/>
        </w:rPr>
        <w:t>.</w:t>
      </w:r>
    </w:p>
    <w:p w14:paraId="144536ED" w14:textId="4322C581" w:rsidR="006F42BF" w:rsidRPr="00693ADA" w:rsidRDefault="006F42BF" w:rsidP="001037D2">
      <w:pPr>
        <w:pStyle w:val="Heading2"/>
        <w:rPr>
          <w:lang w:bidi="en-US"/>
        </w:rPr>
      </w:pPr>
      <w:bookmarkStart w:id="450" w:name="_Toc310518179"/>
      <w:bookmarkStart w:id="451" w:name="_Toc514522021"/>
      <w:bookmarkStart w:id="452" w:name="_Toc44578277"/>
      <w:r w:rsidRPr="00693ADA">
        <w:rPr>
          <w:lang w:bidi="en-US"/>
        </w:rPr>
        <w:t>6.24 Side-effects and order of evaluation</w:t>
      </w:r>
      <w:r w:rsidRPr="00693ADA">
        <w:t xml:space="preserve"> of operands</w:t>
      </w:r>
      <w:r w:rsidRPr="00693ADA">
        <w:rPr>
          <w:lang w:bidi="en-US"/>
        </w:rPr>
        <w:t xml:space="preserve"> [SAM]</w:t>
      </w:r>
      <w:bookmarkEnd w:id="450"/>
      <w:bookmarkEnd w:id="451"/>
      <w:bookmarkEnd w:id="452"/>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6F6F3CF" w14:textId="36907F0A" w:rsidR="00FD687A" w:rsidRDefault="00F52F43" w:rsidP="006F42BF">
      <w:pPr>
        <w:spacing w:after="0"/>
        <w:rPr>
          <w:lang w:bidi="en-US"/>
        </w:rPr>
      </w:pPr>
      <w:r>
        <w:t xml:space="preserve">The vulnerability described in </w:t>
      </w:r>
      <w:r w:rsidR="00B60B45" w:rsidRPr="00B60B45">
        <w:t>ISO/IEC TR 24772-1:2019</w:t>
      </w:r>
      <w:r w:rsidR="00B60B45">
        <w:t xml:space="preserve"> </w:t>
      </w:r>
      <w:r>
        <w:t xml:space="preserve">clause 6.24 exists in Java since </w:t>
      </w:r>
      <w:r w:rsidR="00C93D13">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r>
        <w:rPr>
          <w:lang w:bidi="en-US"/>
        </w:rPr>
        <w:t>. The vulnerability</w:t>
      </w:r>
      <w:r w:rsidR="006A4195">
        <w:rPr>
          <w:lang w:bidi="en-US"/>
        </w:rPr>
        <w:t xml:space="preserve"> is significantly mitigated by Java’s prescribed left-to-right evaluation order, so that the occurrence of side effects is deterministic.</w:t>
      </w:r>
    </w:p>
    <w:p w14:paraId="3F36CF6A" w14:textId="77777777" w:rsidR="00FD687A" w:rsidRDefault="00FD687A" w:rsidP="006F42BF">
      <w:pPr>
        <w:spacing w:after="0"/>
        <w:rPr>
          <w:lang w:bidi="en-US"/>
        </w:rPr>
      </w:pPr>
    </w:p>
    <w:p w14:paraId="3C870ECA" w14:textId="3AF40A2A" w:rsidR="006F42BF" w:rsidRPr="00693ADA" w:rsidRDefault="006F42BF" w:rsidP="006F42BF">
      <w:pPr>
        <w:spacing w:after="0"/>
        <w:rPr>
          <w:lang w:bidi="en-US"/>
        </w:rPr>
      </w:pPr>
      <w:r w:rsidRPr="00693ADA">
        <w:rPr>
          <w:lang w:bidi="en-US"/>
        </w:rPr>
        <w:t>If two or more side effects modify the same expression as in:</w:t>
      </w:r>
    </w:p>
    <w:p w14:paraId="439F2B49" w14:textId="77777777" w:rsidR="0030719B" w:rsidRPr="00693ADA" w:rsidRDefault="0030719B" w:rsidP="006F42BF">
      <w:pPr>
        <w:spacing w:after="0"/>
        <w:rPr>
          <w:lang w:bidi="en-US"/>
        </w:rPr>
      </w:pPr>
    </w:p>
    <w:p w14:paraId="244F2C15" w14:textId="6E970A3B"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r w:rsidR="002F2ACB">
        <w:rPr>
          <w:rFonts w:ascii="Courier New" w:hAnsi="Courier New" w:cs="Courier New"/>
          <w:sz w:val="20"/>
          <w:lang w:bidi="en-US"/>
        </w:rPr>
        <w:t>i</w:t>
      </w:r>
      <w:r w:rsidRPr="00693ADA">
        <w:rPr>
          <w:rFonts w:ascii="Courier New" w:hAnsi="Courier New" w:cs="Courier New"/>
          <w:sz w:val="20"/>
          <w:lang w:bidi="en-US"/>
        </w:rPr>
        <w:t>nt</w:t>
      </w:r>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int i</w:t>
      </w:r>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 … */</w:t>
      </w:r>
    </w:p>
    <w:p w14:paraId="64EA94F9" w14:textId="5E6F89D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 = </w:t>
      </w:r>
      <w:r w:rsidR="004F0BB0" w:rsidRPr="00693ADA">
        <w:rPr>
          <w:rFonts w:ascii="Courier New" w:hAnsi="Courier New" w:cs="Courier New"/>
          <w:sz w:val="20"/>
          <w:lang w:bidi="en-US"/>
        </w:rPr>
        <w:t>array</w:t>
      </w:r>
      <w:r w:rsidRPr="00693ADA">
        <w:rPr>
          <w:rFonts w:ascii="Courier New" w:hAnsi="Courier New" w:cs="Courier New"/>
          <w:sz w:val="20"/>
          <w:lang w:bidi="en-US"/>
        </w:rPr>
        <w:t>[i++];</w:t>
      </w:r>
      <w:r w:rsidR="006F7158">
        <w:rPr>
          <w:rFonts w:ascii="Courier New" w:hAnsi="Courier New" w:cs="Courier New"/>
          <w:sz w:val="20"/>
          <w:lang w:bidi="en-US"/>
        </w:rPr>
        <w:t xml:space="preserve">  // outcome is i == 30</w:t>
      </w:r>
    </w:p>
    <w:p w14:paraId="16620E38" w14:textId="77777777" w:rsidR="006F42BF" w:rsidRPr="00693ADA" w:rsidRDefault="006F42BF" w:rsidP="006F42BF">
      <w:pPr>
        <w:spacing w:after="0"/>
        <w:rPr>
          <w:lang w:bidi="en-US"/>
        </w:rPr>
      </w:pPr>
    </w:p>
    <w:p w14:paraId="59185983" w14:textId="6345D737" w:rsidR="0030719B" w:rsidRPr="00693ADA" w:rsidRDefault="006F42BF" w:rsidP="006F42BF">
      <w:pPr>
        <w:spacing w:after="0"/>
        <w:rPr>
          <w:lang w:bidi="en-US"/>
        </w:rPr>
      </w:pPr>
      <w:r w:rsidRPr="00693ADA">
        <w:rPr>
          <w:lang w:bidi="en-US"/>
        </w:rPr>
        <w:lastRenderedPageBreak/>
        <w:t xml:space="preserve">the behaviour is </w:t>
      </w:r>
      <w:r w:rsidR="00093D1B">
        <w:rPr>
          <w:lang w:bidi="en-US"/>
        </w:rPr>
        <w:t>un</w:t>
      </w:r>
      <w:r w:rsidR="00524295">
        <w:rPr>
          <w:lang w:bidi="en-US"/>
        </w:rPr>
        <w:t>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r w:rsidRPr="001255C1">
        <w:rPr>
          <w:rFonts w:ascii="Courier New" w:hAnsi="Courier New" w:cs="Courier New"/>
          <w:sz w:val="20"/>
          <w:szCs w:val="20"/>
          <w:lang w:bidi="en-US"/>
        </w:rPr>
        <w:t>int i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int j = (i=3) * i;</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System.out.println(j);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r w:rsidRPr="001255C1">
        <w:rPr>
          <w:rFonts w:ascii="Courier New" w:hAnsi="Courier New" w:cs="Courier New"/>
          <w:sz w:val="20"/>
          <w:lang w:bidi="en-US"/>
        </w:rPr>
        <w:t xml:space="preserve">i=3 </w:t>
      </w:r>
      <w:r w:rsidRPr="00693ADA">
        <w:rPr>
          <w:lang w:bidi="en-US"/>
        </w:rPr>
        <w:t xml:space="preserve">will occur first, and then the expression </w:t>
      </w:r>
      <w:r w:rsidR="001255C1">
        <w:rPr>
          <w:rFonts w:ascii="Courier New" w:hAnsi="Courier New" w:cs="Courier New"/>
          <w:sz w:val="20"/>
          <w:lang w:bidi="en-US"/>
        </w:rPr>
        <w:t>j=i*i</w:t>
      </w:r>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A2D7E71"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420E1169" w14:textId="47E23182" w:rsidR="004E0AA9" w:rsidRPr="00693ADA" w:rsidRDefault="004E0AA9" w:rsidP="006F42BF">
      <w:pPr>
        <w:spacing w:after="0"/>
        <w:rPr>
          <w:lang w:bidi="en-US"/>
        </w:rPr>
      </w:pPr>
    </w:p>
    <w:p w14:paraId="7C2F3A8E" w14:textId="2CA05887"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if ( (aVar == 10) &amp;&amp; (++i  &lt; 25))</w:t>
      </w:r>
      <w:r w:rsidR="009F141B">
        <w:rPr>
          <w:rFonts w:ascii="Courier New" w:hAnsi="Courier New" w:cs="Courier New"/>
          <w:sz w:val="20"/>
          <w:lang w:bidi="en-US"/>
        </w:rPr>
        <w:t>{</w:t>
      </w:r>
    </w:p>
    <w:p w14:paraId="318867A5" w14:textId="38298A03"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r>
      <w:del w:id="453" w:author="Stephen Michell" w:date="2020-06-29T15:44:00Z">
        <w:r w:rsidRPr="001255C1" w:rsidDel="009F141B">
          <w:rPr>
            <w:rFonts w:ascii="Courier New" w:hAnsi="Courier New" w:cs="Courier New"/>
            <w:sz w:val="20"/>
            <w:lang w:bidi="en-US"/>
          </w:rPr>
          <w:delText>{</w:delText>
        </w:r>
      </w:del>
      <w:r w:rsidRPr="001255C1">
        <w:rPr>
          <w:rFonts w:ascii="Courier New" w:hAnsi="Courier New" w:cs="Courier New"/>
          <w:sz w:val="20"/>
          <w:lang w:bidi="en-US"/>
        </w:rPr>
        <w:t>// do something</w:t>
      </w:r>
    </w:p>
    <w:p w14:paraId="4B92242A" w14:textId="13A82C45"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t xml:space="preserve">      </w:t>
      </w:r>
      <w:del w:id="454" w:author="Stephen Michell" w:date="2020-06-29T15:44:00Z">
        <w:r w:rsidDel="009F141B">
          <w:rPr>
            <w:rFonts w:ascii="Courier New" w:hAnsi="Courier New" w:cs="Courier New"/>
            <w:sz w:val="20"/>
            <w:lang w:bidi="en-US"/>
          </w:rPr>
          <w:delText xml:space="preserve">    </w:delText>
        </w:r>
      </w:del>
      <w:r w:rsidR="004E0AA9" w:rsidRPr="001255C1">
        <w:rPr>
          <w:rFonts w:ascii="Courier New" w:hAnsi="Courier New" w:cs="Courier New"/>
          <w:sz w:val="20"/>
          <w:lang w:bidi="en-US"/>
        </w:rPr>
        <w:t>}</w:t>
      </w:r>
    </w:p>
    <w:p w14:paraId="6311F4F2" w14:textId="24985173" w:rsidR="004E0AA9" w:rsidRPr="00693ADA" w:rsidRDefault="004E0AA9" w:rsidP="004E0AA9">
      <w:pPr>
        <w:spacing w:after="0"/>
        <w:rPr>
          <w:lang w:bidi="en-US"/>
        </w:rPr>
      </w:pPr>
    </w:p>
    <w:p w14:paraId="29308F4A" w14:textId="337C2762" w:rsidR="006F42BF" w:rsidRDefault="004E0AA9" w:rsidP="006F42BF">
      <w:pPr>
        <w:spacing w:after="0"/>
        <w:rPr>
          <w:lang w:bidi="en-US"/>
        </w:rPr>
      </w:pPr>
      <w:r w:rsidRPr="00693ADA">
        <w:rPr>
          <w:lang w:bidi="en-US"/>
        </w:rPr>
        <w:t xml:space="preserve">Should </w:t>
      </w:r>
      <w:r w:rsidRPr="001255C1">
        <w:rPr>
          <w:rFonts w:ascii="Courier New" w:hAnsi="Courier New" w:cs="Courier New"/>
          <w:sz w:val="20"/>
          <w:lang w:bidi="en-US"/>
        </w:rPr>
        <w:t>aVar</w:t>
      </w:r>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 xml:space="preserve">(++i &lt; 25) </w:t>
      </w:r>
      <w:r w:rsidR="00FD687A">
        <w:rPr>
          <w:lang w:bidi="en-US"/>
        </w:rPr>
        <w:t>will</w:t>
      </w:r>
      <w:r w:rsidR="00FD687A" w:rsidRPr="00693ADA">
        <w:rPr>
          <w:lang w:bidi="en-US"/>
        </w:rPr>
        <w:t xml:space="preserve"> </w:t>
      </w:r>
      <w:r w:rsidRPr="00693ADA">
        <w:rPr>
          <w:lang w:bidi="en-US"/>
        </w:rPr>
        <w:t xml:space="preserve">not be evaluated and thus </w:t>
      </w:r>
      <w:r w:rsidRPr="001255C1">
        <w:rPr>
          <w:rFonts w:ascii="Courier New" w:hAnsi="Courier New" w:cs="Courier New"/>
          <w:sz w:val="20"/>
          <w:lang w:bidi="en-US"/>
        </w:rPr>
        <w:t>i</w:t>
      </w:r>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142F41CA" w:rsidR="006F42BF" w:rsidRPr="00693ADA" w:rsidRDefault="006F42BF" w:rsidP="00072218">
      <w:pPr>
        <w:pStyle w:val="Heading3"/>
        <w:rPr>
          <w:lang w:bidi="en-US"/>
        </w:rPr>
      </w:pPr>
      <w:r w:rsidRPr="00693ADA">
        <w:rPr>
          <w:lang w:bidi="en-US"/>
        </w:rPr>
        <w:t>6.24.2 Guidance to language users</w:t>
      </w:r>
    </w:p>
    <w:p w14:paraId="6DD42C80" w14:textId="7660FF47" w:rsidR="001F17BC" w:rsidRPr="00C017CD" w:rsidRDefault="006F42BF" w:rsidP="00B60B45">
      <w:pPr>
        <w:widowControl w:val="0"/>
        <w:numPr>
          <w:ilvl w:val="0"/>
          <w:numId w:val="27"/>
        </w:numPr>
        <w:suppressLineNumbers/>
        <w:overflowPunct w:val="0"/>
        <w:adjustRightInd w:val="0"/>
        <w:spacing w:after="0"/>
        <w:contextualSpacing/>
        <w:rPr>
          <w:rFonts w:eastAsia="Times New Roman" w:cs="Courier New"/>
          <w:kern w:val="28"/>
          <w:lang w:val="en-GB"/>
        </w:rPr>
      </w:pPr>
      <w:r w:rsidRPr="00C017CD">
        <w:rPr>
          <w:rFonts w:eastAsia="Times New Roman" w:cs="Courier New"/>
          <w:kern w:val="28"/>
          <w:lang w:val="en-GB"/>
        </w:rPr>
        <w:t xml:space="preserve">Follow the guidance contained in </w:t>
      </w:r>
      <w:r w:rsidR="00B60B45" w:rsidRPr="00B60B45">
        <w:rPr>
          <w:rFonts w:eastAsia="Times New Roman" w:cs="Courier New"/>
          <w:kern w:val="28"/>
          <w:lang w:val="en-GB"/>
        </w:rPr>
        <w:t>ISO/IEC TR 24772-1:2019</w:t>
      </w:r>
      <w:r w:rsidR="00B60B45">
        <w:rPr>
          <w:rFonts w:eastAsia="Times New Roman" w:cs="Courier New"/>
          <w:kern w:val="28"/>
          <w:lang w:val="en-GB"/>
        </w:rPr>
        <w:t xml:space="preserve"> </w:t>
      </w:r>
      <w:r w:rsidRPr="00C017CD">
        <w:rPr>
          <w:rFonts w:eastAsia="Times New Roman" w:cs="Courier New"/>
          <w:kern w:val="28"/>
          <w:lang w:val="en-GB"/>
        </w:rPr>
        <w:t>clause 6.24.5.</w:t>
      </w:r>
    </w:p>
    <w:p w14:paraId="7B7F6D30" w14:textId="7B790C27" w:rsidR="001F17BC" w:rsidRPr="00C017CD"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Do not embed ++, --, etc. in other expressions.</w:t>
      </w:r>
    </w:p>
    <w:p w14:paraId="734F2263" w14:textId="1DF69A4C" w:rsidR="006F42BF" w:rsidRPr="00C017CD"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Simplify</w:t>
      </w:r>
      <w:r w:rsidR="006F42BF" w:rsidRPr="00C017CD">
        <w:rPr>
          <w:rFonts w:eastAsia="Times New Roman" w:cs="Courier New"/>
          <w:kern w:val="28"/>
          <w:lang w:val="en-GB"/>
        </w:rPr>
        <w:t xml:space="preserve"> expressions </w:t>
      </w:r>
      <w:r w:rsidRPr="00C017CD">
        <w:rPr>
          <w:rFonts w:eastAsia="Times New Roman" w:cs="Courier New"/>
          <w:kern w:val="28"/>
          <w:lang w:val="en-GB"/>
        </w:rPr>
        <w:t xml:space="preserve">to reduce </w:t>
      </w:r>
      <w:r w:rsidR="00D96ABF" w:rsidRPr="00C017CD">
        <w:rPr>
          <w:rFonts w:eastAsia="Times New Roman" w:cs="Courier New"/>
          <w:kern w:val="28"/>
          <w:lang w:val="en-GB"/>
        </w:rPr>
        <w:t xml:space="preserve">or eliminate </w:t>
      </w:r>
      <w:r w:rsidR="006F42BF" w:rsidRPr="00C017CD">
        <w:rPr>
          <w:rFonts w:eastAsia="Times New Roman" w:cs="Courier New"/>
          <w:kern w:val="28"/>
          <w:lang w:val="en-GB"/>
        </w:rPr>
        <w:t>side effects</w:t>
      </w:r>
      <w:ins w:id="455" w:author="Stephen Michell" w:date="2020-05-05T21:58:00Z">
        <w:r w:rsidR="00F52F43">
          <w:rPr>
            <w:rFonts w:eastAsia="Times New Roman" w:cs="Courier New"/>
            <w:kern w:val="28"/>
            <w:lang w:val="en-GB"/>
          </w:rPr>
          <w:t>,</w:t>
        </w:r>
      </w:ins>
      <w:del w:id="456" w:author="Stephen Michell" w:date="2020-05-05T21:57:00Z">
        <w:r w:rsidR="006F42BF" w:rsidRPr="00C017CD" w:rsidDel="00F52F43">
          <w:rPr>
            <w:rFonts w:eastAsia="Times New Roman" w:cs="Courier New"/>
            <w:kern w:val="28"/>
            <w:lang w:val="en-GB"/>
          </w:rPr>
          <w:delText xml:space="preserve"> </w:delText>
        </w:r>
        <w:r w:rsidRPr="00C017CD" w:rsidDel="00F52F43">
          <w:rPr>
            <w:rFonts w:eastAsia="Times New Roman" w:cs="Courier New"/>
            <w:kern w:val="28"/>
            <w:lang w:val="en-GB"/>
          </w:rPr>
          <w:delText>and</w:delText>
        </w:r>
      </w:del>
      <w:r w:rsidRPr="00C017CD">
        <w:rPr>
          <w:rFonts w:eastAsia="Times New Roman" w:cs="Courier New"/>
          <w:kern w:val="28"/>
          <w:lang w:val="en-GB"/>
        </w:rPr>
        <w:t xml:space="preserve"> </w:t>
      </w:r>
      <w:ins w:id="457" w:author="Stephen Michell" w:date="2020-05-05T21:57:00Z">
        <w:r w:rsidR="00F52F43">
          <w:rPr>
            <w:rFonts w:eastAsia="Times New Roman" w:cs="Courier New"/>
            <w:kern w:val="28"/>
            <w:lang w:val="en-GB"/>
          </w:rPr>
          <w:t xml:space="preserve">to avoid </w:t>
        </w:r>
      </w:ins>
      <w:r w:rsidRPr="00C017CD">
        <w:rPr>
          <w:rFonts w:eastAsia="Times New Roman" w:cs="Courier New"/>
          <w:kern w:val="28"/>
          <w:lang w:val="en-GB"/>
        </w:rPr>
        <w:t xml:space="preserve">potential confusion and </w:t>
      </w:r>
      <w:ins w:id="458" w:author="Stephen Michell" w:date="2020-05-05T21:58:00Z">
        <w:r w:rsidR="00F52F43">
          <w:rPr>
            <w:rFonts w:eastAsia="Times New Roman" w:cs="Courier New"/>
            <w:kern w:val="28"/>
            <w:lang w:val="en-GB"/>
          </w:rPr>
          <w:t xml:space="preserve">to </w:t>
        </w:r>
      </w:ins>
      <w:r w:rsidRPr="00C017CD">
        <w:rPr>
          <w:rFonts w:eastAsia="Times New Roman" w:cs="Courier New"/>
          <w:kern w:val="28"/>
          <w:lang w:val="en-GB"/>
        </w:rPr>
        <w:t>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459" w:name="_Toc310518180"/>
      <w:bookmarkStart w:id="460" w:name="_Toc514522022"/>
      <w:bookmarkStart w:id="461" w:name="_Toc44578278"/>
      <w:r w:rsidRPr="00074F52">
        <w:rPr>
          <w:lang w:bidi="en-US"/>
        </w:rPr>
        <w:t>6.25 Likely incorrect expression [KOA]</w:t>
      </w:r>
      <w:bookmarkEnd w:id="459"/>
      <w:bookmarkEnd w:id="460"/>
      <w:bookmarkEnd w:id="461"/>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5C842111" w:rsidR="006F42BF" w:rsidRDefault="00F52F43" w:rsidP="006F42BF">
      <w:pPr>
        <w:spacing w:after="0"/>
        <w:rPr>
          <w:lang w:val="en-GB" w:bidi="en-US"/>
        </w:rPr>
      </w:pPr>
      <w:r>
        <w:t xml:space="preserve">The vulnerability described in </w:t>
      </w:r>
      <w:r w:rsidR="00B60B45">
        <w:t>ISO/IEC TR 24772-1:2019</w:t>
      </w:r>
      <w:r>
        <w:t xml:space="preserve"> clause 6.25 exists in Java. </w:t>
      </w:r>
      <w:r w:rsidR="00C93D13">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lastRenderedPageBreak/>
        <w:t>int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if (x = y){</w:t>
      </w:r>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072218">
        <w:rPr>
          <w:rFonts w:ascii="Courier New" w:hAnsi="Courier New" w:cs="Courier New"/>
          <w:lang w:bidi="en-US"/>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int x,y;</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x = y;</w:t>
      </w:r>
    </w:p>
    <w:p w14:paraId="17FDEBBE"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if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r w:rsidRPr="001255C1">
        <w:rPr>
          <w:rFonts w:ascii="Courier New" w:hAnsi="Courier New" w:cs="Courier New"/>
          <w:sz w:val="20"/>
          <w:lang w:bidi="en-US"/>
        </w:rPr>
        <w:t>equals()</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r w:rsidRPr="001255C1">
        <w:rPr>
          <w:rFonts w:ascii="Courier New" w:hAnsi="Courier New" w:cs="Courier New"/>
          <w:sz w:val="20"/>
          <w:lang w:bidi="en-US"/>
        </w:rPr>
        <w:t>int a=5;</w:t>
      </w:r>
    </w:p>
    <w:p w14:paraId="2D3D14D4" w14:textId="77777777"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int b=5;</w:t>
      </w:r>
    </w:p>
    <w:p w14:paraId="2A9C6907" w14:textId="23C71423" w:rsidR="00F559EC" w:rsidRDefault="00F559EC" w:rsidP="00F559EC">
      <w:pPr>
        <w:spacing w:after="0"/>
        <w:ind w:firstLine="403"/>
        <w:rPr>
          <w:ins w:id="462" w:author="Stephen Michell" w:date="2020-06-29T15:20:00Z"/>
          <w:rFonts w:ascii="Courier New" w:hAnsi="Courier New" w:cs="Courier New"/>
          <w:sz w:val="20"/>
          <w:lang w:bidi="en-US"/>
        </w:rPr>
      </w:pPr>
      <w:r w:rsidRPr="001255C1">
        <w:rPr>
          <w:rFonts w:ascii="Courier New" w:hAnsi="Courier New" w:cs="Courier New"/>
          <w:sz w:val="20"/>
          <w:lang w:bidi="en-US"/>
        </w:rPr>
        <w:t>if (a==b)</w:t>
      </w:r>
      <w:ins w:id="463" w:author="Stephen Michell" w:date="2020-06-29T15:24:00Z">
        <w:r w:rsidR="00CB458B">
          <w:rPr>
            <w:rFonts w:ascii="Courier New" w:hAnsi="Courier New" w:cs="Courier New"/>
            <w:sz w:val="20"/>
            <w:lang w:bidi="en-US"/>
          </w:rPr>
          <w:t xml:space="preserve"> {</w:t>
        </w:r>
      </w:ins>
    </w:p>
    <w:p w14:paraId="10FB320B" w14:textId="1D063D55" w:rsidR="00CB458B" w:rsidRPr="001255C1" w:rsidDel="00CB458B" w:rsidRDefault="00CB458B" w:rsidP="00F559EC">
      <w:pPr>
        <w:spacing w:after="0"/>
        <w:ind w:firstLine="403"/>
        <w:rPr>
          <w:del w:id="464" w:author="Stephen Michell" w:date="2020-06-29T15:23:00Z"/>
          <w:rFonts w:ascii="Courier New" w:hAnsi="Courier New" w:cs="Courier New"/>
          <w:sz w:val="20"/>
          <w:lang w:bidi="en-US"/>
        </w:rPr>
      </w:pPr>
      <w:ins w:id="465" w:author="Stephen Michell" w:date="2020-06-29T15:20:00Z">
        <w:r>
          <w:rPr>
            <w:rFonts w:ascii="Courier New" w:hAnsi="Courier New" w:cs="Courier New"/>
            <w:sz w:val="20"/>
            <w:lang w:bidi="en-US"/>
          </w:rPr>
          <w:t xml:space="preserve">   </w:t>
        </w:r>
      </w:ins>
      <w:ins w:id="466" w:author="Stephen Michell" w:date="2020-06-29T15:24:00Z">
        <w:r>
          <w:rPr>
            <w:rFonts w:ascii="Courier New" w:hAnsi="Courier New" w:cs="Courier New"/>
            <w:sz w:val="20"/>
            <w:lang w:bidi="en-US"/>
          </w:rPr>
          <w:t xml:space="preserve"> </w:t>
        </w:r>
      </w:ins>
    </w:p>
    <w:p w14:paraId="3D4C9A24" w14:textId="73D363AD" w:rsidR="00F559EC" w:rsidRDefault="00CB458B" w:rsidP="00B72543">
      <w:pPr>
        <w:spacing w:after="0"/>
        <w:ind w:firstLine="403"/>
        <w:rPr>
          <w:ins w:id="467" w:author="Stephen Michell" w:date="2020-06-29T15:20:00Z"/>
          <w:rFonts w:ascii="Courier New" w:hAnsi="Courier New" w:cs="Courier New"/>
          <w:sz w:val="20"/>
          <w:lang w:bidi="en-US"/>
        </w:rPr>
      </w:pPr>
      <w:ins w:id="468" w:author="Stephen Michell" w:date="2020-06-29T15:23:00Z">
        <w:r>
          <w:rPr>
            <w:rFonts w:ascii="Courier New" w:hAnsi="Courier New" w:cs="Courier New"/>
            <w:sz w:val="20"/>
            <w:lang w:bidi="en-US"/>
          </w:rPr>
          <w:t xml:space="preserve">   </w:t>
        </w:r>
      </w:ins>
      <w:r w:rsidR="00F559EC" w:rsidRPr="001255C1">
        <w:rPr>
          <w:rFonts w:ascii="Courier New" w:hAnsi="Courier New" w:cs="Courier New"/>
          <w:sz w:val="20"/>
          <w:lang w:bidi="en-US"/>
        </w:rPr>
        <w:t>System.out.println(“</w:t>
      </w:r>
      <w:r w:rsidR="006422A7" w:rsidRPr="001255C1">
        <w:rPr>
          <w:rFonts w:ascii="Courier New" w:hAnsi="Courier New" w:cs="Courier New"/>
          <w:sz w:val="20"/>
          <w:lang w:bidi="en-US"/>
        </w:rPr>
        <w:t>a==b is TRUE</w:t>
      </w:r>
      <w:r w:rsidR="00F559EC" w:rsidRPr="001255C1">
        <w:rPr>
          <w:rFonts w:ascii="Courier New" w:hAnsi="Courier New" w:cs="Courier New"/>
          <w:sz w:val="20"/>
          <w:lang w:bidi="en-US"/>
        </w:rPr>
        <w:t>”);</w:t>
      </w:r>
    </w:p>
    <w:p w14:paraId="0303E060" w14:textId="46C373CE" w:rsidR="00CB458B" w:rsidRPr="001255C1" w:rsidRDefault="00CB458B" w:rsidP="00F559EC">
      <w:pPr>
        <w:spacing w:after="0"/>
        <w:ind w:left="403" w:firstLine="403"/>
        <w:rPr>
          <w:rFonts w:ascii="Courier New" w:hAnsi="Courier New" w:cs="Courier New"/>
          <w:sz w:val="20"/>
          <w:lang w:bidi="en-US"/>
        </w:rPr>
      </w:pPr>
      <w:ins w:id="469" w:author="Stephen Michell" w:date="2020-06-29T15:20:00Z">
        <w:r>
          <w:rPr>
            <w:rFonts w:ascii="Courier New" w:hAnsi="Courier New" w:cs="Courier New"/>
            <w:sz w:val="20"/>
            <w:lang w:bidi="en-US"/>
          </w:rPr>
          <w:t>}</w:t>
        </w:r>
      </w:ins>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obj2 = new String("xyz"); </w:t>
      </w:r>
    </w:p>
    <w:p w14:paraId="511B5BCC" w14:textId="533E70C4" w:rsidR="006422A7" w:rsidRDefault="00351594" w:rsidP="006422A7">
      <w:pPr>
        <w:spacing w:after="0"/>
        <w:ind w:firstLine="403"/>
        <w:rPr>
          <w:ins w:id="470" w:author="Stephen Michell" w:date="2020-06-29T15:21:00Z"/>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f (obj1 == obj2)</w:t>
      </w:r>
      <w:del w:id="471" w:author="Stephen Michell" w:date="2020-06-29T15:21:00Z">
        <w:r w:rsidR="006422A7" w:rsidRPr="001255C1" w:rsidDel="00CB458B">
          <w:rPr>
            <w:rFonts w:ascii="Courier New" w:hAnsi="Courier New" w:cs="Courier New"/>
            <w:sz w:val="20"/>
            <w:lang w:bidi="en-US"/>
          </w:rPr>
          <w:delText xml:space="preserve"> </w:delText>
        </w:r>
      </w:del>
    </w:p>
    <w:p w14:paraId="1D78F243" w14:textId="33F57811" w:rsidR="00CB458B" w:rsidRPr="001255C1" w:rsidRDefault="00CB458B" w:rsidP="006422A7">
      <w:pPr>
        <w:spacing w:after="0"/>
        <w:ind w:firstLine="403"/>
        <w:rPr>
          <w:rFonts w:ascii="Courier New" w:hAnsi="Courier New" w:cs="Courier New"/>
          <w:sz w:val="20"/>
          <w:lang w:bidi="en-US"/>
        </w:rPr>
      </w:pPr>
      <w:ins w:id="472" w:author="Stephen Michell" w:date="2020-06-29T15:21:00Z">
        <w:r>
          <w:rPr>
            <w:rFonts w:ascii="Courier New" w:hAnsi="Courier New" w:cs="Courier New"/>
            <w:sz w:val="20"/>
            <w:lang w:bidi="en-US"/>
          </w:rPr>
          <w:t xml:space="preserve">   {</w:t>
        </w:r>
      </w:ins>
    </w:p>
    <w:p w14:paraId="219D775B" w14:textId="6B0BEDAE" w:rsidR="006422A7" w:rsidRDefault="006422A7" w:rsidP="006422A7">
      <w:pPr>
        <w:spacing w:after="0"/>
        <w:ind w:left="403" w:firstLine="403"/>
        <w:rPr>
          <w:ins w:id="473" w:author="Stephen Michell" w:date="2020-06-29T15:21:00Z"/>
          <w:rFonts w:ascii="Courier New" w:hAnsi="Courier New" w:cs="Courier New"/>
          <w:sz w:val="20"/>
          <w:lang w:bidi="en-US"/>
        </w:rPr>
      </w:pPr>
      <w:r w:rsidRPr="001255C1">
        <w:rPr>
          <w:rFonts w:ascii="Courier New" w:hAnsi="Courier New" w:cs="Courier New"/>
          <w:sz w:val="20"/>
          <w:lang w:bidi="en-US"/>
        </w:rPr>
        <w:t>System.out.println("obj1==obj2 is TRUE");</w:t>
      </w:r>
    </w:p>
    <w:p w14:paraId="43AA0D51" w14:textId="6DCDC5D9" w:rsidR="00CB458B" w:rsidRPr="001255C1" w:rsidRDefault="00CB458B" w:rsidP="006422A7">
      <w:pPr>
        <w:spacing w:after="0"/>
        <w:ind w:left="403" w:firstLine="403"/>
        <w:rPr>
          <w:rFonts w:ascii="Courier New" w:hAnsi="Courier New" w:cs="Courier New"/>
          <w:sz w:val="20"/>
          <w:lang w:bidi="en-US"/>
        </w:rPr>
      </w:pPr>
      <w:ins w:id="474" w:author="Stephen Michell" w:date="2020-06-29T15:21:00Z">
        <w:r>
          <w:rPr>
            <w:rFonts w:ascii="Courier New" w:hAnsi="Courier New" w:cs="Courier New"/>
            <w:sz w:val="20"/>
            <w:lang w:bidi="en-US"/>
          </w:rPr>
          <w:t>}</w:t>
        </w:r>
      </w:ins>
    </w:p>
    <w:p w14:paraId="55DAE5AC" w14:textId="546FF05A" w:rsidR="00CB458B" w:rsidRDefault="00CB458B" w:rsidP="006422A7">
      <w:pPr>
        <w:spacing w:after="0"/>
        <w:ind w:firstLine="403"/>
        <w:rPr>
          <w:ins w:id="475" w:author="Stephen Michell" w:date="2020-06-29T15:21:00Z"/>
          <w:rFonts w:ascii="Courier New" w:hAnsi="Courier New" w:cs="Courier New"/>
          <w:lang w:bidi="en-US"/>
        </w:rPr>
      </w:pPr>
      <w:ins w:id="476" w:author="Stephen Michell" w:date="2020-06-29T15:21:00Z">
        <w:r>
          <w:rPr>
            <w:rFonts w:ascii="Courier New" w:hAnsi="Courier New" w:cs="Courier New"/>
            <w:lang w:bidi="en-US"/>
          </w:rPr>
          <w:t>e</w:t>
        </w:r>
      </w:ins>
      <w:del w:id="477" w:author="Stephen Michell" w:date="2020-06-29T15:21:00Z">
        <w:r w:rsidRPr="001037D2" w:rsidDel="00CB458B">
          <w:rPr>
            <w:rFonts w:ascii="Courier New" w:hAnsi="Courier New" w:cs="Courier New"/>
            <w:lang w:bidi="en-US"/>
          </w:rPr>
          <w:delText>E</w:delText>
        </w:r>
      </w:del>
      <w:r w:rsidR="006422A7" w:rsidRPr="001037D2">
        <w:rPr>
          <w:rFonts w:ascii="Courier New" w:hAnsi="Courier New" w:cs="Courier New"/>
          <w:lang w:bidi="en-US"/>
        </w:rPr>
        <w:t>lse</w:t>
      </w:r>
    </w:p>
    <w:p w14:paraId="30F89428" w14:textId="08C1FD96" w:rsidR="006422A7" w:rsidRPr="001037D2" w:rsidRDefault="00CB458B" w:rsidP="006422A7">
      <w:pPr>
        <w:spacing w:after="0"/>
        <w:ind w:firstLine="403"/>
        <w:rPr>
          <w:rFonts w:ascii="Courier New" w:hAnsi="Courier New" w:cs="Courier New"/>
          <w:lang w:bidi="en-US"/>
        </w:rPr>
      </w:pPr>
      <w:ins w:id="478" w:author="Stephen Michell" w:date="2020-06-29T15:21:00Z">
        <w:r>
          <w:rPr>
            <w:rFonts w:ascii="Courier New" w:hAnsi="Courier New" w:cs="Courier New"/>
            <w:lang w:bidi="en-US"/>
          </w:rPr>
          <w:t xml:space="preserve">   {</w:t>
        </w:r>
      </w:ins>
      <w:r w:rsidR="006422A7" w:rsidRPr="001037D2">
        <w:rPr>
          <w:rFonts w:ascii="Courier New" w:hAnsi="Courier New" w:cs="Courier New"/>
          <w:lang w:bidi="en-US"/>
        </w:rPr>
        <w:t xml:space="preserve"> </w:t>
      </w:r>
    </w:p>
    <w:p w14:paraId="4DA7ACB3" w14:textId="01C1B9B4" w:rsidR="006422A7" w:rsidRPr="001255C1" w:rsidRDefault="006422A7" w:rsidP="006422A7">
      <w:pPr>
        <w:spacing w:after="0"/>
        <w:ind w:left="403" w:firstLine="403"/>
        <w:rPr>
          <w:rFonts w:ascii="Courier New" w:hAnsi="Courier New" w:cs="Courier New"/>
          <w:sz w:val="20"/>
          <w:lang w:bidi="en-US"/>
        </w:rPr>
      </w:pPr>
      <w:r w:rsidRPr="001255C1">
        <w:rPr>
          <w:rFonts w:ascii="Courier New" w:hAnsi="Courier New" w:cs="Courier New"/>
          <w:sz w:val="20"/>
          <w:lang w:bidi="en-US"/>
        </w:rPr>
        <w:t>System.out.println("obj1==obj2 is FALSE");</w:t>
      </w:r>
    </w:p>
    <w:p w14:paraId="1BBB89C6" w14:textId="08AE00AF" w:rsidR="006422A7" w:rsidRPr="00074F52" w:rsidRDefault="00CB458B" w:rsidP="006F42BF">
      <w:pPr>
        <w:spacing w:after="0"/>
        <w:rPr>
          <w:lang w:bidi="en-US"/>
        </w:rPr>
      </w:pPr>
      <w:ins w:id="479" w:author="Stephen Michell" w:date="2020-06-29T15:21:00Z">
        <w:r>
          <w:rPr>
            <w:lang w:bidi="en-US"/>
          </w:rPr>
          <w:t xml:space="preserve">                }</w:t>
        </w:r>
      </w:ins>
    </w:p>
    <w:p w14:paraId="06FA1D8B" w14:textId="78A6FD18"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lastRenderedPageBreak/>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int a,b;</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  //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2B4E723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03934C80" w14:textId="018F6A4E" w:rsidR="005334EC" w:rsidRPr="00074F52" w:rsidRDefault="005334EC" w:rsidP="006F42BF">
      <w:pPr>
        <w:spacing w:after="0"/>
        <w:rPr>
          <w:lang w:bidi="en-US"/>
        </w:rPr>
      </w:pPr>
    </w:p>
    <w:p w14:paraId="7ECEC6AA" w14:textId="0AAC96BF"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1A1FCEC4" w14:textId="514C0394" w:rsidR="0013044E" w:rsidRDefault="0013044E" w:rsidP="006F42BF">
      <w:pPr>
        <w:spacing w:after="0"/>
        <w:rPr>
          <w:lang w:bidi="en-US"/>
        </w:rPr>
      </w:pPr>
    </w:p>
    <w:p w14:paraId="59C7323D" w14:textId="77777777" w:rsidR="0013044E" w:rsidRDefault="0013044E" w:rsidP="00167E8F">
      <w:pPr>
        <w:spacing w:after="0"/>
        <w:contextualSpacing/>
        <w:rPr>
          <w:lang w:bidi="en-US"/>
        </w:rPr>
      </w:pPr>
      <w:r w:rsidRPr="00074F52">
        <w:rPr>
          <w:lang w:bidi="en-US"/>
        </w:rPr>
        <w:t>Each of the following would be clearer and have less potential for problems if the embedded assignments were conducted outside of the expressions:</w:t>
      </w:r>
    </w:p>
    <w:p w14:paraId="49DF2FCB" w14:textId="77777777" w:rsidR="0013044E" w:rsidRPr="00074F52" w:rsidRDefault="0013044E" w:rsidP="0013044E">
      <w:pPr>
        <w:spacing w:after="0"/>
        <w:ind w:left="349"/>
        <w:contextualSpacing/>
        <w:rPr>
          <w:lang w:bidi="en-US"/>
        </w:rPr>
      </w:pPr>
    </w:p>
    <w:p w14:paraId="12394C3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int a,b,c,d;</w:t>
      </w:r>
    </w:p>
    <w:p w14:paraId="3B2DF981"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6DC998AF" w14:textId="54DA4238"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if ((a == b) || (c = (d-1)))</w:t>
      </w:r>
      <w:ins w:id="480" w:author="Stephen Michell" w:date="2020-06-29T15:46:00Z">
        <w:r w:rsidR="009F141B">
          <w:rPr>
            <w:rFonts w:ascii="Courier New" w:hAnsi="Courier New" w:cs="Courier New"/>
            <w:sz w:val="20"/>
            <w:lang w:bidi="en-US"/>
          </w:rPr>
          <w:t>{. . .}</w:t>
        </w:r>
      </w:ins>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69F37512" w14:textId="26569CBD"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ins w:id="481" w:author="Stephen Michell" w:date="2020-06-29T15:46:00Z">
        <w:r w:rsidR="009F141B">
          <w:rPr>
            <w:rFonts w:ascii="Courier New" w:hAnsi="Courier New" w:cs="Courier New"/>
            <w:sz w:val="20"/>
            <w:lang w:bidi="en-US"/>
          </w:rPr>
          <w:t xml:space="preserve">       </w:t>
        </w:r>
      </w:ins>
      <w:r w:rsidRPr="00074F52">
        <w:rPr>
          <w:rFonts w:ascii="Courier New" w:hAnsi="Courier New" w:cs="Courier New"/>
          <w:sz w:val="20"/>
          <w:lang w:bidi="en-US"/>
        </w:rPr>
        <w:t xml:space="preserve">// occur if a is equal to b </w:t>
      </w:r>
    </w:p>
    <w:p w14:paraId="3BDF2B5A" w14:textId="34E12875" w:rsidR="0013044E" w:rsidRPr="00074F52" w:rsidRDefault="0013044E" w:rsidP="0013044E">
      <w:pPr>
        <w:spacing w:after="0"/>
        <w:rPr>
          <w:lang w:bidi="en-US"/>
        </w:rPr>
      </w:pPr>
      <w:r w:rsidRPr="00074F52">
        <w:rPr>
          <w:lang w:bidi="en-US"/>
        </w:rPr>
        <w:t>or:</w:t>
      </w:r>
    </w:p>
    <w:p w14:paraId="7B8EE02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int a,b,c;</w:t>
      </w:r>
    </w:p>
    <w:p w14:paraId="333B1F4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 … */</w:t>
      </w:r>
    </w:p>
    <w:p w14:paraId="7E2C97AC"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foo (a=b, c);</w:t>
      </w:r>
    </w:p>
    <w:p w14:paraId="0FC3A55D" w14:textId="77777777" w:rsidR="0013044E" w:rsidRPr="00074F52" w:rsidRDefault="0013044E" w:rsidP="00167E8F">
      <w:pPr>
        <w:spacing w:after="0"/>
        <w:ind w:left="403"/>
        <w:rPr>
          <w:rFonts w:ascii="Courier New" w:hAnsi="Courier New" w:cs="Courier New"/>
          <w:sz w:val="20"/>
          <w:lang w:bidi="en-US"/>
        </w:rPr>
      </w:pPr>
    </w:p>
    <w:p w14:paraId="5FAB8845" w14:textId="3B6DA539"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as :</w:t>
      </w:r>
    </w:p>
    <w:p w14:paraId="251AD69A" w14:textId="4D349DB2"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int a,b,c,</w:t>
      </w:r>
      <w:r>
        <w:rPr>
          <w:rFonts w:ascii="Courier New" w:hAnsi="Courier New" w:cs="Courier New"/>
          <w:sz w:val="20"/>
          <w:lang w:bidi="en-US"/>
        </w:rPr>
        <w:t>d</w:t>
      </w:r>
      <w:r w:rsidRPr="00074F52">
        <w:rPr>
          <w:rFonts w:ascii="Courier New" w:hAnsi="Courier New" w:cs="Courier New"/>
          <w:sz w:val="20"/>
          <w:lang w:bidi="en-US"/>
        </w:rPr>
        <w:t>;</w:t>
      </w:r>
    </w:p>
    <w:p w14:paraId="11A7893F" w14:textId="03C6C801"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BF37E3D" w14:textId="622CED6F"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d-1</w:t>
      </w:r>
      <w:r>
        <w:rPr>
          <w:rFonts w:ascii="Courier New" w:hAnsi="Courier New" w:cs="Courier New"/>
          <w:sz w:val="20"/>
          <w:lang w:bidi="en-US"/>
        </w:rPr>
        <w:t>;</w:t>
      </w:r>
    </w:p>
    <w:p w14:paraId="786857F1" w14:textId="0422BFAD"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t>if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w:t>
      </w:r>
      <w:ins w:id="482" w:author="Stephen Michell" w:date="2020-06-29T15:46:00Z">
        <w:r w:rsidR="009F141B">
          <w:rPr>
            <w:rFonts w:ascii="Courier New" w:hAnsi="Courier New" w:cs="Courier New"/>
            <w:sz w:val="20"/>
            <w:lang w:bidi="en-US"/>
          </w:rPr>
          <w:t>{</w:t>
        </w:r>
      </w:ins>
      <w:r>
        <w:rPr>
          <w:rFonts w:ascii="Courier New" w:hAnsi="Courier New" w:cs="Courier New"/>
          <w:sz w:val="20"/>
          <w:lang w:bidi="en-US"/>
        </w:rPr>
        <w:t>. . .</w:t>
      </w:r>
      <w:ins w:id="483" w:author="Stephen Michell" w:date="2020-06-29T15:46:00Z">
        <w:r w:rsidR="009F141B">
          <w:rPr>
            <w:rFonts w:ascii="Courier New" w:hAnsi="Courier New" w:cs="Courier New"/>
            <w:sz w:val="20"/>
            <w:lang w:bidi="en-US"/>
          </w:rPr>
          <w:t>}</w:t>
        </w:r>
      </w:ins>
      <w:r>
        <w:rPr>
          <w:rFonts w:ascii="Courier New" w:hAnsi="Courier New" w:cs="Courier New"/>
          <w:sz w:val="20"/>
          <w:lang w:bidi="en-US"/>
        </w:rPr>
        <w:t xml:space="preserve"> </w:t>
      </w:r>
    </w:p>
    <w:p w14:paraId="3FAEABEB" w14:textId="3DDAC825" w:rsidR="0013044E" w:rsidRDefault="0013044E" w:rsidP="0013044E">
      <w:pPr>
        <w:spacing w:after="0"/>
        <w:rPr>
          <w:rFonts w:ascii="Courier New" w:hAnsi="Courier New" w:cs="Courier New"/>
          <w:sz w:val="20"/>
          <w:lang w:bidi="en-US"/>
        </w:rPr>
      </w:pPr>
      <w:r>
        <w:rPr>
          <w:rFonts w:ascii="Courier New" w:hAnsi="Courier New" w:cs="Courier New"/>
          <w:sz w:val="20"/>
          <w:lang w:bidi="en-US"/>
        </w:rPr>
        <w:t>or</w:t>
      </w:r>
    </w:p>
    <w:p w14:paraId="36341B09" w14:textId="73A00FAC"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r w:rsidRPr="00074F52">
        <w:rPr>
          <w:rFonts w:ascii="Courier New" w:hAnsi="Courier New" w:cs="Courier New"/>
          <w:sz w:val="20"/>
          <w:lang w:bidi="en-US"/>
        </w:rPr>
        <w:t>int a,b,c;</w:t>
      </w:r>
    </w:p>
    <w:p w14:paraId="07FE0795" w14:textId="5E8625E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7D418D18" w14:textId="5B6908D3"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a = b;</w:t>
      </w:r>
    </w:p>
    <w:p w14:paraId="37759467" w14:textId="678474CB"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p>
    <w:p w14:paraId="0D3D136E" w14:textId="77777777" w:rsidR="0013044E" w:rsidRPr="00074F52" w:rsidRDefault="0013044E" w:rsidP="00167E8F">
      <w:pPr>
        <w:spacing w:after="0"/>
        <w:rPr>
          <w:lang w:bidi="en-US"/>
        </w:rPr>
      </w:pPr>
    </w:p>
    <w:p w14:paraId="6C321E74" w14:textId="77777777" w:rsidR="0013044E" w:rsidRPr="00074F52" w:rsidRDefault="0013044E" w:rsidP="006F42BF">
      <w:pPr>
        <w:spacing w:after="0"/>
        <w:rPr>
          <w:lang w:bidi="en-US"/>
        </w:rPr>
      </w:pPr>
    </w:p>
    <w:p w14:paraId="5DA874B2"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2291C421" w14:textId="14576662" w:rsidR="006F42BF" w:rsidRPr="00074F52" w:rsidRDefault="006F42BF" w:rsidP="00C93D13">
      <w:pPr>
        <w:numPr>
          <w:ilvl w:val="0"/>
          <w:numId w:val="27"/>
        </w:numPr>
        <w:spacing w:after="0"/>
        <w:ind w:left="709"/>
        <w:contextualSpacing/>
        <w:rPr>
          <w:lang w:bidi="en-US"/>
        </w:rPr>
      </w:pPr>
      <w:r w:rsidRPr="00074F52">
        <w:rPr>
          <w:lang w:bidi="en-US"/>
        </w:rPr>
        <w:t xml:space="preserve">Follow the guidance contained in </w:t>
      </w:r>
      <w:r w:rsidR="00B60B45">
        <w:rPr>
          <w:lang w:bidi="en-US"/>
        </w:rPr>
        <w:t>ISO/IEC TR 24772-1:2019</w:t>
      </w:r>
      <w:r w:rsidRPr="00074F52">
        <w:rPr>
          <w:lang w:bidi="en-US"/>
        </w:rPr>
        <w:t xml:space="preserve">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lastRenderedPageBreak/>
        <w:t xml:space="preserve">Explain statements with interspersed comments to clarify programming functionality and help future maintainers understand the intent and nuances of the code.  </w:t>
      </w:r>
    </w:p>
    <w:p w14:paraId="088D6E2D" w14:textId="7B270376" w:rsidR="0013044E" w:rsidRDefault="006F42BF" w:rsidP="0013044E">
      <w:pPr>
        <w:numPr>
          <w:ilvl w:val="0"/>
          <w:numId w:val="27"/>
        </w:numPr>
        <w:spacing w:after="0"/>
        <w:ind w:left="709"/>
        <w:contextualSpacing/>
        <w:rPr>
          <w:lang w:bidi="en-US"/>
        </w:rPr>
      </w:pPr>
      <w:r w:rsidRPr="00074F52">
        <w:rPr>
          <w:lang w:bidi="en-US"/>
        </w:rPr>
        <w:t xml:space="preserve">Avoid assignments embedded within </w:t>
      </w:r>
      <w:r w:rsidR="0013044E">
        <w:rPr>
          <w:lang w:bidi="en-US"/>
        </w:rPr>
        <w:t>expressions</w:t>
      </w:r>
      <w:r w:rsidRPr="00074F52">
        <w:rPr>
          <w:lang w:bidi="en-US"/>
        </w:rPr>
        <w:t>.</w:t>
      </w:r>
    </w:p>
    <w:p w14:paraId="4B8A9B14" w14:textId="1CF57611"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was meant to be a null statement.</w:t>
      </w:r>
    </w:p>
    <w:p w14:paraId="68FC55B1" w14:textId="698FFD40" w:rsidR="006F42BF" w:rsidRPr="00F233E7" w:rsidRDefault="006F42BF" w:rsidP="001037D2">
      <w:pPr>
        <w:pStyle w:val="Heading2"/>
        <w:rPr>
          <w:lang w:bidi="en-US"/>
        </w:rPr>
      </w:pPr>
      <w:bookmarkStart w:id="484" w:name="_Toc310518181"/>
      <w:bookmarkStart w:id="485" w:name="_Toc514522023"/>
      <w:bookmarkStart w:id="486" w:name="_Toc44578279"/>
      <w:r w:rsidRPr="00074F52">
        <w:rPr>
          <w:lang w:bidi="en-US"/>
        </w:rPr>
        <w:t>6.26 Dead and deactivated code [XYQ]</w:t>
      </w:r>
      <w:bookmarkEnd w:id="484"/>
      <w:bookmarkEnd w:id="485"/>
      <w:bookmarkEnd w:id="486"/>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2F84057C"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w:t>
      </w:r>
      <w:r w:rsidR="000112CF">
        <w:rPr>
          <w:rFonts w:ascii="Calibri" w:eastAsia="Times New Roman" w:hAnsi="Calibri"/>
          <w:lang w:val="en-GB"/>
        </w:rPr>
        <w:t xml:space="preserve">ISO/IEC </w:t>
      </w:r>
      <w:r w:rsidR="006F42BF" w:rsidRPr="00F233E7">
        <w:rPr>
          <w:rFonts w:ascii="Calibri" w:eastAsia="Times New Roman" w:hAnsi="Calibri"/>
          <w:lang w:val="en-GB"/>
        </w:rPr>
        <w:t>TR 24772-1</w:t>
      </w:r>
      <w:r w:rsidR="000112CF">
        <w:rPr>
          <w:rFonts w:ascii="Calibri" w:eastAsia="Times New Roman" w:hAnsi="Calibri"/>
          <w:lang w:val="en-GB"/>
        </w:rPr>
        <w:t>:2019</w:t>
      </w:r>
      <w:r w:rsidR="006F42BF" w:rsidRPr="00F233E7">
        <w:rPr>
          <w:lang w:bidi="en-US"/>
        </w:rPr>
        <w:t xml:space="preserve"> </w:t>
      </w:r>
      <w:r w:rsidR="00C017CD">
        <w:rPr>
          <w:lang w:bidi="en-US"/>
        </w:rPr>
        <w:t xml:space="preserve">clause </w:t>
      </w:r>
      <w:r w:rsidR="00C017CD" w:rsidRPr="00F233E7">
        <w:rPr>
          <w:lang w:bidi="en-US"/>
        </w:rPr>
        <w:t>6.26</w:t>
      </w:r>
      <w:r w:rsidR="00C017CD">
        <w:rPr>
          <w:lang w:bidi="en-US"/>
        </w:rPr>
        <w:t xml:space="preserve"> </w:t>
      </w:r>
      <w:r w:rsidR="006F42BF" w:rsidRPr="00F233E7">
        <w:rPr>
          <w:lang w:bidi="en-US"/>
        </w:rPr>
        <w:t>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int num = 10;</w:t>
      </w:r>
    </w:p>
    <w:p w14:paraId="3448D600" w14:textId="17DFA43E" w:rsidR="00E33C71"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 xml:space="preserve">while (num &gt; 15) </w:t>
      </w:r>
      <w:ins w:id="487" w:author="Stephen Michell" w:date="2020-06-29T15:24:00Z">
        <w:r w:rsidR="00CB458B">
          <w:rPr>
            <w:rFonts w:ascii="Courier New" w:hAnsi="Courier New" w:cs="Courier New"/>
            <w:sz w:val="20"/>
            <w:szCs w:val="20"/>
            <w:lang w:bidi="en-US"/>
          </w:rPr>
          <w:t>{</w:t>
        </w:r>
      </w:ins>
    </w:p>
    <w:p w14:paraId="68037122" w14:textId="275C3811"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ins w:id="488" w:author="Stephen Michell" w:date="2020-06-29T15:24:00Z">
        <w:r w:rsidR="00CB458B">
          <w:rPr>
            <w:rFonts w:ascii="Courier New" w:hAnsi="Courier New" w:cs="Courier New"/>
            <w:sz w:val="20"/>
            <w:szCs w:val="20"/>
            <w:lang w:bidi="en-US"/>
          </w:rPr>
          <w:t xml:space="preserve"> </w:t>
        </w:r>
      </w:ins>
      <w:del w:id="489" w:author="Stephen Michell" w:date="2020-06-29T15:24:00Z">
        <w:r w:rsidDel="00CB458B">
          <w:rPr>
            <w:rFonts w:ascii="Courier New" w:hAnsi="Courier New" w:cs="Courier New"/>
            <w:sz w:val="20"/>
            <w:szCs w:val="20"/>
            <w:lang w:bidi="en-US"/>
          </w:rPr>
          <w:delText>{</w:delText>
        </w:r>
      </w:del>
      <w:r>
        <w:rPr>
          <w:rFonts w:ascii="Courier New" w:hAnsi="Courier New" w:cs="Courier New"/>
          <w:sz w:val="20"/>
          <w:szCs w:val="20"/>
          <w:lang w:bidi="en-US"/>
        </w:rPr>
        <w:t xml:space="preserve"> </w:t>
      </w:r>
      <w:r w:rsidR="00A370B4" w:rsidRPr="003A4717">
        <w:rPr>
          <w:rFonts w:ascii="Courier New" w:hAnsi="Courier New" w:cs="Courier New"/>
          <w:sz w:val="20"/>
          <w:szCs w:val="20"/>
          <w:lang w:bidi="en-US"/>
        </w:rPr>
        <w:t>val = 5;</w:t>
      </w:r>
    </w:p>
    <w:p w14:paraId="47CAB786" w14:textId="2DA5D4EF"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B59A548" w14:textId="110589E5" w:rsidR="00A370B4" w:rsidRPr="00F233E7" w:rsidRDefault="00A370B4" w:rsidP="006F42BF">
      <w:pPr>
        <w:spacing w:after="0"/>
        <w:rPr>
          <w:lang w:bidi="en-US"/>
        </w:rPr>
      </w:pPr>
    </w:p>
    <w:p w14:paraId="4BECEDE6" w14:textId="79AC9D9C" w:rsidR="006F42BF" w:rsidRDefault="00A370B4" w:rsidP="006F42BF">
      <w:pPr>
        <w:spacing w:after="0"/>
        <w:rPr>
          <w:lang w:bidi="en-US"/>
        </w:rPr>
      </w:pPr>
      <w:r w:rsidRPr="00F233E7">
        <w:rPr>
          <w:lang w:bidi="en-US"/>
        </w:rPr>
        <w:t>Even though the statement “</w:t>
      </w:r>
      <w:r w:rsidRPr="00FF67FD">
        <w:rPr>
          <w:rFonts w:ascii="Courier New" w:hAnsi="Courier New" w:cs="Courier New"/>
          <w:sz w:val="20"/>
          <w:lang w:bidi="en-US"/>
        </w:rPr>
        <w:t>val = 5;</w:t>
      </w:r>
      <w:r w:rsidRPr="00F233E7">
        <w:rPr>
          <w:lang w:bidi="en-US"/>
        </w:rPr>
        <w:t xml:space="preserve">” can never be reached, this code will not result in a compiler warning or error.  </w:t>
      </w:r>
      <w:r w:rsidR="00CB458B">
        <w:rPr>
          <w:rFonts w:ascii="Courier New" w:hAnsi="Courier New" w:cs="Courier New"/>
          <w:sz w:val="20"/>
          <w:szCs w:val="20"/>
          <w:lang w:bidi="en-US"/>
        </w:rPr>
        <w:t>w</w:t>
      </w:r>
      <w:del w:id="490" w:author="Stephen Michell" w:date="2020-06-29T15:25:00Z">
        <w:r w:rsidRPr="00072218" w:rsidDel="00CB458B">
          <w:rPr>
            <w:rFonts w:ascii="Courier New" w:hAnsi="Courier New" w:cs="Courier New"/>
            <w:sz w:val="20"/>
            <w:szCs w:val="20"/>
            <w:lang w:bidi="en-US"/>
          </w:rPr>
          <w:delText>W</w:delText>
        </w:r>
      </w:del>
      <w:r w:rsidRPr="00072218">
        <w:rPr>
          <w:rFonts w:ascii="Courier New" w:hAnsi="Courier New" w:cs="Courier New"/>
          <w:sz w:val="20"/>
          <w:szCs w:val="20"/>
          <w:lang w:bidi="en-US"/>
        </w:rPr>
        <w:t>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1039F18D" w14:textId="19F46406" w:rsidR="00721CA2" w:rsidRDefault="00721CA2" w:rsidP="006F42BF">
      <w:pPr>
        <w:spacing w:after="0"/>
        <w:rPr>
          <w:lang w:bidi="en-US"/>
        </w:rPr>
      </w:pPr>
    </w:p>
    <w:p w14:paraId="4FADFDB0" w14:textId="4CD96F28"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056C3F68"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Follow the guidance contained in </w:t>
      </w:r>
      <w:r w:rsidR="000112CF">
        <w:rPr>
          <w:rFonts w:ascii="Calibri" w:eastAsia="Times New Roman" w:hAnsi="Calibri"/>
          <w:lang w:val="en-GB"/>
        </w:rPr>
        <w:t xml:space="preserve">ISO/IEC </w:t>
      </w:r>
      <w:r w:rsidRPr="00E0599A">
        <w:rPr>
          <w:rFonts w:ascii="Calibri" w:eastAsia="Times New Roman" w:hAnsi="Calibri"/>
          <w:lang w:val="en-GB"/>
        </w:rPr>
        <w:t>TR 24772-1</w:t>
      </w:r>
      <w:r w:rsidR="000112CF">
        <w:rPr>
          <w:rFonts w:ascii="Calibri" w:eastAsia="Times New Roman" w:hAnsi="Calibri"/>
          <w:lang w:val="en-GB"/>
        </w:rPr>
        <w:t>:2019</w:t>
      </w:r>
      <w:r w:rsidRPr="00E0599A">
        <w:rPr>
          <w:rFonts w:ascii="Calibri" w:eastAsia="Times New Roman" w:hAnsi="Calibri"/>
          <w:lang w:val="en-GB"/>
        </w:rPr>
        <w:t xml:space="preserve">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491" w:name="_Toc310518182"/>
      <w:bookmarkStart w:id="492" w:name="_Toc514522024"/>
      <w:bookmarkStart w:id="493" w:name="_Toc44578280"/>
      <w:r w:rsidRPr="00E0599A">
        <w:rPr>
          <w:lang w:bidi="en-US"/>
        </w:rPr>
        <w:lastRenderedPageBreak/>
        <w:t xml:space="preserve">6.27 </w:t>
      </w:r>
      <w:commentRangeStart w:id="494"/>
      <w:commentRangeStart w:id="495"/>
      <w:r w:rsidRPr="00E0599A">
        <w:rPr>
          <w:lang w:bidi="en-US"/>
        </w:rPr>
        <w:t>Switch statements and static analysis [CLL]</w:t>
      </w:r>
      <w:bookmarkEnd w:id="491"/>
      <w:bookmarkEnd w:id="492"/>
      <w:r w:rsidRPr="00E0599A">
        <w:rPr>
          <w:lang w:val="en-CA"/>
        </w:rPr>
        <w:t xml:space="preserve"> </w:t>
      </w:r>
      <w:commentRangeEnd w:id="494"/>
      <w:r w:rsidR="00D7688E">
        <w:rPr>
          <w:rStyle w:val="CommentReference"/>
          <w:rFonts w:asciiTheme="minorHAnsi" w:eastAsiaTheme="minorEastAsia" w:hAnsiTheme="minorHAnsi" w:cstheme="minorBidi"/>
          <w:b w:val="0"/>
        </w:rPr>
        <w:commentReference w:id="494"/>
      </w:r>
      <w:bookmarkEnd w:id="493"/>
      <w:commentRangeEnd w:id="495"/>
      <w:r w:rsidR="007F60C8">
        <w:rPr>
          <w:rStyle w:val="CommentReference"/>
          <w:rFonts w:asciiTheme="minorHAnsi" w:eastAsiaTheme="minorEastAsia" w:hAnsiTheme="minorHAnsi" w:cstheme="minorBidi"/>
          <w:b w:val="0"/>
        </w:rPr>
        <w:commentReference w:id="495"/>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70F4D576" w14:textId="290FAD1E" w:rsidR="00225D92" w:rsidRDefault="00225D92"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6.27 apply to Java.</w:t>
      </w:r>
    </w:p>
    <w:p w14:paraId="5D556F2F" w14:textId="77777777" w:rsidR="00225D92" w:rsidRDefault="00225D92" w:rsidP="006F42BF">
      <w:pPr>
        <w:spacing w:after="0"/>
        <w:rPr>
          <w:lang w:bidi="en-US"/>
        </w:rPr>
      </w:pPr>
    </w:p>
    <w:p w14:paraId="681D75BD" w14:textId="31974BB2" w:rsidR="006F42BF" w:rsidRPr="00E0599A" w:rsidRDefault="006F42BF" w:rsidP="006F42BF">
      <w:pPr>
        <w:spacing w:after="0"/>
        <w:rPr>
          <w:lang w:bidi="en-US"/>
        </w:rPr>
      </w:pPr>
      <w:r w:rsidRPr="00E0599A">
        <w:rPr>
          <w:lang w:bidi="en-US"/>
        </w:rPr>
        <w:t xml:space="preserve">Because of the way in which the switch-case statement in </w:t>
      </w:r>
      <w:r w:rsidR="00C93D13">
        <w:rPr>
          <w:lang w:bidi="en-US"/>
        </w:rPr>
        <w:t>Java</w:t>
      </w:r>
      <w:r w:rsidRPr="00E0599A">
        <w:rPr>
          <w:lang w:bidi="en-US"/>
        </w:rPr>
        <w:t xml:space="preserve"> is structured, it can be relatively easy to unintentionally omit the break statement between cases causing unintended execution of statements for some cases.</w:t>
      </w:r>
      <w:r w:rsidR="00E054FC" w:rsidRPr="00E0599A">
        <w:rPr>
          <w:lang w:bidi="en-US"/>
        </w:rPr>
        <w:t xml:space="preserve"> Within a </w:t>
      </w:r>
      <w:r w:rsidR="00C93D13">
        <w:rPr>
          <w:lang w:bidi="en-US"/>
        </w:rPr>
        <w:t>Java</w:t>
      </w:r>
      <w:r w:rsidR="00E054FC" w:rsidRPr="00E0599A">
        <w:rPr>
          <w:lang w:bidi="en-US"/>
        </w:rPr>
        <w:t xml:space="preserve"> switch block, all statements after the matching case label are executed in sequence until a break statement or the end of the switch block is reached.</w:t>
      </w:r>
    </w:p>
    <w:p w14:paraId="4D3AC986" w14:textId="77777777" w:rsidR="006F42BF" w:rsidRPr="00E0599A" w:rsidRDefault="006F42BF" w:rsidP="006F42BF">
      <w:pPr>
        <w:spacing w:after="0"/>
        <w:rPr>
          <w:lang w:bidi="en-US"/>
        </w:rPr>
      </w:pPr>
    </w:p>
    <w:p w14:paraId="6351E8CD" w14:textId="64B99B9F" w:rsidR="006F42BF" w:rsidRDefault="00A47F70" w:rsidP="006F42BF">
      <w:pPr>
        <w:spacing w:after="0"/>
        <w:rPr>
          <w:lang w:bidi="en-US"/>
        </w:rPr>
      </w:pPr>
      <w:r>
        <w:rPr>
          <w:lang w:bidi="en-US"/>
        </w:rPr>
        <w:t>Java</w:t>
      </w:r>
      <w:r w:rsidR="006F42BF" w:rsidRPr="00E0599A">
        <w:rPr>
          <w:lang w:bidi="en-US"/>
        </w:rPr>
        <w:t xml:space="preserve"> contains a switch statement of the form:</w:t>
      </w:r>
    </w:p>
    <w:p w14:paraId="298E4A33" w14:textId="77777777" w:rsidR="00FD3D9E" w:rsidRPr="00E0599A" w:rsidRDefault="00FD3D9E" w:rsidP="006F42BF">
      <w:pPr>
        <w:spacing w:after="0"/>
        <w:rPr>
          <w:lang w:bidi="en-US"/>
        </w:rPr>
      </w:pPr>
    </w:p>
    <w:p w14:paraId="79FAAD97" w14:textId="3942D79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public class SwitchWeekday {</w:t>
      </w:r>
    </w:p>
    <w:p w14:paraId="20E261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public static void main(String[] args) {</w:t>
      </w:r>
    </w:p>
    <w:p w14:paraId="27B42E57" w14:textId="77777777" w:rsidR="00E054FC" w:rsidRPr="00E0599A" w:rsidRDefault="00E054FC" w:rsidP="00FD3D9E">
      <w:pPr>
        <w:spacing w:after="0"/>
        <w:ind w:left="403"/>
        <w:rPr>
          <w:rFonts w:ascii="Courier New" w:hAnsi="Courier New" w:cs="Courier New"/>
          <w:sz w:val="20"/>
          <w:lang w:bidi="en-US"/>
        </w:rPr>
      </w:pPr>
    </w:p>
    <w:p w14:paraId="466277CD" w14:textId="3E178C52"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int weekday = 3;</w:t>
      </w:r>
    </w:p>
    <w:p w14:paraId="4A9AD627" w14:textId="221DD11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String weekdayString;</w:t>
      </w:r>
    </w:p>
    <w:p w14:paraId="3116787A" w14:textId="7AB74B3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switch (weekday) {</w:t>
      </w:r>
    </w:p>
    <w:p w14:paraId="46189FC9" w14:textId="411F044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1:  weekdayString = "Sunday";</w:t>
      </w:r>
    </w:p>
    <w:p w14:paraId="39B6B61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3174628E" w14:textId="551B49E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2:  weekdayString = "Monday";</w:t>
      </w:r>
    </w:p>
    <w:p w14:paraId="58F59F0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61E2A748" w14:textId="415FE50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3:  weekdayString = "Tuesday";</w:t>
      </w:r>
    </w:p>
    <w:p w14:paraId="4F3869E5"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2434FE1" w14:textId="360787C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4:  weekdayString = "Wednesday";</w:t>
      </w:r>
    </w:p>
    <w:p w14:paraId="2B5C54D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102F7761" w14:textId="3E5C890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5:  weekdayString = "Thursday";</w:t>
      </w:r>
    </w:p>
    <w:p w14:paraId="08036B5B"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063A2E7F" w14:textId="76CC7A2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6:  weekdayString = "Friday";</w:t>
      </w:r>
    </w:p>
    <w:p w14:paraId="0116669A"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536AD8B8" w14:textId="3D01705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7:  weekdayString = "Saturday";</w:t>
      </w:r>
    </w:p>
    <w:p w14:paraId="661A8BBC" w14:textId="4A6C032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236F8D88" w14:textId="5D2821EC"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default: weekdayString = "Invalid weekday";</w:t>
      </w:r>
    </w:p>
    <w:p w14:paraId="099552E8"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09A40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789A43FE" w14:textId="0B6C230B"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System.out.println(weekdayString);</w:t>
      </w:r>
    </w:p>
    <w:p w14:paraId="512F4E99"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17995155" w14:textId="1EE73001"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w:t>
      </w:r>
    </w:p>
    <w:p w14:paraId="24B7F17B" w14:textId="77777777" w:rsidR="00E054FC" w:rsidRPr="00E0599A" w:rsidRDefault="00E054FC" w:rsidP="006F42BF">
      <w:pPr>
        <w:spacing w:after="0"/>
        <w:rPr>
          <w:rFonts w:ascii="Courier New" w:hAnsi="Courier New" w:cs="Courier New"/>
          <w:sz w:val="20"/>
          <w:lang w:bidi="en-US"/>
        </w:rPr>
      </w:pPr>
    </w:p>
    <w:p w14:paraId="6C0A68BC" w14:textId="77777777" w:rsidR="00225D92" w:rsidRDefault="006F42BF" w:rsidP="006F42BF">
      <w:pPr>
        <w:spacing w:after="0"/>
        <w:rPr>
          <w:lang w:bidi="en-US"/>
        </w:rPr>
      </w:pPr>
      <w:r w:rsidRPr="00E0599A">
        <w:rPr>
          <w:lang w:bidi="en-US"/>
        </w:rPr>
        <w:t xml:space="preserve">If there </w:t>
      </w:r>
      <w:r w:rsidR="00F44F7F" w:rsidRPr="00E0599A">
        <w:rPr>
          <w:lang w:bidi="en-US"/>
        </w:rPr>
        <w:t>is not</w:t>
      </w:r>
      <w:r w:rsidRPr="00E0599A">
        <w:rPr>
          <w:lang w:bidi="en-US"/>
        </w:rPr>
        <w:t xml:space="preserve"> a default case and the switched expression </w:t>
      </w:r>
      <w:r w:rsidR="00F44F7F" w:rsidRPr="00E0599A">
        <w:rPr>
          <w:lang w:bidi="en-US"/>
        </w:rPr>
        <w:t>does not</w:t>
      </w:r>
      <w:r w:rsidRPr="00E0599A">
        <w:rPr>
          <w:lang w:bidi="en-US"/>
        </w:rPr>
        <w:t xml:space="preserve"> match any of the cases, then control simply shifts to the next statement after the switch statement block. </w:t>
      </w:r>
    </w:p>
    <w:p w14:paraId="2C663427" w14:textId="77777777" w:rsidR="00225D92" w:rsidRDefault="00225D92" w:rsidP="006F42BF">
      <w:pPr>
        <w:spacing w:after="0"/>
        <w:rPr>
          <w:lang w:bidi="en-US"/>
        </w:rPr>
      </w:pPr>
    </w:p>
    <w:p w14:paraId="391E0EB0" w14:textId="77777777" w:rsidR="00D65EC0" w:rsidRDefault="006F42BF" w:rsidP="006F42BF">
      <w:pPr>
        <w:spacing w:after="0"/>
        <w:rPr>
          <w:lang w:bidi="en-US"/>
        </w:rPr>
      </w:pPr>
      <w:r w:rsidRPr="00E0599A">
        <w:rPr>
          <w:lang w:bidi="en-US"/>
        </w:rPr>
        <w:t xml:space="preserve">Unintentionally omitting a break statement between two cases will cause subsequent cases to be executed until a break or the end of the switch block is reached. </w:t>
      </w:r>
    </w:p>
    <w:p w14:paraId="1AF40C03"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int i;</w:t>
      </w:r>
    </w:p>
    <w:p w14:paraId="1F7D85B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lastRenderedPageBreak/>
        <w:t>/* … */</w:t>
      </w:r>
    </w:p>
    <w:p w14:paraId="2D7F80EB"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switch (i) {</w:t>
      </w:r>
    </w:p>
    <w:p w14:paraId="0F817D2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1: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permitted</w:t>
      </w:r>
    </w:p>
    <w:p w14:paraId="75AA38F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2:   /</w:t>
      </w:r>
      <w:r>
        <w:rPr>
          <w:rFonts w:ascii="Courier New" w:hAnsi="Courier New" w:cs="Courier New"/>
          <w:sz w:val="20"/>
          <w:lang w:bidi="en-US"/>
        </w:rPr>
        <w:t>/</w:t>
      </w:r>
      <w:r w:rsidRPr="00E0599A">
        <w:rPr>
          <w:rFonts w:ascii="Courier New" w:hAnsi="Courier New" w:cs="Courier New"/>
          <w:sz w:val="20"/>
          <w:lang w:bidi="en-US"/>
        </w:rPr>
        <w:t xml:space="preserve"> since there is no intervening code </w:t>
      </w:r>
    </w:p>
    <w:p w14:paraId="1E57939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i++;</w:t>
      </w:r>
    </w:p>
    <w:p w14:paraId="20C54B6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break;</w:t>
      </w:r>
    </w:p>
    <w:p w14:paraId="4BE9FEC3"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3:</w:t>
      </w:r>
    </w:p>
    <w:p w14:paraId="6ADF6A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j++;</w:t>
      </w:r>
    </w:p>
    <w:p w14:paraId="18173D5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case 4:</w:t>
      </w:r>
      <w:r w:rsidRPr="00E0599A">
        <w:rPr>
          <w:rFonts w:ascii="Courier New" w:hAnsi="Courier New" w:cs="Courier New"/>
          <w:sz w:val="20"/>
          <w:lang w:bidi="en-US"/>
        </w:rPr>
        <w:tab/>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4 is not permitted </w:t>
      </w:r>
    </w:p>
    <w:p w14:paraId="4E9890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as it is not a direct fall through due to the </w:t>
      </w:r>
    </w:p>
    <w:p w14:paraId="4DFE183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j++ statement</w:t>
      </w:r>
    </w:p>
    <w:p w14:paraId="27F3D092" w14:textId="77777777" w:rsidR="00D65EC0"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
    <w:p w14:paraId="451A3F1D" w14:textId="77777777" w:rsidR="00D65EC0" w:rsidRDefault="00D65EC0" w:rsidP="006F42BF">
      <w:pPr>
        <w:spacing w:after="0"/>
        <w:rPr>
          <w:lang w:bidi="en-US"/>
        </w:rPr>
      </w:pPr>
    </w:p>
    <w:p w14:paraId="4E70A6CF" w14:textId="0018AB13" w:rsidR="00D65EC0" w:rsidRDefault="00205B96" w:rsidP="006F42BF">
      <w:pPr>
        <w:spacing w:after="0"/>
        <w:rPr>
          <w:lang w:bidi="en-US"/>
        </w:rPr>
      </w:pPr>
      <w:r>
        <w:rPr>
          <w:lang w:bidi="en-US"/>
        </w:rPr>
        <w:t xml:space="preserve">An incomplete set of cases will cause the switch statement to either execute the default case or if there </w:t>
      </w:r>
      <w:r w:rsidR="00694B14">
        <w:rPr>
          <w:lang w:bidi="en-US"/>
        </w:rPr>
        <w:t>is not</w:t>
      </w:r>
      <w:r>
        <w:rPr>
          <w:lang w:bidi="en-US"/>
        </w:rPr>
        <w:t xml:space="preserve"> a default case, simply continue executing after the switch statement</w:t>
      </w:r>
      <w:r w:rsidR="00D65EC0">
        <w:rPr>
          <w:lang w:bidi="en-US"/>
        </w:rPr>
        <w:t>.</w:t>
      </w:r>
    </w:p>
    <w:p w14:paraId="18DC2183" w14:textId="77777777" w:rsidR="00D65EC0" w:rsidRDefault="00D65EC0" w:rsidP="006F42BF">
      <w:pPr>
        <w:spacing w:after="0"/>
        <w:rPr>
          <w:lang w:bidi="en-US"/>
        </w:rPr>
      </w:pPr>
    </w:p>
    <w:p w14:paraId="374D4BDC" w14:textId="0A211EBA" w:rsidR="006F42BF" w:rsidRPr="00E0599A" w:rsidRDefault="00205B96" w:rsidP="006F42BF">
      <w:pPr>
        <w:spacing w:after="0"/>
        <w:rPr>
          <w:lang w:bidi="en-US"/>
        </w:rPr>
      </w:pPr>
      <w:r>
        <w:rPr>
          <w:lang w:bidi="en-US"/>
        </w:rPr>
        <w:t xml:space="preserve"> </w:t>
      </w:r>
      <w:commentRangeStart w:id="496"/>
      <w:commentRangeStart w:id="497"/>
      <w:r>
        <w:rPr>
          <w:lang w:bidi="en-US"/>
        </w:rPr>
        <w:t xml:space="preserve">Any of these scenarios </w:t>
      </w:r>
      <w:r w:rsidR="006F42BF" w:rsidRPr="00E0599A">
        <w:rPr>
          <w:lang w:bidi="en-US"/>
        </w:rPr>
        <w:t xml:space="preserve">could cause unexpected results. </w:t>
      </w:r>
      <w:commentRangeEnd w:id="496"/>
      <w:r w:rsidR="00F52F43">
        <w:rPr>
          <w:rStyle w:val="CommentReference"/>
        </w:rPr>
        <w:commentReference w:id="496"/>
      </w:r>
      <w:commentRangeEnd w:id="497"/>
      <w:r w:rsidR="0057203B">
        <w:rPr>
          <w:rStyle w:val="CommentReference"/>
        </w:rPr>
        <w:commentReference w:id="497"/>
      </w:r>
    </w:p>
    <w:p w14:paraId="2B63F81C" w14:textId="77777777" w:rsidR="006F42BF" w:rsidRPr="00E0599A" w:rsidRDefault="006F42BF" w:rsidP="001037D2">
      <w:pPr>
        <w:pStyle w:val="Heading3"/>
        <w:rPr>
          <w:lang w:bidi="en-US"/>
        </w:rPr>
      </w:pPr>
      <w:r w:rsidRPr="00E0599A">
        <w:rPr>
          <w:lang w:bidi="en-US"/>
        </w:rPr>
        <w:t>6.27.2 Guidance to language users</w:t>
      </w:r>
    </w:p>
    <w:p w14:paraId="35322510" w14:textId="2ABAAEE8" w:rsidR="006F42BF" w:rsidRPr="00E0599A" w:rsidRDefault="006F42BF" w:rsidP="00C93D13">
      <w:pPr>
        <w:numPr>
          <w:ilvl w:val="0"/>
          <w:numId w:val="29"/>
        </w:numPr>
        <w:spacing w:after="0"/>
        <w:ind w:left="1080"/>
        <w:contextualSpacing/>
        <w:rPr>
          <w:lang w:bidi="en-US"/>
        </w:rPr>
      </w:pPr>
      <w:r w:rsidRPr="00E0599A">
        <w:rPr>
          <w:rFonts w:ascii="Calibri" w:eastAsia="Times New Roman" w:hAnsi="Calibri"/>
          <w:lang w:val="en-GB"/>
        </w:rPr>
        <w:t xml:space="preserve">Apply the guidance contained in </w:t>
      </w:r>
      <w:r w:rsidR="00B60B45">
        <w:rPr>
          <w:rFonts w:ascii="Calibri" w:eastAsia="Times New Roman" w:hAnsi="Calibri"/>
          <w:lang w:val="en-GB"/>
        </w:rPr>
        <w:t>ISO/IEC TR 24772-1:2019</w:t>
      </w:r>
      <w:r w:rsidRPr="00E0599A">
        <w:rPr>
          <w:rFonts w:ascii="Calibri" w:eastAsia="Times New Roman" w:hAnsi="Calibri"/>
          <w:lang w:val="en-GB"/>
        </w:rPr>
        <w:t xml:space="preserve"> clause 6.27.5.</w:t>
      </w:r>
    </w:p>
    <w:p w14:paraId="221CD8E1" w14:textId="4D873FF1" w:rsidR="006F42BF" w:rsidRPr="00E0599A" w:rsidRDefault="006F42BF" w:rsidP="00072218">
      <w:pPr>
        <w:numPr>
          <w:ilvl w:val="0"/>
          <w:numId w:val="29"/>
        </w:numPr>
        <w:spacing w:after="0"/>
        <w:ind w:left="1080"/>
        <w:contextualSpacing/>
        <w:rPr>
          <w:lang w:bidi="en-US"/>
        </w:rPr>
      </w:pPr>
      <w:r w:rsidRPr="00E0599A">
        <w:rPr>
          <w:lang w:bidi="en-US"/>
        </w:rPr>
        <w:t xml:space="preserve">Adopt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sidR="00D65EC0">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7B9048F" w14:textId="121493B0" w:rsidR="006F42BF" w:rsidRPr="00E0599A" w:rsidRDefault="006F42BF" w:rsidP="00C93D13">
      <w:pPr>
        <w:numPr>
          <w:ilvl w:val="0"/>
          <w:numId w:val="29"/>
        </w:numPr>
        <w:spacing w:after="0"/>
        <w:ind w:left="1080"/>
        <w:contextualSpacing/>
        <w:rPr>
          <w:lang w:bidi="en-US"/>
        </w:rPr>
      </w:pPr>
      <w:r w:rsidRPr="00E0599A">
        <w:rPr>
          <w:lang w:bidi="en-US"/>
        </w:rPr>
        <w:t xml:space="preserve">Adopt a coding style that permits </w:t>
      </w:r>
      <w:del w:id="498" w:author="Wagoner, Larry D." w:date="2020-07-02T12:30:00Z">
        <w:r w:rsidRPr="00E0599A" w:rsidDel="00410DA8">
          <w:rPr>
            <w:lang w:bidi="en-US"/>
          </w:rPr>
          <w:delText xml:space="preserve">your </w:delText>
        </w:r>
      </w:del>
      <w:r w:rsidR="00410DA8">
        <w:rPr>
          <w:lang w:bidi="en-US"/>
        </w:rPr>
        <w:t>the selected</w:t>
      </w:r>
      <w:r w:rsidR="00410DA8" w:rsidRPr="00E0599A">
        <w:rPr>
          <w:lang w:bidi="en-US"/>
        </w:rPr>
        <w:t xml:space="preserve"> </w:t>
      </w:r>
      <w:r w:rsidRPr="00E0599A">
        <w:rPr>
          <w:lang w:bidi="en-US"/>
        </w:rPr>
        <w:t>language processor and analysis tools to verify that all cases are covered. Where this is not possible, use a default clause that diagnoses the error.</w:t>
      </w:r>
    </w:p>
    <w:p w14:paraId="6F2D9F66" w14:textId="3BC5471A" w:rsidR="006F42BF" w:rsidRDefault="006F42BF" w:rsidP="00D65EC0">
      <w:pPr>
        <w:numPr>
          <w:ilvl w:val="0"/>
          <w:numId w:val="29"/>
        </w:numPr>
        <w:spacing w:after="0"/>
        <w:ind w:left="1080"/>
        <w:contextualSpacing/>
        <w:rPr>
          <w:ins w:id="499" w:author="Stephen Michell" w:date="2020-06-29T17:18:00Z"/>
          <w:lang w:bidi="en-US"/>
        </w:rPr>
      </w:pPr>
      <w:r w:rsidRPr="00052299">
        <w:rPr>
          <w:lang w:bidi="en-US"/>
        </w:rPr>
        <w:t>Adopt a coding style that requires the default clause to be either the first or last clause in the switch statement to assist the maintenance of complex switch statements.</w:t>
      </w:r>
    </w:p>
    <w:p w14:paraId="1A457D19" w14:textId="544326CD" w:rsidR="00D7688E" w:rsidRPr="00052299" w:rsidRDefault="00D7688E" w:rsidP="00D65EC0">
      <w:pPr>
        <w:numPr>
          <w:ilvl w:val="0"/>
          <w:numId w:val="29"/>
        </w:numPr>
        <w:spacing w:after="0"/>
        <w:ind w:left="1080"/>
        <w:contextualSpacing/>
        <w:rPr>
          <w:lang w:bidi="en-US"/>
        </w:rPr>
      </w:pPr>
      <w:commentRangeStart w:id="500"/>
      <w:commentRangeStart w:id="501"/>
      <w:ins w:id="502" w:author="Stephen Michell" w:date="2020-06-29T17:18:00Z">
        <w:del w:id="503" w:author="Wagoner, Larry D." w:date="2020-07-27T14:17:00Z">
          <w:r w:rsidDel="003E396D">
            <w:rPr>
              <w:lang w:bidi="en-US"/>
            </w:rPr>
            <w:delText xml:space="preserve">(potential) </w:delText>
          </w:r>
        </w:del>
      </w:ins>
      <w:ins w:id="504" w:author="Stephen Michell" w:date="2020-07-13T18:32:00Z">
        <w:del w:id="505" w:author="Wagoner, Larry D." w:date="2020-07-27T14:17:00Z">
          <w:r w:rsidR="00D41120" w:rsidDel="003E396D">
            <w:rPr>
              <w:lang w:bidi="en-US"/>
            </w:rPr>
            <w:delText>Prefer</w:delText>
          </w:r>
        </w:del>
      </w:ins>
      <w:ins w:id="506" w:author="Wagoner, Larry D." w:date="2020-07-27T14:17:00Z">
        <w:r w:rsidR="003E396D">
          <w:rPr>
            <w:lang w:bidi="en-US"/>
          </w:rPr>
          <w:t>Use</w:t>
        </w:r>
      </w:ins>
      <w:ins w:id="507" w:author="Stephen Michell" w:date="2020-07-13T18:32:00Z">
        <w:del w:id="508" w:author="Wagoner, Larry D." w:date="2020-07-27T14:17:00Z">
          <w:r w:rsidR="00D41120" w:rsidDel="003E396D">
            <w:rPr>
              <w:lang w:bidi="en-US"/>
            </w:rPr>
            <w:delText xml:space="preserve"> </w:delText>
          </w:r>
        </w:del>
      </w:ins>
      <w:ins w:id="509" w:author="Stephen Michell" w:date="2020-06-29T17:18:00Z">
        <w:r>
          <w:rPr>
            <w:lang w:bidi="en-US"/>
          </w:rPr>
          <w:t xml:space="preserve"> switch expressions </w:t>
        </w:r>
      </w:ins>
      <w:ins w:id="510" w:author="Stephen Michell" w:date="2020-07-13T18:32:00Z">
        <w:del w:id="511" w:author="Wagoner, Larry D." w:date="2020-07-27T14:17:00Z">
          <w:r w:rsidR="00D41120" w:rsidDel="003E396D">
            <w:rPr>
              <w:lang w:bidi="en-US"/>
            </w:rPr>
            <w:delText>over</w:delText>
          </w:r>
        </w:del>
      </w:ins>
      <w:ins w:id="512" w:author="Wagoner, Larry D." w:date="2020-07-27T14:17:00Z">
        <w:r w:rsidR="003E396D">
          <w:rPr>
            <w:lang w:bidi="en-US"/>
          </w:rPr>
          <w:t>instead of</w:t>
        </w:r>
      </w:ins>
      <w:ins w:id="513" w:author="Stephen Michell" w:date="2020-06-29T17:18:00Z">
        <w:r>
          <w:rPr>
            <w:lang w:bidi="en-US"/>
          </w:rPr>
          <w:t xml:space="preserve"> switch statements if the constraints of switch expressions can be satisfied.</w:t>
        </w:r>
      </w:ins>
      <w:commentRangeEnd w:id="500"/>
      <w:r w:rsidR="007C0714">
        <w:rPr>
          <w:rStyle w:val="CommentReference"/>
        </w:rPr>
        <w:commentReference w:id="500"/>
      </w:r>
      <w:commentRangeEnd w:id="501"/>
      <w:r w:rsidR="0057203B">
        <w:rPr>
          <w:rStyle w:val="CommentReference"/>
        </w:rPr>
        <w:commentReference w:id="501"/>
      </w:r>
    </w:p>
    <w:p w14:paraId="41A74EE1" w14:textId="461A08B1" w:rsidR="006F42BF" w:rsidRPr="00052299" w:rsidRDefault="006F42BF" w:rsidP="001037D2">
      <w:pPr>
        <w:pStyle w:val="Heading2"/>
        <w:rPr>
          <w:lang w:bidi="en-US"/>
        </w:rPr>
      </w:pPr>
      <w:bookmarkStart w:id="514" w:name="_Toc310518183"/>
      <w:bookmarkStart w:id="515" w:name="_Ref420411612"/>
      <w:bookmarkStart w:id="516" w:name="_Toc514522025"/>
      <w:bookmarkStart w:id="517" w:name="_Toc44578281"/>
      <w:r w:rsidRPr="00052299">
        <w:rPr>
          <w:lang w:bidi="en-US"/>
        </w:rPr>
        <w:t>6.28 Demarcation of control flow [EOJ]</w:t>
      </w:r>
      <w:bookmarkEnd w:id="514"/>
      <w:bookmarkEnd w:id="515"/>
      <w:bookmarkEnd w:id="516"/>
      <w:bookmarkEnd w:id="517"/>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r w:rsidRPr="00052299">
        <w:rPr>
          <w:rFonts w:ascii="Courier New" w:hAnsi="Courier New" w:cs="Courier New"/>
          <w:sz w:val="20"/>
          <w:lang w:bidi="en-US"/>
        </w:rPr>
        <w:t>foo(int a, int</w:t>
      </w:r>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int i=0, count=0;</w:t>
      </w:r>
    </w:p>
    <w:p w14:paraId="26509669" w14:textId="51F2B59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20315F98"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(i=0; i&lt;10; i++)</w:t>
      </w:r>
      <w:ins w:id="518" w:author="Stephen Michell" w:date="2020-06-29T15:40:00Z">
        <w:r w:rsidR="009F141B">
          <w:rPr>
            <w:rFonts w:ascii="Courier New" w:hAnsi="Courier New" w:cs="Courier New"/>
            <w:sz w:val="20"/>
            <w:lang w:bidi="en-US"/>
          </w:rPr>
          <w:t xml:space="preserve">  </w:t>
        </w:r>
      </w:ins>
    </w:p>
    <w:p w14:paraId="11610780" w14:textId="77777777" w:rsidR="00D41120" w:rsidRDefault="006F42BF" w:rsidP="006F42BF">
      <w:pPr>
        <w:spacing w:after="0"/>
        <w:ind w:left="567"/>
        <w:rPr>
          <w:ins w:id="519" w:author="Stephen Michell" w:date="2020-07-13T18:29:00Z"/>
          <w:rFonts w:ascii="Courier New" w:hAnsi="Courier New" w:cs="Courier New"/>
          <w:sz w:val="20"/>
          <w:lang w:bidi="en-US"/>
        </w:rPr>
      </w:pPr>
      <w:r w:rsidRPr="00052299">
        <w:rPr>
          <w:rFonts w:ascii="Courier New" w:hAnsi="Courier New" w:cs="Courier New"/>
          <w:sz w:val="20"/>
          <w:lang w:bidi="en-US"/>
        </w:rPr>
        <w:lastRenderedPageBreak/>
        <w:t xml:space="preserve">         a += b[i];</w:t>
      </w:r>
      <w:ins w:id="520" w:author="Stephen Michell" w:date="2020-07-13T18:28:00Z">
        <w:r w:rsidR="00D41120">
          <w:rPr>
            <w:rFonts w:ascii="Courier New" w:hAnsi="Courier New" w:cs="Courier New"/>
            <w:sz w:val="20"/>
            <w:lang w:bidi="en-US"/>
          </w:rPr>
          <w:t xml:space="preserve">        //</w:t>
        </w:r>
      </w:ins>
      <w:ins w:id="521" w:author="Stephen Michell" w:date="2020-07-13T18:29:00Z">
        <w:r w:rsidR="00D41120">
          <w:rPr>
            <w:rFonts w:ascii="Courier New" w:hAnsi="Courier New" w:cs="Courier New"/>
            <w:sz w:val="20"/>
            <w:lang w:bidi="en-US"/>
          </w:rPr>
          <w:t>Did the programmer intend to include</w:t>
        </w:r>
      </w:ins>
    </w:p>
    <w:p w14:paraId="2D5034E1" w14:textId="59015596" w:rsidR="006F42BF" w:rsidRDefault="00D41120" w:rsidP="006F42BF">
      <w:pPr>
        <w:spacing w:after="0"/>
        <w:ind w:left="567"/>
        <w:rPr>
          <w:ins w:id="522" w:author="Stephen Michell" w:date="2020-07-13T18:30:00Z"/>
          <w:rFonts w:ascii="Courier New" w:hAnsi="Courier New" w:cs="Courier New"/>
          <w:sz w:val="20"/>
          <w:lang w:bidi="en-US"/>
        </w:rPr>
      </w:pPr>
      <w:ins w:id="523" w:author="Stephen Michell" w:date="2020-07-13T18:29:00Z">
        <w:r>
          <w:rPr>
            <w:rFonts w:ascii="Courier New" w:hAnsi="Courier New" w:cs="Courier New"/>
            <w:sz w:val="20"/>
            <w:lang w:bidi="en-US"/>
          </w:rPr>
          <w:t xml:space="preserve">                           </w:t>
        </w:r>
      </w:ins>
      <w:ins w:id="524" w:author="Stephen Michell" w:date="2020-07-13T18:30:00Z">
        <w:r>
          <w:rPr>
            <w:rFonts w:ascii="Courier New" w:hAnsi="Courier New" w:cs="Courier New"/>
            <w:sz w:val="20"/>
            <w:lang w:bidi="en-US"/>
          </w:rPr>
          <w:t>//</w:t>
        </w:r>
      </w:ins>
      <w:ins w:id="525" w:author="Stephen Michell" w:date="2020-07-13T18:29:00Z">
        <w:r>
          <w:rPr>
            <w:rFonts w:ascii="Courier New" w:hAnsi="Courier New" w:cs="Courier New"/>
            <w:sz w:val="20"/>
            <w:lang w:bidi="en-US"/>
          </w:rPr>
          <w:t xml:space="preserve"> the next statement in the branch?</w:t>
        </w:r>
      </w:ins>
    </w:p>
    <w:p w14:paraId="233D334F" w14:textId="3602209F" w:rsidR="00D41120" w:rsidRPr="00052299" w:rsidRDefault="00D41120" w:rsidP="006F42BF">
      <w:pPr>
        <w:spacing w:after="0"/>
        <w:ind w:left="567"/>
        <w:rPr>
          <w:rFonts w:ascii="Courier New" w:hAnsi="Courier New" w:cs="Courier New"/>
          <w:sz w:val="20"/>
          <w:lang w:bidi="en-US"/>
        </w:rPr>
      </w:pPr>
      <w:ins w:id="526" w:author="Stephen Michell" w:date="2020-07-13T18:30:00Z">
        <w:r>
          <w:rPr>
            <w:rFonts w:ascii="Courier New" w:hAnsi="Courier New" w:cs="Courier New"/>
            <w:sz w:val="20"/>
            <w:lang w:bidi="en-US"/>
          </w:rPr>
          <w:t xml:space="preserve">                           // If so, the programmer failed.</w:t>
        </w:r>
      </w:ins>
    </w:p>
    <w:p w14:paraId="790956EE" w14:textId="4A692B8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ins w:id="527" w:author="Stephen Michell" w:date="2020-07-13T18:28:00Z">
        <w:r w:rsidR="00D41120">
          <w:rPr>
            <w:rFonts w:ascii="Courier New" w:hAnsi="Courier New" w:cs="Courier New"/>
            <w:sz w:val="20"/>
            <w:lang w:bidi="en-US"/>
          </w:rPr>
          <w:t xml:space="preserve">          </w:t>
        </w:r>
      </w:ins>
    </w:p>
    <w:p w14:paraId="7658D554" w14:textId="43942665"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System.out.printf</w:t>
      </w:r>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12058631" w14:textId="71A09178" w:rsidR="008E0F13" w:rsidRDefault="006F42BF" w:rsidP="008E0F13">
      <w:pPr>
        <w:spacing w:after="0"/>
        <w:contextualSpacing/>
        <w:rPr>
          <w:lang w:bidi="en-US"/>
        </w:rPr>
      </w:pPr>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b[i];</w:t>
      </w:r>
      <w:r w:rsidR="00F44F7F" w:rsidRPr="00F44F7F">
        <w:rPr>
          <w:rFonts w:cstheme="minorHAnsi"/>
          <w:lang w:bidi="en-US"/>
        </w:rPr>
        <w:t>”</w:t>
      </w:r>
      <w:r w:rsidRPr="00F44F7F">
        <w:rPr>
          <w:rFonts w:cstheme="minorHAnsi"/>
          <w:lang w:bidi="en-US"/>
        </w:rPr>
        <w:t xml:space="preserve"> and  </w:t>
      </w:r>
      <w:r w:rsidR="00F44F7F" w:rsidRPr="00F44F7F">
        <w:rPr>
          <w:rFonts w:cstheme="minorHAnsi"/>
          <w:lang w:bidi="en-US"/>
        </w:rPr>
        <w:t>“</w:t>
      </w:r>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 xml:space="preserve">to be the body of the loop, but as there are no enclosing brackets, the statement </w:t>
      </w:r>
      <w:r w:rsidR="007C0714" w:rsidRPr="00F44F7F">
        <w:rPr>
          <w:rFonts w:cstheme="minorHAnsi"/>
          <w:lang w:bidi="en-US"/>
        </w:rPr>
        <w:t>“</w:t>
      </w:r>
      <w:r w:rsidR="007C0714" w:rsidRPr="00052299">
        <w:rPr>
          <w:rFonts w:ascii="Courier New" w:hAnsi="Courier New" w:cs="Courier New"/>
          <w:sz w:val="20"/>
          <w:lang w:bidi="en-US"/>
        </w:rPr>
        <w:t>count++;</w:t>
      </w:r>
      <w:r w:rsidR="007C0714" w:rsidRPr="00F44F7F">
        <w:rPr>
          <w:rFonts w:cstheme="minorHAnsi"/>
          <w:lang w:bidi="en-US"/>
        </w:rPr>
        <w:t>”</w:t>
      </w:r>
      <w:r w:rsidR="007C0714" w:rsidRPr="00052299">
        <w:rPr>
          <w:sz w:val="20"/>
          <w:lang w:bidi="en-US"/>
        </w:rPr>
        <w:t xml:space="preserve">  </w:t>
      </w:r>
      <w:r w:rsidRPr="00052299">
        <w:rPr>
          <w:lang w:bidi="en-US"/>
        </w:rPr>
        <w:t>is only performed once.</w:t>
      </w:r>
      <w:r w:rsidR="008E0F13">
        <w:rPr>
          <w:lang w:bidi="en-US"/>
        </w:rPr>
        <w:t xml:space="preserve"> Similarly for if statements, the inclusion of statements on branches is susceptible to this error, f</w:t>
      </w:r>
      <w:r w:rsidR="008E0F13" w:rsidRPr="00052299">
        <w:rPr>
          <w:lang w:bidi="en-US"/>
        </w:rPr>
        <w:t>or example:</w:t>
      </w:r>
    </w:p>
    <w:p w14:paraId="78F9C064" w14:textId="77777777" w:rsidR="008E0F13" w:rsidRPr="00052299" w:rsidRDefault="008E0F13" w:rsidP="008E0F13">
      <w:pPr>
        <w:spacing w:after="0"/>
        <w:contextualSpacing/>
        <w:rPr>
          <w:lang w:bidi="en-US"/>
        </w:rPr>
      </w:pPr>
    </w:p>
    <w:p w14:paraId="2056BE2E"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int a,b,i;</w:t>
      </w:r>
    </w:p>
    <w:p w14:paraId="3ACABC4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w:t>
      </w:r>
      <w:r>
        <w:rPr>
          <w:rFonts w:ascii="Courier New" w:hAnsi="Courier New" w:cs="Courier New"/>
          <w:sz w:val="20"/>
          <w:lang w:bidi="en-US"/>
        </w:rPr>
        <w:t>/</w:t>
      </w:r>
    </w:p>
    <w:p w14:paraId="0EA6F520"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if (i == 10){</w:t>
      </w:r>
    </w:p>
    <w:p w14:paraId="3616789C" w14:textId="764FC3D3"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00093D1B">
        <w:rPr>
          <w:rFonts w:ascii="Courier New" w:hAnsi="Courier New" w:cs="Courier New"/>
          <w:sz w:val="20"/>
          <w:lang w:bidi="en-US"/>
        </w:rPr>
        <w:t xml:space="preserve"> T</w:t>
      </w:r>
      <w:r w:rsidRPr="00052299">
        <w:rPr>
          <w:rFonts w:ascii="Courier New" w:hAnsi="Courier New" w:cs="Courier New"/>
          <w:sz w:val="20"/>
          <w:lang w:bidi="en-US"/>
        </w:rPr>
        <w:t>his is correct</w:t>
      </w:r>
    </w:p>
    <w:p w14:paraId="171DC40D" w14:textId="0D8E3EB4"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b = 10;</w:t>
      </w:r>
    </w:p>
    <w:p w14:paraId="6BF6F638" w14:textId="690756B7" w:rsidR="008E0F13" w:rsidRPr="00052299" w:rsidRDefault="004B0402" w:rsidP="008E0F13">
      <w:pPr>
        <w:spacing w:after="0"/>
        <w:rPr>
          <w:rFonts w:ascii="Courier New" w:hAnsi="Courier New" w:cs="Courier New"/>
          <w:sz w:val="20"/>
          <w:lang w:bidi="en-US"/>
        </w:rPr>
      </w:pPr>
      <w:r>
        <w:rPr>
          <w:rFonts w:ascii="Courier New" w:hAnsi="Courier New" w:cs="Courier New"/>
          <w:sz w:val="20"/>
          <w:lang w:bidi="en-US"/>
        </w:rPr>
        <w:tab/>
      </w:r>
      <w:del w:id="528" w:author="Stephen Michell" w:date="2020-06-29T15:47:00Z">
        <w:r w:rsidR="008E0F13" w:rsidDel="009F141B">
          <w:rPr>
            <w:rFonts w:ascii="Courier New" w:hAnsi="Courier New" w:cs="Courier New"/>
            <w:sz w:val="20"/>
            <w:lang w:bidi="en-US"/>
          </w:rPr>
          <w:tab/>
        </w:r>
        <w:r w:rsidR="008E0F13" w:rsidRPr="00052299" w:rsidDel="009F141B">
          <w:rPr>
            <w:rFonts w:ascii="Courier New" w:hAnsi="Courier New" w:cs="Courier New"/>
            <w:sz w:val="20"/>
            <w:lang w:bidi="en-US"/>
          </w:rPr>
          <w:tab/>
          <w:delText xml:space="preserve">  </w:delText>
        </w:r>
      </w:del>
      <w:r w:rsidR="008E0F13" w:rsidRPr="00052299">
        <w:rPr>
          <w:rFonts w:ascii="Courier New" w:hAnsi="Courier New" w:cs="Courier New"/>
          <w:sz w:val="20"/>
          <w:lang w:bidi="en-US"/>
        </w:rPr>
        <w:t>}</w:t>
      </w:r>
    </w:p>
    <w:p w14:paraId="7C50B7D4" w14:textId="3C7C6AF9"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del w:id="529" w:author="Stephen Michell" w:date="2020-06-29T15:47:00Z">
        <w:r w:rsidRPr="00052299" w:rsidDel="004B0402">
          <w:rPr>
            <w:rFonts w:ascii="Courier New" w:hAnsi="Courier New" w:cs="Courier New"/>
            <w:sz w:val="20"/>
            <w:lang w:bidi="en-US"/>
          </w:rPr>
          <w:tab/>
          <w:delText xml:space="preserve">  </w:delText>
        </w:r>
        <w:r w:rsidRPr="00052299" w:rsidDel="004B0402">
          <w:rPr>
            <w:rFonts w:ascii="Courier New" w:hAnsi="Courier New" w:cs="Courier New"/>
            <w:sz w:val="20"/>
            <w:lang w:bidi="en-US"/>
          </w:rPr>
          <w:tab/>
        </w:r>
      </w:del>
      <w:r w:rsidRPr="00052299">
        <w:rPr>
          <w:rFonts w:ascii="Courier New" w:hAnsi="Courier New" w:cs="Courier New"/>
          <w:sz w:val="20"/>
          <w:lang w:bidi="en-US"/>
        </w:rPr>
        <w:t>else</w:t>
      </w:r>
    </w:p>
    <w:p w14:paraId="3FA93906" w14:textId="5C9E4FDB"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del w:id="530" w:author="Stephen Michell" w:date="2020-06-29T15:47:00Z">
        <w:r w:rsidRPr="00052299" w:rsidDel="004B0402">
          <w:rPr>
            <w:rFonts w:ascii="Courier New" w:hAnsi="Courier New" w:cs="Courier New"/>
            <w:sz w:val="20"/>
            <w:lang w:bidi="en-US"/>
          </w:rPr>
          <w:tab/>
        </w:r>
        <w:r w:rsidRPr="00052299" w:rsidDel="004B0402">
          <w:rPr>
            <w:rFonts w:ascii="Courier New" w:hAnsi="Courier New" w:cs="Courier New"/>
            <w:sz w:val="20"/>
            <w:lang w:bidi="en-US"/>
          </w:rPr>
          <w:tab/>
        </w:r>
      </w:del>
      <w:r w:rsidRPr="00052299">
        <w:rPr>
          <w:rFonts w:ascii="Courier New" w:hAnsi="Courier New" w:cs="Courier New"/>
          <w:sz w:val="20"/>
          <w:lang w:bidi="en-US"/>
        </w:rPr>
        <w:t xml:space="preserve">   a = 10;</w:t>
      </w:r>
      <w:r w:rsidRPr="00052299">
        <w:rPr>
          <w:rFonts w:ascii="Courier New" w:hAnsi="Courier New" w:cs="Courier New"/>
          <w:sz w:val="20"/>
          <w:lang w:bidi="en-US"/>
        </w:rPr>
        <w:tab/>
      </w:r>
    </w:p>
    <w:p w14:paraId="59FD8281" w14:textId="50576B50"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r>
      <w:del w:id="531" w:author="Stephen Michell" w:date="2020-06-29T15:47:00Z">
        <w:r w:rsidDel="004B0402">
          <w:rPr>
            <w:rFonts w:ascii="Courier New" w:hAnsi="Courier New" w:cs="Courier New"/>
            <w:sz w:val="20"/>
            <w:lang w:bidi="en-US"/>
          </w:rPr>
          <w:tab/>
        </w:r>
        <w:r w:rsidDel="004B0402">
          <w:rPr>
            <w:rFonts w:ascii="Courier New" w:hAnsi="Courier New" w:cs="Courier New"/>
            <w:sz w:val="20"/>
            <w:lang w:bidi="en-US"/>
          </w:rPr>
          <w:tab/>
        </w:r>
      </w:del>
      <w:r>
        <w:rPr>
          <w:rFonts w:ascii="Courier New" w:hAnsi="Courier New" w:cs="Courier New"/>
          <w:sz w:val="20"/>
          <w:lang w:bidi="en-US"/>
        </w:rPr>
        <w:t xml:space="preserve">   b = 5; // Incorrect since b = 5 will execute after either branch</w:t>
      </w:r>
    </w:p>
    <w:p w14:paraId="44869D5F" w14:textId="77777777" w:rsidR="008E0F13" w:rsidRDefault="008E0F13" w:rsidP="008E0F13">
      <w:pPr>
        <w:spacing w:after="0"/>
        <w:rPr>
          <w:rFonts w:ascii="Courier New" w:hAnsi="Courier New" w:cs="Courier New"/>
          <w:sz w:val="20"/>
          <w:lang w:bidi="en-US"/>
        </w:rPr>
      </w:pPr>
    </w:p>
    <w:p w14:paraId="6D847B35" w14:textId="7B501010"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732D0C5E" w14:textId="77777777" w:rsidR="006F42BF" w:rsidRPr="00052299" w:rsidRDefault="006F42BF" w:rsidP="006F42BF">
      <w:pPr>
        <w:spacing w:after="0"/>
        <w:rPr>
          <w:lang w:bidi="en-US"/>
        </w:rPr>
      </w:pPr>
    </w:p>
    <w:p w14:paraId="32DCFCDD" w14:textId="651383BC" w:rsidR="00D65EC0" w:rsidRDefault="006F42BF" w:rsidP="00072218">
      <w:pPr>
        <w:spacing w:after="0"/>
        <w:contextualSpacing/>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p>
    <w:p w14:paraId="7790ADA4" w14:textId="2AA8E23D" w:rsidR="009D66D2" w:rsidRDefault="009D66D2" w:rsidP="00B5248D">
      <w:pPr>
        <w:spacing w:after="0"/>
        <w:contextualSpacing/>
        <w:rPr>
          <w:lang w:bidi="en-US"/>
        </w:rPr>
      </w:pPr>
    </w:p>
    <w:p w14:paraId="25784396" w14:textId="7FED57E6" w:rsidR="009D66D2" w:rsidRDefault="009D66D2">
      <w:pPr>
        <w:spacing w:after="0"/>
        <w:contextualSpacing/>
        <w:rPr>
          <w:lang w:bidi="en-US"/>
        </w:rPr>
      </w:pPr>
    </w:p>
    <w:p w14:paraId="02A718A1"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int n1, n2, n3, rating;</w:t>
      </w:r>
    </w:p>
    <w:p w14:paraId="5F688B5D"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48B75570" w14:textId="4F697F94"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w:t>
      </w:r>
    </w:p>
    <w:p w14:paraId="3C5594B0" w14:textId="3F6F2BBC"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w:t>
      </w:r>
    </w:p>
    <w:p w14:paraId="40C935D5" w14:textId="5BC38C56" w:rsidR="001F17BC" w:rsidRPr="002201CE" w:rsidRDefault="001F17BC" w:rsidP="00B5248D">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r>
        <w:rPr>
          <w:rFonts w:ascii="Courier New" w:hAnsi="Courier New" w:cs="Courier New"/>
          <w:lang w:bidi="en-US"/>
        </w:rPr>
        <w:t>;</w:t>
      </w:r>
    </w:p>
    <w:p w14:paraId="022303AD" w14:textId="1E0BD62D" w:rsidR="001F17BC"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w:t>
      </w:r>
      <w:r>
        <w:rPr>
          <w:rFonts w:ascii="Courier New" w:hAnsi="Courier New" w:cs="Courier New"/>
          <w:lang w:bidi="en-US"/>
        </w:rPr>
        <w:t xml:space="preserve">             // visually appears to be connected to first ‘if’</w:t>
      </w:r>
    </w:p>
    <w:p w14:paraId="6958CF07" w14:textId="3AC79E5B" w:rsidR="001F17BC" w:rsidRPr="002201CE" w:rsidRDefault="001F17BC" w:rsidP="001F17BC">
      <w:pPr>
        <w:spacing w:after="0"/>
        <w:ind w:left="1209"/>
        <w:contextualSpacing/>
        <w:rPr>
          <w:rFonts w:ascii="Courier New" w:hAnsi="Courier New" w:cs="Courier New"/>
          <w:lang w:bidi="en-US"/>
        </w:rPr>
      </w:pPr>
      <w:r>
        <w:rPr>
          <w:rFonts w:ascii="Courier New" w:hAnsi="Courier New" w:cs="Courier New"/>
          <w:lang w:bidi="en-US"/>
        </w:rPr>
        <w:t xml:space="preserve">                 // but actually belongs to the innermost </w:t>
      </w:r>
      <w:ins w:id="532" w:author="Stephen Michell" w:date="2020-06-29T15:28:00Z">
        <w:r w:rsidR="00DD6B18">
          <w:rPr>
            <w:rFonts w:ascii="Courier New" w:hAnsi="Courier New" w:cs="Courier New"/>
            <w:lang w:bidi="en-US"/>
          </w:rPr>
          <w:t>‘</w:t>
        </w:r>
      </w:ins>
      <w:r>
        <w:rPr>
          <w:rFonts w:ascii="Courier New" w:hAnsi="Courier New" w:cs="Courier New"/>
          <w:lang w:bidi="en-US"/>
        </w:rPr>
        <w:t>if</w:t>
      </w:r>
      <w:ins w:id="533" w:author="Stephen Michell" w:date="2020-06-29T15:28:00Z">
        <w:r w:rsidR="00DD6B18">
          <w:rPr>
            <w:rFonts w:ascii="Courier New" w:hAnsi="Courier New" w:cs="Courier New"/>
            <w:lang w:bidi="en-US"/>
          </w:rPr>
          <w:t>’</w:t>
        </w:r>
      </w:ins>
    </w:p>
    <w:p w14:paraId="0DBD8ACE" w14:textId="5EAE451A" w:rsidR="001F17BC" w:rsidRDefault="001F17BC" w:rsidP="00B5248D">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r>
        <w:rPr>
          <w:rFonts w:ascii="Courier New" w:hAnsi="Courier New" w:cs="Courier New"/>
          <w:lang w:bidi="en-US"/>
        </w:rPr>
        <w:t>;</w:t>
      </w:r>
    </w:p>
    <w:p w14:paraId="4F52203E" w14:textId="1CABD6F2" w:rsidR="001F17BC" w:rsidRDefault="001F17BC">
      <w:pPr>
        <w:spacing w:after="0"/>
        <w:contextualSpacing/>
        <w:rPr>
          <w:lang w:bidi="en-US"/>
        </w:rPr>
      </w:pPr>
    </w:p>
    <w:p w14:paraId="0761D563" w14:textId="14F7E550" w:rsidR="001F17BC" w:rsidRDefault="00072218" w:rsidP="00072218">
      <w:pPr>
        <w:spacing w:after="0"/>
        <w:contextualSpacing/>
        <w:rPr>
          <w:lang w:bidi="en-US"/>
        </w:rPr>
      </w:pPr>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 The intended effect can be achieved</w:t>
      </w:r>
      <w:r w:rsidR="001F17BC">
        <w:rPr>
          <w:lang w:bidi="en-US"/>
        </w:rPr>
        <w:t xml:space="preserve"> through the use of braces</w:t>
      </w:r>
      <w:r>
        <w:rPr>
          <w:lang w:bidi="en-US"/>
        </w:rPr>
        <w:t>, as follows:</w:t>
      </w:r>
    </w:p>
    <w:p w14:paraId="616AFD0D" w14:textId="77777777" w:rsidR="00072218" w:rsidRDefault="00072218">
      <w:pPr>
        <w:spacing w:after="0"/>
        <w:contextualSpacing/>
        <w:rPr>
          <w:lang w:bidi="en-US"/>
        </w:rPr>
      </w:pPr>
    </w:p>
    <w:p w14:paraId="64CCA395"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int n1, n2, n3, rating;</w:t>
      </w:r>
    </w:p>
    <w:p w14:paraId="19AC8364"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0A395B43"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 {</w:t>
      </w:r>
    </w:p>
    <w:p w14:paraId="556EDB33"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lastRenderedPageBreak/>
        <w:t>if (n1 &gt;= n3) {</w:t>
      </w:r>
    </w:p>
    <w:p w14:paraId="18DC26C5" w14:textId="77777777" w:rsidR="001F17BC" w:rsidRPr="002201CE" w:rsidRDefault="001F17BC" w:rsidP="001F17BC">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p>
    <w:p w14:paraId="50C814FA" w14:textId="619FD1FB" w:rsidR="001F17BC"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w:t>
      </w:r>
    </w:p>
    <w:p w14:paraId="4B47678B" w14:textId="43A9E2D2" w:rsidR="001F17BC" w:rsidRPr="002201CE" w:rsidRDefault="001F17BC" w:rsidP="00B5248D">
      <w:pPr>
        <w:spacing w:after="0"/>
        <w:contextualSpacing/>
        <w:rPr>
          <w:rFonts w:ascii="Courier New" w:hAnsi="Courier New" w:cs="Courier New"/>
          <w:lang w:bidi="en-US"/>
        </w:rPr>
      </w:pPr>
      <w:r>
        <w:rPr>
          <w:rFonts w:ascii="Courier New" w:hAnsi="Courier New" w:cs="Courier New"/>
          <w:lang w:bidi="en-US"/>
        </w:rPr>
        <w:t xml:space="preserve">         }</w:t>
      </w:r>
    </w:p>
    <w:p w14:paraId="26D9AA9D" w14:textId="0E734F6F"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 {</w:t>
      </w:r>
      <w:r>
        <w:rPr>
          <w:rFonts w:ascii="Courier New" w:hAnsi="Courier New" w:cs="Courier New"/>
          <w:lang w:bidi="en-US"/>
        </w:rPr>
        <w:t xml:space="preserve">         // this else belongs to the outermost ‘if’</w:t>
      </w:r>
    </w:p>
    <w:p w14:paraId="0773232D"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p>
    <w:p w14:paraId="4E33F650" w14:textId="77777777" w:rsidR="001F17BC" w:rsidRDefault="001F17BC" w:rsidP="001F17BC">
      <w:pPr>
        <w:spacing w:after="0"/>
        <w:contextualSpacing/>
        <w:rPr>
          <w:rFonts w:ascii="Courier New" w:hAnsi="Courier New" w:cs="Courier New"/>
          <w:lang w:bidi="en-US"/>
        </w:rPr>
      </w:pPr>
      <w:r>
        <w:rPr>
          <w:rFonts w:ascii="Courier New" w:hAnsi="Courier New" w:cs="Courier New"/>
          <w:lang w:bidi="en-US"/>
        </w:rPr>
        <w:t xml:space="preserve">         }</w:t>
      </w:r>
    </w:p>
    <w:p w14:paraId="7D856BB3" w14:textId="77777777" w:rsidR="001F17BC" w:rsidRDefault="001F17BC" w:rsidP="00167E8F">
      <w:pPr>
        <w:spacing w:after="0"/>
        <w:contextualSpacing/>
        <w:rPr>
          <w:lang w:bidi="en-US"/>
        </w:rPr>
      </w:pPr>
    </w:p>
    <w:p w14:paraId="10485459" w14:textId="77777777" w:rsidR="0056305F" w:rsidRPr="00072218" w:rsidRDefault="0056305F" w:rsidP="00167E8F">
      <w:pPr>
        <w:spacing w:after="0"/>
        <w:contextualSpacing/>
        <w:rPr>
          <w:rFonts w:ascii="Courier New" w:hAnsi="Courier New" w:cs="Courier New"/>
          <w:lang w:bidi="en-US"/>
        </w:rPr>
      </w:pPr>
    </w:p>
    <w:p w14:paraId="13FE3325" w14:textId="77777777" w:rsidR="006F42BF" w:rsidRPr="00271B96" w:rsidRDefault="006F42BF" w:rsidP="001037D2">
      <w:pPr>
        <w:pStyle w:val="Heading3"/>
        <w:rPr>
          <w:lang w:bidi="en-US"/>
        </w:rPr>
      </w:pPr>
      <w:r w:rsidRPr="00052299">
        <w:rPr>
          <w:lang w:bidi="en-US"/>
        </w:rPr>
        <w:t xml:space="preserve">6.28.2 </w:t>
      </w:r>
      <w:r w:rsidRPr="00271B96">
        <w:rPr>
          <w:lang w:bidi="en-US"/>
        </w:rPr>
        <w:t>Guidance to language users</w:t>
      </w:r>
    </w:p>
    <w:p w14:paraId="19FCE025" w14:textId="4A6B8B22" w:rsidR="006F42BF" w:rsidRPr="00271B96" w:rsidRDefault="006F42BF" w:rsidP="00C93D13">
      <w:pPr>
        <w:numPr>
          <w:ilvl w:val="0"/>
          <w:numId w:val="29"/>
        </w:numPr>
        <w:spacing w:after="0"/>
        <w:ind w:left="1080"/>
        <w:contextualSpacing/>
        <w:rPr>
          <w:lang w:bidi="en-US"/>
        </w:rPr>
      </w:pPr>
      <w:r w:rsidRPr="00271B96">
        <w:rPr>
          <w:lang w:bidi="en-US"/>
        </w:rPr>
        <w:t xml:space="preserve">Follow the guidance provided in </w:t>
      </w:r>
      <w:r w:rsidR="00B60B45">
        <w:rPr>
          <w:lang w:bidi="en-US"/>
        </w:rPr>
        <w:t>ISO/IEC TR 24772-1:2019</w:t>
      </w:r>
      <w:r w:rsidRPr="00271B96">
        <w:rPr>
          <w:lang w:bidi="en-US"/>
        </w:rPr>
        <w:t xml:space="preserve"> clause 6.28.5.</w:t>
      </w:r>
    </w:p>
    <w:p w14:paraId="2D6E144E" w14:textId="3695EE90" w:rsidR="006F42BF" w:rsidRPr="00271B96" w:rsidRDefault="006F42BF" w:rsidP="00DE1854">
      <w:pPr>
        <w:numPr>
          <w:ilvl w:val="0"/>
          <w:numId w:val="29"/>
        </w:numPr>
        <w:spacing w:after="0"/>
        <w:ind w:left="1080"/>
        <w:contextualSpacing/>
        <w:rPr>
          <w:lang w:bidi="en-US"/>
        </w:rPr>
      </w:pPr>
      <w:r w:rsidRPr="00271B96">
        <w:rPr>
          <w:lang w:bidi="en-US"/>
        </w:rPr>
        <w:t xml:space="preserve">Enclose the bodies of </w:t>
      </w:r>
      <w:r w:rsidRPr="00271B96">
        <w:rPr>
          <w:rFonts w:ascii="Courier New" w:hAnsi="Courier New" w:cs="Courier New"/>
          <w:sz w:val="20"/>
          <w:lang w:bidi="en-US"/>
        </w:rPr>
        <w:t>if</w:t>
      </w:r>
      <w:r w:rsidRPr="00271B96">
        <w:rPr>
          <w:lang w:bidi="en-US"/>
        </w:rPr>
        <w:t xml:space="preserve">, </w:t>
      </w:r>
      <w:r w:rsidRPr="00271B96">
        <w:rPr>
          <w:rFonts w:ascii="Courier New" w:hAnsi="Courier New" w:cs="Courier New"/>
          <w:sz w:val="20"/>
          <w:lang w:bidi="en-US"/>
        </w:rPr>
        <w:t>else</w:t>
      </w:r>
      <w:r w:rsidRPr="00271B96">
        <w:rPr>
          <w:lang w:bidi="en-US"/>
        </w:rPr>
        <w:t xml:space="preserve">, </w:t>
      </w:r>
      <w:r w:rsidRPr="00271B96">
        <w:rPr>
          <w:rFonts w:ascii="Courier New" w:hAnsi="Courier New" w:cs="Courier New"/>
          <w:sz w:val="20"/>
          <w:lang w:bidi="en-US"/>
        </w:rPr>
        <w:t>while</w:t>
      </w:r>
      <w:r w:rsidRPr="00271B96">
        <w:rPr>
          <w:lang w:bidi="en-US"/>
        </w:rPr>
        <w:t xml:space="preserve">, </w:t>
      </w:r>
      <w:r w:rsidRPr="00271B96">
        <w:rPr>
          <w:rFonts w:ascii="Courier New" w:hAnsi="Courier New" w:cs="Courier New"/>
          <w:sz w:val="20"/>
          <w:lang w:bidi="en-US"/>
        </w:rPr>
        <w:t>for</w:t>
      </w:r>
      <w:r w:rsidRPr="00271B96">
        <w:rPr>
          <w:lang w:bidi="en-US"/>
        </w:rPr>
        <w:t>, and similar constructs in braces</w:t>
      </w:r>
      <w:r w:rsidR="00B5248D" w:rsidRPr="00271B96">
        <w:rPr>
          <w:lang w:bidi="en-US"/>
        </w:rPr>
        <w:t xml:space="preserve"> to </w:t>
      </w:r>
      <w:r w:rsidR="00CD5DF7" w:rsidRPr="00271B96">
        <w:rPr>
          <w:lang w:bidi="en-US"/>
        </w:rPr>
        <w:t xml:space="preserve">disambiguate the control </w:t>
      </w:r>
      <w:r w:rsidR="00CD5DF7" w:rsidRPr="00271B96">
        <w:rPr>
          <w:rFonts w:cs="Courier New"/>
          <w:lang w:bidi="en-US"/>
        </w:rPr>
        <w:t>flow.</w:t>
      </w:r>
    </w:p>
    <w:p w14:paraId="701F0EE2" w14:textId="01FEE2E1" w:rsidR="006F42BF" w:rsidRPr="000E29AD" w:rsidRDefault="006F42BF" w:rsidP="001037D2">
      <w:pPr>
        <w:pStyle w:val="Heading2"/>
        <w:rPr>
          <w:lang w:bidi="en-US"/>
        </w:rPr>
      </w:pPr>
      <w:bookmarkStart w:id="534" w:name="_Toc310518184"/>
      <w:bookmarkStart w:id="535" w:name="_Toc514522026"/>
      <w:bookmarkStart w:id="536" w:name="_Toc44578282"/>
      <w:r w:rsidRPr="00271B96">
        <w:rPr>
          <w:lang w:bidi="en-US"/>
        </w:rPr>
        <w:t xml:space="preserve">6.29 </w:t>
      </w:r>
      <w:r w:rsidRPr="000E29AD">
        <w:rPr>
          <w:lang w:bidi="en-US"/>
        </w:rPr>
        <w:t>Loop control variables [TEX]</w:t>
      </w:r>
      <w:bookmarkEnd w:id="534"/>
      <w:bookmarkEnd w:id="535"/>
      <w:bookmarkEnd w:id="536"/>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79C1D7EF" w:rsidR="006F42BF" w:rsidRPr="00C844C9" w:rsidRDefault="00CD5DF7"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r w:rsidR="001F7CB6">
        <w:rPr>
          <w:lang w:bidi="en-US"/>
        </w:rPr>
        <w:t>behaviour</w:t>
      </w:r>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5D6C6DB2"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int a,i;</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(i=1; i&lt;10; i++){</w:t>
      </w:r>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1A5CC89C"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ins w:id="537" w:author="Stephen Michell" w:date="2020-06-29T15:29:00Z">
        <w:r w:rsidR="00DD6B18">
          <w:rPr>
            <w:rFonts w:ascii="Courier New" w:hAnsi="Courier New" w:cs="Courier New"/>
            <w:sz w:val="20"/>
            <w:lang w:bidi="en-US"/>
          </w:rPr>
          <w:t xml:space="preserve"> {</w:t>
        </w:r>
      </w:ins>
    </w:p>
    <w:p w14:paraId="1CD2F246" w14:textId="7488D4F2" w:rsidR="006F42BF" w:rsidRDefault="006F42BF" w:rsidP="006F42BF">
      <w:pPr>
        <w:spacing w:after="0"/>
        <w:rPr>
          <w:ins w:id="538" w:author="Stephen Michell" w:date="2020-06-29T15:29:00Z"/>
          <w:rFonts w:ascii="Courier New" w:hAnsi="Courier New" w:cs="Courier New"/>
          <w:sz w:val="20"/>
          <w:lang w:bidi="en-US"/>
        </w:rPr>
      </w:pPr>
      <w:r w:rsidRPr="00C844C9">
        <w:rPr>
          <w:rFonts w:ascii="Courier New" w:hAnsi="Courier New" w:cs="Courier New"/>
          <w:sz w:val="20"/>
          <w:lang w:bidi="en-US"/>
        </w:rPr>
        <w:t xml:space="preserve">             i = 10;</w:t>
      </w:r>
    </w:p>
    <w:p w14:paraId="405E44AC" w14:textId="0D063E63" w:rsidR="00DD6B18" w:rsidRPr="00C844C9" w:rsidRDefault="00DD6B18" w:rsidP="006F42BF">
      <w:pPr>
        <w:spacing w:after="0"/>
        <w:rPr>
          <w:rFonts w:ascii="Courier New" w:hAnsi="Courier New" w:cs="Courier New"/>
          <w:sz w:val="20"/>
          <w:lang w:bidi="en-US"/>
        </w:rPr>
      </w:pPr>
      <w:ins w:id="539" w:author="Stephen Michell" w:date="2020-06-29T15:29:00Z">
        <w:r>
          <w:rPr>
            <w:rFonts w:ascii="Courier New" w:hAnsi="Courier New" w:cs="Courier New"/>
            <w:sz w:val="20"/>
            <w:lang w:bidi="en-US"/>
          </w:rPr>
          <w:t xml:space="preserve">          </w:t>
        </w:r>
      </w:ins>
      <w:ins w:id="540" w:author="Stephen Michell" w:date="2020-06-29T15:40:00Z">
        <w:r w:rsidR="009F141B">
          <w:rPr>
            <w:rFonts w:ascii="Courier New" w:hAnsi="Courier New" w:cs="Courier New"/>
            <w:sz w:val="20"/>
            <w:lang w:bidi="en-US"/>
          </w:rPr>
          <w:t>}</w:t>
        </w:r>
      </w:ins>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52A40221" w14:textId="77777777" w:rsidR="006F42BF" w:rsidRPr="00C844C9" w:rsidRDefault="006F42BF" w:rsidP="006F42BF">
      <w:pPr>
        <w:spacing w:after="0"/>
        <w:rPr>
          <w:lang w:bidi="en-US"/>
        </w:rPr>
      </w:pPr>
    </w:p>
    <w:p w14:paraId="78F29E1A" w14:textId="787011AC"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 10.0f; x</w:t>
      </w:r>
      <w:r w:rsidRPr="00C844C9">
        <w:rPr>
          <w:rFonts w:ascii="Courier New" w:hAnsi="Courier New" w:cs="Courier New"/>
          <w:sz w:val="20"/>
          <w:lang w:bidi="en-US"/>
        </w:rPr>
        <w:t xml:space="preserve"> += 1.0f){</w:t>
      </w:r>
    </w:p>
    <w:p w14:paraId="15CEBA2E" w14:textId="55957F2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ins w:id="541" w:author="Stephen Michell" w:date="2020-06-29T15:51:00Z">
        <w:r w:rsidR="004B0402">
          <w:rPr>
            <w:rFonts w:ascii="Courier New" w:hAnsi="Courier New" w:cs="Courier New"/>
            <w:sz w:val="20"/>
            <w:lang w:bidi="en-US"/>
          </w:rPr>
          <w:t>. . .</w:t>
        </w:r>
      </w:ins>
      <w:del w:id="542" w:author="Stephen Michell" w:date="2020-06-29T15:51:00Z">
        <w:r w:rsidRPr="00C844C9" w:rsidDel="004B0402">
          <w:rPr>
            <w:rFonts w:ascii="Courier New" w:hAnsi="Courier New" w:cs="Courier New"/>
            <w:sz w:val="20"/>
            <w:lang w:bidi="en-US"/>
          </w:rPr>
          <w:delText>…</w:delText>
        </w:r>
      </w:del>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1.0f){</w:t>
      </w:r>
    </w:p>
    <w:p w14:paraId="1DEC258F" w14:textId="707EFD0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ins w:id="543" w:author="Stephen Michell" w:date="2020-06-29T15:51:00Z">
        <w:r w:rsidR="004B0402">
          <w:rPr>
            <w:rFonts w:ascii="Courier New" w:hAnsi="Courier New" w:cs="Courier New"/>
            <w:sz w:val="20"/>
            <w:lang w:bidi="en-US"/>
          </w:rPr>
          <w:t>. . .</w:t>
        </w:r>
      </w:ins>
      <w:del w:id="544" w:author="Stephen Michell" w:date="2020-06-29T15:51:00Z">
        <w:r w:rsidRPr="00C844C9" w:rsidDel="004B0402">
          <w:rPr>
            <w:rFonts w:ascii="Courier New" w:hAnsi="Courier New" w:cs="Courier New"/>
            <w:sz w:val="20"/>
            <w:lang w:bidi="en-US"/>
          </w:rPr>
          <w:delText>…</w:delText>
        </w:r>
      </w:del>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(int myIndex : myArray)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t>System.out.println (myIndex);</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for (final int myIndex : myArray)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t>System.out.println (myIndex);</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r w:rsidRPr="00FD3D9E">
        <w:rPr>
          <w:rFonts w:ascii="Courier New" w:hAnsi="Courier New" w:cs="Courier New"/>
          <w:sz w:val="20"/>
          <w:lang w:bidi="en-US"/>
        </w:rPr>
        <w:t>myIndex</w:t>
      </w:r>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6F0456FB" w:rsidR="006F42BF" w:rsidRPr="00C844C9" w:rsidRDefault="006F42BF" w:rsidP="00C93D13">
      <w:pPr>
        <w:numPr>
          <w:ilvl w:val="0"/>
          <w:numId w:val="29"/>
        </w:numPr>
        <w:spacing w:after="0"/>
        <w:ind w:left="993"/>
        <w:contextualSpacing/>
        <w:rPr>
          <w:lang w:bidi="en-US"/>
        </w:rPr>
      </w:pPr>
      <w:r w:rsidRPr="00C844C9">
        <w:rPr>
          <w:lang w:bidi="en-US"/>
        </w:rPr>
        <w:t>Follow the guidance of</w:t>
      </w:r>
      <w:r w:rsidR="00DD6B18">
        <w:rPr>
          <w:lang w:bidi="en-US"/>
        </w:rPr>
        <w:t xml:space="preserve"> </w:t>
      </w:r>
      <w:r w:rsidR="00B60B45">
        <w:rPr>
          <w:lang w:bidi="en-US"/>
        </w:rPr>
        <w:t>ISO/IEC TR 24772-1:2019</w:t>
      </w:r>
      <w:r w:rsidRPr="00C844C9">
        <w:rPr>
          <w:lang w:bidi="en-US"/>
        </w:rPr>
        <w:t xml:space="preserve"> clause 6.29.5.</w:t>
      </w:r>
    </w:p>
    <w:p w14:paraId="48C9A887" w14:textId="1E367452"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66392116" w:rsidR="00832465" w:rsidRPr="00C844C9" w:rsidRDefault="00832465" w:rsidP="00B5248D">
      <w:pPr>
        <w:numPr>
          <w:ilvl w:val="0"/>
          <w:numId w:val="29"/>
        </w:numPr>
        <w:spacing w:after="0"/>
        <w:ind w:left="993"/>
        <w:contextualSpacing/>
        <w:rPr>
          <w:lang w:bidi="en-US"/>
        </w:rPr>
      </w:pPr>
      <w:r>
        <w:rPr>
          <w:lang w:bidi="en-US"/>
        </w:rPr>
        <w:t xml:space="preserve">Declare </w:t>
      </w:r>
      <w:r w:rsidR="00D708DC">
        <w:rPr>
          <w:lang w:bidi="en-US"/>
        </w:rPr>
        <w:t xml:space="preserve">all enhanced </w:t>
      </w:r>
      <w:r w:rsidR="00D708DC" w:rsidRPr="00B5248D">
        <w:rPr>
          <w:rFonts w:ascii="Courier New" w:hAnsi="Courier New" w:cs="Courier New"/>
          <w:sz w:val="20"/>
          <w:szCs w:val="20"/>
          <w:lang w:bidi="en-US"/>
        </w:rPr>
        <w:t>for</w:t>
      </w:r>
      <w:r w:rsidR="00D708DC">
        <w:rPr>
          <w:lang w:bidi="en-US"/>
        </w:rPr>
        <w:t xml:space="preserve"> statement loop variables final</w:t>
      </w:r>
      <w:r w:rsidR="00D43939">
        <w:rPr>
          <w:lang w:bidi="en-US"/>
        </w:rPr>
        <w:t xml:space="preserve"> to cause the Java compiler to flag and reject any </w:t>
      </w:r>
      <w:r w:rsidR="00D43939" w:rsidRPr="00D43939">
        <w:rPr>
          <w:lang w:bidi="en-US"/>
        </w:rPr>
        <w:t>assignments made to the loop variable</w:t>
      </w:r>
      <w:r w:rsidR="00D43939">
        <w:rPr>
          <w:lang w:bidi="en-US"/>
        </w:rPr>
        <w:t>.</w:t>
      </w:r>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5857B532" w14:textId="56C6AE4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0EF074BF" w14:textId="667233DC" w:rsidR="006F42BF" w:rsidRPr="000E694E" w:rsidRDefault="006F42BF" w:rsidP="001037D2">
      <w:pPr>
        <w:pStyle w:val="Heading2"/>
        <w:rPr>
          <w:lang w:bidi="en-US"/>
        </w:rPr>
      </w:pPr>
      <w:bookmarkStart w:id="545" w:name="_Toc310518185"/>
      <w:bookmarkStart w:id="546" w:name="_Toc514522027"/>
      <w:bookmarkStart w:id="547" w:name="_Toc44578283"/>
      <w:r w:rsidRPr="000E694E">
        <w:rPr>
          <w:lang w:bidi="en-US"/>
        </w:rPr>
        <w:t>6.30 Off-by-one error [XZH]</w:t>
      </w:r>
      <w:bookmarkEnd w:id="545"/>
      <w:bookmarkEnd w:id="546"/>
      <w:bookmarkEnd w:id="547"/>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2721DF57" w14:textId="67AAC8E3" w:rsidR="00CD5DF7" w:rsidRDefault="00CD5DF7"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6.30 applies to Java. </w:t>
      </w:r>
    </w:p>
    <w:p w14:paraId="64F171EC" w14:textId="77777777" w:rsidR="00CD5DF7" w:rsidRDefault="00CD5DF7" w:rsidP="006F42BF">
      <w:pPr>
        <w:spacing w:after="0"/>
        <w:rPr>
          <w:lang w:bidi="en-US"/>
        </w:rPr>
      </w:pPr>
    </w:p>
    <w:p w14:paraId="104BB213" w14:textId="2C570D51" w:rsidR="006F42BF" w:rsidRPr="00873A5E" w:rsidRDefault="006F42BF" w:rsidP="006F42BF">
      <w:pPr>
        <w:spacing w:after="0"/>
        <w:rPr>
          <w:lang w:bidi="en-US"/>
        </w:rPr>
      </w:pPr>
      <w:r w:rsidRPr="00873A5E">
        <w:rPr>
          <w:lang w:bidi="en-US"/>
        </w:rPr>
        <w:lastRenderedPageBreak/>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public class arrayExample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(String[] args)</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00A03607" w:rsidRPr="00873A5E">
        <w:rPr>
          <w:rFonts w:ascii="Courier New" w:hAnsi="Courier New" w:cs="Courier New"/>
          <w:sz w:val="20"/>
          <w:lang w:bidi="en-US"/>
        </w:rPr>
        <w:t>int intArray = new int[10]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int i;</w:t>
      </w:r>
    </w:p>
    <w:p w14:paraId="3D5491F2" w14:textId="156B61C9"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(i=0, i&lt;=10, i++)</w:t>
      </w:r>
      <w:ins w:id="548" w:author="Stephen Michell" w:date="2020-05-05T22:04:00Z">
        <w:r w:rsidR="00745F37">
          <w:rPr>
            <w:rFonts w:ascii="Courier New" w:hAnsi="Courier New" w:cs="Courier New"/>
            <w:sz w:val="20"/>
            <w:lang w:bidi="en-US"/>
          </w:rPr>
          <w:t>{</w:t>
        </w:r>
      </w:ins>
    </w:p>
    <w:p w14:paraId="706FD88A" w14:textId="348AA25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ins w:id="549" w:author="Stephen Michell" w:date="2020-05-05T22:05:00Z">
        <w:r w:rsidR="00745F37">
          <w:rPr>
            <w:rFonts w:ascii="Courier New" w:hAnsi="Courier New" w:cs="Courier New"/>
            <w:sz w:val="20"/>
            <w:lang w:bidi="en-US"/>
          </w:rPr>
          <w:t xml:space="preserve">   </w:t>
        </w:r>
      </w:ins>
      <w:r w:rsidRPr="00873A5E">
        <w:rPr>
          <w:rFonts w:ascii="Courier New" w:hAnsi="Courier New" w:cs="Courier New"/>
          <w:sz w:val="20"/>
          <w:lang w:bidi="en-US"/>
        </w:rPr>
        <w:t>a[i] = 5;</w:t>
      </w:r>
    </w:p>
    <w:p w14:paraId="0DD307FE" w14:textId="53AA31FF" w:rsidR="006F42BF" w:rsidRDefault="006F42BF" w:rsidP="006F42BF">
      <w:pPr>
        <w:spacing w:after="0"/>
        <w:rPr>
          <w:ins w:id="550" w:author="Stephen Michell" w:date="2020-05-05T22:05:00Z"/>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ins w:id="551" w:author="Stephen Michell" w:date="2020-05-05T22:05:00Z">
        <w:r w:rsidR="00745F37">
          <w:rPr>
            <w:rFonts w:ascii="Courier New" w:hAnsi="Courier New" w:cs="Courier New"/>
            <w:sz w:val="20"/>
            <w:lang w:bidi="en-US"/>
          </w:rPr>
          <w:t xml:space="preserve">   </w:t>
        </w:r>
      </w:ins>
      <w:ins w:id="552" w:author="Stephen Michell" w:date="2020-06-29T15:51:00Z">
        <w:r w:rsidR="004B0402">
          <w:rPr>
            <w:rFonts w:ascii="Courier New" w:hAnsi="Courier New" w:cs="Courier New"/>
            <w:sz w:val="20"/>
            <w:lang w:bidi="en-US"/>
          </w:rPr>
          <w:t>. . .</w:t>
        </w:r>
      </w:ins>
      <w:del w:id="553" w:author="Stephen Michell" w:date="2020-06-29T15:51:00Z">
        <w:r w:rsidRPr="00873A5E" w:rsidDel="004B0402">
          <w:rPr>
            <w:rFonts w:ascii="Courier New" w:hAnsi="Courier New" w:cs="Courier New"/>
            <w:sz w:val="20"/>
            <w:lang w:bidi="en-US"/>
          </w:rPr>
          <w:delText>…</w:delText>
        </w:r>
      </w:del>
    </w:p>
    <w:p w14:paraId="2DE63AFF" w14:textId="08A30A75" w:rsidR="00745F37" w:rsidRPr="00873A5E" w:rsidRDefault="00745F37" w:rsidP="006F42BF">
      <w:pPr>
        <w:spacing w:after="0"/>
        <w:rPr>
          <w:rFonts w:ascii="Courier New" w:hAnsi="Courier New" w:cs="Courier New"/>
          <w:sz w:val="20"/>
          <w:lang w:bidi="en-US"/>
        </w:rPr>
      </w:pPr>
      <w:ins w:id="554" w:author="Stephen Michell" w:date="2020-05-05T22:05:00Z">
        <w:r>
          <w:rPr>
            <w:rFonts w:ascii="Courier New" w:hAnsi="Courier New" w:cs="Courier New"/>
            <w:sz w:val="20"/>
            <w:lang w:bidi="en-US"/>
          </w:rPr>
          <w:t xml:space="preserve">          }</w:t>
        </w:r>
      </w:ins>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1EE323AB" w:rsidR="00AC23FA" w:rsidRPr="00873A5E"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r w:rsidR="00AC23FA" w:rsidRPr="00DE1854">
        <w:rPr>
          <w:rFonts w:ascii="Courier New" w:hAnsi="Courier New" w:cs="Courier New"/>
          <w:sz w:val="20"/>
          <w:szCs w:val="20"/>
          <w:lang w:bidi="en-US"/>
        </w:rPr>
        <w:t>ArrayIndexOutOfBoundsException</w:t>
      </w:r>
      <w:r w:rsidR="00AC23FA" w:rsidRPr="00873A5E">
        <w:rPr>
          <w:lang w:bidi="en-US"/>
        </w:rPr>
        <w:t xml:space="preserve"> to be thrown.</w:t>
      </w:r>
    </w:p>
    <w:p w14:paraId="11BAA5A0" w14:textId="180C3252" w:rsidR="00873A5E" w:rsidRPr="00873A5E" w:rsidRDefault="00873A5E" w:rsidP="00AC23FA">
      <w:pPr>
        <w:spacing w:after="0"/>
        <w:rPr>
          <w:lang w:bidi="en-US"/>
        </w:rPr>
      </w:pPr>
    </w:p>
    <w:p w14:paraId="10520DD0" w14:textId="14D26F06"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36E8A620" w14:textId="77777777" w:rsidR="006F42BF" w:rsidRPr="00873A5E" w:rsidRDefault="006F42BF" w:rsidP="001037D2">
      <w:pPr>
        <w:pStyle w:val="Heading3"/>
        <w:rPr>
          <w:lang w:bidi="en-US"/>
        </w:rPr>
      </w:pPr>
      <w:r w:rsidRPr="00873A5E">
        <w:rPr>
          <w:lang w:bidi="en-US"/>
        </w:rPr>
        <w:t>6.30.2 Guidance to language users</w:t>
      </w:r>
    </w:p>
    <w:p w14:paraId="1639F0FF" w14:textId="3A6F8C78" w:rsidR="006F42BF" w:rsidRPr="00873A5E" w:rsidRDefault="006F42BF" w:rsidP="00C93D13">
      <w:pPr>
        <w:numPr>
          <w:ilvl w:val="0"/>
          <w:numId w:val="29"/>
        </w:numPr>
        <w:ind w:left="1080"/>
        <w:contextualSpacing/>
        <w:rPr>
          <w:lang w:bidi="en-US"/>
        </w:rPr>
      </w:pPr>
      <w:r w:rsidRPr="00873A5E">
        <w:rPr>
          <w:lang w:bidi="en-US"/>
        </w:rPr>
        <w:t xml:space="preserve">Follow the guidance contained in </w:t>
      </w:r>
      <w:r w:rsidR="00B60B45">
        <w:rPr>
          <w:lang w:bidi="en-US"/>
        </w:rPr>
        <w:t>ISO/IEC TR 24772-1:2019</w:t>
      </w:r>
      <w:r w:rsidRPr="00873A5E">
        <w:rPr>
          <w:lang w:bidi="en-US"/>
        </w:rPr>
        <w:t xml:space="preserve"> clause 6.30.5.</w:t>
      </w:r>
    </w:p>
    <w:p w14:paraId="7D22C595" w14:textId="2634ECF0" w:rsidR="00AC23FA" w:rsidRPr="007A58D5" w:rsidRDefault="006F42BF" w:rsidP="001037D2">
      <w:pPr>
        <w:numPr>
          <w:ilvl w:val="0"/>
          <w:numId w:val="29"/>
        </w:numPr>
        <w:ind w:left="1080"/>
        <w:contextualSpacing/>
        <w:rPr>
          <w:lang w:bidi="en-US"/>
        </w:rPr>
      </w:pPr>
      <w:r w:rsidRPr="007A58D5">
        <w:rPr>
          <w:lang w:bidi="en-US"/>
        </w:rPr>
        <w:t>Use careful programming, testing of boundary conditions, and static analysis tools to detect off</w:t>
      </w:r>
      <w:r w:rsidR="00CD5DF7">
        <w:rPr>
          <w:lang w:bidi="en-US"/>
        </w:rPr>
        <w:t>-</w:t>
      </w:r>
      <w:r w:rsidRPr="007A58D5">
        <w:rPr>
          <w:lang w:bidi="en-US"/>
        </w:rPr>
        <w:t>by</w:t>
      </w:r>
      <w:r w:rsidR="00CD5DF7">
        <w:rPr>
          <w:lang w:bidi="en-US"/>
        </w:rPr>
        <w:t>-</w:t>
      </w:r>
      <w:r w:rsidRPr="007A58D5">
        <w:rPr>
          <w:lang w:bidi="en-US"/>
        </w:rPr>
        <w:t xml:space="preserve">one errors in </w:t>
      </w:r>
      <w:r w:rsidR="00C93D13">
        <w:rPr>
          <w:lang w:bidi="en-US"/>
        </w:rPr>
        <w:t>Java</w:t>
      </w:r>
      <w:r w:rsidRPr="007A58D5">
        <w:rPr>
          <w:lang w:bidi="en-US"/>
        </w:rPr>
        <w:t>.</w:t>
      </w:r>
    </w:p>
    <w:p w14:paraId="5DC29E3B" w14:textId="103718E2" w:rsidR="006F42BF" w:rsidRPr="007A58D5" w:rsidRDefault="006F42BF" w:rsidP="001037D2">
      <w:pPr>
        <w:pStyle w:val="Heading2"/>
        <w:rPr>
          <w:lang w:bidi="en-US"/>
        </w:rPr>
      </w:pPr>
      <w:bookmarkStart w:id="555" w:name="_Toc310518186"/>
      <w:bookmarkStart w:id="556" w:name="_Toc514522028"/>
      <w:bookmarkStart w:id="557" w:name="_Toc44578284"/>
      <w:r w:rsidRPr="007A58D5">
        <w:rPr>
          <w:lang w:bidi="en-US"/>
        </w:rPr>
        <w:t xml:space="preserve">6.31 </w:t>
      </w:r>
      <w:r w:rsidR="00CD5DF7">
        <w:rPr>
          <w:lang w:bidi="en-US"/>
        </w:rPr>
        <w:t>Uns</w:t>
      </w:r>
      <w:r w:rsidRPr="007A58D5">
        <w:rPr>
          <w:lang w:bidi="en-US"/>
        </w:rPr>
        <w:t>tructured programming [EWD]</w:t>
      </w:r>
      <w:bookmarkEnd w:id="555"/>
      <w:bookmarkEnd w:id="556"/>
      <w:bookmarkEnd w:id="557"/>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3576EEA4"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r w:rsidRPr="001037D2">
        <w:rPr>
          <w:rFonts w:ascii="Courier New" w:hAnsi="Courier New" w:cs="Courier New"/>
          <w:sz w:val="20"/>
          <w:szCs w:val="20"/>
          <w:lang w:bidi="en-US"/>
        </w:rPr>
        <w:t>goto</w:t>
      </w:r>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374EAAF0" w14:textId="45132CDF" w:rsidR="006F42BF" w:rsidRPr="007A58D5" w:rsidRDefault="001112D3" w:rsidP="006F42BF">
      <w:pPr>
        <w:rPr>
          <w:lang w:bidi="en-US"/>
        </w:rPr>
      </w:pPr>
      <w:r>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 xml:space="preserve">. At times, this guidance can have the opposite effect, such as in the case of an </w:t>
      </w:r>
      <w:r w:rsidR="006F42BF" w:rsidRPr="007A58D5">
        <w:rPr>
          <w:rFonts w:ascii="Courier New" w:hAnsi="Courier New" w:cs="Courier New"/>
          <w:sz w:val="20"/>
        </w:rPr>
        <w:t>if</w:t>
      </w:r>
      <w:r w:rsidR="006F42BF" w:rsidRPr="007A58D5">
        <w:rPr>
          <w:sz w:val="20"/>
        </w:rPr>
        <w:t xml:space="preserve"> </w:t>
      </w:r>
      <w:r w:rsidR="006F42BF" w:rsidRPr="007A58D5">
        <w:t xml:space="preserve">check of parameters at the start of a </w:t>
      </w:r>
      <w:r w:rsidR="00932196" w:rsidRPr="007A58D5">
        <w:t xml:space="preserve">method </w:t>
      </w:r>
      <w:r w:rsidR="006F42BF" w:rsidRPr="007A58D5">
        <w:t xml:space="preserve">that requires the remainder of the </w:t>
      </w:r>
      <w:r w:rsidR="00932196" w:rsidRPr="007A58D5">
        <w:t>method</w:t>
      </w:r>
      <w:r w:rsidR="006F42BF" w:rsidRPr="007A58D5">
        <w:t xml:space="preserve"> to be encased in the </w:t>
      </w:r>
      <w:r w:rsidR="006F42BF" w:rsidRPr="007A58D5">
        <w:rPr>
          <w:rFonts w:ascii="Courier New" w:hAnsi="Courier New" w:cs="Courier New"/>
          <w:sz w:val="20"/>
        </w:rPr>
        <w:t>if</w:t>
      </w:r>
      <w:r w:rsidR="006F42BF" w:rsidRPr="007A58D5">
        <w:rPr>
          <w:sz w:val="20"/>
        </w:rPr>
        <w:t xml:space="preserve"> </w:t>
      </w:r>
      <w:r w:rsidR="006F42BF" w:rsidRPr="007A58D5">
        <w:t>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60008217" w14:textId="77777777" w:rsidR="006F42BF" w:rsidRPr="007A58D5" w:rsidRDefault="006F42BF" w:rsidP="001037D2">
      <w:pPr>
        <w:pStyle w:val="Heading3"/>
        <w:rPr>
          <w:lang w:bidi="en-US"/>
        </w:rPr>
      </w:pPr>
      <w:r w:rsidRPr="007A58D5">
        <w:rPr>
          <w:lang w:bidi="en-US"/>
        </w:rPr>
        <w:lastRenderedPageBreak/>
        <w:t>6.31.2 Guidance to language users</w:t>
      </w:r>
    </w:p>
    <w:p w14:paraId="0E8BA272" w14:textId="1FEB11CB" w:rsidR="006F42BF" w:rsidRPr="007A58D5" w:rsidRDefault="006F42BF" w:rsidP="006F42BF">
      <w:pPr>
        <w:numPr>
          <w:ilvl w:val="0"/>
          <w:numId w:val="9"/>
        </w:numPr>
        <w:spacing w:after="0"/>
        <w:contextualSpacing/>
        <w:rPr>
          <w:lang w:bidi="en-US"/>
        </w:rPr>
      </w:pPr>
      <w:r w:rsidRPr="007A58D5">
        <w:rPr>
          <w:lang w:bidi="en-US"/>
        </w:rPr>
        <w:t xml:space="preserve">Follow the guidance contained in </w:t>
      </w:r>
      <w:r w:rsidR="00B60B45">
        <w:rPr>
          <w:lang w:bidi="en-US"/>
        </w:rPr>
        <w:t>ISO/IEC TR 24772-1:2019</w:t>
      </w:r>
      <w:r w:rsidRPr="007A58D5">
        <w:rPr>
          <w:lang w:bidi="en-US"/>
        </w:rPr>
        <w:t xml:space="preserve">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64A75EF0"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558" w:name="_Toc310518187"/>
      <w:bookmarkStart w:id="559" w:name="_Ref336414969"/>
      <w:bookmarkStart w:id="560" w:name="_Toc514522029"/>
      <w:bookmarkStart w:id="561" w:name="_Toc44578285"/>
      <w:r w:rsidRPr="00630438">
        <w:rPr>
          <w:lang w:bidi="en-US"/>
        </w:rPr>
        <w:t>6.32 Passing parameters and return values [CSJ]</w:t>
      </w:r>
      <w:bookmarkEnd w:id="558"/>
      <w:bookmarkEnd w:id="559"/>
      <w:bookmarkEnd w:id="560"/>
      <w:bookmarkEnd w:id="561"/>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431DBF05"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evaluated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public static int minFunction (int n1, int n2) {</w:t>
      </w:r>
    </w:p>
    <w:p w14:paraId="0230D1D4" w14:textId="74453D6A"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int min;</w:t>
      </w:r>
    </w:p>
    <w:p w14:paraId="25EE5562" w14:textId="3FFE3C8B"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n2)</w:t>
      </w:r>
      <w:ins w:id="562" w:author="Stephen Michell" w:date="2020-06-29T15:31:00Z">
        <w:r w:rsidR="00DD6B18">
          <w:rPr>
            <w:rFonts w:ascii="Courier New" w:hAnsi="Courier New" w:cs="Courier New"/>
            <w:sz w:val="20"/>
            <w:lang w:bidi="en-US"/>
          </w:rPr>
          <w:t>{</w:t>
        </w:r>
      </w:ins>
    </w:p>
    <w:p w14:paraId="434E6041" w14:textId="17658654" w:rsidR="00A0412E" w:rsidRDefault="00A0412E" w:rsidP="00A0412E">
      <w:pPr>
        <w:spacing w:after="0"/>
        <w:ind w:left="1209" w:firstLine="403"/>
        <w:rPr>
          <w:ins w:id="563" w:author="Stephen Michell" w:date="2020-06-29T15:31:00Z"/>
          <w:rFonts w:ascii="Courier New" w:hAnsi="Courier New" w:cs="Courier New"/>
          <w:sz w:val="20"/>
          <w:lang w:bidi="en-US"/>
        </w:rPr>
      </w:pPr>
      <w:r w:rsidRPr="005C04A6">
        <w:rPr>
          <w:rFonts w:ascii="Courier New" w:hAnsi="Courier New" w:cs="Courier New"/>
          <w:sz w:val="20"/>
          <w:lang w:bidi="en-US"/>
        </w:rPr>
        <w:t>min = n2;</w:t>
      </w:r>
    </w:p>
    <w:p w14:paraId="2CDEF239" w14:textId="7FFF46E6" w:rsidR="00DD6B18" w:rsidRPr="005C04A6" w:rsidRDefault="00DD6B18" w:rsidP="00A0412E">
      <w:pPr>
        <w:spacing w:after="0"/>
        <w:ind w:left="1209" w:firstLine="403"/>
        <w:rPr>
          <w:rFonts w:ascii="Courier New" w:hAnsi="Courier New" w:cs="Courier New"/>
          <w:sz w:val="20"/>
          <w:lang w:bidi="en-US"/>
        </w:rPr>
      </w:pPr>
      <w:ins w:id="564" w:author="Stephen Michell" w:date="2020-06-29T15:31:00Z">
        <w:r>
          <w:rPr>
            <w:rFonts w:ascii="Courier New" w:hAnsi="Courier New" w:cs="Courier New"/>
            <w:sz w:val="20"/>
            <w:lang w:bidi="en-US"/>
          </w:rPr>
          <w:t>}</w:t>
        </w:r>
      </w:ins>
    </w:p>
    <w:p w14:paraId="30CF6B51" w14:textId="22DAF870" w:rsidR="00A0412E" w:rsidRPr="005C04A6" w:rsidRDefault="00DD6B18" w:rsidP="00A0412E">
      <w:pPr>
        <w:spacing w:after="0"/>
        <w:ind w:left="806" w:firstLine="403"/>
        <w:rPr>
          <w:rFonts w:ascii="Courier New" w:hAnsi="Courier New" w:cs="Courier New"/>
          <w:sz w:val="20"/>
          <w:lang w:bidi="en-US"/>
        </w:rPr>
      </w:pPr>
      <w:ins w:id="565" w:author="Stephen Michell" w:date="2020-06-29T15:31:00Z">
        <w:r>
          <w:rPr>
            <w:rFonts w:ascii="Courier New" w:hAnsi="Courier New" w:cs="Courier New"/>
            <w:sz w:val="20"/>
            <w:lang w:bidi="en-US"/>
          </w:rPr>
          <w:t>e</w:t>
        </w:r>
      </w:ins>
      <w:r w:rsidR="00A0412E" w:rsidRPr="005C04A6">
        <w:rPr>
          <w:rFonts w:ascii="Courier New" w:hAnsi="Courier New" w:cs="Courier New"/>
          <w:sz w:val="20"/>
          <w:lang w:bidi="en-US"/>
        </w:rPr>
        <w:t>lse</w:t>
      </w:r>
      <w:ins w:id="566" w:author="Stephen Michell" w:date="2020-06-29T15:31:00Z">
        <w:r>
          <w:rPr>
            <w:rFonts w:ascii="Courier New" w:hAnsi="Courier New" w:cs="Courier New"/>
            <w:sz w:val="20"/>
            <w:lang w:bidi="en-US"/>
          </w:rPr>
          <w:t xml:space="preserve"> {</w:t>
        </w:r>
      </w:ins>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43FB6A29" w:rsidR="00A0412E" w:rsidRPr="005C04A6" w:rsidRDefault="00DD6B18" w:rsidP="00A0412E">
      <w:pPr>
        <w:spacing w:after="0"/>
        <w:ind w:left="806"/>
        <w:rPr>
          <w:rFonts w:ascii="Courier New" w:hAnsi="Courier New" w:cs="Courier New"/>
          <w:sz w:val="20"/>
          <w:lang w:bidi="en-US"/>
        </w:rPr>
      </w:pPr>
      <w:ins w:id="567" w:author="Stephen Michell" w:date="2020-06-29T15:31:00Z">
        <w:r>
          <w:rPr>
            <w:rFonts w:ascii="Courier New" w:hAnsi="Courier New" w:cs="Courier New"/>
            <w:sz w:val="20"/>
            <w:lang w:bidi="en-US"/>
          </w:rPr>
          <w:t xml:space="preserve">   }</w:t>
        </w:r>
      </w:ins>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public class testObject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private int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public static void main(String[] args)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testObject p = new testObject();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p.value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System.out.println("Before calling: " + p.value);</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System.out.println("After calling: " + p.value);</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public static void increment(testObject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a.value++;</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1CBA5FDE" w:rsidR="000A6FD6" w:rsidRDefault="000A6FD6" w:rsidP="006F42BF">
      <w:pPr>
        <w:spacing w:after="0"/>
        <w:rPr>
          <w:lang w:bidi="en-US"/>
        </w:rPr>
      </w:pPr>
    </w:p>
    <w:p w14:paraId="799A13C4" w14:textId="677EF73F" w:rsidR="0087220F" w:rsidRDefault="0087220F" w:rsidP="006F42BF">
      <w:pPr>
        <w:spacing w:after="0"/>
        <w:rPr>
          <w:lang w:bidi="en-US"/>
        </w:rPr>
      </w:pPr>
      <w:r>
        <w:rPr>
          <w:lang w:bidi="en-US"/>
        </w:rPr>
        <w:lastRenderedPageBreak/>
        <w:t>However, when multiple parameters are passed, a vulnerability called “aliasing” may occur. For example</w:t>
      </w:r>
    </w:p>
    <w:p w14:paraId="0CE02A72" w14:textId="77777777" w:rsidR="0087220F" w:rsidRDefault="0087220F" w:rsidP="006F42BF">
      <w:pPr>
        <w:spacing w:after="0"/>
        <w:rPr>
          <w:lang w:bidi="en-US"/>
        </w:rPr>
      </w:pPr>
    </w:p>
    <w:p w14:paraId="2E384384" w14:textId="402A638D" w:rsidR="0087220F" w:rsidRPr="005C04A6" w:rsidRDefault="0087220F" w:rsidP="00DE1854">
      <w:pPr>
        <w:spacing w:after="0"/>
        <w:ind w:left="806" w:firstLine="403"/>
        <w:rPr>
          <w:rFonts w:ascii="Courier New" w:hAnsi="Courier New" w:cs="Courier New"/>
          <w:sz w:val="20"/>
          <w:lang w:bidi="en-US"/>
        </w:rPr>
      </w:pPr>
      <w:r w:rsidRPr="005C04A6">
        <w:rPr>
          <w:rFonts w:ascii="Courier New" w:hAnsi="Courier New" w:cs="Courier New"/>
          <w:sz w:val="20"/>
          <w:lang w:bidi="en-US"/>
        </w:rPr>
        <w:t>public static void main(</w:t>
      </w:r>
      <w:r>
        <w:rPr>
          <w:rFonts w:ascii="Courier New" w:hAnsi="Courier New" w:cs="Courier New"/>
          <w:sz w:val="20"/>
          <w:lang w:bidi="en-US"/>
        </w:rPr>
        <w:t>testObject a, testObject b</w:t>
      </w:r>
      <w:r w:rsidRPr="005C04A6">
        <w:rPr>
          <w:rFonts w:ascii="Courier New" w:hAnsi="Courier New" w:cs="Courier New"/>
          <w:sz w:val="20"/>
          <w:lang w:bidi="en-US"/>
        </w:rPr>
        <w:t>) {</w:t>
      </w:r>
    </w:p>
    <w:p w14:paraId="3F82F293" w14:textId="4980FB9C"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r>
        <w:rPr>
          <w:rFonts w:ascii="Courier New" w:hAnsi="Courier New" w:cs="Courier New"/>
          <w:sz w:val="20"/>
          <w:lang w:bidi="en-US"/>
        </w:rPr>
        <w:t>a</w:t>
      </w:r>
      <w:r w:rsidRPr="005C04A6">
        <w:rPr>
          <w:rFonts w:ascii="Courier New" w:hAnsi="Courier New" w:cs="Courier New"/>
          <w:sz w:val="20"/>
          <w:lang w:bidi="en-US"/>
        </w:rPr>
        <w:t xml:space="preserve">.value = </w:t>
      </w:r>
      <w:r>
        <w:rPr>
          <w:rFonts w:ascii="Courier New" w:hAnsi="Courier New" w:cs="Courier New"/>
          <w:sz w:val="20"/>
          <w:lang w:bidi="en-US"/>
        </w:rPr>
        <w:t>7</w:t>
      </w:r>
      <w:r w:rsidRPr="005C04A6">
        <w:rPr>
          <w:rFonts w:ascii="Courier New" w:hAnsi="Courier New" w:cs="Courier New"/>
          <w:sz w:val="20"/>
          <w:lang w:bidi="en-US"/>
        </w:rPr>
        <w:t>;</w:t>
      </w:r>
    </w:p>
    <w:p w14:paraId="7441623D" w14:textId="1AB00172"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b.value = 21;</w:t>
      </w:r>
    </w:p>
    <w:p w14:paraId="67ADAEBC" w14:textId="6E00EB7D"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w:t>
      </w:r>
      <w:r>
        <w:rPr>
          <w:rFonts w:ascii="Courier New" w:hAnsi="Courier New" w:cs="Courier New"/>
          <w:sz w:val="20"/>
          <w:lang w:bidi="en-US"/>
        </w:rPr>
        <w:t>a.value + b.value</w:t>
      </w:r>
      <w:r w:rsidRPr="005C04A6">
        <w:rPr>
          <w:rFonts w:ascii="Courier New" w:hAnsi="Courier New" w:cs="Courier New"/>
          <w:sz w:val="20"/>
          <w:lang w:bidi="en-US"/>
        </w:rPr>
        <w:t>);</w:t>
      </w:r>
      <w:r>
        <w:rPr>
          <w:rFonts w:ascii="Courier New" w:hAnsi="Courier New" w:cs="Courier New"/>
          <w:sz w:val="20"/>
          <w:lang w:bidi="en-US"/>
        </w:rPr>
        <w:t xml:space="preserve">  // Normally prints 28</w:t>
      </w:r>
    </w:p>
    <w:p w14:paraId="34571A8A" w14:textId="029244A3"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t xml:space="preserve">                                                   // Sometimes prints 42</w:t>
      </w:r>
    </w:p>
    <w:p w14:paraId="0D1545CE"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74FE5BD5" w14:textId="31654BF6" w:rsidR="0087220F" w:rsidRDefault="0087220F" w:rsidP="006F42BF">
      <w:pPr>
        <w:spacing w:after="0"/>
        <w:rPr>
          <w:lang w:bidi="en-US"/>
        </w:rPr>
      </w:pPr>
    </w:p>
    <w:p w14:paraId="37AF37CE" w14:textId="621C3C45" w:rsidR="0087220F" w:rsidRDefault="0087220F" w:rsidP="006F42BF">
      <w:pPr>
        <w:spacing w:after="0"/>
        <w:rPr>
          <w:lang w:bidi="en-US"/>
        </w:rPr>
      </w:pPr>
      <w:r>
        <w:rPr>
          <w:lang w:bidi="en-US"/>
        </w:rPr>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main(x,</w:t>
      </w:r>
      <w:r w:rsidR="00C6738E" w:rsidRPr="00DE1854">
        <w:rPr>
          <w:rFonts w:ascii="Courier New" w:hAnsi="Courier New" w:cs="Courier New"/>
          <w:sz w:val="20"/>
          <w:szCs w:val="20"/>
          <w:lang w:bidi="en-US"/>
        </w:rPr>
        <w:t xml:space="preserve">y)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7D1ECE83" w14:textId="77777777" w:rsidR="0087220F" w:rsidRPr="007626BC" w:rsidRDefault="0087220F" w:rsidP="006F42BF">
      <w:pPr>
        <w:spacing w:after="0"/>
        <w:rPr>
          <w:lang w:bidi="en-US"/>
        </w:rPr>
      </w:pPr>
    </w:p>
    <w:p w14:paraId="7E23F537" w14:textId="5A518E86"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r w:rsidR="000A6FD6" w:rsidRPr="005C04A6">
        <w:rPr>
          <w:rFonts w:ascii="Courier New" w:hAnsi="Courier New" w:cs="Courier New"/>
          <w:sz w:val="20"/>
          <w:lang w:bidi="en-US"/>
        </w:rPr>
        <w:t>i++</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r w:rsidR="007626BC" w:rsidRPr="005C04A6">
        <w:rPr>
          <w:rFonts w:ascii="Courier New" w:hAnsi="Courier New" w:cs="Courier New"/>
          <w:sz w:val="20"/>
          <w:lang w:bidi="en-US"/>
        </w:rPr>
        <w:t>testMethod (i++, ++i)</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377E5478" w:rsidR="006F42BF" w:rsidRPr="007626BC" w:rsidRDefault="006F42BF" w:rsidP="006F42BF">
      <w:pPr>
        <w:numPr>
          <w:ilvl w:val="0"/>
          <w:numId w:val="9"/>
        </w:numPr>
        <w:contextualSpacing/>
        <w:rPr>
          <w:lang w:bidi="en-US"/>
        </w:rPr>
      </w:pPr>
      <w:r w:rsidRPr="007626BC">
        <w:rPr>
          <w:lang w:bidi="en-US"/>
        </w:rPr>
        <w:t xml:space="preserve">Follow the guidance contained in </w:t>
      </w:r>
      <w:r w:rsidR="00B60B45">
        <w:rPr>
          <w:lang w:bidi="en-US"/>
        </w:rPr>
        <w:t>ISO/IEC TR 24772-1:2019</w:t>
      </w:r>
      <w:r w:rsidRPr="007626BC">
        <w:rPr>
          <w:lang w:bidi="en-US"/>
        </w:rPr>
        <w:t xml:space="preserve"> clause 6.32.5.</w:t>
      </w:r>
    </w:p>
    <w:p w14:paraId="509B4746" w14:textId="48B51A82" w:rsidR="006F42BF" w:rsidRPr="000F7924"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U</w:t>
      </w:r>
      <w:r w:rsidR="006F42BF" w:rsidRPr="000F7924">
        <w:rPr>
          <w:rFonts w:ascii="Calibri" w:eastAsia="Times New Roman" w:hAnsi="Calibri"/>
          <w:bCs/>
        </w:rPr>
        <w:t xml:space="preserve">se </w:t>
      </w:r>
      <w:r w:rsidRPr="000F7924">
        <w:rPr>
          <w:rFonts w:ascii="Calibri" w:eastAsia="Times New Roman" w:hAnsi="Calibri"/>
          <w:bCs/>
        </w:rPr>
        <w:t xml:space="preserve">care when using </w:t>
      </w:r>
      <w:r w:rsidR="006F42BF" w:rsidRPr="000F7924">
        <w:rPr>
          <w:rFonts w:ascii="Calibri" w:eastAsia="Times New Roman" w:hAnsi="Calibri"/>
          <w:bCs/>
        </w:rPr>
        <w:t xml:space="preserve">expressions with side effects </w:t>
      </w:r>
      <w:r w:rsidRPr="000F7924">
        <w:rPr>
          <w:rFonts w:ascii="Calibri" w:eastAsia="Times New Roman" w:hAnsi="Calibri"/>
          <w:bCs/>
        </w:rPr>
        <w:t>as</w:t>
      </w:r>
      <w:r w:rsidR="006F42BF" w:rsidRPr="000F7924">
        <w:rPr>
          <w:rFonts w:ascii="Calibri" w:eastAsia="Times New Roman" w:hAnsi="Calibri"/>
          <w:bCs/>
        </w:rPr>
        <w:t xml:space="preserve"> parameters to </w:t>
      </w:r>
      <w:r w:rsidRPr="00DF3EA9">
        <w:rPr>
          <w:rFonts w:ascii="Calibri" w:eastAsia="Times New Roman" w:hAnsi="Calibri"/>
          <w:bCs/>
        </w:rPr>
        <w:t>methods</w:t>
      </w:r>
      <w:r w:rsidR="00C6738E" w:rsidRPr="000F7924">
        <w:rPr>
          <w:rFonts w:ascii="Calibri" w:eastAsia="Times New Roman" w:hAnsi="Calibri"/>
          <w:bCs/>
        </w:rPr>
        <w:t>.</w:t>
      </w:r>
    </w:p>
    <w:p w14:paraId="025D19D8" w14:textId="18AD0D04" w:rsidR="00C6738E" w:rsidRPr="000F7924"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 xml:space="preserve">Write code to account for potential aliasing among parameters, including the current instance </w:t>
      </w:r>
      <w:r w:rsidRPr="000F7924">
        <w:rPr>
          <w:rFonts w:ascii="Courier New" w:eastAsia="Times New Roman" w:hAnsi="Courier New" w:cs="Courier New"/>
          <w:bCs/>
          <w:sz w:val="20"/>
          <w:szCs w:val="20"/>
        </w:rPr>
        <w:t>this.</w:t>
      </w:r>
    </w:p>
    <w:p w14:paraId="1B34E40A" w14:textId="63C126AB" w:rsidR="006F42BF" w:rsidRPr="000F7924" w:rsidRDefault="00DD2C43" w:rsidP="001037D2">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Avoid the</w:t>
      </w:r>
      <w:r w:rsidR="006F42BF" w:rsidRPr="000F7924">
        <w:rPr>
          <w:rFonts w:ascii="Calibri" w:eastAsia="Times New Roman" w:hAnsi="Calibri"/>
          <w:bCs/>
        </w:rPr>
        <w:t xml:space="preserve"> use </w:t>
      </w:r>
      <w:r w:rsidRPr="000F7924">
        <w:rPr>
          <w:rFonts w:ascii="Calibri" w:eastAsia="Times New Roman" w:hAnsi="Calibri"/>
          <w:bCs/>
        </w:rPr>
        <w:t xml:space="preserve">of </w:t>
      </w:r>
      <w:r w:rsidR="006F42BF" w:rsidRPr="000F7924">
        <w:rPr>
          <w:rFonts w:ascii="Calibri" w:eastAsia="Times New Roman" w:hAnsi="Calibri"/>
          <w:bCs/>
        </w:rPr>
        <w:t>expressions with side effects for multiple parameters to functions, since the order in which the parameters are evaluated and hence the side effects occur is unspecified.</w:t>
      </w:r>
    </w:p>
    <w:p w14:paraId="1327667F" w14:textId="2C965BB7" w:rsidR="006F42BF" w:rsidRPr="00E17576" w:rsidRDefault="006F42BF" w:rsidP="001037D2">
      <w:pPr>
        <w:pStyle w:val="Heading2"/>
        <w:rPr>
          <w:lang w:bidi="en-US"/>
        </w:rPr>
      </w:pPr>
      <w:bookmarkStart w:id="568" w:name="_Toc310518188"/>
      <w:bookmarkStart w:id="569" w:name="_Toc514522030"/>
      <w:bookmarkStart w:id="570" w:name="_Toc44578286"/>
      <w:r w:rsidRPr="000F7924">
        <w:rPr>
          <w:lang w:bidi="en-US"/>
        </w:rPr>
        <w:t xml:space="preserve">6.33 Dangling references </w:t>
      </w:r>
      <w:r w:rsidRPr="00E17576">
        <w:rPr>
          <w:lang w:bidi="en-US"/>
        </w:rPr>
        <w:t>to stack frames [DCM]</w:t>
      </w:r>
      <w:bookmarkEnd w:id="568"/>
      <w:bookmarkEnd w:id="569"/>
      <w:bookmarkEnd w:id="570"/>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571" w:name="_Toc310518189"/>
      <w:bookmarkStart w:id="572" w:name="_Ref357014582"/>
      <w:bookmarkStart w:id="573" w:name="_Ref420411418"/>
      <w:bookmarkStart w:id="574" w:name="_Ref420411425"/>
      <w:r w:rsidRPr="00E17576">
        <w:rPr>
          <w:lang w:bidi="en-US"/>
        </w:rPr>
        <w:t>6.33.1 Applicability to language</w:t>
      </w:r>
    </w:p>
    <w:p w14:paraId="7AA2B990" w14:textId="402D2781"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06544B6B" w14:textId="2A075764" w:rsidR="006F42BF" w:rsidRPr="00136029" w:rsidRDefault="006F42BF" w:rsidP="001037D2">
      <w:pPr>
        <w:pStyle w:val="Heading2"/>
        <w:rPr>
          <w:lang w:bidi="en-US"/>
        </w:rPr>
      </w:pPr>
      <w:bookmarkStart w:id="575" w:name="_Toc514522031"/>
      <w:bookmarkStart w:id="576" w:name="_Toc44578287"/>
      <w:r w:rsidRPr="00136029">
        <w:rPr>
          <w:lang w:bidi="en-US"/>
        </w:rPr>
        <w:lastRenderedPageBreak/>
        <w:t>6.34 Subprogram signature mismatch [OTR]</w:t>
      </w:r>
      <w:bookmarkEnd w:id="571"/>
      <w:bookmarkEnd w:id="572"/>
      <w:bookmarkEnd w:id="573"/>
      <w:bookmarkEnd w:id="574"/>
      <w:bookmarkEnd w:id="575"/>
      <w:bookmarkEnd w:id="576"/>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F025B69" w14:textId="69BC0631" w:rsidR="00513F5A" w:rsidRDefault="00093F74" w:rsidP="00136029">
      <w:pPr>
        <w:keepNext/>
        <w:spacing w:after="0" w:line="271" w:lineRule="auto"/>
        <w:contextualSpacing/>
        <w:outlineLvl w:val="2"/>
      </w:pPr>
      <w:r>
        <w:t xml:space="preserve">Except for vulnerabilities associated with a variable number of arguments, i.e. varargs, the vulnerability as documented in </w:t>
      </w:r>
      <w:r w:rsidR="00B60B45">
        <w:t>ISO/IEC TR 24772-1:2019</w:t>
      </w:r>
      <w:r>
        <w:t xml:space="preserve"> clause 6.34 does not apply to Java since the compiler diagnoses mismatches. </w:t>
      </w:r>
    </w:p>
    <w:p w14:paraId="2BC0E80D" w14:textId="22930461" w:rsidR="00761BB3" w:rsidRDefault="00761BB3" w:rsidP="00136029">
      <w:pPr>
        <w:keepNext/>
        <w:spacing w:after="0" w:line="271" w:lineRule="auto"/>
        <w:contextualSpacing/>
        <w:outlineLvl w:val="2"/>
      </w:pPr>
    </w:p>
    <w:p w14:paraId="7D1BC5EA" w14:textId="4AB77F18"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results.</w:t>
      </w:r>
    </w:p>
    <w:p w14:paraId="1AFDC8C7" w14:textId="77777777" w:rsidR="00513F5A" w:rsidRDefault="00513F5A" w:rsidP="00136029">
      <w:pPr>
        <w:keepNext/>
        <w:spacing w:after="0" w:line="271" w:lineRule="auto"/>
        <w:contextualSpacing/>
        <w:outlineLvl w:val="2"/>
      </w:pPr>
    </w:p>
    <w:p w14:paraId="735FFF89" w14:textId="3447E6D3"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f a subprogram is called with a different numbe</w:t>
      </w:r>
      <w:r w:rsidR="00245FE8">
        <w:t xml:space="preserve">r of parameters than it expects. </w:t>
      </w:r>
      <w:r w:rsidR="00DD2C43">
        <w:t>The s</w:t>
      </w:r>
      <w:r w:rsidR="00245FE8">
        <w:t>econd is if</w:t>
      </w:r>
      <w:r w:rsidR="00245FE8" w:rsidRPr="00245FE8">
        <w:t xml:space="preserve"> parameters of different types </w:t>
      </w:r>
      <w:r w:rsidR="00245FE8">
        <w:t>are passed than are expected.</w:t>
      </w:r>
    </w:p>
    <w:p w14:paraId="09FC1DE0" w14:textId="456EF3D6"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48899BD2" w14:textId="1106D12D" w:rsidR="00354791" w:rsidRDefault="00C93D13" w:rsidP="00354791">
      <w:r>
        <w:t>Java</w:t>
      </w:r>
      <w:r w:rsidR="00354791">
        <w:t xml:space="preserve"> supports variadic functions/methods, </w:t>
      </w:r>
      <w:r w:rsidR="00102FB4">
        <w:t xml:space="preserve">termed varargs,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public class classSample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demoMethod(String... args)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arg: args)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System.out.println(arg);</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main(String args[]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classSample().demoMethod("water",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r w:rsidR="00D837FA">
        <w:rPr>
          <w:rFonts w:ascii="Courier New" w:hAnsi="Courier New" w:cs="Courier New"/>
          <w:sz w:val="20"/>
        </w:rPr>
        <w:t>class</w:t>
      </w:r>
      <w:r w:rsidRPr="005C04A6">
        <w:rPr>
          <w:rFonts w:ascii="Courier New" w:hAnsi="Courier New" w:cs="Courier New"/>
          <w:sz w:val="20"/>
        </w:rPr>
        <w:t>Sample().demoMethod("wood",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56762F1F" w14:textId="77777777" w:rsidR="00120612" w:rsidRPr="00A46684" w:rsidRDefault="00120612" w:rsidP="006F42BF">
      <w:pPr>
        <w:spacing w:after="0"/>
        <w:rPr>
          <w:lang w:bidi="en-US"/>
        </w:rPr>
      </w:pPr>
    </w:p>
    <w:p w14:paraId="5416B188" w14:textId="70C8A0AE" w:rsidR="00F46BBB" w:rsidRPr="00A46684" w:rsidRDefault="00102FB4" w:rsidP="006F42BF">
      <w:pPr>
        <w:spacing w:after="0"/>
        <w:rPr>
          <w:lang w:bidi="en-US"/>
        </w:rPr>
      </w:pPr>
      <w:r w:rsidRPr="00A46684">
        <w:rPr>
          <w:lang w:bidi="en-US"/>
        </w:rPr>
        <w:t xml:space="preserve">A </w:t>
      </w:r>
      <w:r w:rsidRPr="009F6B66">
        <w:rPr>
          <w:rFonts w:ascii="Courier New" w:hAnsi="Courier New" w:cs="Courier New"/>
          <w:sz w:val="20"/>
          <w:szCs w:val="20"/>
          <w:lang w:bidi="en-US"/>
        </w:rPr>
        <w:t>varargs</w:t>
      </w:r>
      <w:r w:rsidRPr="00A46684">
        <w:rPr>
          <w:lang w:bidi="en-US"/>
        </w:rPr>
        <w:t xml:space="preserve"> argument must be the last argument in a multiple argument list</w:t>
      </w:r>
      <w:r w:rsidR="00B857B6" w:rsidRPr="00A46684">
        <w:rPr>
          <w:lang w:bidi="en-US"/>
        </w:rPr>
        <w:t xml:space="preserve"> and multiple varargs, even if of different primitive types, are not allowed</w:t>
      </w:r>
      <w:r w:rsidRPr="00A46684">
        <w:rPr>
          <w:lang w:bidi="en-US"/>
        </w:rPr>
        <w:t>.</w:t>
      </w:r>
      <w:r w:rsidR="00A46684" w:rsidRPr="00A46684">
        <w:rPr>
          <w:lang w:bidi="en-US"/>
        </w:rPr>
        <w:t xml:space="preserve"> Though varargs can be very useful, the use of varargs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Varargs could also lead to heap pollution, which occurs when </w:t>
      </w:r>
      <w:r w:rsidR="00F46BBB" w:rsidRPr="00F46BBB">
        <w:rPr>
          <w:lang w:bidi="en-US"/>
        </w:rPr>
        <w:t>a variable of a parameterized type refers to an object that is not of that parameterized type.</w:t>
      </w:r>
    </w:p>
    <w:p w14:paraId="6A851D82" w14:textId="610E540C" w:rsidR="00102FB4" w:rsidRPr="00A46684" w:rsidRDefault="00102FB4" w:rsidP="006F42BF">
      <w:pPr>
        <w:spacing w:after="0"/>
        <w:rPr>
          <w:lang w:bidi="en-US"/>
        </w:rPr>
      </w:pPr>
    </w:p>
    <w:p w14:paraId="58771CE0" w14:textId="77777777" w:rsidR="006F42BF" w:rsidRPr="00A46684" w:rsidRDefault="006F42BF" w:rsidP="001037D2">
      <w:pPr>
        <w:pStyle w:val="Heading3"/>
        <w:rPr>
          <w:lang w:bidi="en-US"/>
        </w:rPr>
      </w:pPr>
      <w:r w:rsidRPr="00A46684">
        <w:rPr>
          <w:lang w:bidi="en-US"/>
        </w:rPr>
        <w:t>6.34.2 Guidance to language users</w:t>
      </w:r>
    </w:p>
    <w:p w14:paraId="78058A11" w14:textId="1889A4CE" w:rsidR="006F42BF" w:rsidRPr="001037D2" w:rsidRDefault="00A46684" w:rsidP="00B5248D">
      <w:pPr>
        <w:widowControl w:val="0"/>
        <w:suppressLineNumbers/>
        <w:overflowPunct w:val="0"/>
        <w:adjustRightInd w:val="0"/>
        <w:spacing w:after="0"/>
        <w:contextualSpacing/>
        <w:rPr>
          <w:color w:val="000000" w:themeColor="text1"/>
          <w:lang w:bidi="en-US"/>
        </w:rPr>
      </w:pPr>
      <w:r w:rsidRPr="001037D2">
        <w:rPr>
          <w:color w:val="000000" w:themeColor="text1"/>
          <w:lang w:bidi="en-US"/>
        </w:rPr>
        <w:t xml:space="preserve">Do not use the variable argument feature except in rare instances. </w:t>
      </w:r>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8B60620" w14:textId="66D0AE20" w:rsidR="006F42BF" w:rsidRPr="00437CE8" w:rsidRDefault="006F42BF" w:rsidP="001037D2">
      <w:pPr>
        <w:pStyle w:val="Heading2"/>
        <w:rPr>
          <w:lang w:bidi="en-US"/>
        </w:rPr>
      </w:pPr>
      <w:bookmarkStart w:id="577" w:name="_Toc310518190"/>
      <w:bookmarkStart w:id="578" w:name="_Toc514522032"/>
      <w:bookmarkStart w:id="579" w:name="_Toc44578288"/>
      <w:r w:rsidRPr="00437CE8">
        <w:rPr>
          <w:lang w:bidi="en-US"/>
        </w:rPr>
        <w:lastRenderedPageBreak/>
        <w:t>6.35 Recursion [GDL]</w:t>
      </w:r>
      <w:bookmarkEnd w:id="577"/>
      <w:bookmarkEnd w:id="578"/>
      <w:bookmarkEnd w:id="579"/>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6D7E8FB5"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w:t>
      </w:r>
      <w:r w:rsidR="00B60B45">
        <w:rPr>
          <w:lang w:bidi="en-US"/>
        </w:rPr>
        <w:t>ISO/IEC TR 24772-1:2019</w:t>
      </w:r>
      <w:r w:rsidR="006F42BF" w:rsidRPr="00437CE8">
        <w:rPr>
          <w:lang w:bidi="en-US"/>
        </w:rPr>
        <w:t xml:space="preserve"> clause 6.35.</w:t>
      </w:r>
    </w:p>
    <w:p w14:paraId="660B2FAC" w14:textId="77777777" w:rsidR="006F42BF" w:rsidRPr="00437CE8" w:rsidRDefault="006F42BF" w:rsidP="001037D2">
      <w:pPr>
        <w:pStyle w:val="Heading3"/>
        <w:rPr>
          <w:lang w:bidi="en-US"/>
        </w:rPr>
      </w:pPr>
      <w:r w:rsidRPr="00437CE8">
        <w:rPr>
          <w:lang w:bidi="en-US"/>
        </w:rPr>
        <w:t>6.35.2 Guidance to language users</w:t>
      </w:r>
    </w:p>
    <w:p w14:paraId="5630C7ED" w14:textId="578E633B" w:rsidR="006F42BF" w:rsidRDefault="006F42BF" w:rsidP="00C93D13">
      <w:pPr>
        <w:numPr>
          <w:ilvl w:val="0"/>
          <w:numId w:val="30"/>
        </w:numPr>
        <w:spacing w:after="0"/>
        <w:contextualSpacing/>
        <w:rPr>
          <w:lang w:bidi="en-US"/>
        </w:rPr>
      </w:pPr>
      <w:r w:rsidRPr="00437CE8">
        <w:rPr>
          <w:lang w:bidi="en-US"/>
        </w:rPr>
        <w:t>Apply the guidance contained in</w:t>
      </w:r>
      <w:r w:rsidR="00010970">
        <w:rPr>
          <w:lang w:bidi="en-US"/>
        </w:rPr>
        <w:t xml:space="preserve"> ISO/IEC</w:t>
      </w:r>
      <w:ins w:id="580" w:author="Stephen Michell" w:date="2020-07-13T18:40:00Z">
        <w:r w:rsidR="00953782">
          <w:rPr>
            <w:lang w:bidi="en-US"/>
          </w:rPr>
          <w:t xml:space="preserve"> </w:t>
        </w:r>
      </w:ins>
      <w:r w:rsidRPr="00437CE8">
        <w:rPr>
          <w:lang w:bidi="en-US"/>
        </w:rPr>
        <w:t>TR 24772-1</w:t>
      </w:r>
      <w:r w:rsidR="00953782">
        <w:rPr>
          <w:lang w:bidi="en-US"/>
        </w:rPr>
        <w:t>:2019</w:t>
      </w:r>
      <w:r w:rsidRPr="00437CE8">
        <w:rPr>
          <w:lang w:bidi="en-US"/>
        </w:rPr>
        <w:t xml:space="preserve"> clause 6.35.5.</w:t>
      </w:r>
    </w:p>
    <w:p w14:paraId="7DF2331E" w14:textId="38F622F9"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r w:rsidRPr="009F6B66">
        <w:rPr>
          <w:rFonts w:ascii="Courier New" w:hAnsi="Courier New" w:cs="Courier New"/>
          <w:sz w:val="20"/>
          <w:szCs w:val="20"/>
          <w:lang w:bidi="en-US"/>
        </w:rPr>
        <w:t>java.lang.OutOfMemoryError</w:t>
      </w:r>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581" w:name="_Toc310518191"/>
      <w:bookmarkStart w:id="582" w:name="_Ref420411403"/>
      <w:bookmarkStart w:id="583" w:name="_Toc514522033"/>
      <w:r w:rsidRPr="00402D5D">
        <w:rPr>
          <w:lang w:bidi="en-US"/>
        </w:rPr>
        <w:t xml:space="preserve">e to </w:t>
      </w:r>
      <w:r w:rsidR="00205081">
        <w:rPr>
          <w:lang w:bidi="en-US"/>
        </w:rPr>
        <w:t>r</w:t>
      </w:r>
      <w:r w:rsidR="007C0714">
        <w:rPr>
          <w:lang w:bidi="en-US"/>
        </w:rPr>
        <w:t>ecursive</w:t>
      </w:r>
      <w:r w:rsidR="00205081" w:rsidRPr="00402D5D">
        <w:rPr>
          <w:lang w:bidi="en-US"/>
        </w:rPr>
        <w:t xml:space="preserve"> </w:t>
      </w:r>
      <w:r w:rsidRPr="00402D5D">
        <w:rPr>
          <w:lang w:bidi="en-US"/>
        </w:rPr>
        <w:t>execution.</w:t>
      </w:r>
    </w:p>
    <w:p w14:paraId="725BCD0B" w14:textId="05E43F2E" w:rsidR="005C04A6" w:rsidRDefault="006F42BF" w:rsidP="001037D2">
      <w:pPr>
        <w:pStyle w:val="Heading2"/>
        <w:rPr>
          <w:lang w:bidi="en-US"/>
        </w:rPr>
      </w:pPr>
      <w:bookmarkStart w:id="584" w:name="_Toc44578289"/>
      <w:r w:rsidRPr="00402D5D">
        <w:rPr>
          <w:lang w:bidi="en-US"/>
        </w:rPr>
        <w:t>6.36 Ignored error status and unhandled exceptions [OYB]</w:t>
      </w:r>
      <w:bookmarkEnd w:id="581"/>
      <w:bookmarkEnd w:id="582"/>
      <w:bookmarkEnd w:id="583"/>
      <w:bookmarkEnd w:id="584"/>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0B71E501" w14:textId="04EBA14F" w:rsidR="00563F03" w:rsidRDefault="006F42BF" w:rsidP="00B5248D">
      <w:pPr>
        <w:pStyle w:val="Heading3"/>
        <w:rPr>
          <w:lang w:bidi="en-US"/>
        </w:rPr>
      </w:pPr>
      <w:r w:rsidRPr="00402D5D">
        <w:rPr>
          <w:lang w:bidi="en-US"/>
        </w:rPr>
        <w:t>6.36.1 Applicability to language</w:t>
      </w:r>
    </w:p>
    <w:p w14:paraId="21D6AB40" w14:textId="4C06895B" w:rsidR="007C66DC" w:rsidRDefault="007C66DC" w:rsidP="007C66DC">
      <w:pPr>
        <w:spacing w:after="0"/>
        <w:rPr>
          <w:lang w:bidi="en-US"/>
        </w:rPr>
      </w:pPr>
      <w:r>
        <w:rPr>
          <w:lang w:bidi="en-US"/>
        </w:rPr>
        <w:t xml:space="preserve">The vulnerabilities described in </w:t>
      </w:r>
      <w:r w:rsidR="00B60B45">
        <w:rPr>
          <w:lang w:bidi="en-US"/>
        </w:rPr>
        <w:t>ISO/IEC TR 24772-1:2019</w:t>
      </w:r>
      <w:r>
        <w:rPr>
          <w:lang w:bidi="en-US"/>
        </w:rPr>
        <w:t xml:space="preserve"> clause 6.36 exists in Java. Java mitigates the vulnerability by enforcing the handling of </w:t>
      </w:r>
      <w:r>
        <w:rPr>
          <w:i/>
          <w:lang w:bidi="en-US"/>
        </w:rPr>
        <w:t>checked</w:t>
      </w:r>
      <w:r>
        <w:rPr>
          <w:lang w:bidi="en-US"/>
        </w:rPr>
        <w:t xml:space="preserve"> exceptions.</w:t>
      </w:r>
    </w:p>
    <w:p w14:paraId="550A9F8A" w14:textId="77777777" w:rsidR="00800D92" w:rsidRDefault="00800D92" w:rsidP="007C66DC">
      <w:pPr>
        <w:spacing w:after="0"/>
        <w:rPr>
          <w:lang w:bidi="en-US"/>
        </w:rPr>
      </w:pPr>
    </w:p>
    <w:p w14:paraId="347D16FE" w14:textId="51C83594" w:rsidR="00800D92" w:rsidRDefault="00800D92" w:rsidP="007C66DC">
      <w:pPr>
        <w:spacing w:after="0"/>
        <w:rPr>
          <w:lang w:bidi="en-US"/>
        </w:rPr>
      </w:pPr>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18446807" w14:textId="77777777" w:rsidR="007C66DC" w:rsidRDefault="007C66DC" w:rsidP="007C66DC">
      <w:pPr>
        <w:spacing w:after="0"/>
        <w:rPr>
          <w:lang w:bidi="en-US"/>
        </w:rPr>
      </w:pPr>
    </w:p>
    <w:p w14:paraId="19D26F17" w14:textId="02CC70E7" w:rsidR="00800D92" w:rsidRDefault="00563F03">
      <w:pPr>
        <w:spacing w:after="0"/>
        <w:rPr>
          <w:lang w:bidi="en-US"/>
        </w:rPr>
      </w:pPr>
      <w:r>
        <w:rPr>
          <w:lang w:bidi="en-US"/>
        </w:rPr>
        <w:t>Java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RunTimeException and do not require handling since recovery is likely difficult or impossible, or the addition of an exception would not add significantly to the program’s correctness and could be viewed as simply cluttering up the program needlessly.</w:t>
      </w:r>
      <w:r w:rsidR="00800D92">
        <w:rPr>
          <w:lang w:bidi="en-US"/>
        </w:rPr>
        <w:t xml:space="preserve"> </w:t>
      </w:r>
    </w:p>
    <w:p w14:paraId="12153392" w14:textId="77777777" w:rsidR="00800D92" w:rsidRDefault="00800D92">
      <w:pPr>
        <w:spacing w:after="0"/>
        <w:rPr>
          <w:lang w:bidi="en-US"/>
        </w:rPr>
      </w:pPr>
    </w:p>
    <w:p w14:paraId="183A1430" w14:textId="67B2A4D1" w:rsidR="00800D92" w:rsidRPr="007B129A" w:rsidRDefault="00800D92" w:rsidP="00B5248D">
      <w:pPr>
        <w:spacing w:after="0"/>
        <w:rPr>
          <w:lang w:bidi="en-US"/>
        </w:rPr>
      </w:pPr>
      <w:r>
        <w:rPr>
          <w:lang w:bidi="en-US"/>
        </w:rPr>
        <w:t>L</w:t>
      </w:r>
      <w:r w:rsidRPr="00402D5D">
        <w:rPr>
          <w:lang w:bidi="en-US"/>
        </w:rPr>
        <w:t xml:space="preserve">ack of handling of checked exceptions, such as </w:t>
      </w:r>
      <w:r w:rsidRPr="002201CE">
        <w:rPr>
          <w:rFonts w:ascii="Courier New" w:hAnsi="Courier New" w:cs="Courier New"/>
          <w:sz w:val="20"/>
          <w:szCs w:val="20"/>
          <w:lang w:bidi="en-US"/>
        </w:rPr>
        <w:t>FileNotFoundException</w:t>
      </w:r>
      <w:r w:rsidRPr="00402D5D">
        <w:rPr>
          <w:lang w:bidi="en-US"/>
        </w:rPr>
        <w:t xml:space="preserve">, </w:t>
      </w:r>
      <w:r>
        <w:rPr>
          <w:lang w:bidi="en-US"/>
        </w:rPr>
        <w:t>is</w:t>
      </w:r>
      <w:r w:rsidRPr="00402D5D">
        <w:rPr>
          <w:lang w:bidi="en-US"/>
        </w:rPr>
        <w:t xml:space="preserve"> detected at compile time.</w:t>
      </w:r>
      <w:ins w:id="585" w:author="Wagoner, Larry D." w:date="2019-11-19T16:01:00Z">
        <w:r w:rsidR="00165756">
          <w:rPr>
            <w:lang w:bidi="en-US"/>
          </w:rPr>
          <w:t xml:space="preserve"> </w:t>
        </w:r>
      </w:ins>
      <w:r w:rsidRPr="00402D5D">
        <w:rPr>
          <w:lang w:bidi="en-US"/>
        </w:rPr>
        <w:t xml:space="preserve">There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p>
    <w:p w14:paraId="7DA643C5" w14:textId="338F5D7E" w:rsidR="00563F03" w:rsidRDefault="00563F03">
      <w:pPr>
        <w:spacing w:after="0"/>
        <w:rPr>
          <w:lang w:bidi="en-US"/>
        </w:rPr>
      </w:pPr>
    </w:p>
    <w:p w14:paraId="6965AB7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public static void main(String[] args)</w:t>
      </w:r>
    </w:p>
    <w:p w14:paraId="7C6EFAD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w:t>
      </w:r>
    </w:p>
    <w:p w14:paraId="489A26C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try</w:t>
      </w:r>
    </w:p>
    <w:p w14:paraId="5CCE994D"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7CDC063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FileReader file = new FileReader("</w:t>
      </w:r>
      <w:r>
        <w:rPr>
          <w:rFonts w:ascii="Courier New" w:hAnsi="Courier New" w:cs="Courier New"/>
          <w:lang w:bidi="en-US"/>
        </w:rPr>
        <w:t>data</w:t>
      </w:r>
      <w:r w:rsidRPr="000D1591">
        <w:rPr>
          <w:rFonts w:ascii="Courier New" w:hAnsi="Courier New" w:cs="Courier New"/>
          <w:lang w:bidi="en-US"/>
        </w:rPr>
        <w:t>file.txt");</w:t>
      </w:r>
    </w:p>
    <w:p w14:paraId="1FE79E1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13A882B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catch (FileNotFoundException e)</w:t>
      </w:r>
    </w:p>
    <w:p w14:paraId="42AA8BD4"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23C32174" w14:textId="77777777" w:rsidR="00800D92" w:rsidRDefault="00800D92" w:rsidP="00800D92">
      <w:pPr>
        <w:spacing w:after="0"/>
        <w:ind w:left="403"/>
        <w:rPr>
          <w:rFonts w:ascii="Courier New" w:hAnsi="Courier New" w:cs="Courier New"/>
          <w:lang w:bidi="en-US"/>
        </w:rPr>
      </w:pPr>
      <w:r w:rsidRPr="000D1591">
        <w:rPr>
          <w:rFonts w:ascii="Courier New" w:hAnsi="Courier New" w:cs="Courier New"/>
          <w:lang w:bidi="en-US"/>
        </w:rPr>
        <w:lastRenderedPageBreak/>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p>
    <w:p w14:paraId="0FE72607" w14:textId="77777777" w:rsidR="00800D92" w:rsidRDefault="00800D92" w:rsidP="00800D92">
      <w:pPr>
        <w:spacing w:after="0"/>
        <w:ind w:left="403"/>
        <w:rPr>
          <w:rFonts w:ascii="Courier New" w:hAnsi="Courier New" w:cs="Courier New"/>
          <w:lang w:bidi="en-US"/>
        </w:rPr>
      </w:pPr>
      <w:r>
        <w:rPr>
          <w:rFonts w:ascii="Courier New" w:hAnsi="Courier New" w:cs="Courier New"/>
          <w:lang w:bidi="en-US"/>
        </w:rPr>
        <w:t xml:space="preserve">        // t</w:t>
      </w:r>
      <w:r w:rsidRPr="00D7255A">
        <w:rPr>
          <w:rFonts w:ascii="Courier New" w:hAnsi="Courier New" w:cs="Courier New"/>
          <w:lang w:bidi="en-US"/>
        </w:rPr>
        <w:t>hrowable object on the standard error output stream</w:t>
      </w:r>
    </w:p>
    <w:p w14:paraId="31AA8793"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e.printStackTrace();</w:t>
      </w:r>
    </w:p>
    <w:p w14:paraId="761FF29B"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42AB2D34" w14:textId="77777777" w:rsidR="00800D92" w:rsidRDefault="00800D92" w:rsidP="00800D92">
      <w:pPr>
        <w:spacing w:after="0"/>
        <w:ind w:left="403"/>
        <w:rPr>
          <w:lang w:bidi="en-US"/>
        </w:rPr>
      </w:pPr>
      <w:r w:rsidRPr="000D1591">
        <w:rPr>
          <w:rFonts w:ascii="Courier New" w:hAnsi="Courier New" w:cs="Courier New"/>
          <w:lang w:bidi="en-US"/>
        </w:rPr>
        <w:t>}</w:t>
      </w:r>
    </w:p>
    <w:p w14:paraId="16F76898" w14:textId="77777777" w:rsidR="00441F89" w:rsidRPr="00441F89" w:rsidRDefault="00441F89" w:rsidP="005C04A6">
      <w:pPr>
        <w:spacing w:after="0"/>
        <w:rPr>
          <w:lang w:bidi="en-US"/>
        </w:rPr>
      </w:pPr>
    </w:p>
    <w:p w14:paraId="195B6319" w14:textId="75BC1424" w:rsidR="008D6CBD" w:rsidRDefault="008D6CBD" w:rsidP="00B5248D">
      <w:pPr>
        <w:spacing w:after="0"/>
        <w:rPr>
          <w:lang w:bidi="en-US"/>
        </w:rPr>
      </w:pPr>
    </w:p>
    <w:p w14:paraId="4B5D9F77" w14:textId="67BBD3F7" w:rsidR="0048088F" w:rsidRDefault="0048088F" w:rsidP="00B5248D">
      <w:pPr>
        <w:spacing w:after="0"/>
        <w:rPr>
          <w:lang w:bidi="en-US"/>
        </w:rPr>
      </w:pPr>
      <w:r>
        <w:rPr>
          <w:lang w:bidi="en-US"/>
        </w:rPr>
        <w:t xml:space="preserve">Thus, the vulnerability of unhandled exceptions as documented in </w:t>
      </w:r>
      <w:r w:rsidR="00B60B45">
        <w:rPr>
          <w:lang w:bidi="en-US"/>
        </w:rPr>
        <w:t>ISO/IEC TR 24772-1:2019</w:t>
      </w:r>
      <w:r>
        <w:rPr>
          <w:lang w:bidi="en-US"/>
        </w:rPr>
        <w:t xml:space="preserve"> clause 6.36 does not apply for checked exceptions.</w:t>
      </w:r>
      <w:r w:rsidR="00E13246">
        <w:rPr>
          <w:lang w:bidi="en-US"/>
        </w:rPr>
        <w:t xml:space="preserve"> The vulnerability does exist for unchecked exceptions.</w:t>
      </w:r>
    </w:p>
    <w:p w14:paraId="25BD9473" w14:textId="77777777" w:rsidR="007C66DC" w:rsidRDefault="007C66DC" w:rsidP="00B5248D">
      <w:pPr>
        <w:spacing w:after="0"/>
        <w:rPr>
          <w:lang w:bidi="en-US"/>
        </w:rPr>
      </w:pPr>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0BDA605F"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r w:rsidR="005F3FDC" w:rsidRPr="009F6B66">
        <w:rPr>
          <w:rFonts w:ascii="Courier New" w:hAnsi="Courier New" w:cs="Courier New"/>
          <w:sz w:val="20"/>
          <w:szCs w:val="20"/>
          <w:lang w:bidi="en-US"/>
        </w:rPr>
        <w:t>ArithmeticException</w:t>
      </w:r>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061F3F9" w14:textId="0BB701C2"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are needed in the catch block, </w:t>
      </w:r>
      <w:r w:rsidRPr="00402D5D">
        <w:rPr>
          <w:lang w:bidi="en-US"/>
        </w:rPr>
        <w:t>define and initialize</w:t>
      </w:r>
      <w:r w:rsidR="00E13246">
        <w:rPr>
          <w:lang w:bidi="en-US"/>
        </w:rPr>
        <w:t xml:space="preserve"> the variables </w:t>
      </w:r>
      <w:r w:rsidRPr="00402D5D">
        <w:rPr>
          <w:lang w:bidi="en-US"/>
        </w:rPr>
        <w:t>outside of the try block.</w:t>
      </w:r>
    </w:p>
    <w:p w14:paraId="614CD2F0" w14:textId="77777777" w:rsidR="006F42BF" w:rsidRPr="00402D5D" w:rsidRDefault="006F42BF" w:rsidP="001037D2">
      <w:pPr>
        <w:pStyle w:val="Heading2"/>
        <w:rPr>
          <w:lang w:bidi="en-US"/>
        </w:rPr>
      </w:pPr>
      <w:bookmarkStart w:id="586" w:name="_Toc44578290"/>
      <w:r w:rsidRPr="00402D5D">
        <w:rPr>
          <w:lang w:bidi="en-US"/>
        </w:rPr>
        <w:t>6.36.2 Guidance to language users</w:t>
      </w:r>
      <w:bookmarkEnd w:id="586"/>
    </w:p>
    <w:p w14:paraId="5B453D91" w14:textId="3E1D9A82"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 xml:space="preserve">Follow the guidance contained in </w:t>
      </w:r>
      <w:r w:rsidR="00B60B45">
        <w:rPr>
          <w:rFonts w:ascii="Calibri" w:eastAsia="Times New Roman" w:hAnsi="Calibri"/>
          <w:bCs/>
        </w:rPr>
        <w:t>ISO/IEC TR 24772-1:2019</w:t>
      </w:r>
      <w:r w:rsidRPr="000E7FA7">
        <w:rPr>
          <w:rFonts w:ascii="Calibri" w:eastAsia="Times New Roman" w:hAnsi="Calibri"/>
          <w:bCs/>
        </w:rPr>
        <w:t xml:space="preserve"> clause 6.36.5.</w:t>
      </w:r>
    </w:p>
    <w:p w14:paraId="1BDBA82E" w14:textId="06CB31F1"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try-with-resources</w:t>
      </w:r>
      <w:r>
        <w:rPr>
          <w:rFonts w:ascii="Calibri" w:eastAsia="Times New Roman" w:hAnsi="Calibri"/>
          <w:bCs/>
        </w:rPr>
        <w:t xml:space="preserve"> which extends the </w:t>
      </w:r>
      <w:r w:rsidR="001F7CB6">
        <w:rPr>
          <w:rFonts w:ascii="Calibri" w:eastAsia="Times New Roman" w:hAnsi="Calibri"/>
          <w:bCs/>
        </w:rPr>
        <w:t>behaviour</w:t>
      </w:r>
      <w:r>
        <w:rPr>
          <w:rFonts w:ascii="Calibri" w:eastAsia="Times New Roman" w:hAnsi="Calibri"/>
          <w:bCs/>
        </w:rPr>
        <w:t xml:space="preserve"> of the try/catch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6C72D88F" w14:textId="77777777" w:rsidR="006F42BF" w:rsidRPr="001C1656" w:rsidRDefault="006F42BF" w:rsidP="001037D2">
      <w:pPr>
        <w:pStyle w:val="Heading2"/>
        <w:rPr>
          <w:lang w:bidi="en-US"/>
        </w:rPr>
      </w:pPr>
      <w:bookmarkStart w:id="587" w:name="_Toc310518193"/>
      <w:bookmarkStart w:id="588" w:name="_Toc514522034"/>
      <w:bookmarkStart w:id="589" w:name="_Toc44578291"/>
      <w:r w:rsidRPr="001C1656">
        <w:rPr>
          <w:lang w:bidi="en-US"/>
        </w:rPr>
        <w:t>6.37 Type-breaking reinterpretation of data [AMV]</w:t>
      </w:r>
      <w:bookmarkEnd w:id="587"/>
      <w:bookmarkEnd w:id="588"/>
      <w:bookmarkEnd w:id="589"/>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031A5051" w14:textId="1ECCDEB8" w:rsidR="003D748A" w:rsidRDefault="00441F89" w:rsidP="001C1656">
      <w:r>
        <w:t xml:space="preserve">Except for methods in sun.misc.Unsafe, Java </w:t>
      </w:r>
      <w:r w:rsidR="003D748A">
        <w:t xml:space="preserve">is not subject to the vulnerabilities documented in </w:t>
      </w:r>
      <w:r w:rsidR="00B60B45">
        <w:t>ISO/IEC TR 24772-1:2019</w:t>
      </w:r>
      <w:r w:rsidR="003D748A">
        <w:t xml:space="preserve"> clause 6.37.</w:t>
      </w:r>
    </w:p>
    <w:p w14:paraId="2C2C6D64" w14:textId="57FD77A5" w:rsidR="00441F89" w:rsidRDefault="003D748A" w:rsidP="001C1656">
      <w:r>
        <w:t xml:space="preserve"> </w:t>
      </w:r>
      <w:r w:rsidR="00B356E3" w:rsidRPr="001E155E">
        <w:rPr>
          <w:rFonts w:ascii="Courier New" w:hAnsi="Courier New" w:cs="Courier New"/>
          <w:sz w:val="20"/>
        </w:rPr>
        <w:t>sun.misc</w:t>
      </w:r>
      <w:r w:rsidR="00166B99">
        <w:rPr>
          <w:rFonts w:ascii="Courier New" w:hAnsi="Courier New" w:cs="Courier New"/>
          <w:sz w:val="20"/>
        </w:rPr>
        <w:t>.Unsafe</w:t>
      </w:r>
      <w:r w:rsidR="00B356E3"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available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192067A0" w14:textId="298D1792" w:rsidR="006F42BF" w:rsidRPr="000F60D4" w:rsidRDefault="006F42BF" w:rsidP="009F6B66">
      <w:pPr>
        <w:pStyle w:val="Heading3"/>
      </w:pPr>
      <w:r w:rsidRPr="001C1656">
        <w:rPr>
          <w:lang w:bidi="en-US"/>
        </w:rPr>
        <w:t>6.37.2 Guidance to language users</w:t>
      </w:r>
    </w:p>
    <w:p w14:paraId="4817A216" w14:textId="39379E71" w:rsidR="00441F89" w:rsidRDefault="00441F89" w:rsidP="001037D2">
      <w:pPr>
        <w:widowControl w:val="0"/>
        <w:numPr>
          <w:ilvl w:val="0"/>
          <w:numId w:val="12"/>
        </w:numPr>
        <w:suppressLineNumbers/>
        <w:overflowPunct w:val="0"/>
        <w:adjustRightInd w:val="0"/>
        <w:spacing w:after="0"/>
        <w:contextualSpacing/>
        <w:rPr>
          <w:rFonts w:ascii="Calibri" w:eastAsia="Times New Roman" w:hAnsi="Calibri"/>
          <w:bCs/>
        </w:rPr>
      </w:pPr>
      <w:r>
        <w:rPr>
          <w:rFonts w:ascii="Calibri" w:eastAsia="Times New Roman" w:hAnsi="Calibri"/>
          <w:bCs/>
        </w:rPr>
        <w:t>Use sun.misc.Unsafe only when absolutely necessary to reinterpret data and carefully document its use.</w:t>
      </w:r>
    </w:p>
    <w:p w14:paraId="25C61CD6" w14:textId="5476B9D2" w:rsidR="003D748A" w:rsidRPr="009F6B66" w:rsidRDefault="00800D92" w:rsidP="00B5248D">
      <w:pPr>
        <w:pStyle w:val="ListParagraph"/>
        <w:numPr>
          <w:ilvl w:val="0"/>
          <w:numId w:val="12"/>
        </w:numPr>
        <w:rPr>
          <w:i/>
          <w:iCs/>
        </w:rPr>
      </w:pPr>
      <w:r>
        <w:lastRenderedPageBreak/>
        <w:t xml:space="preserve">Consider </w:t>
      </w:r>
      <w:r w:rsidRPr="007F785E">
        <w:t>segregating intended reinterpretation operations into distinct subprograms</w:t>
      </w:r>
      <w:r>
        <w:t>, as</w:t>
      </w:r>
      <w:r w:rsidR="003D748A" w:rsidRPr="007F785E">
        <w:t xml:space="preserve"> the presence of reinterpretation greatly complicates </w:t>
      </w:r>
      <w:r>
        <w:t xml:space="preserve">program understanding and </w:t>
      </w:r>
      <w:r w:rsidR="003D748A" w:rsidRPr="007F785E">
        <w:t>static analysis</w:t>
      </w:r>
      <w:r w:rsidR="00010970">
        <w:t>.</w:t>
      </w:r>
    </w:p>
    <w:p w14:paraId="10932DCF" w14:textId="4946BA40" w:rsidR="006F42BF" w:rsidRPr="004C50CA" w:rsidRDefault="006F42BF" w:rsidP="001037D2">
      <w:pPr>
        <w:pStyle w:val="Heading2"/>
      </w:pPr>
      <w:bookmarkStart w:id="590" w:name="_Toc440397663"/>
      <w:bookmarkStart w:id="591" w:name="_Toc440646186"/>
      <w:bookmarkStart w:id="592" w:name="_Toc514522035"/>
      <w:bookmarkStart w:id="593" w:name="_Toc44578292"/>
      <w:r w:rsidRPr="004C50CA">
        <w:t>6.38 Deep vs. shallow copying [YAN]</w:t>
      </w:r>
      <w:bookmarkEnd w:id="590"/>
      <w:bookmarkEnd w:id="591"/>
      <w:bookmarkEnd w:id="592"/>
      <w:bookmarkEnd w:id="593"/>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2F36868" w14:textId="6C15F94F" w:rsidR="003D748A" w:rsidRDefault="003D748A" w:rsidP="00C15DAD">
      <w:pPr>
        <w:rPr>
          <w:lang w:bidi="en-US"/>
        </w:rPr>
      </w:pPr>
      <w:r>
        <w:rPr>
          <w:lang w:bidi="en-US"/>
        </w:rPr>
        <w:t xml:space="preserve">The vulnerability described in </w:t>
      </w:r>
      <w:r w:rsidR="00B60B45">
        <w:rPr>
          <w:lang w:bidi="en-US"/>
        </w:rPr>
        <w:t>ISO/IEC TR 24772-1:2019</w:t>
      </w:r>
      <w:r>
        <w:rPr>
          <w:lang w:bidi="en-US"/>
        </w:rPr>
        <w:t xml:space="preserve"> clause 6.38 applies to Java.</w:t>
      </w:r>
    </w:p>
    <w:p w14:paraId="2FDFA3FD" w14:textId="5348FD9A" w:rsidR="00272076" w:rsidRDefault="00B4090A" w:rsidP="00C15DAD">
      <w:pPr>
        <w:rPr>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r w:rsidRPr="009F6B66">
        <w:rPr>
          <w:rFonts w:ascii="Courier New" w:hAnsi="Courier New" w:cs="Courier New"/>
          <w:sz w:val="20"/>
          <w:lang w:bidi="en-US"/>
        </w:rPr>
        <w:t>clone()</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w:t>
      </w:r>
      <w:r w:rsidR="006F44EB" w:rsidRPr="004C50CA">
        <w:rPr>
          <w:lang w:bidi="en-US"/>
        </w:rPr>
        <w:t>To create a deep copy of an object, the clone method has to be overridden.</w:t>
      </w:r>
      <w:r w:rsidR="006F44EB">
        <w:rPr>
          <w:lang w:bidi="en-US"/>
        </w:rPr>
        <w:t xml:space="preserve"> </w:t>
      </w:r>
      <w:r w:rsidR="00782BBA">
        <w:rPr>
          <w:lang w:bidi="en-US"/>
        </w:rPr>
        <w:t xml:space="preserve">Since a deep copy is the exact duplicate of the original object, extensive use of deep copies can cause </w:t>
      </w:r>
      <w:r w:rsidR="006F44EB">
        <w:rPr>
          <w:lang w:bidi="en-US"/>
        </w:rPr>
        <w:t>considerable dynamic memory use.</w:t>
      </w:r>
      <w:r w:rsidR="00782BBA">
        <w:rPr>
          <w:lang w:bidi="en-US"/>
        </w:rPr>
        <w:t xml:space="preserve"> </w:t>
      </w:r>
    </w:p>
    <w:p w14:paraId="5CB7266D" w14:textId="0D623499" w:rsidR="00DA6718" w:rsidRDefault="00B4090A" w:rsidP="00C15DAD">
      <w:pPr>
        <w:rPr>
          <w:lang w:bidi="en-US"/>
        </w:rPr>
      </w:pPr>
      <w:r w:rsidRPr="004C50CA">
        <w:rPr>
          <w:lang w:bidi="en-US"/>
        </w:rPr>
        <w:t xml:space="preserve">Another way of copying objects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30450CC1" w14:textId="368458A6" w:rsidR="005C25FE" w:rsidRPr="004C50CA" w:rsidRDefault="005C25FE" w:rsidP="005C25FE">
      <w:pPr>
        <w:rPr>
          <w:lang w:bidi="en-US"/>
        </w:rPr>
      </w:pPr>
      <w:r>
        <w:rPr>
          <w:lang w:bidi="en-US"/>
        </w:rPr>
        <w:t>T</w:t>
      </w:r>
      <w:r w:rsidRPr="005C25FE">
        <w:rPr>
          <w:lang w:bidi="en-US"/>
        </w:rPr>
        <w:t xml:space="preserve">he constructor is not used for objects copied with </w:t>
      </w:r>
      <w:r w:rsidRPr="00B5248D">
        <w:rPr>
          <w:rFonts w:ascii="Courier New" w:hAnsi="Courier New" w:cs="Courier New"/>
          <w:sz w:val="20"/>
          <w:szCs w:val="20"/>
          <w:lang w:bidi="en-US"/>
        </w:rPr>
        <w:t>clone</w:t>
      </w:r>
      <w:r w:rsidRPr="005C25FE">
        <w:rPr>
          <w:lang w:bidi="en-US"/>
        </w:rPr>
        <w:t xml:space="preserve"> or serialization</w:t>
      </w:r>
      <w:r w:rsidRPr="001B3FC3">
        <w:rPr>
          <w:lang w:bidi="en-US"/>
        </w:rPr>
        <w:t xml:space="preserve">. </w:t>
      </w:r>
      <w:r w:rsidR="00800D92">
        <w:rPr>
          <w:lang w:bidi="en-US"/>
        </w:rPr>
        <w:t>T</w:t>
      </w:r>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r w:rsidR="00800D92">
        <w:rPr>
          <w:lang w:bidi="en-US"/>
        </w:rPr>
        <w:t xml:space="preserve">making member fields </w:t>
      </w:r>
      <w:r w:rsidR="00800D92" w:rsidRPr="005C25FE">
        <w:rPr>
          <w:lang w:bidi="en-US"/>
        </w:rPr>
        <w:t>final.</w:t>
      </w:r>
      <w:r w:rsidR="00800D92">
        <w:rPr>
          <w:lang w:bidi="en-US"/>
        </w:rPr>
        <w:t xml:space="preserve"> </w:t>
      </w:r>
    </w:p>
    <w:p w14:paraId="47CD1DAA" w14:textId="77777777" w:rsidR="006F42BF" w:rsidRPr="004C50CA" w:rsidRDefault="006F42BF" w:rsidP="001037D2">
      <w:pPr>
        <w:pStyle w:val="Heading3"/>
      </w:pPr>
      <w:r w:rsidRPr="004C50CA">
        <w:rPr>
          <w:lang w:bidi="en-US"/>
        </w:rPr>
        <w:t>6.38.2 Guidance to language users</w:t>
      </w:r>
    </w:p>
    <w:p w14:paraId="4551C63B" w14:textId="6955A537"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 xml:space="preserve">Follow the guidance contained in </w:t>
      </w:r>
      <w:r w:rsidR="00B60B45">
        <w:rPr>
          <w:rFonts w:ascii="Calibri" w:eastAsia="Times New Roman" w:hAnsi="Calibri"/>
          <w:bCs/>
        </w:rPr>
        <w:t>ISO/IEC TR 24772-1:2019</w:t>
      </w:r>
      <w:r w:rsidRPr="004C50CA">
        <w:rPr>
          <w:rFonts w:ascii="Calibri" w:eastAsia="Times New Roman" w:hAnsi="Calibri"/>
          <w:bCs/>
        </w:rPr>
        <w:t xml:space="preserve"> clause 6.38.5.</w:t>
      </w:r>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35C8394F"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r w:rsidR="006F44EB">
        <w:rPr>
          <w:rFonts w:ascii="Calibri" w:eastAsia="Times New Roman" w:hAnsi="Calibri"/>
          <w:bCs/>
          <w:color w:val="000000" w:themeColor="text1"/>
        </w:rPr>
        <w:t xml:space="preserve">excessive </w:t>
      </w:r>
      <w:r w:rsidRPr="001037D2">
        <w:rPr>
          <w:rFonts w:ascii="Calibri" w:eastAsia="Times New Roman" w:hAnsi="Calibri"/>
          <w:bCs/>
          <w:color w:val="000000" w:themeColor="text1"/>
        </w:rPr>
        <w:t xml:space="preserve">memory </w:t>
      </w:r>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r w:rsidRPr="001037D2">
        <w:rPr>
          <w:rFonts w:ascii="Calibri" w:eastAsia="Times New Roman" w:hAnsi="Calibri"/>
          <w:bCs/>
          <w:color w:val="000000" w:themeColor="text1"/>
        </w:rPr>
        <w:t>when using deep copying.</w:t>
      </w:r>
    </w:p>
    <w:p w14:paraId="5D3B8D81" w14:textId="03A47D3D" w:rsidR="00A950D4" w:rsidRPr="004B0A65" w:rsidRDefault="006F42BF" w:rsidP="001037D2">
      <w:pPr>
        <w:pStyle w:val="Heading2"/>
        <w:rPr>
          <w:lang w:bidi="en-US"/>
        </w:rPr>
      </w:pPr>
      <w:bookmarkStart w:id="594" w:name="_Toc514522037"/>
      <w:bookmarkStart w:id="595" w:name="_Toc44578293"/>
      <w:r w:rsidRPr="004B0A65">
        <w:rPr>
          <w:lang w:bidi="en-US"/>
        </w:rPr>
        <w:t>6.39 Memory leaks and heap fragmentation [XYL]</w:t>
      </w:r>
      <w:bookmarkEnd w:id="594"/>
      <w:bookmarkEnd w:id="595"/>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r w:rsidR="004B0A65" w:rsidRPr="009F6B66">
        <w:rPr>
          <w:rFonts w:ascii="Courier New" w:hAnsi="Courier New" w:cs="Courier New"/>
          <w:sz w:val="20"/>
          <w:szCs w:val="20"/>
          <w:lang w:bidi="en-US"/>
        </w:rPr>
        <w:t>OutOfMemoryError</w:t>
      </w:r>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30B4558C" w:rsidR="00A74F64" w:rsidRDefault="00EB629B" w:rsidP="00C93D13">
      <w:pPr>
        <w:pStyle w:val="ListParagraph"/>
        <w:numPr>
          <w:ilvl w:val="0"/>
          <w:numId w:val="40"/>
        </w:numPr>
        <w:rPr>
          <w:lang w:bidi="en-US"/>
        </w:rPr>
      </w:pPr>
      <w:r>
        <w:lastRenderedPageBreak/>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is used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02DBDBC1" w14:textId="1142B45A"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w:t>
      </w:r>
      <w:r w:rsidR="00BE3884" w:rsidRPr="009F6B66">
        <w:rPr>
          <w:rFonts w:ascii="Courier New" w:hAnsi="Courier New" w:cs="Courier New"/>
          <w:sz w:val="20"/>
          <w:szCs w:val="20"/>
          <w:lang w:bidi="en-US"/>
        </w:rPr>
        <w:t xml:space="preserve">finalize()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r w:rsidRPr="009F6B66">
        <w:rPr>
          <w:rFonts w:ascii="Courier New" w:hAnsi="Courier New" w:cs="Courier New"/>
          <w:sz w:val="20"/>
          <w:szCs w:val="20"/>
          <w:lang w:bidi="en-US"/>
        </w:rPr>
        <w:t xml:space="preserve">intern() </w:t>
      </w:r>
      <w:r w:rsidRPr="00A74F64">
        <w:rPr>
          <w:lang w:bidi="en-US"/>
        </w:rPr>
        <w:t>on that object</w:t>
      </w:r>
      <w:r>
        <w:rPr>
          <w:lang w:bidi="en-US"/>
        </w:rPr>
        <w:t xml:space="preserve"> will result in it being stored in the</w:t>
      </w:r>
      <w:r w:rsidRPr="00A74F64">
        <w:rPr>
          <w:lang w:bidi="en-US"/>
        </w:rPr>
        <w:t xml:space="preserve"> string pool, which is located in </w:t>
      </w:r>
      <w:r w:rsidRPr="009F6B66">
        <w:rPr>
          <w:rFonts w:ascii="Courier New" w:hAnsi="Courier New" w:cs="Courier New"/>
          <w:sz w:val="20"/>
          <w:szCs w:val="20"/>
          <w:lang w:bidi="en-US"/>
        </w:rPr>
        <w:t>PermGen</w:t>
      </w:r>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r w:rsidR="00A74F64" w:rsidRPr="009F6B66">
        <w:rPr>
          <w:rFonts w:ascii="Courier New" w:hAnsi="Courier New" w:cs="Courier New"/>
          <w:sz w:val="20"/>
          <w:szCs w:val="20"/>
          <w:lang w:bidi="en-US"/>
        </w:rPr>
        <w:t>ThreadLocal</w:t>
      </w:r>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r w:rsidR="00A74F64" w:rsidRPr="009F6B66">
        <w:rPr>
          <w:rFonts w:ascii="Courier New" w:hAnsi="Courier New" w:cs="Courier New"/>
          <w:sz w:val="20"/>
          <w:szCs w:val="20"/>
          <w:lang w:bidi="en-US"/>
        </w:rPr>
        <w:t>ThreadLocal</w:t>
      </w:r>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05289B83" w14:textId="7C08FB3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 xml:space="preserve">Follow the guidance contained in </w:t>
      </w:r>
      <w:r w:rsidR="00B60B45">
        <w:rPr>
          <w:rFonts w:ascii="Calibri" w:eastAsia="Times New Roman" w:hAnsi="Calibri"/>
          <w:bCs/>
        </w:rPr>
        <w:t>ISO/IEC TR 24772-1:2019</w:t>
      </w:r>
      <w:r w:rsidRPr="009E7DCC">
        <w:rPr>
          <w:rFonts w:ascii="Calibri" w:eastAsia="Times New Roman" w:hAnsi="Calibri"/>
          <w:bCs/>
        </w:rPr>
        <w:t xml:space="preserve"> clause 6.39.5.</w:t>
      </w:r>
    </w:p>
    <w:p w14:paraId="6F602E65" w14:textId="3AD04298"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45D651E2" w14:textId="62979CB4"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331A92C2" w14:textId="2195783F"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E32DF6D" w14:textId="7D46F21D"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Set references to null once they are no longer needed so that the garbage collector can collect the designated object.</w:t>
      </w:r>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r w:rsidRPr="00953140">
        <w:rPr>
          <w:rFonts w:ascii="Courier New" w:hAnsi="Courier New" w:cs="Courier New"/>
          <w:sz w:val="20"/>
          <w:szCs w:val="20"/>
          <w:lang w:bidi="en-US"/>
        </w:rPr>
        <w:t xml:space="preserve">java.lang.ref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596" w:name="_Toc310518195"/>
      <w:bookmarkStart w:id="597" w:name="_Toc514522038"/>
      <w:bookmarkStart w:id="598" w:name="_Toc44578294"/>
      <w:r w:rsidRPr="00BA5967">
        <w:rPr>
          <w:lang w:bidi="en-US"/>
        </w:rPr>
        <w:t>6.40 Templates and generics [SYM]</w:t>
      </w:r>
      <w:bookmarkEnd w:id="596"/>
      <w:bookmarkEnd w:id="597"/>
      <w:bookmarkEnd w:id="598"/>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62B47F75" w14:textId="3DB23FCC" w:rsidR="006F42BF" w:rsidRPr="00BA5967" w:rsidRDefault="007968A4" w:rsidP="006F42BF">
      <w:pPr>
        <w:spacing w:after="0"/>
        <w:rPr>
          <w:lang w:bidi="en-US"/>
        </w:rPr>
      </w:pPr>
      <w:bookmarkStart w:id="599" w:name="_Toc310518196"/>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p>
    <w:p w14:paraId="59607AE4" w14:textId="63540F17" w:rsidR="00D52491" w:rsidRDefault="00D52491" w:rsidP="006F42BF">
      <w:pPr>
        <w:spacing w:after="0"/>
        <w:rPr>
          <w:lang w:bidi="en-US"/>
        </w:rPr>
      </w:pPr>
    </w:p>
    <w:p w14:paraId="1BAE12A2" w14:textId="77777777" w:rsidR="00C61B90" w:rsidRDefault="00C61B90" w:rsidP="00C61B90">
      <w:pPr>
        <w:spacing w:after="0"/>
        <w:rPr>
          <w:lang w:bidi="en-US"/>
        </w:rPr>
      </w:pPr>
      <w:r>
        <w:rPr>
          <w:lang w:bidi="en-US"/>
        </w:rPr>
        <w:t xml:space="preserve">Generics in Java are implemented with type erasure. That is, the generic type information is only available at compile time and not </w:t>
      </w:r>
      <w:r w:rsidRPr="00C377D5">
        <w:rPr>
          <w:lang w:bidi="en-US"/>
        </w:rPr>
        <w:t>in the bytecode</w:t>
      </w:r>
      <w:r>
        <w:rPr>
          <w:lang w:bidi="en-US"/>
        </w:rPr>
        <w:t xml:space="preserve"> or at runtime. Thus, generics</w:t>
      </w:r>
      <w:r w:rsidRPr="00C377D5">
        <w:rPr>
          <w:lang w:bidi="en-US"/>
        </w:rPr>
        <w:t xml:space="preserve"> do not affect th</w:t>
      </w:r>
      <w:r>
        <w:rPr>
          <w:lang w:bidi="en-US"/>
        </w:rPr>
        <w:t xml:space="preserve">e signature of a method resulting in the same signature for </w:t>
      </w:r>
      <w:r w:rsidRPr="00C377D5">
        <w:rPr>
          <w:lang w:bidi="en-US"/>
        </w:rPr>
        <w:t>methods that have the s</w:t>
      </w:r>
      <w:r>
        <w:rPr>
          <w:lang w:bidi="en-US"/>
        </w:rPr>
        <w:t>ame name and the same arguments.</w:t>
      </w:r>
      <w:r w:rsidRPr="00C377D5">
        <w:t xml:space="preserve"> </w:t>
      </w:r>
      <w:r>
        <w:t xml:space="preserve">This can result in signature collusion. In addition, this does not allow </w:t>
      </w:r>
      <w:r>
        <w:rPr>
          <w:lang w:bidi="en-US"/>
        </w:rPr>
        <w:t xml:space="preserve">one to determine </w:t>
      </w:r>
      <w:r w:rsidRPr="00C377D5">
        <w:rPr>
          <w:lang w:bidi="en-US"/>
        </w:rPr>
        <w:t>parameterized types using reflection.</w:t>
      </w:r>
    </w:p>
    <w:p w14:paraId="2AD3C497" w14:textId="77777777" w:rsidR="00C61B90" w:rsidRPr="00BA5967" w:rsidRDefault="00C61B90" w:rsidP="006F42BF">
      <w:pPr>
        <w:spacing w:after="0"/>
        <w:rPr>
          <w:lang w:bidi="en-US"/>
        </w:rPr>
      </w:pPr>
    </w:p>
    <w:p w14:paraId="63C8E9E0" w14:textId="7A4644FB" w:rsidR="00BA5967" w:rsidRDefault="00C93D13" w:rsidP="00F5182F">
      <w:pPr>
        <w:spacing w:after="0"/>
        <w:rPr>
          <w:lang w:bidi="en-US"/>
        </w:rPr>
      </w:pPr>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w:t>
      </w:r>
      <w:r w:rsidR="00BA5967" w:rsidRPr="00BA5967">
        <w:rPr>
          <w:lang w:bidi="en-US"/>
        </w:rPr>
        <w:lastRenderedPageBreak/>
        <w:t xml:space="preserve">comprehended by </w:t>
      </w:r>
      <w:r>
        <w:rPr>
          <w:lang w:bidi="en-US"/>
        </w:rPr>
        <w:t>Java</w:t>
      </w:r>
      <w:r w:rsidR="00BA5967" w:rsidRPr="00BA5967">
        <w:rPr>
          <w:lang w:bidi="en-US"/>
        </w:rPr>
        <w:t xml:space="preserve"> programmers who know the basics of generics, but not more sophisticated techniques like wildcards.</w:t>
      </w:r>
    </w:p>
    <w:p w14:paraId="1AE0DC6B" w14:textId="77777777" w:rsidR="0049725D" w:rsidRDefault="0049725D" w:rsidP="0049725D">
      <w:pPr>
        <w:spacing w:after="0"/>
        <w:rPr>
          <w:lang w:bidi="en-US"/>
        </w:rPr>
      </w:pPr>
    </w:p>
    <w:p w14:paraId="1A876F02" w14:textId="6D414F0B" w:rsidR="00BA5967" w:rsidRPr="00BA5967" w:rsidRDefault="00BA5967" w:rsidP="001037D2">
      <w:pPr>
        <w:pStyle w:val="Heading3"/>
      </w:pPr>
      <w:r w:rsidRPr="00BA5967">
        <w:rPr>
          <w:lang w:bidi="en-US"/>
        </w:rPr>
        <w:t>6.40.2 Guidance to language users</w:t>
      </w:r>
    </w:p>
    <w:p w14:paraId="120EAD1A" w14:textId="3A480F97" w:rsidR="00BA5967"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 xml:space="preserve">Follow the guidance contained in </w:t>
      </w:r>
      <w:r w:rsidR="00B60B45">
        <w:rPr>
          <w:rFonts w:ascii="Calibri" w:eastAsia="Times New Roman" w:hAnsi="Calibri"/>
          <w:bCs/>
        </w:rPr>
        <w:t>ISO/IEC TR 24772-1:2019</w:t>
      </w:r>
      <w:r w:rsidRPr="00C61B90">
        <w:rPr>
          <w:rFonts w:ascii="Calibri" w:eastAsia="Times New Roman" w:hAnsi="Calibri"/>
          <w:bCs/>
        </w:rPr>
        <w:t xml:space="preserve"> clause 6.40.5.</w:t>
      </w:r>
    </w:p>
    <w:p w14:paraId="05657BF6" w14:textId="30F5B449" w:rsidR="00C61B90"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Use generic wildcards carefully and only when needed.</w:t>
      </w:r>
    </w:p>
    <w:p w14:paraId="418AA915" w14:textId="543B5D69" w:rsidR="006F42BF" w:rsidRPr="00C61B90" w:rsidRDefault="00BA5967" w:rsidP="00C61B90">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r w:rsidR="00216795" w:rsidRPr="00C61B90">
        <w:rPr>
          <w:rFonts w:ascii="Calibri" w:eastAsia="Times New Roman" w:hAnsi="Calibri"/>
          <w:bCs/>
        </w:rPr>
        <w:t xml:space="preserve"> See 6.42 Violations of the Liskov substitution principle or the contract model.</w:t>
      </w:r>
    </w:p>
    <w:p w14:paraId="047B6342" w14:textId="12EA686D" w:rsidR="00C377D5" w:rsidRPr="00C61B90" w:rsidRDefault="00C377D5" w:rsidP="001037D2">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Use different names for methods to get different signatures.</w:t>
      </w:r>
    </w:p>
    <w:p w14:paraId="7F8574F3" w14:textId="7166D05E" w:rsidR="006F42BF" w:rsidRPr="00AD3424" w:rsidRDefault="006F42BF" w:rsidP="001037D2">
      <w:pPr>
        <w:pStyle w:val="Heading2"/>
        <w:rPr>
          <w:lang w:bidi="en-US"/>
        </w:rPr>
      </w:pPr>
      <w:bookmarkStart w:id="600" w:name="_Toc514522039"/>
      <w:bookmarkStart w:id="601" w:name="_Toc44578295"/>
      <w:r w:rsidRPr="00AD3424">
        <w:rPr>
          <w:lang w:bidi="en-US"/>
        </w:rPr>
        <w:t>6.41 Inheritance [RIP]</w:t>
      </w:r>
      <w:bookmarkEnd w:id="599"/>
      <w:bookmarkEnd w:id="600"/>
      <w:bookmarkEnd w:id="601"/>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11024AC" w14:textId="12A0FDA9" w:rsidR="00FB789F"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classes </w:t>
      </w:r>
      <w:r w:rsidR="00AD3424" w:rsidRPr="00AD3424">
        <w:rPr>
          <w:lang w:bidi="en-US"/>
        </w:rPr>
        <w:t>which</w:t>
      </w:r>
      <w:r w:rsidR="00F34AB4" w:rsidRPr="00AD3424">
        <w:rPr>
          <w:lang w:bidi="en-US"/>
        </w:rPr>
        <w:t xml:space="preserve"> 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are cent</w:t>
      </w:r>
      <w:r w:rsidR="00703655">
        <w:rPr>
          <w:lang w:bidi="en-US"/>
        </w:rPr>
        <w:t>ere</w:t>
      </w:r>
      <w:r w:rsidR="00FB789F">
        <w:rPr>
          <w:lang w:bidi="en-US"/>
        </w:rPr>
        <w:t xml:space="preserve">d on inheritance of the implementation, which </w:t>
      </w:r>
      <w:r w:rsidR="00703655">
        <w:rPr>
          <w:lang w:bidi="en-US"/>
        </w:rPr>
        <w:t>is missing from interfaces.</w:t>
      </w:r>
    </w:p>
    <w:p w14:paraId="611A3301" w14:textId="77777777" w:rsidR="00703655" w:rsidRDefault="00703655" w:rsidP="006F42BF">
      <w:pPr>
        <w:spacing w:after="0"/>
        <w:rPr>
          <w:lang w:bidi="en-US"/>
        </w:rPr>
      </w:pPr>
    </w:p>
    <w:p w14:paraId="5CB9CA1F"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final String getDate</w:t>
      </w:r>
      <w:r w:rsidR="00A950D4">
        <w:rPr>
          <w:lang w:bidi="en-US"/>
        </w:rPr>
        <w:t>”</w:t>
      </w:r>
      <w:r w:rsidR="00BF6E34" w:rsidRPr="00AD3424">
        <w:rPr>
          <w:lang w:bidi="en-US"/>
        </w:rPr>
        <w:t xml:space="preserve"> will prevent </w:t>
      </w:r>
      <w:r w:rsidR="00BF6E34" w:rsidRPr="00A950D4">
        <w:rPr>
          <w:rFonts w:ascii="Courier New" w:hAnsi="Courier New" w:cs="Courier New"/>
          <w:sz w:val="20"/>
          <w:lang w:bidi="en-US"/>
        </w:rPr>
        <w:t>getDate</w:t>
      </w:r>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6FFFB3D0" w14:textId="7BD43A5F" w:rsidR="00FA4187" w:rsidRDefault="00FA4187" w:rsidP="006F42BF">
      <w:pPr>
        <w:spacing w:after="0"/>
        <w:rPr>
          <w:lang w:bidi="en-US"/>
        </w:rPr>
      </w:pPr>
      <w:r>
        <w:rPr>
          <w:lang w:bidi="en-US"/>
        </w:rPr>
        <w:t>The issues arising from inheritance are absent when composition is used, especially when using library classes.</w:t>
      </w:r>
    </w:p>
    <w:p w14:paraId="4D262AE1" w14:textId="162317A2" w:rsidR="00DB20BE" w:rsidRPr="00AD3424" w:rsidRDefault="00FB789F" w:rsidP="006F42BF">
      <w:pPr>
        <w:spacing w:after="0"/>
        <w:rPr>
          <w:lang w:bidi="en-US"/>
        </w:rPr>
      </w:pPr>
      <w:r>
        <w:rPr>
          <w:lang w:bidi="en-US"/>
        </w:rPr>
        <w:t xml:space="preserve">Apart from this mitigation to accidental or malicious overriding, all other vulnerabilities described in </w:t>
      </w:r>
      <w:r w:rsidR="00B60B45">
        <w:rPr>
          <w:lang w:bidi="en-US"/>
        </w:rPr>
        <w:t>ISO/IEC TR 24772-1:2019</w:t>
      </w:r>
      <w:r>
        <w:rPr>
          <w:lang w:bidi="en-US"/>
        </w:rPr>
        <w:t xml:space="preserve"> clause 6.41 for single inheritance apply.</w:t>
      </w:r>
    </w:p>
    <w:p w14:paraId="66751312" w14:textId="1D2387AF" w:rsidR="00DB20BE" w:rsidRPr="00AD3424" w:rsidRDefault="00927362" w:rsidP="001037D2">
      <w:pPr>
        <w:pStyle w:val="Heading3"/>
      </w:pPr>
      <w:r>
        <w:rPr>
          <w:lang w:bidi="en-US"/>
        </w:rPr>
        <w:t>6.41</w:t>
      </w:r>
      <w:r w:rsidR="00DB20BE" w:rsidRPr="00AD3424">
        <w:rPr>
          <w:lang w:bidi="en-US"/>
        </w:rPr>
        <w:t>.2 Guidance to language users</w:t>
      </w:r>
    </w:p>
    <w:p w14:paraId="34697FBE" w14:textId="4DF39A8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 xml:space="preserve">Follow the guidance contained in </w:t>
      </w:r>
      <w:r w:rsidR="00B60B45">
        <w:rPr>
          <w:rFonts w:ascii="Calibri" w:eastAsia="Times New Roman" w:hAnsi="Calibri"/>
          <w:bCs/>
        </w:rPr>
        <w:t>ISO/IEC TR 24772-1:2019</w:t>
      </w:r>
      <w:r w:rsidRPr="00AD3424">
        <w:rPr>
          <w:rFonts w:ascii="Calibri" w:eastAsia="Times New Roman" w:hAnsi="Calibri"/>
          <w:bCs/>
        </w:rPr>
        <w:t xml:space="preserve"> clause 6.41.5.</w:t>
      </w:r>
    </w:p>
    <w:p w14:paraId="43982222" w14:textId="66E0D352"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p>
    <w:p w14:paraId="2B8889C0" w14:textId="7908A0E9"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Use interfaces when multiple inheritance is required.</w:t>
      </w:r>
    </w:p>
    <w:p w14:paraId="0978642B" w14:textId="61A9BF68"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simplify the review of inheritance relationships and method overridings.</w:t>
      </w:r>
    </w:p>
    <w:p w14:paraId="016D85A2" w14:textId="77777777" w:rsidR="006F42BF" w:rsidRPr="00927362" w:rsidRDefault="006F42BF" w:rsidP="001037D2">
      <w:pPr>
        <w:pStyle w:val="Heading2"/>
        <w:rPr>
          <w:lang w:bidi="en-US"/>
        </w:rPr>
      </w:pPr>
      <w:bookmarkStart w:id="602" w:name="_Toc440397667"/>
      <w:bookmarkStart w:id="603" w:name="_Toc440646191"/>
      <w:bookmarkStart w:id="604" w:name="_Toc514522040"/>
      <w:bookmarkStart w:id="605" w:name="_Toc44578296"/>
      <w:r w:rsidRPr="00927362">
        <w:t>6.42 Violations of the Liskov substitution principle or the contract model [BLP]</w:t>
      </w:r>
      <w:bookmarkEnd w:id="602"/>
      <w:bookmarkEnd w:id="603"/>
      <w:bookmarkEnd w:id="604"/>
      <w:bookmarkEnd w:id="605"/>
      <w:r w:rsidRPr="00927362">
        <w:rPr>
          <w:lang w:val="en-CA"/>
        </w:rPr>
        <w:t xml:space="preserve"> </w:t>
      </w:r>
      <w:r w:rsidRPr="00927362">
        <w:rPr>
          <w:lang w:val="en-CA"/>
        </w:rPr>
        <w:fldChar w:fldCharType="begin"/>
      </w:r>
      <w:r w:rsidRPr="00927362">
        <w:instrText xml:space="preserve"> XE “Language Vulnerabilities: Violations of the Liskov substitution principle or the </w:instrText>
      </w:r>
      <w:r w:rsidRPr="00927362">
        <w:lastRenderedPageBreak/>
        <w:instrText xml:space="preserve">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589622C9" w14:textId="2AB1E9FF" w:rsidR="0093183C" w:rsidRDefault="00414D33" w:rsidP="000F7924">
      <w:pPr>
        <w:pStyle w:val="Heading3"/>
        <w:rPr>
          <w:lang w:bidi="en-US"/>
        </w:rPr>
      </w:pPr>
      <w:r>
        <w:t>6.42</w:t>
      </w:r>
      <w:r w:rsidRPr="003C44DE">
        <w:t xml:space="preserve">.1 </w:t>
      </w:r>
      <w:r w:rsidRPr="007A15F6">
        <w:t>Applicability</w:t>
      </w:r>
      <w:r w:rsidRPr="003C44DE">
        <w:t xml:space="preserve"> to language</w:t>
      </w:r>
    </w:p>
    <w:p w14:paraId="647DD10E" w14:textId="5862DC6C" w:rsidR="0093183C" w:rsidRDefault="0093183C"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Liskov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r>
        <w:rPr>
          <w:lang w:bidi="en-US"/>
        </w:rPr>
        <w:t xml:space="preserve"> on parameters</w:t>
      </w:r>
      <w:r w:rsidR="00927362" w:rsidRPr="00927362">
        <w:rPr>
          <w:lang w:bidi="en-US"/>
        </w:rPr>
        <w:t xml:space="preserve"> to an overridden method. If that restriction </w:t>
      </w:r>
      <w:r w:rsidR="00925ECA" w:rsidRPr="00927362">
        <w:rPr>
          <w:lang w:bidi="en-US"/>
        </w:rPr>
        <w:t>does not</w:t>
      </w:r>
      <w:r w:rsidR="00927362" w:rsidRPr="00927362">
        <w:rPr>
          <w:lang w:bidi="en-US"/>
        </w:rPr>
        <w:t xml:space="preserve"> exist in the base class, the Liskov Substitution Principle </w:t>
      </w:r>
      <w:r>
        <w:rPr>
          <w:lang w:bidi="en-US"/>
        </w:rPr>
        <w:t xml:space="preserve">is </w:t>
      </w:r>
      <w:r w:rsidR="00927362" w:rsidRPr="00927362">
        <w:rPr>
          <w:lang w:bidi="en-US"/>
        </w:rPr>
        <w:t>violated.</w:t>
      </w:r>
    </w:p>
    <w:p w14:paraId="5349C475" w14:textId="77777777" w:rsidR="000F7924" w:rsidRDefault="000F7924" w:rsidP="006F42BF">
      <w:pPr>
        <w:spacing w:after="0"/>
        <w:rPr>
          <w:lang w:bidi="en-US"/>
        </w:rPr>
      </w:pPr>
    </w:p>
    <w:p w14:paraId="62D3BF6B" w14:textId="64A5A513" w:rsidR="0093183C" w:rsidRPr="00D9492C" w:rsidRDefault="0093183C" w:rsidP="006F42BF">
      <w:pPr>
        <w:spacing w:after="0"/>
      </w:pPr>
      <w:r>
        <w:rPr>
          <w:lang w:bidi="en-US"/>
        </w:rPr>
        <w:t xml:space="preserve">Precondition and postcondition checks are not supported in Java, but assertions can be used to implement them. </w:t>
      </w:r>
    </w:p>
    <w:p w14:paraId="19B3A08C" w14:textId="12465C29" w:rsidR="00927362" w:rsidRPr="00D9492C" w:rsidRDefault="00414D33" w:rsidP="001037D2">
      <w:pPr>
        <w:pStyle w:val="Heading3"/>
      </w:pPr>
      <w:r w:rsidRPr="00D9492C">
        <w:rPr>
          <w:lang w:bidi="en-US"/>
        </w:rPr>
        <w:t>6.42</w:t>
      </w:r>
      <w:r w:rsidR="00927362" w:rsidRPr="00D9492C">
        <w:rPr>
          <w:lang w:bidi="en-US"/>
        </w:rPr>
        <w:t>.2 Guidance to language users</w:t>
      </w:r>
    </w:p>
    <w:p w14:paraId="3E989C0B" w14:textId="77E1D641" w:rsidR="006F42BF" w:rsidRPr="00C61B90" w:rsidRDefault="00927362" w:rsidP="009B3D7C">
      <w:pPr>
        <w:widowControl w:val="0"/>
        <w:numPr>
          <w:ilvl w:val="0"/>
          <w:numId w:val="30"/>
        </w:numPr>
        <w:suppressLineNumbers/>
        <w:overflowPunct w:val="0"/>
        <w:adjustRightInd w:val="0"/>
        <w:spacing w:after="0"/>
        <w:contextualSpacing/>
      </w:pPr>
      <w:r w:rsidRPr="00D9492C">
        <w:rPr>
          <w:rFonts w:ascii="Calibri" w:eastAsia="Times New Roman" w:hAnsi="Calibri"/>
          <w:bCs/>
        </w:rPr>
        <w:t xml:space="preserve">Follow the guidance contained in </w:t>
      </w:r>
      <w:r w:rsidR="00B60B45">
        <w:rPr>
          <w:rFonts w:ascii="Calibri" w:eastAsia="Times New Roman" w:hAnsi="Calibri"/>
          <w:bCs/>
        </w:rPr>
        <w:t>ISO/IEC TR 24772-1:2019</w:t>
      </w:r>
      <w:r w:rsidRPr="00D9492C">
        <w:rPr>
          <w:rFonts w:ascii="Calibri" w:eastAsia="Times New Roman" w:hAnsi="Calibri"/>
          <w:bCs/>
        </w:rPr>
        <w:t xml:space="preserve"> clause 6.4</w:t>
      </w:r>
      <w:r w:rsidR="00B5609E">
        <w:rPr>
          <w:rFonts w:ascii="Calibri" w:eastAsia="Times New Roman" w:hAnsi="Calibri"/>
          <w:bCs/>
        </w:rPr>
        <w:t>2</w:t>
      </w:r>
      <w:r w:rsidRPr="00D9492C">
        <w:rPr>
          <w:rFonts w:ascii="Calibri" w:eastAsia="Times New Roman" w:hAnsi="Calibri"/>
          <w:bCs/>
        </w:rPr>
        <w:t>.5.</w:t>
      </w:r>
    </w:p>
    <w:p w14:paraId="06100F9E" w14:textId="31655F03" w:rsidR="0093183C" w:rsidRPr="00D9492C" w:rsidRDefault="0093183C" w:rsidP="003E6F01">
      <w:pPr>
        <w:widowControl w:val="0"/>
        <w:numPr>
          <w:ilvl w:val="0"/>
          <w:numId w:val="30"/>
        </w:numPr>
        <w:suppressLineNumbers/>
        <w:overflowPunct w:val="0"/>
        <w:adjustRightInd w:val="0"/>
        <w:spacing w:after="0"/>
        <w:contextualSpacing/>
      </w:pPr>
      <w:r>
        <w:rPr>
          <w:rFonts w:ascii="Calibri" w:eastAsia="Times New Roman" w:hAnsi="Calibri"/>
          <w:bCs/>
        </w:rPr>
        <w:t>Use assertions to implement precondition and postcondition checks.</w:t>
      </w:r>
    </w:p>
    <w:p w14:paraId="7FA72A2F" w14:textId="77777777" w:rsidR="006F42BF" w:rsidRPr="00D9492C" w:rsidRDefault="006F42BF" w:rsidP="003E6F01">
      <w:pPr>
        <w:pStyle w:val="Heading2"/>
      </w:pPr>
      <w:bookmarkStart w:id="606" w:name="_Toc440397668"/>
      <w:bookmarkStart w:id="607" w:name="_Toc440646192"/>
      <w:bookmarkStart w:id="608" w:name="_Toc514522041"/>
      <w:bookmarkStart w:id="609" w:name="_Toc44578297"/>
      <w:r w:rsidRPr="00D9492C">
        <w:t>6.43 Redispatching [PPH]</w:t>
      </w:r>
      <w:bookmarkEnd w:id="606"/>
      <w:bookmarkEnd w:id="607"/>
      <w:bookmarkEnd w:id="608"/>
      <w:bookmarkEnd w:id="609"/>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610" w:name="_Toc519526994"/>
      <w:r w:rsidRPr="00D9492C">
        <w:t>6.43.1 Applicability to language</w:t>
      </w:r>
      <w:bookmarkEnd w:id="610"/>
    </w:p>
    <w:p w14:paraId="62255A24" w14:textId="2886B901" w:rsidR="00034564" w:rsidRDefault="00F53C88" w:rsidP="00034564">
      <w:r>
        <w:t xml:space="preserve">The vulnerability as documented in </w:t>
      </w:r>
      <w:r w:rsidR="00B60B45">
        <w:rPr>
          <w:lang w:bidi="en-US"/>
        </w:rPr>
        <w:t>ISO/IEC TR 24772-1:2019</w:t>
      </w:r>
      <w:r>
        <w:t xml:space="preserve"> clause 6.43 exists in Java. </w:t>
      </w:r>
      <w:r w:rsidR="00102BFF">
        <w:t xml:space="preserve">Dynamic method dispatch is the mechanism by which a call to an overridden method is resolved at run time, rather than compile time. When an overridden method is called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redispatching problem </w:t>
      </w:r>
      <w:r>
        <w:t xml:space="preserve">of infinite recursion </w:t>
      </w:r>
      <w:r w:rsidR="00D9492C">
        <w:t>could manifest</w:t>
      </w:r>
      <w:r w:rsidR="00034564">
        <w:t>.</w:t>
      </w:r>
      <w:r>
        <w:t xml:space="preserve"> </w:t>
      </w:r>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3DE7D889"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lang w:bidi="en-US"/>
        </w:rPr>
        <w:t>ISO/IEC TR 24772-1:2019</w:t>
      </w:r>
      <w:r>
        <w:rPr>
          <w:rFonts w:ascii="Calibri" w:eastAsia="Times New Roman" w:hAnsi="Calibri"/>
          <w:bCs/>
        </w:rPr>
        <w:t xml:space="preserve"> clause 6.43</w:t>
      </w:r>
      <w:r w:rsidRPr="00927362">
        <w:rPr>
          <w:rFonts w:ascii="Calibri" w:eastAsia="Times New Roman" w:hAnsi="Calibri"/>
          <w:bCs/>
        </w:rPr>
        <w:t>.5.</w:t>
      </w:r>
    </w:p>
    <w:p w14:paraId="4F836251" w14:textId="49B8144D" w:rsidR="006F42BF" w:rsidRPr="00034564" w:rsidRDefault="0093183C" w:rsidP="00C93D13">
      <w:pPr>
        <w:pStyle w:val="ListParagraph"/>
        <w:numPr>
          <w:ilvl w:val="0"/>
          <w:numId w:val="46"/>
        </w:numPr>
      </w:pPr>
      <w:r>
        <w:t xml:space="preserve">Prevent </w:t>
      </w:r>
      <w:r w:rsidR="00414D33" w:rsidRPr="00034564">
        <w:t xml:space="preserve">redispatching </w:t>
      </w:r>
      <w:r>
        <w:t xml:space="preserve">where it </w:t>
      </w:r>
      <w:r w:rsidR="00414D33" w:rsidRPr="00034564">
        <w:t xml:space="preserve">is </w:t>
      </w:r>
      <w:r>
        <w:t xml:space="preserve">not </w:t>
      </w:r>
      <w:r w:rsidR="00414D33" w:rsidRPr="00034564">
        <w:t xml:space="preserve">necessary, </w:t>
      </w:r>
      <w:r>
        <w:t xml:space="preserve">and </w:t>
      </w:r>
      <w:r w:rsidR="00414D33" w:rsidRPr="00034564">
        <w:t xml:space="preserve">document the </w:t>
      </w:r>
      <w:r>
        <w:t>behavio</w:t>
      </w:r>
      <w:r w:rsidR="0055154B">
        <w:t>u</w:t>
      </w:r>
      <w:r>
        <w:t>r.</w:t>
      </w:r>
    </w:p>
    <w:p w14:paraId="37FAF22E" w14:textId="29971482" w:rsidR="006F42BF" w:rsidRPr="00780928" w:rsidRDefault="006F42BF" w:rsidP="003E6F01">
      <w:pPr>
        <w:pStyle w:val="Heading2"/>
        <w:rPr>
          <w:lang w:bidi="en-US"/>
        </w:rPr>
      </w:pPr>
      <w:bookmarkStart w:id="611" w:name="_Toc440646193"/>
      <w:bookmarkStart w:id="612" w:name="_Toc514522042"/>
      <w:bookmarkStart w:id="613" w:name="_Toc44578298"/>
      <w:r w:rsidRPr="00780928">
        <w:t>6.44 Polymorphic variables [BKK]</w:t>
      </w:r>
      <w:bookmarkEnd w:id="611"/>
      <w:bookmarkEnd w:id="612"/>
      <w:bookmarkEnd w:id="613"/>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614" w:name="_Toc519526997"/>
      <w:r w:rsidRPr="00780928">
        <w:t>6.44.1 Applicability to language</w:t>
      </w:r>
      <w:bookmarkEnd w:id="614"/>
    </w:p>
    <w:p w14:paraId="2F0D8718" w14:textId="4B688DC0" w:rsidR="00F53C88" w:rsidRDefault="002F01F0" w:rsidP="002F01F0">
      <w:r w:rsidRPr="003C44DE">
        <w:t>Th</w:t>
      </w:r>
      <w:r>
        <w:t>e</w:t>
      </w:r>
      <w:r w:rsidRPr="003C44DE">
        <w:t xml:space="preserve"> vulnerabilit</w:t>
      </w:r>
      <w:r>
        <w:t>ies related to upcasts</w:t>
      </w:r>
      <w:r w:rsidRPr="003C44DE">
        <w:t xml:space="preserve"> </w:t>
      </w:r>
      <w:r w:rsidR="00D04EF9">
        <w:t xml:space="preserve">in </w:t>
      </w:r>
      <w:r w:rsidR="00C61B90">
        <w:t xml:space="preserve">ISO/IEC </w:t>
      </w:r>
      <w:r w:rsidR="00D04EF9">
        <w:t>TR 24772-1</w:t>
      </w:r>
      <w:r w:rsidR="00C61B90">
        <w:t>:2019</w:t>
      </w:r>
      <w:r w:rsidR="00D04EF9">
        <w:t xml:space="preserve"> clause 6.</w:t>
      </w:r>
      <w:r w:rsidR="00426D03">
        <w:t xml:space="preserve">44 </w:t>
      </w:r>
      <w:r w:rsidR="00B5609E">
        <w:t>exist in</w:t>
      </w:r>
      <w:r w:rsidRPr="003C44DE">
        <w:t xml:space="preserve"> </w:t>
      </w:r>
      <w:r w:rsidR="00C93D13">
        <w:t>Java</w:t>
      </w:r>
      <w:r w:rsidRPr="003C44DE">
        <w:t>.</w:t>
      </w:r>
      <w:r w:rsidR="00F53C88">
        <w:t xml:space="preserve"> </w:t>
      </w:r>
    </w:p>
    <w:p w14:paraId="6BEC266B" w14:textId="6966FD3A" w:rsidR="002F01F0" w:rsidRDefault="00F53C88" w:rsidP="002F01F0">
      <w:r>
        <w:t>The vulnerabilities related to unsafe casts do not exist in Java since there are no unsafe casts.</w:t>
      </w:r>
    </w:p>
    <w:p w14:paraId="338CA7EB" w14:textId="77777777" w:rsidR="00824B8E" w:rsidRDefault="002F01F0" w:rsidP="008F29E9">
      <w:r>
        <w:t>Downcast</w:t>
      </w:r>
      <w:r w:rsidR="000D0D6A">
        <w:t>s</w:t>
      </w:r>
      <w:r w:rsidRPr="002F01F0">
        <w:t xml:space="preserve"> from a superclass to a subclass in the same type hierarchy is legal</w:t>
      </w:r>
      <w:r w:rsidR="000D0D6A">
        <w:t xml:space="preserve"> and will not be flagged by the compiler</w:t>
      </w:r>
      <w:r w:rsidRPr="002F01F0">
        <w:t xml:space="preserve">. </w:t>
      </w:r>
      <w:r w:rsidR="00692B28">
        <w:t>In the following example</w:t>
      </w:r>
      <w:r w:rsidR="002927E1">
        <w:t>:</w:t>
      </w:r>
    </w:p>
    <w:p w14:paraId="73D7CA07" w14:textId="6FDD5DE3" w:rsidR="00824B8E" w:rsidRDefault="00692B28" w:rsidP="00824B8E">
      <w:pPr>
        <w:pStyle w:val="ListParagraph"/>
        <w:numPr>
          <w:ilvl w:val="0"/>
          <w:numId w:val="59"/>
        </w:numPr>
      </w:pPr>
      <w:r>
        <w:lastRenderedPageBreak/>
        <w:t xml:space="preserve"> </w:t>
      </w:r>
      <w:r w:rsidRPr="00824B8E">
        <w:rPr>
          <w:rFonts w:ascii="Courier New" w:hAnsi="Courier New" w:cs="Courier New"/>
          <w:sz w:val="20"/>
          <w:szCs w:val="20"/>
        </w:rPr>
        <w:t>Subclass</w:t>
      </w:r>
      <w:r>
        <w:t xml:space="preserve"> extends </w:t>
      </w:r>
      <w:r w:rsidRPr="00824B8E">
        <w:rPr>
          <w:rFonts w:ascii="Courier New" w:hAnsi="Courier New" w:cs="Courier New"/>
          <w:sz w:val="20"/>
          <w:szCs w:val="20"/>
        </w:rPr>
        <w:t>Superclass</w:t>
      </w:r>
      <w:r>
        <w:t xml:space="preserve">, and declares </w:t>
      </w:r>
      <w:r w:rsidRPr="00824B8E">
        <w:rPr>
          <w:rFonts w:ascii="Courier New" w:hAnsi="Courier New" w:cs="Courier New"/>
          <w:sz w:val="20"/>
          <w:szCs w:val="20"/>
        </w:rPr>
        <w:t>method().</w:t>
      </w:r>
      <w:r>
        <w:t xml:space="preserve"> </w:t>
      </w:r>
    </w:p>
    <w:p w14:paraId="75A24B5A" w14:textId="12C9BCF6" w:rsidR="00824B8E" w:rsidRDefault="00692B28" w:rsidP="00C37B76">
      <w:pPr>
        <w:pStyle w:val="ListParagraph"/>
        <w:numPr>
          <w:ilvl w:val="0"/>
          <w:numId w:val="59"/>
        </w:numPr>
      </w:pPr>
      <w:r w:rsidRPr="00824B8E">
        <w:rPr>
          <w:rFonts w:ascii="Courier New" w:hAnsi="Courier New" w:cs="Courier New"/>
          <w:sz w:val="20"/>
          <w:szCs w:val="20"/>
        </w:rPr>
        <w:t>BadDowncast</w:t>
      </w:r>
      <w:r>
        <w:t xml:space="preserve"> declares a </w:t>
      </w:r>
      <w:r w:rsidRPr="00824B8E">
        <w:rPr>
          <w:rFonts w:ascii="Courier New" w:hAnsi="Courier New" w:cs="Courier New"/>
          <w:sz w:val="20"/>
          <w:szCs w:val="20"/>
        </w:rPr>
        <w:t xml:space="preserve">main() </w:t>
      </w:r>
      <w:r>
        <w:t xml:space="preserve">method that instantiates </w:t>
      </w:r>
      <w:r w:rsidRPr="00824B8E">
        <w:rPr>
          <w:rFonts w:ascii="Courier New" w:hAnsi="Courier New" w:cs="Courier New"/>
          <w:sz w:val="20"/>
          <w:szCs w:val="20"/>
        </w:rPr>
        <w:t>Superclass</w:t>
      </w:r>
      <w:r>
        <w:t xml:space="preserve">. </w:t>
      </w:r>
      <w:r w:rsidRPr="00824B8E">
        <w:rPr>
          <w:rFonts w:ascii="Courier New" w:hAnsi="Courier New" w:cs="Courier New"/>
          <w:sz w:val="20"/>
          <w:szCs w:val="20"/>
        </w:rPr>
        <w:t>BadDowncast</w:t>
      </w:r>
      <w:r>
        <w:t xml:space="preserve"> then downcasts this object to </w:t>
      </w:r>
      <w:r w:rsidRPr="00C37B76">
        <w:rPr>
          <w:rFonts w:ascii="Courier New" w:hAnsi="Courier New" w:cs="Courier New"/>
          <w:sz w:val="20"/>
          <w:szCs w:val="20"/>
        </w:rPr>
        <w:t>Subclass</w:t>
      </w:r>
      <w:r w:rsidR="00F53C88">
        <w:t xml:space="preserve"> which raises the exception </w:t>
      </w:r>
      <w:r w:rsidR="008F29E9" w:rsidRPr="00C37B76">
        <w:rPr>
          <w:rFonts w:ascii="Courier New" w:hAnsi="Courier New" w:cs="Courier New"/>
          <w:sz w:val="20"/>
          <w:szCs w:val="20"/>
        </w:rPr>
        <w:t>ClassCastException</w:t>
      </w:r>
      <w:r w:rsidR="008F29E9">
        <w:t xml:space="preserve">, because the instance currently designated by </w:t>
      </w:r>
      <w:r w:rsidR="008F29E9" w:rsidRPr="00C37B76">
        <w:rPr>
          <w:rFonts w:ascii="Courier New" w:hAnsi="Courier New" w:cs="Courier New"/>
          <w:sz w:val="20"/>
          <w:szCs w:val="20"/>
        </w:rPr>
        <w:t>subclass</w:t>
      </w:r>
      <w:r w:rsidR="008F29E9">
        <w:t xml:space="preserve"> is not an instance of </w:t>
      </w:r>
      <w:r w:rsidR="008F29E9" w:rsidRPr="00C37B76">
        <w:rPr>
          <w:rFonts w:ascii="Courier New" w:hAnsi="Courier New" w:cs="Courier New"/>
          <w:sz w:val="20"/>
          <w:szCs w:val="20"/>
        </w:rPr>
        <w:t>Subclass</w:t>
      </w:r>
      <w:r w:rsidR="008F29E9">
        <w:t>.</w:t>
      </w:r>
      <w:r w:rsidR="008F29E9" w:rsidDel="008F29E9">
        <w:t xml:space="preserve"> </w:t>
      </w:r>
      <w:r>
        <w:t xml:space="preserve"> </w:t>
      </w:r>
    </w:p>
    <w:p w14:paraId="14A63937" w14:textId="113D3EE3" w:rsidR="002F01F0" w:rsidRDefault="008F29E9" w:rsidP="00C37B76">
      <w:pPr>
        <w:pStyle w:val="ListParagraph"/>
        <w:numPr>
          <w:ilvl w:val="0"/>
          <w:numId w:val="59"/>
        </w:numPr>
      </w:pPr>
      <w:r>
        <w:t xml:space="preserve">If, however, the value of </w:t>
      </w:r>
      <w:r w:rsidRPr="00824B8E">
        <w:rPr>
          <w:rFonts w:ascii="Courier New" w:hAnsi="Courier New" w:cs="Courier New"/>
          <w:sz w:val="20"/>
          <w:szCs w:val="20"/>
        </w:rPr>
        <w:t>Superclass</w:t>
      </w:r>
      <w:r>
        <w:t xml:space="preserve"> were an instance of </w:t>
      </w:r>
      <w:r w:rsidRPr="00824B8E">
        <w:rPr>
          <w:rFonts w:ascii="Courier New" w:hAnsi="Courier New" w:cs="Courier New"/>
          <w:sz w:val="20"/>
          <w:szCs w:val="20"/>
        </w:rPr>
        <w:t>Subclass</w:t>
      </w:r>
      <w:r>
        <w:t xml:space="preserve">, the downcast will succeed and </w:t>
      </w:r>
      <w:r w:rsidRPr="00824B8E">
        <w:rPr>
          <w:rFonts w:ascii="Courier New" w:hAnsi="Courier New" w:cs="Courier New"/>
          <w:sz w:val="20"/>
          <w:szCs w:val="20"/>
        </w:rPr>
        <w:t>subclass</w:t>
      </w:r>
      <w:r>
        <w:t>.</w:t>
      </w:r>
      <w:r w:rsidRPr="00824B8E">
        <w:rPr>
          <w:rFonts w:ascii="Courier New" w:hAnsi="Courier New" w:cs="Courier New"/>
          <w:sz w:val="20"/>
          <w:szCs w:val="20"/>
        </w:rPr>
        <w:t xml:space="preserve">method() </w:t>
      </w:r>
      <w:r>
        <w:t>will be called.</w:t>
      </w:r>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void method()</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public class BadDowncast</w:t>
      </w:r>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public static void main(String[] args)</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Superclass superclass = new Superclass();</w:t>
      </w:r>
    </w:p>
    <w:p w14:paraId="2A123951" w14:textId="78685075"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Subclass subclass = (Subclass) superclass;</w:t>
      </w:r>
      <w:r w:rsidR="00F53C88">
        <w:rPr>
          <w:rFonts w:ascii="Courier New" w:hAnsi="Courier New" w:cs="Courier New"/>
          <w:sz w:val="20"/>
        </w:rPr>
        <w:t xml:space="preserve"> // raises an exception</w:t>
      </w:r>
    </w:p>
    <w:p w14:paraId="182DAD79" w14:textId="49AC9863"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subclass.method();</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5D70F261"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rFonts w:ascii="Calibri" w:eastAsia="Times New Roman" w:hAnsi="Calibri"/>
          <w:bCs/>
        </w:rPr>
        <w:t>ISO/IEC TR 24772-1:2019</w:t>
      </w:r>
      <w:r>
        <w:rPr>
          <w:rFonts w:ascii="Calibri" w:eastAsia="Times New Roman" w:hAnsi="Calibri"/>
          <w:bCs/>
        </w:rPr>
        <w:t xml:space="preserve"> clause 6.44</w:t>
      </w:r>
      <w:r w:rsidRPr="00927362">
        <w:rPr>
          <w:rFonts w:ascii="Calibri" w:eastAsia="Times New Roman" w:hAnsi="Calibri"/>
          <w:bCs/>
        </w:rPr>
        <w:t>.5.</w:t>
      </w:r>
    </w:p>
    <w:p w14:paraId="4BBED1BC" w14:textId="2C83442E" w:rsidR="00C47970" w:rsidRPr="00C47970" w:rsidRDefault="006F42BF" w:rsidP="003E6F01">
      <w:pPr>
        <w:pStyle w:val="Heading2"/>
        <w:rPr>
          <w:lang w:bidi="en-US"/>
        </w:rPr>
      </w:pPr>
      <w:bookmarkStart w:id="615" w:name="_Toc310518197"/>
      <w:bookmarkStart w:id="616" w:name="_Ref420410974"/>
      <w:bookmarkStart w:id="617" w:name="_Toc514522043"/>
      <w:bookmarkStart w:id="618" w:name="_Toc44578299"/>
      <w:r w:rsidRPr="00C47970">
        <w:rPr>
          <w:lang w:bidi="en-US"/>
        </w:rPr>
        <w:t>6.45 Extra intrinsics [LRM]</w:t>
      </w:r>
      <w:bookmarkEnd w:id="615"/>
      <w:bookmarkEnd w:id="616"/>
      <w:bookmarkEnd w:id="617"/>
      <w:bookmarkEnd w:id="618"/>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7979BD42" w14:textId="6BCB8630" w:rsidR="005E3E75" w:rsidRDefault="005E3E75"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6.44 does not exist in Java, since Java does not provide any intrinsics that can conflict with a user-defined name. All language-provided capabilities outside of the standard operators reside in named library classes and the usual name resolution rules apply.</w:t>
      </w:r>
    </w:p>
    <w:p w14:paraId="13F2E302" w14:textId="7827DD53" w:rsidR="00B111E9" w:rsidRPr="00C47970" w:rsidRDefault="00B111E9" w:rsidP="006F42BF">
      <w:pPr>
        <w:spacing w:after="0"/>
        <w:rPr>
          <w:lang w:bidi="en-US"/>
        </w:rPr>
      </w:pPr>
    </w:p>
    <w:p w14:paraId="044C57AC" w14:textId="5C7A200C" w:rsidR="006F42BF" w:rsidRPr="005B099F" w:rsidRDefault="006F42BF" w:rsidP="003E6F01">
      <w:pPr>
        <w:pStyle w:val="Heading2"/>
        <w:rPr>
          <w:lang w:val="en-CA"/>
        </w:rPr>
      </w:pPr>
      <w:bookmarkStart w:id="619" w:name="_Toc310518198"/>
      <w:bookmarkStart w:id="620" w:name="_Toc514522044"/>
      <w:bookmarkStart w:id="621" w:name="_Toc44578300"/>
      <w:r w:rsidRPr="005B099F">
        <w:rPr>
          <w:lang w:bidi="en-US"/>
        </w:rPr>
        <w:t>6.46 Argument passing to library functions [TRJ]</w:t>
      </w:r>
      <w:bookmarkEnd w:id="619"/>
      <w:bookmarkEnd w:id="620"/>
      <w:bookmarkEnd w:id="621"/>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227D444D" w14:textId="18DCE9F7" w:rsidR="005E3E75" w:rsidRDefault="005E3E75" w:rsidP="00740FF5">
      <w:r>
        <w:t>The vulnerability as documented in</w:t>
      </w:r>
      <w:r w:rsidR="00DD6B18">
        <w:t xml:space="preserve"> </w:t>
      </w:r>
      <w:r w:rsidR="00B60B45">
        <w:t>ISO/IEC TR 24772-1:2019</w:t>
      </w:r>
      <w:r>
        <w:t xml:space="preserve"> clause 6.46 applies to Java. </w:t>
      </w:r>
    </w:p>
    <w:p w14:paraId="6A1D2F52" w14:textId="614E36BC" w:rsidR="005B099F" w:rsidRPr="005B099F" w:rsidRDefault="00BA2D7B" w:rsidP="00740FF5">
      <w:r w:rsidRPr="005B099F">
        <w:t>Parameter validation should always be performed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lastRenderedPageBreak/>
        <w:t xml:space="preserve">There are open source libraries that provide for preconditions to </w:t>
      </w:r>
      <w:r w:rsidR="00EC18AD" w:rsidRPr="005B099F">
        <w:t>be placed on parameters</w:t>
      </w:r>
      <w:r w:rsidRPr="005B099F">
        <w:t>. For instance, the open source library Guava provides utilities such as checkArgument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r w:rsidRPr="00B56345">
        <w:rPr>
          <w:rFonts w:ascii="Courier New" w:hAnsi="Courier New" w:cs="Courier New"/>
          <w:sz w:val="20"/>
        </w:rPr>
        <w:t xml:space="preserve">Preconditions.checkArgument(value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bookmarkStart w:id="622" w:name="_Toc44578301"/>
      <w:r w:rsidRPr="005B099F">
        <w:rPr>
          <w:lang w:bidi="en-US"/>
        </w:rPr>
        <w:t>6.46.2 Guidance to language users</w:t>
      </w:r>
      <w:bookmarkEnd w:id="622"/>
    </w:p>
    <w:p w14:paraId="77D5DAD9" w14:textId="4665D0A1"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 xml:space="preserve">Follow the guidance contained in </w:t>
      </w:r>
      <w:r w:rsidR="00B60B45">
        <w:rPr>
          <w:rFonts w:ascii="Calibri" w:eastAsia="Times New Roman" w:hAnsi="Calibri"/>
          <w:bCs/>
        </w:rPr>
        <w:t>ISO/IEC TR 24772-1:2019</w:t>
      </w:r>
      <w:r w:rsidRPr="005B099F">
        <w:rPr>
          <w:rFonts w:ascii="Calibri" w:eastAsia="Times New Roman" w:hAnsi="Calibri"/>
          <w:bCs/>
        </w:rPr>
        <w:t xml:space="preserve">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44E94A4" w14:textId="41F6B80A" w:rsidR="005B099F" w:rsidRPr="005B099F" w:rsidRDefault="005B099F" w:rsidP="00C93D13">
      <w:pPr>
        <w:numPr>
          <w:ilvl w:val="0"/>
          <w:numId w:val="31"/>
        </w:numPr>
        <w:spacing w:after="0"/>
        <w:contextualSpacing/>
        <w:rPr>
          <w:lang w:bidi="en-US"/>
        </w:rPr>
      </w:pPr>
      <w:r w:rsidRPr="005B099F">
        <w:rPr>
          <w:lang w:bidi="en-US"/>
        </w:rPr>
        <w:t>Use preconditions to validate parameters</w:t>
      </w:r>
    </w:p>
    <w:p w14:paraId="5C187B77" w14:textId="77777777" w:rsidR="006F42BF" w:rsidRPr="005B099F" w:rsidRDefault="006F42BF" w:rsidP="00C93D13">
      <w:pPr>
        <w:numPr>
          <w:ilvl w:val="0"/>
          <w:numId w:val="31"/>
        </w:numPr>
        <w:spacing w:after="0"/>
        <w:contextualSpacing/>
        <w:rPr>
          <w:lang w:bidi="en-US"/>
        </w:rPr>
      </w:pPr>
      <w:r w:rsidRPr="005B099F">
        <w:rPr>
          <w:lang w:bidi="en-US"/>
        </w:rPr>
        <w:t>Do not assume that the calling or receiving function will be range checking a parameter. Therefore, establish a strategy for each interface to check parameters in either the calling or receiving routines.</w:t>
      </w:r>
    </w:p>
    <w:p w14:paraId="1D462077" w14:textId="6A0BCDBC" w:rsidR="00A06FA6" w:rsidRDefault="006F42BF" w:rsidP="003E6F01">
      <w:pPr>
        <w:pStyle w:val="Heading2"/>
        <w:rPr>
          <w:lang w:bidi="en-US"/>
        </w:rPr>
      </w:pPr>
      <w:bookmarkStart w:id="623" w:name="_Toc514522045"/>
      <w:bookmarkStart w:id="624" w:name="_Toc44578302"/>
      <w:r w:rsidRPr="00A30434">
        <w:rPr>
          <w:lang w:bidi="en-US"/>
        </w:rPr>
        <w:t>6.47 Inter-language calling [DJS]</w:t>
      </w:r>
      <w:bookmarkEnd w:id="623"/>
      <w:bookmarkEnd w:id="624"/>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29A380EA" w:rsidR="009D5010" w:rsidRPr="00A30434" w:rsidRDefault="00225F7F" w:rsidP="006F42BF">
      <w:pPr>
        <w:rPr>
          <w:lang w:bidi="en-US"/>
        </w:rPr>
      </w:pPr>
      <w:r>
        <w:rPr>
          <w:lang w:bidi="en-US"/>
        </w:rPr>
        <w:t>The vulnerabilities in</w:t>
      </w:r>
      <w:r w:rsidR="00010970">
        <w:rPr>
          <w:lang w:bidi="en-US"/>
        </w:rPr>
        <w:t xml:space="preserve"> ISO/IEC</w:t>
      </w:r>
      <w:r>
        <w:rPr>
          <w:lang w:bidi="en-US"/>
        </w:rPr>
        <w:t>TR 24772-1</w:t>
      </w:r>
      <w:r w:rsidR="00E30A2A">
        <w:rPr>
          <w:lang w:bidi="en-US"/>
        </w:rPr>
        <w:t>:2019</w:t>
      </w:r>
      <w:r>
        <w:rPr>
          <w:lang w:bidi="en-US"/>
        </w:rPr>
        <w:t xml:space="preserve"> </w:t>
      </w:r>
      <w:r w:rsidR="00271B96">
        <w:rPr>
          <w:lang w:bidi="en-US"/>
        </w:rPr>
        <w:t xml:space="preserve">clause 6.47 </w:t>
      </w:r>
      <w:r>
        <w:rPr>
          <w:lang w:bidi="en-US"/>
        </w:rPr>
        <w:t>exist</w:t>
      </w:r>
      <w:r w:rsidR="00B3504F">
        <w:rPr>
          <w:lang w:bidi="en-US"/>
        </w:rPr>
        <w:t>s</w:t>
      </w:r>
      <w:r>
        <w:rPr>
          <w:lang w:bidi="en-US"/>
        </w:rPr>
        <w:t xml:space="preserve"> in Java </w:t>
      </w:r>
      <w:r w:rsidR="008A4D89">
        <w:rPr>
          <w:lang w:bidi="en-US"/>
        </w:rPr>
        <w:t xml:space="preserve">when working with components that had been developed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D9DAEEA" w14:textId="73EB01E9"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Follow the guidance contained in </w:t>
      </w:r>
      <w:r w:rsidR="00B60B45">
        <w:rPr>
          <w:rFonts w:ascii="Calibri" w:eastAsia="Times New Roman" w:hAnsi="Calibri"/>
          <w:bCs/>
        </w:rPr>
        <w:t>ISO/IEC TR 24772-1:2019</w:t>
      </w:r>
      <w:r w:rsidRPr="00AF5861">
        <w:rPr>
          <w:rFonts w:ascii="Calibri" w:eastAsia="Times New Roman" w:hAnsi="Calibri"/>
          <w:bCs/>
        </w:rPr>
        <w:t xml:space="preserve"> clause 6.47.5.</w:t>
      </w:r>
    </w:p>
    <w:p w14:paraId="5484CD7A" w14:textId="1096C721"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036207FF"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11EBB00A" w14:textId="3CA34598"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1B545D5A" w14:textId="4D0AE45E"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0E8E1233" w14:textId="35E7BA06" w:rsidR="006F42BF" w:rsidRPr="00AF5861" w:rsidRDefault="00AF5861" w:rsidP="00C93D13">
      <w:pPr>
        <w:numPr>
          <w:ilvl w:val="0"/>
          <w:numId w:val="36"/>
        </w:numPr>
        <w:spacing w:after="0"/>
        <w:ind w:left="1123"/>
        <w:contextualSpacing/>
        <w:rPr>
          <w:lang w:bidi="en-US"/>
        </w:rPr>
      </w:pPr>
      <w:r w:rsidRPr="00AF5861">
        <w:rPr>
          <w:lang w:bidi="en-US"/>
        </w:rPr>
        <w:lastRenderedPageBreak/>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625" w:name="_Toc310518199"/>
      <w:bookmarkStart w:id="626" w:name="_Ref312066365"/>
      <w:bookmarkStart w:id="627" w:name="_Ref357014475"/>
      <w:bookmarkStart w:id="628" w:name="_Toc514522046"/>
      <w:bookmarkStart w:id="629" w:name="_Toc44578303"/>
      <w:r w:rsidRPr="002A3BAC">
        <w:rPr>
          <w:lang w:bidi="en-US"/>
        </w:rPr>
        <w:t>6.48 Dynamically-linked code and self-modifying code [NYY]</w:t>
      </w:r>
      <w:bookmarkEnd w:id="625"/>
      <w:bookmarkEnd w:id="626"/>
      <w:bookmarkEnd w:id="627"/>
      <w:bookmarkEnd w:id="628"/>
      <w:bookmarkEnd w:id="629"/>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179C7D20" w14:textId="261509F9" w:rsidR="000F1414" w:rsidRDefault="003D414B" w:rsidP="006F42BF">
      <w:pPr>
        <w:rPr>
          <w:lang w:bidi="en-US"/>
        </w:rPr>
      </w:pPr>
      <w:r>
        <w:rPr>
          <w:lang w:bidi="en-US"/>
        </w:rPr>
        <w:t>The vu</w:t>
      </w:r>
      <w:r w:rsidR="000F1414">
        <w:rPr>
          <w:lang w:bidi="en-US"/>
        </w:rPr>
        <w:t xml:space="preserve">lnerability documented in </w:t>
      </w:r>
      <w:r w:rsidR="00B60B45">
        <w:rPr>
          <w:lang w:bidi="en-US"/>
        </w:rPr>
        <w:t>ISO/IEC TR 24772-1:2019</w:t>
      </w:r>
      <w:r w:rsidR="000F1414">
        <w:rPr>
          <w:lang w:bidi="en-US"/>
        </w:rPr>
        <w:t xml:space="preserve"> clause 6.48 exists in Java as explained below.</w:t>
      </w:r>
    </w:p>
    <w:p w14:paraId="3DA6B5C2" w14:textId="26F6372D"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r w:rsidR="003D414B">
        <w:rPr>
          <w:lang w:bidi="en-US"/>
        </w:rPr>
        <w:t>M</w:t>
      </w:r>
      <w:r w:rsidR="0036552A">
        <w:rPr>
          <w:lang w:bidi="en-US"/>
        </w:rPr>
        <w:t>achine</w:t>
      </w:r>
      <w:r w:rsidRPr="002A3BAC">
        <w:rPr>
          <w:lang w:bidi="en-US"/>
        </w:rPr>
        <w:t xml:space="preserve"> </w:t>
      </w:r>
      <w:r w:rsidR="0036552A">
        <w:rPr>
          <w:lang w:bidi="en-US"/>
        </w:rPr>
        <w:t xml:space="preserve"> (JVM)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3A1503FB"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is a child of the 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–classpath</w:t>
      </w:r>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–classpath</w:t>
      </w:r>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534696DD"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3CA257A" w14:textId="6B0B5898"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r w:rsidR="003D414B">
        <w:rPr>
          <w:lang w:bidi="en-US"/>
        </w:rPr>
        <w:t xml:space="preserve"> </w:t>
      </w:r>
      <w:r w:rsidR="00144B5E" w:rsidRPr="002A3BAC">
        <w:rPr>
          <w:lang w:bidi="en-US"/>
        </w:rPr>
        <w:t>class is changed while a program is running</w:t>
      </w:r>
      <w:r w:rsidR="000F7924">
        <w:rPr>
          <w:lang w:bidi="en-US"/>
        </w:rPr>
        <w:t xml:space="preserve"> and before it has been loaded into memory</w:t>
      </w:r>
      <w:r w:rsidR="00144B5E" w:rsidRPr="002A3BAC">
        <w:rPr>
          <w:lang w:bidi="en-US"/>
        </w:rPr>
        <w:t xml:space="preserve">,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t>6.48.2 Guidance to language users</w:t>
      </w:r>
    </w:p>
    <w:p w14:paraId="3B20A641" w14:textId="57C91DB2"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 xml:space="preserve">Follow the guidance contained in </w:t>
      </w:r>
      <w:r w:rsidR="00B60B45">
        <w:rPr>
          <w:rFonts w:ascii="Calibri" w:eastAsia="Times New Roman" w:hAnsi="Calibri"/>
          <w:bCs/>
        </w:rPr>
        <w:t>ISO/IEC TR 24772-1:2019</w:t>
      </w:r>
      <w:r w:rsidRPr="002A3BAC">
        <w:rPr>
          <w:rFonts w:ascii="Calibri" w:eastAsia="Times New Roman" w:hAnsi="Calibri"/>
          <w:bCs/>
        </w:rPr>
        <w:t xml:space="preserve">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630" w:name="_Toc310518200"/>
      <w:bookmarkStart w:id="631" w:name="_Toc514522047"/>
      <w:bookmarkStart w:id="632" w:name="_Toc44578304"/>
      <w:r w:rsidRPr="002B070C">
        <w:rPr>
          <w:lang w:bidi="en-US"/>
        </w:rPr>
        <w:lastRenderedPageBreak/>
        <w:t>6.49 Library signature [NSQ]</w:t>
      </w:r>
      <w:bookmarkEnd w:id="630"/>
      <w:bookmarkEnd w:id="631"/>
      <w:bookmarkEnd w:id="632"/>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4363CB6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e.g. exit codes.</w:t>
      </w:r>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t>6.49.2 Guidance to language users</w:t>
      </w:r>
    </w:p>
    <w:p w14:paraId="79D5E773" w14:textId="1AE1C55F"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 xml:space="preserve">Follow the guidance contained in </w:t>
      </w:r>
      <w:r w:rsidR="00B60B45">
        <w:rPr>
          <w:rFonts w:ascii="Calibri" w:eastAsia="Times New Roman" w:hAnsi="Calibri"/>
          <w:bCs/>
        </w:rPr>
        <w:t>ISO/IEC TR 24772-1:2019</w:t>
      </w:r>
      <w:r w:rsidRPr="002B070C">
        <w:rPr>
          <w:rFonts w:ascii="Calibri" w:eastAsia="Times New Roman" w:hAnsi="Calibri"/>
          <w:bCs/>
        </w:rPr>
        <w:t xml:space="preserve"> clause 6.49.5.</w:t>
      </w:r>
    </w:p>
    <w:p w14:paraId="1E1D1E84" w14:textId="2C4CE9E1"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1DB530CF" w14:textId="71A1A9A4" w:rsidR="002B070C" w:rsidRPr="002B070C" w:rsidRDefault="002B070C" w:rsidP="00C93D13">
      <w:pPr>
        <w:numPr>
          <w:ilvl w:val="0"/>
          <w:numId w:val="33"/>
        </w:numPr>
        <w:spacing w:after="0"/>
        <w:contextualSpacing/>
        <w:rPr>
          <w:lang w:bidi="en-US"/>
        </w:rPr>
      </w:pPr>
      <w:r>
        <w:rPr>
          <w:lang w:bidi="en-US"/>
        </w:rPr>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239CE921" w14:textId="77777777" w:rsidR="00166B99" w:rsidRDefault="006F42BF" w:rsidP="003E6F01">
      <w:pPr>
        <w:pStyle w:val="Heading2"/>
        <w:rPr>
          <w:lang w:val="en-CA"/>
        </w:rPr>
      </w:pPr>
      <w:bookmarkStart w:id="633" w:name="_Toc310518201"/>
      <w:bookmarkStart w:id="634" w:name="_Toc514522048"/>
      <w:bookmarkStart w:id="635" w:name="_Toc44578305"/>
      <w:r w:rsidRPr="00BD77F8">
        <w:rPr>
          <w:lang w:bidi="en-US"/>
        </w:rPr>
        <w:t>6.50 Unanticipated exceptions from library routines [HJW]</w:t>
      </w:r>
      <w:bookmarkEnd w:id="633"/>
      <w:bookmarkEnd w:id="634"/>
      <w:bookmarkEnd w:id="635"/>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636" w:name="_Toc519527011"/>
      <w:r w:rsidRPr="00BD77F8">
        <w:rPr>
          <w:lang w:bidi="en-US"/>
        </w:rPr>
        <w:t xml:space="preserve">6.50.1 </w:t>
      </w:r>
      <w:r w:rsidRPr="00166B99">
        <w:rPr>
          <w:lang w:bidi="en-US"/>
        </w:rPr>
        <w:t>Applicability</w:t>
      </w:r>
      <w:r w:rsidRPr="00BD77F8">
        <w:rPr>
          <w:lang w:bidi="en-US"/>
        </w:rPr>
        <w:t xml:space="preserve"> to language</w:t>
      </w:r>
      <w:bookmarkEnd w:id="636"/>
    </w:p>
    <w:p w14:paraId="423B0201" w14:textId="10A0ADCC" w:rsidR="00563F03" w:rsidRDefault="00563F03" w:rsidP="003E6F01">
      <w:pPr>
        <w:rPr>
          <w:lang w:bidi="en-US"/>
        </w:rPr>
      </w:pPr>
      <w:r>
        <w:rPr>
          <w:lang w:bidi="en-US"/>
        </w:rPr>
        <w:t xml:space="preserve">If the library routine is a Java routine, the vulnerabilities described in </w:t>
      </w:r>
      <w:r w:rsidR="00C37B76">
        <w:rPr>
          <w:lang w:bidi="en-US"/>
        </w:rPr>
        <w:t xml:space="preserve">ISO/IEC </w:t>
      </w:r>
      <w:r>
        <w:rPr>
          <w:lang w:bidi="en-US"/>
        </w:rPr>
        <w:t>TR 24772-1</w:t>
      </w:r>
      <w:r w:rsidR="00C37B76">
        <w:rPr>
          <w:lang w:bidi="en-US"/>
        </w:rPr>
        <w:t>:2019</w:t>
      </w:r>
      <w:r>
        <w:rPr>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2DD1C509" w14:textId="61F5F123" w:rsidR="00AE3F85" w:rsidRPr="00C37B76" w:rsidRDefault="00563F03" w:rsidP="003E6F01">
      <w:pPr>
        <w:rPr>
          <w:lang w:bidi="en-US"/>
        </w:rPr>
      </w:pPr>
      <w:r w:rsidRPr="00C37B76">
        <w:rPr>
          <w:lang w:bidi="en-US"/>
        </w:rPr>
        <w:t xml:space="preserve">For foreign libraries, see 6.49 </w:t>
      </w:r>
      <w:r w:rsidR="00285D29" w:rsidRPr="00C37B76">
        <w:rPr>
          <w:lang w:bidi="en-US"/>
        </w:rPr>
        <w:t>Library signature.</w:t>
      </w:r>
    </w:p>
    <w:p w14:paraId="64D129F6" w14:textId="44236F0A"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r w:rsidR="00F81F7D" w:rsidRPr="00CF295D">
        <w:rPr>
          <w:rFonts w:ascii="Courier New" w:hAnsi="Courier New" w:cs="Courier New"/>
          <w:sz w:val="20"/>
          <w:lang w:bidi="en-US"/>
        </w:rPr>
        <w:t>whatCouldPossiblyGoWrong</w:t>
      </w:r>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lastRenderedPageBreak/>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(NumberFormatException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2D9770CB" w14:textId="255688C4"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637" w:name="_Toc519527012"/>
      <w:r>
        <w:t xml:space="preserve">6.50.2 Guidance to </w:t>
      </w:r>
      <w:r w:rsidRPr="00166B99">
        <w:t>language</w:t>
      </w:r>
      <w:r>
        <w:t xml:space="preserve"> users</w:t>
      </w:r>
      <w:bookmarkEnd w:id="637"/>
    </w:p>
    <w:p w14:paraId="75DF3806" w14:textId="7BC227C5" w:rsidR="00F54748" w:rsidRDefault="003A7F3E" w:rsidP="00563F03">
      <w:pPr>
        <w:pStyle w:val="ListParagraph"/>
        <w:numPr>
          <w:ilvl w:val="0"/>
          <w:numId w:val="45"/>
        </w:numPr>
        <w:spacing w:before="120" w:after="120" w:line="240" w:lineRule="auto"/>
      </w:pPr>
      <w:r w:rsidRPr="009739AB">
        <w:t>Follow the mitigation mechanisms of subclause 6.</w:t>
      </w:r>
      <w:r>
        <w:t>50</w:t>
      </w:r>
      <w:r w:rsidRPr="009739AB">
        <w:t>.5 of</w:t>
      </w:r>
      <w:r w:rsidR="00DD6B18">
        <w:t xml:space="preserve"> </w:t>
      </w:r>
      <w:r w:rsidR="00B60B45">
        <w:t>ISO/IEC TR 24772-1:2019</w:t>
      </w:r>
      <w:r>
        <w:t>.</w:t>
      </w:r>
    </w:p>
    <w:p w14:paraId="12C206C2" w14:textId="2F352C1D" w:rsidR="00F81F7D" w:rsidRPr="00C0532B" w:rsidRDefault="00F81F7D" w:rsidP="00C93D13">
      <w:pPr>
        <w:pStyle w:val="ListParagraph"/>
        <w:numPr>
          <w:ilvl w:val="0"/>
          <w:numId w:val="45"/>
        </w:numPr>
        <w:spacing w:before="120" w:after="120" w:line="240" w:lineRule="auto"/>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6F49AE52" w14:textId="77777777" w:rsidR="006F42BF" w:rsidRPr="005C5D80" w:rsidRDefault="006F42BF" w:rsidP="003E6F01">
      <w:pPr>
        <w:pStyle w:val="Heading2"/>
        <w:rPr>
          <w:lang w:bidi="en-US"/>
        </w:rPr>
      </w:pPr>
      <w:bookmarkStart w:id="638" w:name="_6.51_Pre-processor_directives"/>
      <w:bookmarkStart w:id="639" w:name="_Toc310518202"/>
      <w:bookmarkStart w:id="640" w:name="_Ref514260667"/>
      <w:bookmarkStart w:id="641" w:name="_Toc514522049"/>
      <w:bookmarkStart w:id="642" w:name="_Toc44578306"/>
      <w:bookmarkEnd w:id="638"/>
      <w:r w:rsidRPr="005C5D80">
        <w:rPr>
          <w:lang w:bidi="en-US"/>
        </w:rPr>
        <w:t>6.51 Pre-processor directives [NMP]</w:t>
      </w:r>
      <w:bookmarkEnd w:id="639"/>
      <w:bookmarkEnd w:id="640"/>
      <w:bookmarkEnd w:id="641"/>
      <w:bookmarkEnd w:id="642"/>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bookmarkStart w:id="643"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644" w:name="_Toc514522050"/>
      <w:bookmarkStart w:id="645" w:name="_Toc44578307"/>
      <w:r w:rsidRPr="00121E4A">
        <w:rPr>
          <w:lang w:bidi="en-US"/>
        </w:rPr>
        <w:t>6.52 Suppression of language-defined run-time checking</w:t>
      </w:r>
      <w:r w:rsidRPr="00121E4A">
        <w:rPr>
          <w:bCs/>
          <w:lang w:bidi="en-US"/>
        </w:rPr>
        <w:t xml:space="preserve"> </w:t>
      </w:r>
      <w:r w:rsidRPr="00121E4A">
        <w:rPr>
          <w:lang w:bidi="en-US"/>
        </w:rPr>
        <w:t>[MXB]</w:t>
      </w:r>
      <w:bookmarkEnd w:id="644"/>
      <w:bookmarkEnd w:id="645"/>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7B5815E9"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646" w:name="_Ref357014743"/>
    </w:p>
    <w:p w14:paraId="0B16C8C6" w14:textId="45DA1D25" w:rsidR="00CF295D" w:rsidRDefault="006F42BF" w:rsidP="003E6F01">
      <w:pPr>
        <w:pStyle w:val="Heading2"/>
        <w:rPr>
          <w:lang w:bidi="en-US"/>
        </w:rPr>
      </w:pPr>
      <w:bookmarkStart w:id="647" w:name="_Toc514522051"/>
      <w:bookmarkStart w:id="648" w:name="_Toc44578308"/>
      <w:r w:rsidRPr="00FB0C92">
        <w:rPr>
          <w:lang w:bidi="en-US"/>
        </w:rPr>
        <w:t>6.53 Provision of inherently unsafe operations</w:t>
      </w:r>
      <w:r w:rsidRPr="00FB0C92">
        <w:rPr>
          <w:bCs/>
          <w:lang w:bidi="en-US"/>
        </w:rPr>
        <w:t xml:space="preserve"> </w:t>
      </w:r>
      <w:r w:rsidRPr="00FB0C92">
        <w:rPr>
          <w:lang w:bidi="en-US"/>
        </w:rPr>
        <w:t>[SKL]</w:t>
      </w:r>
      <w:bookmarkEnd w:id="646"/>
      <w:bookmarkEnd w:id="647"/>
      <w:bookmarkEnd w:id="648"/>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56AC7CBD" w14:textId="576A3A6B" w:rsidR="00C0532B" w:rsidRDefault="00C0532B" w:rsidP="006F42BF">
      <w:pPr>
        <w:spacing w:after="0"/>
        <w:rPr>
          <w:lang w:bidi="en-US"/>
        </w:rPr>
      </w:pPr>
      <w:r>
        <w:rPr>
          <w:lang w:bidi="en-US"/>
        </w:rPr>
        <w:t>The vulner</w:t>
      </w:r>
      <w:r w:rsidR="00C37B76">
        <w:rPr>
          <w:lang w:bidi="en-US"/>
        </w:rPr>
        <w:t>a</w:t>
      </w:r>
      <w:r>
        <w:rPr>
          <w:lang w:bidi="en-US"/>
        </w:rPr>
        <w:t xml:space="preserve">bilities documented in </w:t>
      </w:r>
      <w:r w:rsidR="00C37B76">
        <w:rPr>
          <w:lang w:bidi="en-US"/>
        </w:rPr>
        <w:t xml:space="preserve">ISO/IEC </w:t>
      </w:r>
      <w:r>
        <w:rPr>
          <w:lang w:bidi="en-US"/>
        </w:rPr>
        <w:t>TR 24772-1</w:t>
      </w:r>
      <w:r w:rsidR="00C37B76">
        <w:rPr>
          <w:lang w:bidi="en-US"/>
        </w:rPr>
        <w:t>:2019</w:t>
      </w:r>
      <w:r>
        <w:rPr>
          <w:lang w:bidi="en-US"/>
        </w:rPr>
        <w:t xml:space="preserve"> clause 6.53 apply to Java.</w:t>
      </w:r>
    </w:p>
    <w:p w14:paraId="7DD2E0F6" w14:textId="77777777" w:rsidR="00C0532B" w:rsidRDefault="00C0532B" w:rsidP="006F42BF">
      <w:pPr>
        <w:spacing w:after="0"/>
        <w:rPr>
          <w:lang w:bidi="en-US"/>
        </w:rPr>
      </w:pPr>
    </w:p>
    <w:p w14:paraId="4DC4CFF7" w14:textId="7D4D85C6"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it is just a warning and </w:t>
      </w:r>
      <w:r w:rsidR="00C0532B">
        <w:rPr>
          <w:lang w:bidi="en-US"/>
        </w:rPr>
        <w:t xml:space="preserve">can </w:t>
      </w:r>
      <w:r>
        <w:rPr>
          <w:lang w:bidi="en-US"/>
        </w:rPr>
        <w:t>be ignored.</w:t>
      </w:r>
    </w:p>
    <w:p w14:paraId="24842F8C" w14:textId="77777777" w:rsidR="00CB679B" w:rsidRDefault="00CB679B" w:rsidP="006F42BF">
      <w:pPr>
        <w:spacing w:after="0"/>
        <w:rPr>
          <w:lang w:bidi="en-US"/>
        </w:rPr>
      </w:pPr>
    </w:p>
    <w:p w14:paraId="65B7F805" w14:textId="660C699D"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r w:rsidRPr="00953140">
        <w:rPr>
          <w:rFonts w:ascii="Courier New" w:hAnsi="Courier New" w:cs="Courier New"/>
          <w:sz w:val="20"/>
          <w:szCs w:val="20"/>
          <w:lang w:bidi="en-US"/>
        </w:rPr>
        <w:t>sun.misc.Unsafe,</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r w:rsidRPr="00953140">
        <w:rPr>
          <w:rFonts w:ascii="Courier New" w:hAnsi="Courier New" w:cs="Courier New"/>
          <w:sz w:val="20"/>
          <w:szCs w:val="20"/>
          <w:lang w:bidi="en-US"/>
        </w:rPr>
        <w:t xml:space="preserve">allocateMemory() </w:t>
      </w:r>
      <w:r w:rsidRPr="00FB0C92">
        <w:rPr>
          <w:lang w:bidi="en-US"/>
        </w:rPr>
        <w:t xml:space="preserve">method in </w:t>
      </w:r>
      <w:r w:rsidRPr="00953140">
        <w:rPr>
          <w:rFonts w:ascii="Courier New" w:hAnsi="Courier New" w:cs="Courier New"/>
          <w:lang w:bidi="en-US"/>
        </w:rPr>
        <w:t>sun.misc.Unsafe</w:t>
      </w:r>
      <w:r w:rsidRPr="00FB0C92">
        <w:rPr>
          <w:lang w:bidi="en-US"/>
        </w:rPr>
        <w:t xml:space="preserve"> also allows the creation of huge objects</w:t>
      </w:r>
      <w:r w:rsidR="003C655B" w:rsidRPr="00FB0C92">
        <w:rPr>
          <w:lang w:bidi="en-US"/>
        </w:rPr>
        <w:t xml:space="preserve">, larger than </w:t>
      </w:r>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p>
    <w:p w14:paraId="0CB18B50" w14:textId="77777777" w:rsidR="006F42BF" w:rsidRPr="00FB0C92" w:rsidRDefault="006F42BF" w:rsidP="003E6F01">
      <w:pPr>
        <w:pStyle w:val="Heading3"/>
        <w:rPr>
          <w:lang w:bidi="en-US"/>
        </w:rPr>
      </w:pPr>
      <w:r w:rsidRPr="00FB0C92">
        <w:rPr>
          <w:lang w:bidi="en-US"/>
        </w:rPr>
        <w:t>6.53.2 Guidance to language users</w:t>
      </w:r>
    </w:p>
    <w:p w14:paraId="123A2FFE" w14:textId="1C0D26B8"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 xml:space="preserve">Follow the guidance contained in </w:t>
      </w:r>
      <w:r w:rsidR="00B60B45">
        <w:rPr>
          <w:rFonts w:ascii="Calibri" w:eastAsia="Times New Roman" w:hAnsi="Calibri"/>
          <w:bCs/>
        </w:rPr>
        <w:t>ISO/IEC TR 24772-1:2019</w:t>
      </w:r>
      <w:r w:rsidRPr="00FB0C92">
        <w:rPr>
          <w:rFonts w:ascii="Calibri" w:eastAsia="Times New Roman" w:hAnsi="Calibri"/>
          <w:bCs/>
        </w:rPr>
        <w:t xml:space="preserve">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lastRenderedPageBreak/>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59102F8C" w:rsidR="00FB0C92" w:rsidRDefault="00D8206B"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Only use t</w:t>
      </w:r>
      <w:r w:rsidRPr="00FB0C92">
        <w:rPr>
          <w:rFonts w:ascii="Calibri" w:eastAsia="Times New Roman" w:hAnsi="Calibri"/>
          <w:bCs/>
        </w:rPr>
        <w:t xml:space="preserve">he </w:t>
      </w:r>
      <w:r w:rsidR="00FB0C92" w:rsidRPr="00FB0C92">
        <w:rPr>
          <w:rFonts w:ascii="Calibri" w:eastAsia="Times New Roman" w:hAnsi="Calibri"/>
          <w:bCs/>
        </w:rPr>
        <w:t xml:space="preserve">class </w:t>
      </w:r>
      <w:r w:rsidR="00C0532B" w:rsidRPr="00953140">
        <w:rPr>
          <w:rFonts w:ascii="Courier New" w:hAnsi="Courier New" w:cs="Courier New"/>
          <w:sz w:val="20"/>
          <w:szCs w:val="20"/>
          <w:lang w:bidi="en-US"/>
        </w:rPr>
        <w:t>sun.misc.Unsafe</w:t>
      </w:r>
      <w:r w:rsidR="00C0532B" w:rsidRPr="00FB0C92">
        <w:rPr>
          <w:lang w:bidi="en-US"/>
        </w:rPr>
        <w:t xml:space="preserve"> </w:t>
      </w:r>
      <w:r w:rsidR="00FB0C92" w:rsidRPr="00FB0C92">
        <w:rPr>
          <w:rFonts w:ascii="Calibri" w:eastAsia="Times New Roman" w:hAnsi="Calibri"/>
          <w:bCs/>
        </w:rPr>
        <w:t xml:space="preserve">in specialized instances where the capabilities it provides are essential. It should not be used for everyday use to evade </w:t>
      </w:r>
      <w:r w:rsidR="00C93D13">
        <w:rPr>
          <w:rFonts w:ascii="Calibri" w:eastAsia="Times New Roman" w:hAnsi="Calibri"/>
          <w:bCs/>
        </w:rPr>
        <w:t>Java</w:t>
      </w:r>
      <w:r w:rsidR="00FB0C92" w:rsidRPr="00FB0C92">
        <w:rPr>
          <w:rFonts w:ascii="Calibri" w:eastAsia="Times New Roman" w:hAnsi="Calibri"/>
          <w:bCs/>
        </w:rPr>
        <w:t xml:space="preserve"> protections.</w:t>
      </w:r>
    </w:p>
    <w:p w14:paraId="278EA23A" w14:textId="61285099"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r w:rsidR="00D8206B">
        <w:rPr>
          <w:rFonts w:ascii="Calibri" w:eastAsia="Times New Roman" w:hAnsi="Calibri"/>
          <w:bCs/>
        </w:rPr>
        <w:t xml:space="preserve"> and provide evidence that all such uses function correctly and safely.</w:t>
      </w:r>
    </w:p>
    <w:p w14:paraId="44A9BC8D" w14:textId="301F41F3"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2FD77C33" w14:textId="17B0F778" w:rsidR="00CF295D" w:rsidRDefault="006F42BF" w:rsidP="003E6F01">
      <w:pPr>
        <w:pStyle w:val="Heading2"/>
        <w:rPr>
          <w:lang w:bidi="en-US"/>
        </w:rPr>
      </w:pPr>
      <w:bookmarkStart w:id="649" w:name="_Toc514522052"/>
      <w:bookmarkStart w:id="650" w:name="_Toc44578309"/>
      <w:r w:rsidRPr="00F04A71">
        <w:rPr>
          <w:lang w:bidi="en-US"/>
        </w:rPr>
        <w:t>6.54 Obscure language features [BRS]</w:t>
      </w:r>
      <w:bookmarkEnd w:id="643"/>
      <w:bookmarkEnd w:id="649"/>
      <w:bookmarkEnd w:id="650"/>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2C5A7F10" w:rsidR="00F4372F" w:rsidRDefault="007B63FC" w:rsidP="00F04A71">
      <w:pPr>
        <w:rPr>
          <w:lang w:bidi="en-US"/>
        </w:rPr>
      </w:pPr>
      <w:r>
        <w:rPr>
          <w:lang w:bidi="en-US"/>
        </w:rPr>
        <w:t xml:space="preserve">Java is a compact language such that most, if not all, of the statements are commonly used. There are ways that a feature of the language </w:t>
      </w:r>
      <w:r w:rsidR="00F04A71">
        <w:rPr>
          <w:lang w:bidi="en-US"/>
        </w:rPr>
        <w:t xml:space="preserve">can be easily misused and as </w:t>
      </w:r>
      <w:r w:rsidR="00925ECA">
        <w:rPr>
          <w:lang w:bidi="en-US"/>
        </w:rPr>
        <w:t>such,</w:t>
      </w:r>
      <w:r w:rsidR="00F04A71">
        <w:rPr>
          <w:lang w:bidi="en-US"/>
        </w:rPr>
        <w:t xml:space="preserve"> </w:t>
      </w:r>
      <w:r>
        <w:rPr>
          <w:lang w:bidi="en-US"/>
        </w:rPr>
        <w:t xml:space="preserve">restrictions on the feature are commonly expressed in coding standards </w:t>
      </w:r>
      <w:r w:rsidR="00F04A71">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r w:rsidR="00F4372F" w:rsidRPr="007B63FC">
        <w:rPr>
          <w:rFonts w:ascii="Courier New" w:hAnsi="Courier New" w:cs="Courier New"/>
          <w:sz w:val="20"/>
          <w:szCs w:val="20"/>
          <w:lang w:bidi="en-US"/>
        </w:rPr>
        <w:t>for()</w:t>
      </w:r>
      <w:r w:rsidR="00F4372F">
        <w:rPr>
          <w:lang w:bidi="en-US"/>
        </w:rPr>
        <w:t xml:space="preserve"> statement. For instance:</w:t>
      </w:r>
    </w:p>
    <w:p w14:paraId="38644014" w14:textId="56F67100"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(i = 0, total=0; i &lt; 50; i++)</w:t>
      </w:r>
      <w:ins w:id="651" w:author="Stephen Michell" w:date="2020-06-29T15:34:00Z">
        <w:r w:rsidR="00DD6B18">
          <w:rPr>
            <w:rFonts w:ascii="Courier New" w:hAnsi="Courier New" w:cs="Courier New"/>
            <w:sz w:val="20"/>
            <w:lang w:bidi="en-US"/>
          </w:rPr>
          <w:t>{</w:t>
        </w:r>
      </w:ins>
    </w:p>
    <w:p w14:paraId="71ACC77B" w14:textId="4759F72C" w:rsidR="00F4372F" w:rsidRDefault="00F4372F" w:rsidP="00F4372F">
      <w:pPr>
        <w:ind w:left="403" w:firstLine="403"/>
        <w:rPr>
          <w:ins w:id="652" w:author="Stephen Michell" w:date="2020-06-29T15:34:00Z"/>
          <w:rFonts w:ascii="Courier New" w:hAnsi="Courier New" w:cs="Courier New"/>
          <w:sz w:val="20"/>
          <w:lang w:bidi="en-US"/>
        </w:rPr>
      </w:pPr>
      <w:r w:rsidRPr="007B63FC">
        <w:rPr>
          <w:rFonts w:ascii="Courier New" w:hAnsi="Courier New" w:cs="Courier New"/>
          <w:sz w:val="20"/>
          <w:lang w:bidi="en-US"/>
        </w:rPr>
        <w:t>total += value[i];</w:t>
      </w:r>
    </w:p>
    <w:p w14:paraId="616C3B95" w14:textId="1036B2DA" w:rsidR="00DD6B18" w:rsidRPr="007B63FC" w:rsidRDefault="00DD6B18" w:rsidP="00F4372F">
      <w:pPr>
        <w:ind w:left="403" w:firstLine="403"/>
        <w:rPr>
          <w:rFonts w:ascii="Courier New" w:hAnsi="Courier New" w:cs="Courier New"/>
          <w:sz w:val="20"/>
          <w:lang w:bidi="en-US"/>
        </w:rPr>
      </w:pPr>
      <w:ins w:id="653" w:author="Stephen Michell" w:date="2020-06-29T15:34:00Z">
        <w:r>
          <w:rPr>
            <w:rFonts w:ascii="Courier New" w:hAnsi="Courier New" w:cs="Courier New"/>
            <w:sz w:val="20"/>
            <w:lang w:bidi="en-US"/>
          </w:rPr>
          <w:t>}</w:t>
        </w:r>
      </w:ins>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54A97205"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language(s) and </w:t>
      </w:r>
      <w:r w:rsidR="00C93D13">
        <w:rPr>
          <w:lang w:bidi="en-US"/>
        </w:rPr>
        <w:t>Java</w:t>
      </w:r>
      <w:r>
        <w:rPr>
          <w:lang w:bidi="en-US"/>
        </w:rPr>
        <w:t xml:space="preserve">. </w:t>
      </w:r>
      <w:r w:rsidR="00925ECA">
        <w:rPr>
          <w:lang w:bidi="en-US"/>
        </w:rPr>
        <w:t>Finally</w:t>
      </w:r>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t>6.54.2 Guidance to language users</w:t>
      </w:r>
    </w:p>
    <w:p w14:paraId="6EBFB743" w14:textId="393A25E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 xml:space="preserve">Follow the guidance contained in </w:t>
      </w:r>
      <w:r w:rsidR="00B60B45">
        <w:rPr>
          <w:rFonts w:ascii="Calibri" w:eastAsia="Times New Roman" w:hAnsi="Calibri"/>
          <w:lang w:val="en-GB"/>
        </w:rPr>
        <w:t>ISO/IEC TR 24772-1:2019</w:t>
      </w:r>
      <w:r w:rsidRPr="00AF74D5">
        <w:rPr>
          <w:rFonts w:ascii="Calibri" w:eastAsia="Times New Roman" w:hAnsi="Calibri"/>
          <w:lang w:val="en-GB"/>
        </w:rPr>
        <w:t xml:space="preserve"> clause 6.54.5.</w:t>
      </w:r>
    </w:p>
    <w:p w14:paraId="645645FC" w14:textId="11336B43"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654" w:name="_Toc310518204"/>
      <w:bookmarkStart w:id="655" w:name="_Toc514522053"/>
      <w:bookmarkStart w:id="656" w:name="_Toc44578310"/>
      <w:r w:rsidRPr="003E6F01">
        <w:rPr>
          <w:b w:val="0"/>
          <w:color w:val="000000" w:themeColor="text1"/>
          <w:lang w:bidi="en-US"/>
        </w:rPr>
        <w:lastRenderedPageBreak/>
        <w:t xml:space="preserve">6.55 </w:t>
      </w:r>
      <w:r w:rsidRPr="009D4A79">
        <w:rPr>
          <w:lang w:bidi="en-US"/>
        </w:rPr>
        <w:t>Unspecified behaviour [BQF]</w:t>
      </w:r>
      <w:bookmarkEnd w:id="654"/>
      <w:bookmarkEnd w:id="655"/>
      <w:bookmarkEnd w:id="656"/>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6039C0E2" w14:textId="3237EB39"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r w:rsidR="00DF6914">
        <w:rPr>
          <w:lang w:bidi="en-US"/>
        </w:rPr>
        <w:t>behavio</w:t>
      </w:r>
      <w:r w:rsidR="0055154B">
        <w:rPr>
          <w:lang w:bidi="en-US"/>
        </w:rPr>
        <w:t>u</w:t>
      </w:r>
      <w:r w:rsidR="00DF6914">
        <w:rPr>
          <w:lang w:bidi="en-US"/>
        </w:rPr>
        <w:t xml:space="preserve">r can be </w:t>
      </w:r>
      <w:r w:rsidR="00821681">
        <w:rPr>
          <w:lang w:bidi="en-US"/>
        </w:rPr>
        <w:t>influence</w:t>
      </w:r>
      <w:r w:rsidR="00DF6914">
        <w:rPr>
          <w:lang w:bidi="en-US"/>
        </w:rPr>
        <w:t>d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43D2CA8B" w14:textId="7F4E812E"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r w:rsidR="00DF6914">
        <w:rPr>
          <w:lang w:bidi="en-US"/>
        </w:rPr>
        <w:t xml:space="preserve"> </w:t>
      </w:r>
      <w:r w:rsidR="00CA2E16">
        <w:rPr>
          <w:lang w:bidi="en-US"/>
        </w:rPr>
        <w:t>Among others, t</w:t>
      </w:r>
      <w:r w:rsidR="00DF6914">
        <w:rPr>
          <w:lang w:bidi="en-US"/>
        </w:rPr>
        <w:t xml:space="preserve">his can influence timing behaviours or heap usage. </w:t>
      </w:r>
    </w:p>
    <w:p w14:paraId="1B60CB49" w14:textId="77777777" w:rsidR="009D4A79" w:rsidRPr="009D4A79" w:rsidRDefault="009D4A79" w:rsidP="003E6F01">
      <w:pPr>
        <w:pStyle w:val="Heading3"/>
        <w:rPr>
          <w:lang w:bidi="en-US"/>
        </w:rPr>
      </w:pPr>
      <w:r w:rsidRPr="009D4A79">
        <w:rPr>
          <w:lang w:bidi="en-US"/>
        </w:rPr>
        <w:t>6.55.2 Guidance to language users</w:t>
      </w:r>
    </w:p>
    <w:p w14:paraId="6B636AA3" w14:textId="2C0EC1FF"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 xml:space="preserve">Follow the guidance contained in </w:t>
      </w:r>
      <w:r w:rsidR="00B60B45">
        <w:rPr>
          <w:rFonts w:ascii="Calibri" w:eastAsia="Times New Roman" w:hAnsi="Calibri"/>
          <w:bCs/>
        </w:rPr>
        <w:t>ISO/IEC TR 24772-1:2019</w:t>
      </w:r>
      <w:r w:rsidRPr="009D4A79">
        <w:rPr>
          <w:rFonts w:ascii="Calibri" w:eastAsia="Times New Roman" w:hAnsi="Calibri"/>
          <w:bCs/>
        </w:rPr>
        <w:t xml:space="preserve">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619545D7" w14:textId="3826E40A"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r w:rsidR="00CA2E16" w:rsidDel="00CA2E16">
        <w:rPr>
          <w:rFonts w:ascii="Calibri" w:eastAsia="Times New Roman" w:hAnsi="Calibri"/>
          <w:lang w:val="en-GB"/>
        </w:rPr>
        <w:t xml:space="preserve"> </w:t>
      </w:r>
    </w:p>
    <w:p w14:paraId="27B2E5CD" w14:textId="3283499D" w:rsidR="000C4A3C" w:rsidRDefault="006F42BF" w:rsidP="003E6F01">
      <w:pPr>
        <w:pStyle w:val="Heading2"/>
        <w:rPr>
          <w:lang w:bidi="en-US"/>
        </w:rPr>
      </w:pPr>
      <w:bookmarkStart w:id="657" w:name="_Toc310518205"/>
      <w:bookmarkStart w:id="658" w:name="_Toc44578311"/>
      <w:bookmarkStart w:id="659" w:name="_Toc514522054"/>
      <w:r w:rsidRPr="0016402A">
        <w:rPr>
          <w:lang w:bidi="en-US"/>
        </w:rPr>
        <w:t>6.56 Undefined behaviour [EWF]</w:t>
      </w:r>
      <w:bookmarkEnd w:id="657"/>
      <w:bookmarkEnd w:id="658"/>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6A4E3A0F"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language</w:t>
      </w:r>
      <w:r w:rsidR="00D10A36">
        <w:rPr>
          <w:lang w:bidi="en-US"/>
        </w:rPr>
        <w:t>, but has</w:t>
      </w:r>
      <w:r w:rsidR="009D4A79" w:rsidRPr="0016402A">
        <w:rPr>
          <w:lang w:bidi="en-US"/>
        </w:rPr>
        <w:t xml:space="preserve"> </w:t>
      </w:r>
      <w:r w:rsidR="00D10A36">
        <w:rPr>
          <w:lang w:bidi="en-US"/>
        </w:rPr>
        <w:t>some areas</w:t>
      </w:r>
      <w:r w:rsidR="009D4A79">
        <w:rPr>
          <w:lang w:bidi="en-US"/>
        </w:rPr>
        <w:t xml:space="preserve"> of undefined </w:t>
      </w:r>
      <w:r w:rsidR="001F7CB6">
        <w:rPr>
          <w:lang w:bidi="en-US"/>
        </w:rPr>
        <w:t>behaviour</w:t>
      </w:r>
      <w:r w:rsidR="009D4A79">
        <w:rPr>
          <w:lang w:bidi="en-US"/>
        </w:rPr>
        <w:t>.</w:t>
      </w:r>
      <w:r w:rsidR="00F51682">
        <w:rPr>
          <w:lang w:bidi="en-US"/>
        </w:rPr>
        <w:t xml:space="preserve"> Areas of undefined </w:t>
      </w:r>
      <w:r w:rsidR="001F7CB6">
        <w:rPr>
          <w:lang w:bidi="en-US"/>
        </w:rPr>
        <w:t>behaviour</w:t>
      </w:r>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r w:rsidR="001F7CB6">
        <w:rPr>
          <w:lang w:bidi="en-US"/>
        </w:rPr>
        <w:t>behaviour</w:t>
      </w:r>
      <w:r w:rsidRPr="0016402A">
        <w:rPr>
          <w:lang w:bidi="en-US"/>
        </w:rPr>
        <w:t xml:space="preserve"> </w:t>
      </w:r>
      <w:r>
        <w:rPr>
          <w:lang w:bidi="en-US"/>
        </w:rPr>
        <w:t xml:space="preserve">is experienced in </w:t>
      </w:r>
      <w:r w:rsidR="00C93D13">
        <w:rPr>
          <w:lang w:bidi="en-US"/>
        </w:rPr>
        <w:t>Java</w:t>
      </w:r>
      <w:r>
        <w:rPr>
          <w:lang w:bidi="en-US"/>
        </w:rPr>
        <w:t>.</w:t>
      </w:r>
    </w:p>
    <w:p w14:paraId="248473E6" w14:textId="30C469AC"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r w:rsidR="001F7CB6">
        <w:rPr>
          <w:lang w:bidi="en-US"/>
        </w:rPr>
        <w:t>behaviour</w:t>
      </w:r>
      <w:r>
        <w:rPr>
          <w:lang w:bidi="en-US"/>
        </w:rPr>
        <w:t xml:space="preserve"> occurs if this method is overridden in a subclass. Notice that construction occurs from the superclass to the subclass. </w:t>
      </w:r>
      <w:ins w:id="660" w:author="Stephen Michell" w:date="2020-04-21T18:01:00Z">
        <w:r w:rsidR="00CA2E16">
          <w:rPr>
            <w:lang w:bidi="en-US"/>
          </w:rPr>
          <w:t>In some virtual machines,</w:t>
        </w:r>
      </w:ins>
      <w:r>
        <w:rPr>
          <w:lang w:bidi="en-US"/>
        </w:rPr>
        <w:t xml:space="preserve"> the local attributes will be constructed, the superclass constructor will finish its execution then, when the constructor of subclass is reached the attributes will be constructed again, overriding previously defined values.</w:t>
      </w:r>
    </w:p>
    <w:p w14:paraId="7D9FBEA8" w14:textId="501E8061" w:rsidR="00B84AD6" w:rsidRDefault="00F722F9" w:rsidP="00C93D13">
      <w:pPr>
        <w:pStyle w:val="ListParagraph"/>
        <w:numPr>
          <w:ilvl w:val="0"/>
          <w:numId w:val="41"/>
        </w:numPr>
        <w:spacing w:after="0"/>
        <w:rPr>
          <w:lang w:bidi="en-US"/>
        </w:rPr>
      </w:pPr>
      <w:r>
        <w:rPr>
          <w:lang w:bidi="en-US"/>
        </w:rPr>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r w:rsidR="001F17BC">
        <w:rPr>
          <w:lang w:bidi="en-US"/>
        </w:rPr>
        <w:t xml:space="preserve"> </w:t>
      </w:r>
      <w:r w:rsidR="00B84AD6">
        <w:rPr>
          <w:lang w:bidi="en-US"/>
        </w:rPr>
        <w:t>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43375C7E" w:rsidR="00D10A36" w:rsidRDefault="00F51682" w:rsidP="00C93D13">
      <w:pPr>
        <w:pStyle w:val="ListParagraph"/>
        <w:numPr>
          <w:ilvl w:val="0"/>
          <w:numId w:val="41"/>
        </w:numPr>
        <w:spacing w:after="0"/>
        <w:rPr>
          <w:ins w:id="661" w:author="Wagoner, Larry D." w:date="2019-10-31T16:31:00Z"/>
          <w:lang w:bidi="en-US"/>
        </w:rPr>
      </w:pPr>
      <w:r>
        <w:rPr>
          <w:lang w:bidi="en-US"/>
        </w:rPr>
        <w:t>Details of how and when garbage collection will occur, even when the garbage collection is explicitly invoked.</w:t>
      </w:r>
    </w:p>
    <w:p w14:paraId="3DE41B1A" w14:textId="01DF1737" w:rsidR="009B53BF" w:rsidRDefault="009B53BF" w:rsidP="00A340ED">
      <w:pPr>
        <w:pStyle w:val="ListParagraph"/>
        <w:numPr>
          <w:ilvl w:val="0"/>
          <w:numId w:val="41"/>
        </w:numPr>
        <w:spacing w:after="0"/>
        <w:rPr>
          <w:lang w:bidi="en-US"/>
        </w:rPr>
      </w:pPr>
      <w:ins w:id="662" w:author="Wagoner, Larry D." w:date="2019-10-31T16:40:00Z">
        <w:r>
          <w:rPr>
            <w:lang w:bidi="en-US"/>
          </w:rPr>
          <w:lastRenderedPageBreak/>
          <w:t>If circularly declared classes are detected at run</w:t>
        </w:r>
        <w:del w:id="663" w:author="Stephen Michell" w:date="2020-06-29T15:35:00Z">
          <w:r w:rsidDel="00DD6B18">
            <w:rPr>
              <w:lang w:bidi="en-US"/>
            </w:rPr>
            <w:delText xml:space="preserve"> </w:delText>
          </w:r>
        </w:del>
        <w:r>
          <w:rPr>
            <w:lang w:bidi="en-US"/>
          </w:rPr>
          <w:t>time</w:t>
        </w:r>
      </w:ins>
      <w:ins w:id="664" w:author="Stephen Michell" w:date="2020-04-21T18:04:00Z">
        <w:r w:rsidR="00CA2E16">
          <w:rPr>
            <w:lang w:bidi="en-US"/>
          </w:rPr>
          <w:t xml:space="preserve"> t</w:t>
        </w:r>
      </w:ins>
      <w:ins w:id="665" w:author="Wagoner, Larry D." w:date="2019-10-31T16:40:00Z">
        <w:r>
          <w:rPr>
            <w:lang w:bidi="en-US"/>
          </w:rPr>
          <w:t>hen a</w:t>
        </w:r>
        <w:r w:rsidR="00A340ED">
          <w:rPr>
            <w:lang w:bidi="en-US"/>
          </w:rPr>
          <w:t xml:space="preserve"> </w:t>
        </w:r>
        <w:r>
          <w:rPr>
            <w:lang w:bidi="en-US"/>
          </w:rPr>
          <w:t>ClassCircularityError is thrown</w:t>
        </w:r>
        <w:r w:rsidR="00A340ED">
          <w:rPr>
            <w:lang w:bidi="en-US"/>
          </w:rPr>
          <w:t xml:space="preserve">.  Otherwise the </w:t>
        </w:r>
      </w:ins>
      <w:ins w:id="666" w:author="Stephen Michell" w:date="2020-05-05T17:53:00Z">
        <w:r w:rsidR="003620D6">
          <w:rPr>
            <w:lang w:bidi="en-US"/>
          </w:rPr>
          <w:t>b</w:t>
        </w:r>
      </w:ins>
      <w:ins w:id="667" w:author="Stephen Michell" w:date="2020-04-21T18:05:00Z">
        <w:r w:rsidR="00326C57">
          <w:rPr>
            <w:lang w:bidi="en-US"/>
          </w:rPr>
          <w:t>ehavio</w:t>
        </w:r>
      </w:ins>
      <w:ins w:id="668" w:author="Stephen Michell" w:date="2020-05-05T17:54:00Z">
        <w:r w:rsidR="003620D6">
          <w:rPr>
            <w:lang w:bidi="en-US"/>
          </w:rPr>
          <w:t>u</w:t>
        </w:r>
      </w:ins>
      <w:ins w:id="669" w:author="Stephen Michell" w:date="2020-04-21T18:05:00Z">
        <w:r w:rsidR="00326C57">
          <w:rPr>
            <w:lang w:bidi="en-US"/>
          </w:rPr>
          <w:t>r</w:t>
        </w:r>
      </w:ins>
      <w:ins w:id="670" w:author="Wagoner, Larry D." w:date="2019-10-31T16:40:00Z">
        <w:r w:rsidR="00A340ED">
          <w:rPr>
            <w:lang w:bidi="en-US"/>
          </w:rPr>
          <w:t xml:space="preserve"> is undefined and could lead to a </w:t>
        </w:r>
      </w:ins>
      <w:ins w:id="671" w:author="Wagoner, Larry D." w:date="2019-10-31T16:42:00Z">
        <w:r w:rsidR="00A340ED" w:rsidRPr="00A340ED">
          <w:rPr>
            <w:lang w:bidi="en-US"/>
          </w:rPr>
          <w:t>StackOverflowError</w:t>
        </w:r>
        <w:r w:rsidR="00A340ED">
          <w:rPr>
            <w:lang w:bidi="en-US"/>
          </w:rPr>
          <w:t xml:space="preserve"> </w:t>
        </w:r>
      </w:ins>
      <w:ins w:id="672" w:author="Wagoner, Larry D." w:date="2019-10-31T16:43:00Z">
        <w:r w:rsidR="00A340ED">
          <w:rPr>
            <w:lang w:bidi="en-US"/>
          </w:rPr>
          <w:t>being thrown</w:t>
        </w:r>
      </w:ins>
      <w:ins w:id="673" w:author="Wagoner, Larry D." w:date="2019-10-31T16:42:00Z">
        <w:r w:rsidR="00A340ED">
          <w:rPr>
            <w:lang w:bidi="en-US"/>
          </w:rPr>
          <w:t>.</w:t>
        </w:r>
      </w:ins>
    </w:p>
    <w:bookmarkEnd w:id="659"/>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025D1246"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w:t>
      </w:r>
      <w:r w:rsidR="00326C57">
        <w:rPr>
          <w:rFonts w:ascii="Calibri" w:eastAsia="Times New Roman" w:hAnsi="Calibri"/>
          <w:bCs/>
        </w:rPr>
        <w:t xml:space="preserve"> ISO/IEC TR</w:t>
      </w:r>
      <w:r w:rsidRPr="0016402A">
        <w:rPr>
          <w:rFonts w:ascii="Calibri" w:eastAsia="Times New Roman" w:hAnsi="Calibri"/>
          <w:bCs/>
        </w:rPr>
        <w:t xml:space="preserve"> 24772-1</w:t>
      </w:r>
      <w:ins w:id="674" w:author="Stephen Michell" w:date="2020-04-21T18:06:00Z">
        <w:r w:rsidR="00326C57">
          <w:rPr>
            <w:rFonts w:ascii="Calibri" w:eastAsia="Times New Roman" w:hAnsi="Calibri"/>
            <w:bCs/>
          </w:rPr>
          <w:t>:2019</w:t>
        </w:r>
      </w:ins>
      <w:r w:rsidRPr="0016402A">
        <w:rPr>
          <w:rFonts w:ascii="Calibri" w:eastAsia="Times New Roman" w:hAnsi="Calibri"/>
          <w:bCs/>
        </w:rPr>
        <w:t xml:space="preserve"> clause 6.56.5.</w:t>
      </w:r>
    </w:p>
    <w:p w14:paraId="571FA2BF" w14:textId="5824F10E" w:rsidR="006F42BF" w:rsidRDefault="006F42BF" w:rsidP="003E6F01">
      <w:pPr>
        <w:pStyle w:val="Heading2"/>
        <w:rPr>
          <w:lang w:val="en-CA"/>
        </w:rPr>
      </w:pPr>
      <w:bookmarkStart w:id="675" w:name="_Toc310518206"/>
      <w:bookmarkStart w:id="676" w:name="_Toc514522055"/>
      <w:bookmarkStart w:id="677" w:name="_Toc44578312"/>
      <w:r w:rsidRPr="001F4A8D">
        <w:rPr>
          <w:lang w:bidi="en-US"/>
        </w:rPr>
        <w:t>6.57 Implementation–defined behaviour [FAB]</w:t>
      </w:r>
      <w:bookmarkEnd w:id="675"/>
      <w:bookmarkEnd w:id="676"/>
      <w:bookmarkEnd w:id="677"/>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018DC952" w:rsidR="001F4A8D" w:rsidRDefault="001F4A8D" w:rsidP="006F42BF">
      <w:pPr>
        <w:spacing w:after="0"/>
        <w:rPr>
          <w:lang w:bidi="en-US"/>
        </w:rPr>
      </w:pPr>
      <w:r w:rsidRPr="001F4A8D">
        <w:rPr>
          <w:lang w:bidi="en-US"/>
        </w:rPr>
        <w:t>Jav</w:t>
      </w:r>
      <w:ins w:id="678" w:author="Stephen Michell" w:date="2019-06-02T20:29:00Z">
        <w:r w:rsidR="00690753">
          <w:rPr>
            <w:lang w:bidi="en-US"/>
          </w:rPr>
          <w:t>a</w:t>
        </w:r>
      </w:ins>
      <w:r w:rsidRPr="001F4A8D">
        <w:rPr>
          <w:lang w:bidi="en-US"/>
        </w:rPr>
        <w:t xml:space="preserve"> </w:t>
      </w:r>
      <w:r w:rsidR="004D4499">
        <w:rPr>
          <w:lang w:bidi="en-US"/>
        </w:rPr>
        <w:t xml:space="preserve">has very little </w:t>
      </w:r>
      <w:r w:rsidRPr="001F4A8D">
        <w:rPr>
          <w:lang w:bidi="en-US"/>
        </w:rPr>
        <w:t xml:space="preserve">implementation-defined behaviour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r w:rsidR="00A177DD">
        <w:rPr>
          <w:lang w:bidi="en-US"/>
        </w:rPr>
        <w:t>byte code</w:t>
      </w:r>
      <w:r w:rsidRPr="001F4A8D">
        <w:rPr>
          <w:lang w:bidi="en-US"/>
        </w:rPr>
        <w:t xml:space="preserve">. The </w:t>
      </w:r>
      <w:r w:rsidR="00A177DD">
        <w:rPr>
          <w:lang w:bidi="en-US"/>
        </w:rPr>
        <w:t>byte code</w:t>
      </w:r>
      <w:r w:rsidRPr="001F4A8D">
        <w:rPr>
          <w:lang w:bidi="en-US"/>
        </w:rPr>
        <w:t xml:space="preserve"> is designed to be platform independent.</w:t>
      </w:r>
    </w:p>
    <w:p w14:paraId="55ED3992" w14:textId="30928DC3" w:rsidR="004D4499" w:rsidRDefault="004D4499" w:rsidP="006F42BF">
      <w:pPr>
        <w:spacing w:after="0"/>
        <w:rPr>
          <w:lang w:bidi="en-US"/>
        </w:rPr>
      </w:pPr>
    </w:p>
    <w:p w14:paraId="01552D30" w14:textId="08E669D5" w:rsidR="00F27448" w:rsidRDefault="007B3E3B" w:rsidP="006F42BF">
      <w:pPr>
        <w:spacing w:after="0"/>
        <w:rPr>
          <w:lang w:bidi="en-US"/>
        </w:rPr>
      </w:pPr>
      <w:r>
        <w:rPr>
          <w:lang w:bidi="en-US"/>
        </w:rPr>
        <w:t>The main areas of implementation-defined behavio</w:t>
      </w:r>
      <w:r w:rsidR="0055154B">
        <w:rPr>
          <w:lang w:bidi="en-US"/>
        </w:rPr>
        <w:t>u</w:t>
      </w:r>
      <w:r>
        <w:rPr>
          <w:lang w:bidi="en-US"/>
        </w:rPr>
        <w:t>r relate to the connection between the JVM and the underlying operation systems, such as Windows, Unix, etc. File name conventions, use of file path separators, thread behaviours, and network access mechanisms may have different observable behaviours.</w:t>
      </w:r>
    </w:p>
    <w:p w14:paraId="658C14FE" w14:textId="77777777" w:rsidR="00F27448" w:rsidRDefault="00F27448" w:rsidP="006F42BF">
      <w:pPr>
        <w:spacing w:after="0"/>
        <w:rPr>
          <w:lang w:bidi="en-US"/>
        </w:rPr>
      </w:pPr>
    </w:p>
    <w:p w14:paraId="650865EF" w14:textId="46ED2FB0" w:rsidR="000F7924" w:rsidRDefault="007B3E3B" w:rsidP="004D4499">
      <w:pPr>
        <w:spacing w:after="0"/>
        <w:rPr>
          <w:ins w:id="679" w:author="Wagoner, Larry D." w:date="2020-07-02T14:55:00Z"/>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r w:rsidR="00D10A36">
        <w:rPr>
          <w:lang w:bidi="en-US"/>
        </w:rPr>
        <w:t xml:space="preserve">java.io.File </w:t>
      </w:r>
      <w:r w:rsidR="00925ECA">
        <w:rPr>
          <w:lang w:bidi="en-US"/>
        </w:rPr>
        <w:t>class, which</w:t>
      </w:r>
      <w:r w:rsidR="004D4499">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r w:rsidR="004D4499">
        <w:rPr>
          <w:lang w:bidi="en-US"/>
        </w:rPr>
        <w:t xml:space="preserve">File.separator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For instance, on Unix based systems, the a “/” is used, whereas on a Windows based system, a “\” is used. In order to make code platform independent, when creating a file path, use</w:t>
      </w:r>
      <w:ins w:id="680" w:author="Wagoner, Larry D." w:date="2020-07-02T14:55:00Z">
        <w:r w:rsidR="000F7924">
          <w:rPr>
            <w:lang w:bidi="en-US"/>
          </w:rPr>
          <w:t>:</w:t>
        </w:r>
      </w:ins>
    </w:p>
    <w:p w14:paraId="0BDA9A5A" w14:textId="20C29CDC" w:rsidR="00DD6B18" w:rsidRDefault="00D10A36" w:rsidP="004D4499">
      <w:pPr>
        <w:spacing w:after="0"/>
        <w:rPr>
          <w:ins w:id="681" w:author="Stephen Michell" w:date="2020-06-29T15:35:00Z"/>
          <w:lang w:bidi="en-US"/>
        </w:rPr>
      </w:pPr>
      <w:r>
        <w:rPr>
          <w:lang w:bidi="en-US"/>
        </w:rPr>
        <w:t xml:space="preserve"> </w:t>
      </w:r>
    </w:p>
    <w:p w14:paraId="707E92F8" w14:textId="40BE4D3C" w:rsidR="00DD6B18" w:rsidRDefault="00DD6B18" w:rsidP="004D4499">
      <w:pPr>
        <w:spacing w:after="0"/>
        <w:rPr>
          <w:ins w:id="682" w:author="Stephen Michell" w:date="2020-06-29T15:35:00Z"/>
          <w:sz w:val="20"/>
          <w:lang w:bidi="en-US"/>
        </w:rPr>
      </w:pPr>
      <w:ins w:id="683" w:author="Stephen Michell" w:date="2020-06-29T15:36:00Z">
        <w:r>
          <w:rPr>
            <w:rFonts w:ascii="Courier New" w:hAnsi="Courier New" w:cs="Courier New"/>
            <w:sz w:val="20"/>
            <w:lang w:bidi="en-US"/>
          </w:rPr>
          <w:t xml:space="preserve">    </w:t>
        </w:r>
      </w:ins>
      <w:r w:rsidR="004D4499" w:rsidRPr="007B63FC">
        <w:rPr>
          <w:rFonts w:ascii="Courier New" w:hAnsi="Courier New" w:cs="Courier New"/>
          <w:sz w:val="20"/>
          <w:lang w:bidi="en-US"/>
        </w:rPr>
        <w:t>String filePath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 File.separator + "</w:t>
      </w:r>
      <w:r w:rsidR="00D10A36" w:rsidRPr="007B63FC">
        <w:rPr>
          <w:rFonts w:ascii="Courier New" w:hAnsi="Courier New" w:cs="Courier New"/>
          <w:sz w:val="20"/>
          <w:lang w:bidi="en-US"/>
        </w:rPr>
        <w:t>abcd.txt"</w:t>
      </w:r>
      <w:r w:rsidR="00D10A36" w:rsidRPr="007B63FC">
        <w:rPr>
          <w:sz w:val="20"/>
          <w:lang w:bidi="en-US"/>
        </w:rPr>
        <w:t xml:space="preserve"> </w:t>
      </w:r>
    </w:p>
    <w:p w14:paraId="2278B0C5" w14:textId="77777777" w:rsidR="00DD6B18" w:rsidRDefault="00D10A36" w:rsidP="004D4499">
      <w:pPr>
        <w:spacing w:after="0"/>
        <w:rPr>
          <w:ins w:id="684" w:author="Stephen Michell" w:date="2020-06-29T15:35:00Z"/>
          <w:lang w:bidi="en-US"/>
        </w:rPr>
      </w:pPr>
      <w:r>
        <w:rPr>
          <w:lang w:bidi="en-US"/>
        </w:rPr>
        <w:t xml:space="preserve">instead of the platform dependent </w:t>
      </w:r>
    </w:p>
    <w:p w14:paraId="4246FDDF" w14:textId="395088A2" w:rsidR="004D4499" w:rsidRDefault="004D4499" w:rsidP="004D4499">
      <w:pPr>
        <w:spacing w:after="0"/>
        <w:rPr>
          <w:lang w:bidi="en-US"/>
        </w:rPr>
      </w:pPr>
      <w:del w:id="685" w:author="Stephen Michell" w:date="2020-06-29T15:36:00Z">
        <w:r w:rsidRPr="007B63FC" w:rsidDel="00DD6B18">
          <w:rPr>
            <w:rFonts w:ascii="Courier New" w:hAnsi="Courier New" w:cs="Courier New"/>
            <w:sz w:val="20"/>
            <w:lang w:bidi="en-US"/>
          </w:rPr>
          <w:delText>S</w:delText>
        </w:r>
      </w:del>
      <w:ins w:id="686" w:author="Stephen Michell" w:date="2020-06-29T15:36:00Z">
        <w:r w:rsidR="00DD6B18">
          <w:rPr>
            <w:rFonts w:ascii="Courier New" w:hAnsi="Courier New" w:cs="Courier New"/>
            <w:sz w:val="20"/>
            <w:lang w:bidi="en-US"/>
          </w:rPr>
          <w:t xml:space="preserve">    S</w:t>
        </w:r>
      </w:ins>
      <w:r w:rsidRPr="007B63FC">
        <w:rPr>
          <w:rFonts w:ascii="Courier New" w:hAnsi="Courier New" w:cs="Courier New"/>
          <w:sz w:val="20"/>
          <w:lang w:bidi="en-US"/>
        </w:rPr>
        <w:t>trin</w:t>
      </w:r>
      <w:r w:rsidR="00D10A36" w:rsidRPr="007B63FC">
        <w:rPr>
          <w:rFonts w:ascii="Courier New" w:hAnsi="Courier New" w:cs="Courier New"/>
          <w:sz w:val="20"/>
          <w:lang w:bidi="en-US"/>
        </w:rPr>
        <w:t>g filePath = "temp/abcd.txt"</w:t>
      </w:r>
      <w:r w:rsidR="00D10A36">
        <w:rPr>
          <w:lang w:bidi="en-US"/>
        </w:rPr>
        <w:t>.</w:t>
      </w:r>
    </w:p>
    <w:p w14:paraId="57ABAF1E" w14:textId="1611D3CE"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7069FC85" w14:textId="3F97DC1F"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w:t>
      </w:r>
      <w:r w:rsidR="00DD6B18">
        <w:rPr>
          <w:rFonts w:ascii="Calibri" w:eastAsia="Times New Roman" w:hAnsi="Calibri"/>
          <w:bCs/>
        </w:rPr>
        <w:t xml:space="preserve"> </w:t>
      </w:r>
      <w:r w:rsidR="00B60B45">
        <w:rPr>
          <w:rFonts w:ascii="Calibri" w:eastAsia="Times New Roman" w:hAnsi="Calibri"/>
          <w:bCs/>
        </w:rPr>
        <w:t>ISO/IEC TR 24772-1:2019</w:t>
      </w:r>
      <w:r>
        <w:rPr>
          <w:rFonts w:ascii="Calibri" w:eastAsia="Times New Roman" w:hAnsi="Calibri"/>
          <w:bCs/>
        </w:rPr>
        <w:t xml:space="preserve">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687" w:name="_Toc310518207"/>
      <w:bookmarkStart w:id="688" w:name="_Toc514522056"/>
      <w:bookmarkStart w:id="689" w:name="_Toc44578313"/>
      <w:r w:rsidRPr="00900E69">
        <w:rPr>
          <w:lang w:bidi="en-US"/>
        </w:rPr>
        <w:t>6.58 Deprecated language features [MEM]</w:t>
      </w:r>
      <w:bookmarkEnd w:id="687"/>
      <w:bookmarkEnd w:id="688"/>
      <w:bookmarkEnd w:id="689"/>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64D02279" w:rsidR="006F42BF" w:rsidRDefault="00204164" w:rsidP="003E1688">
      <w:pPr>
        <w:spacing w:after="0"/>
        <w:ind w:left="403"/>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is </w:t>
      </w:r>
      <w:r w:rsidR="004530EE">
        <w:rPr>
          <w:lang w:bidi="en-US"/>
        </w:rPr>
        <w:t xml:space="preserve"> the old method. Java annotations were introduced in Java 5 and are the preferred </w:t>
      </w:r>
      <w:r w:rsidR="004530EE">
        <w:rPr>
          <w:lang w:bidi="en-US"/>
        </w:rPr>
        <w:lastRenderedPageBreak/>
        <w:t>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public class A</w:t>
      </w:r>
      <w:r w:rsidR="00563831" w:rsidRPr="00CE46CF">
        <w:rPr>
          <w:rFonts w:ascii="Courier New" w:hAnsi="Courier New" w:cs="Courier New"/>
          <w:sz w:val="20"/>
          <w:lang w:bidi="en-US"/>
        </w:rPr>
        <w:t>DeprecatedExmp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showDeprecatedMessage(){</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System.out.println("This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main(String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r w:rsidR="004530EE" w:rsidRPr="00CE46CF">
        <w:rPr>
          <w:rFonts w:ascii="Courier New" w:hAnsi="Courier New" w:cs="Courier New"/>
          <w:sz w:val="20"/>
          <w:lang w:bidi="en-US"/>
        </w:rPr>
        <w:t>A</w:t>
      </w:r>
      <w:r w:rsidRPr="00CE46CF">
        <w:rPr>
          <w:rFonts w:ascii="Courier New" w:hAnsi="Courier New" w:cs="Courier New"/>
          <w:sz w:val="20"/>
          <w:lang w:bidi="en-US"/>
        </w:rPr>
        <w:t xml:space="preserve">DeprecatedExmp mde = new </w:t>
      </w:r>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mde.showDeprecatedMessage();</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7C6E6DB2"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w:t>
      </w:r>
      <w:r w:rsidR="00DD6B18">
        <w:rPr>
          <w:rFonts w:ascii="Calibri" w:eastAsia="Times New Roman" w:hAnsi="Calibri"/>
          <w:bCs/>
        </w:rPr>
        <w:t xml:space="preserve"> </w:t>
      </w:r>
      <w:r w:rsidR="00B60B45">
        <w:rPr>
          <w:rFonts w:ascii="Calibri" w:eastAsia="Times New Roman" w:hAnsi="Calibri"/>
          <w:bCs/>
        </w:rPr>
        <w:t>ISO/IEC TR 24772-1:2019</w:t>
      </w:r>
      <w:r w:rsidRPr="00900E69">
        <w:rPr>
          <w:rFonts w:ascii="Calibri" w:eastAsia="Times New Roman" w:hAnsi="Calibri"/>
          <w:bCs/>
        </w:rPr>
        <w:t xml:space="preserve">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690" w:name="_Toc358896436"/>
      <w:bookmarkStart w:id="691" w:name="_Toc514522057"/>
      <w:bookmarkStart w:id="692" w:name="_Toc44578314"/>
      <w:commentRangeStart w:id="693"/>
      <w:commentRangeStart w:id="694"/>
      <w:r w:rsidRPr="00AE01F4">
        <w:t>6.59 Concurrency – Activation [CGA]</w:t>
      </w:r>
      <w:bookmarkEnd w:id="690"/>
      <w:bookmarkEnd w:id="691"/>
      <w:r w:rsidRPr="00AE01F4">
        <w:rPr>
          <w:lang w:val="en-CA"/>
        </w:rPr>
        <w:t xml:space="preserve"> </w:t>
      </w:r>
      <w:commentRangeEnd w:id="693"/>
      <w:r w:rsidR="004E6515">
        <w:rPr>
          <w:rStyle w:val="CommentReference"/>
          <w:rFonts w:asciiTheme="minorHAnsi" w:eastAsiaTheme="minorEastAsia" w:hAnsiTheme="minorHAnsi" w:cstheme="minorBidi"/>
          <w:b w:val="0"/>
        </w:rPr>
        <w:commentReference w:id="693"/>
      </w:r>
      <w:bookmarkEnd w:id="692"/>
      <w:commentRangeEnd w:id="694"/>
      <w:r w:rsidR="00800EDA">
        <w:rPr>
          <w:rStyle w:val="CommentReference"/>
          <w:rFonts w:asciiTheme="minorHAnsi" w:eastAsiaTheme="minorEastAsia" w:hAnsiTheme="minorHAnsi" w:cstheme="minorBidi"/>
          <w:b w:val="0"/>
        </w:rPr>
        <w:commentReference w:id="694"/>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61775B7C" w14:textId="62E457CB" w:rsidR="0021428C" w:rsidRDefault="0021428C" w:rsidP="00CE46CF">
      <w:pPr>
        <w:spacing w:after="0"/>
      </w:pPr>
      <w:r>
        <w:t>T</w:t>
      </w:r>
      <w:commentRangeStart w:id="695"/>
      <w:r>
        <w:t xml:space="preserve">he vulnerability as specified in </w:t>
      </w:r>
      <w:r w:rsidR="00B60B45">
        <w:t>ISO/IEC TR 24772-1:2019</w:t>
      </w:r>
      <w:r>
        <w:t xml:space="preserve"> </w:t>
      </w:r>
      <w:r w:rsidR="00B5609E">
        <w:t xml:space="preserve">clause 6.59 </w:t>
      </w:r>
      <w:r>
        <w:t xml:space="preserve">applies to Java. </w:t>
      </w:r>
    </w:p>
    <w:p w14:paraId="6E2BC4D0" w14:textId="77777777" w:rsidR="0021428C" w:rsidRDefault="0021428C" w:rsidP="00CE46CF">
      <w:pPr>
        <w:spacing w:after="0"/>
      </w:pPr>
    </w:p>
    <w:p w14:paraId="052A008F" w14:textId="543942B2" w:rsidR="00CE46CF" w:rsidRDefault="00C93D13" w:rsidP="00CE46CF">
      <w:pPr>
        <w:spacing w:after="0"/>
        <w:rPr>
          <w:ins w:id="696" w:author="Wagoner, Larry D." w:date="2019-10-30T14:26:00Z"/>
        </w:rPr>
      </w:pPr>
      <w:commentRangeStart w:id="697"/>
      <w:commentRangeStart w:id="698"/>
      <w:commentRangeStart w:id="699"/>
      <w:r>
        <w:t>Java</w:t>
      </w:r>
      <w:r w:rsidR="00CA11C4" w:rsidRPr="00AE01F4">
        <w:t xml:space="preserve"> will throw an exception if a thread is not </w:t>
      </w:r>
      <w:del w:id="700" w:author="Wagoner, Larry D." w:date="2019-10-30T16:04:00Z">
        <w:r w:rsidR="00CA11C4" w:rsidRPr="00AE01F4" w:rsidDel="00D5689F">
          <w:delText>activated</w:delText>
        </w:r>
      </w:del>
      <w:ins w:id="701" w:author="Wagoner, Larry D." w:date="2019-10-30T16:04:00Z">
        <w:r w:rsidR="00D5689F">
          <w:t>able to be created</w:t>
        </w:r>
      </w:ins>
      <w:r w:rsidR="00CA11C4" w:rsidRPr="00AE01F4">
        <w:t>. The “</w:t>
      </w:r>
      <w:r w:rsidR="00CA11C4" w:rsidRPr="00B72543">
        <w:rPr>
          <w:rFonts w:ascii="Courier New" w:hAnsi="Courier New" w:cs="Courier New"/>
          <w:sz w:val="20"/>
          <w:lang w:bidi="en-US"/>
        </w:rPr>
        <w:t xml:space="preserve">java.lang.OutOfMemoryError: Failed to create a thread” </w:t>
      </w:r>
      <w:r w:rsidR="00CA11C4" w:rsidRPr="00AE01F4">
        <w:t>message occurs when the system does not have enough resources to create a new thread. There are three possible causes for this message: inadequate user/application resources, lack of native</w:t>
      </w:r>
      <w:r w:rsidR="00761955" w:rsidRPr="00AE01F4">
        <w:t xml:space="preserve"> (or system)</w:t>
      </w:r>
      <w:r w:rsidR="00CA11C4" w:rsidRPr="00AE01F4">
        <w:t xml:space="preserve"> memory or there are to</w:t>
      </w:r>
      <w:r w:rsidR="002814DC" w:rsidRPr="00AE01F4">
        <w:t>o many threads already running.</w:t>
      </w:r>
      <w:commentRangeEnd w:id="697"/>
      <w:r w:rsidR="0033665F">
        <w:rPr>
          <w:rStyle w:val="CommentReference"/>
        </w:rPr>
        <w:commentReference w:id="697"/>
      </w:r>
      <w:commentRangeEnd w:id="698"/>
      <w:r w:rsidR="00D5689F">
        <w:rPr>
          <w:rStyle w:val="CommentReference"/>
        </w:rPr>
        <w:commentReference w:id="698"/>
      </w:r>
    </w:p>
    <w:p w14:paraId="795403F8" w14:textId="77777777" w:rsidR="000C5D68" w:rsidDel="00D5689F" w:rsidRDefault="000C5D68" w:rsidP="00CE46CF">
      <w:pPr>
        <w:spacing w:after="0"/>
        <w:rPr>
          <w:ins w:id="702" w:author="Stephen Michell" w:date="2019-09-28T13:34:00Z"/>
          <w:del w:id="703" w:author="Wagoner, Larry D." w:date="2019-10-30T16:04:00Z"/>
        </w:rPr>
      </w:pPr>
    </w:p>
    <w:p w14:paraId="6BA1C69A" w14:textId="75BA997E" w:rsidR="000C5D68" w:rsidRDefault="0021428C" w:rsidP="00CE46CF">
      <w:pPr>
        <w:spacing w:after="0"/>
        <w:rPr>
          <w:ins w:id="704" w:author="Stephen Michell" w:date="2019-09-28T13:39:00Z"/>
        </w:rPr>
      </w:pPr>
      <w:moveFromRangeStart w:id="705" w:author="Wagoner, Larry D." w:date="2019-10-30T16:04:00Z" w:name="move23343906"/>
      <w:moveFrom w:id="706" w:author="Wagoner, Larry D." w:date="2019-10-30T16:04:00Z">
        <w:ins w:id="707" w:author="Stephen Michell" w:date="2019-09-28T13:34:00Z">
          <w:r w:rsidRPr="0067412D" w:rsidDel="00D5689F">
            <w:rPr>
              <w:color w:val="FF0000"/>
              <w:rPrChange w:id="708" w:author="Wagoner, Larry D." w:date="2019-10-30T14:52:00Z">
                <w:rPr/>
              </w:rPrChange>
            </w:rPr>
            <w:t xml:space="preserve">Security exception if a thread cannot be created in </w:t>
          </w:r>
        </w:ins>
        <w:ins w:id="709" w:author="Stephen Michell" w:date="2019-09-28T13:40:00Z">
          <w:r w:rsidRPr="0067412D" w:rsidDel="00D5689F">
            <w:rPr>
              <w:color w:val="FF0000"/>
              <w:rPrChange w:id="710" w:author="Wagoner, Larry D." w:date="2019-10-30T14:52:00Z">
                <w:rPr/>
              </w:rPrChange>
            </w:rPr>
            <w:t>a specified</w:t>
          </w:r>
        </w:ins>
        <w:ins w:id="711" w:author="Stephen Michell" w:date="2019-09-28T13:34:00Z">
          <w:r w:rsidRPr="0067412D" w:rsidDel="00D5689F">
            <w:rPr>
              <w:color w:val="FF0000"/>
              <w:rPrChange w:id="712" w:author="Wagoner, Larry D." w:date="2019-10-30T14:52:00Z">
                <w:rPr/>
              </w:rPrChange>
            </w:rPr>
            <w:t xml:space="preserve"> thread group (thread groups </w:t>
          </w:r>
        </w:ins>
        <w:ins w:id="713" w:author="Stephen Michell" w:date="2019-09-28T13:40:00Z">
          <w:r w:rsidRPr="0067412D" w:rsidDel="00D5689F">
            <w:rPr>
              <w:color w:val="FF0000"/>
              <w:rPrChange w:id="714" w:author="Wagoner, Larry D." w:date="2019-10-30T14:52:00Z">
                <w:rPr/>
              </w:rPrChange>
            </w:rPr>
            <w:t>can be</w:t>
          </w:r>
        </w:ins>
        <w:ins w:id="715" w:author="Stephen Michell" w:date="2019-09-28T13:34:00Z">
          <w:r w:rsidRPr="0067412D" w:rsidDel="00D5689F">
            <w:rPr>
              <w:color w:val="FF0000"/>
              <w:rPrChange w:id="716" w:author="Wagoner, Larry D." w:date="2019-10-30T14:52:00Z">
                <w:rPr/>
              </w:rPrChange>
            </w:rPr>
            <w:t xml:space="preserve"> joined a</w:t>
          </w:r>
        </w:ins>
        <w:ins w:id="717" w:author="Stephen Michell" w:date="2019-09-28T13:35:00Z">
          <w:r w:rsidRPr="0067412D" w:rsidDel="00D5689F">
            <w:rPr>
              <w:color w:val="FF0000"/>
              <w:rPrChange w:id="718" w:author="Wagoner, Larry D." w:date="2019-10-30T14:52:00Z">
                <w:rPr/>
              </w:rPrChange>
            </w:rPr>
            <w:t>s part of the creation).</w:t>
          </w:r>
        </w:ins>
      </w:moveFrom>
      <w:moveFromRangeEnd w:id="705"/>
      <w:commentRangeEnd w:id="699"/>
      <w:r w:rsidR="00D5689F">
        <w:rPr>
          <w:rStyle w:val="CommentReference"/>
        </w:rPr>
        <w:commentReference w:id="699"/>
      </w:r>
    </w:p>
    <w:p w14:paraId="15A0B90A" w14:textId="1B93C73C" w:rsidR="00D5689F" w:rsidRDefault="0021428C" w:rsidP="00D5689F">
      <w:pPr>
        <w:spacing w:after="0"/>
        <w:rPr>
          <w:ins w:id="719" w:author="Wagoner, Larry D." w:date="2020-07-02T14:57:00Z"/>
          <w:color w:val="FF0000"/>
        </w:rPr>
      </w:pPr>
      <w:r w:rsidRPr="00AE01F4">
        <w:t xml:space="preserve">A try/catch can be used to ensure that if an </w:t>
      </w:r>
      <w:r w:rsidRPr="008A102A">
        <w:rPr>
          <w:rFonts w:ascii="Courier New" w:hAnsi="Courier New" w:cs="Courier New"/>
          <w:sz w:val="20"/>
          <w:lang w:bidi="en-US"/>
        </w:rPr>
        <w:t>OutOfMemoryError</w:t>
      </w:r>
      <w:r w:rsidRPr="00AE01F4">
        <w:t xml:space="preserve"> is encountered, then processes can be gracefully shutdown and resources cleanly released. It is generally not recommended that any other recovery be attempted</w:t>
      </w:r>
      <w:r w:rsidR="00D5689F">
        <w:rPr>
          <w:color w:val="FF0000"/>
        </w:rPr>
        <w:t>.</w:t>
      </w:r>
      <w:commentRangeEnd w:id="695"/>
      <w:r w:rsidR="007C494A">
        <w:rPr>
          <w:rStyle w:val="CommentReference"/>
        </w:rPr>
        <w:commentReference w:id="695"/>
      </w:r>
    </w:p>
    <w:p w14:paraId="0F4F142E" w14:textId="77777777" w:rsidR="000F7924" w:rsidRDefault="000F7924" w:rsidP="00D5689F">
      <w:pPr>
        <w:spacing w:after="0"/>
        <w:rPr>
          <w:ins w:id="720" w:author="Stephen Michell" w:date="2020-05-04T22:46:00Z"/>
          <w:color w:val="FF0000"/>
        </w:rPr>
      </w:pPr>
    </w:p>
    <w:p w14:paraId="724BA4D1" w14:textId="22435674" w:rsidR="004E6515" w:rsidRDefault="004E6515" w:rsidP="00D5689F">
      <w:pPr>
        <w:spacing w:after="0"/>
        <w:rPr>
          <w:color w:val="FF0000"/>
        </w:rPr>
      </w:pPr>
      <w:ins w:id="721" w:author="Stephen Michell" w:date="2020-05-04T22:46:00Z">
        <w:r>
          <w:rPr>
            <w:color w:val="FF0000"/>
          </w:rPr>
          <w:t xml:space="preserve">A </w:t>
        </w:r>
      </w:ins>
      <w:ins w:id="722" w:author="Stephen Michell" w:date="2020-05-04T22:47:00Z">
        <w:r>
          <w:rPr>
            <w:color w:val="FF0000"/>
          </w:rPr>
          <w:t>thread that has visibility to another thread object can test t.isAlive() to determine if the thread is executing.</w:t>
        </w:r>
      </w:ins>
    </w:p>
    <w:p w14:paraId="4D052B02" w14:textId="77777777" w:rsidR="00D5689F" w:rsidRDefault="00D5689F" w:rsidP="00D5689F">
      <w:pPr>
        <w:spacing w:after="0"/>
        <w:rPr>
          <w:color w:val="FF0000"/>
        </w:rPr>
      </w:pPr>
    </w:p>
    <w:p w14:paraId="129F79C0" w14:textId="282DAB47" w:rsidR="00D5689F" w:rsidRPr="00D0075E" w:rsidDel="00D5689F" w:rsidRDefault="00D5689F" w:rsidP="00D5689F">
      <w:pPr>
        <w:spacing w:after="0"/>
        <w:rPr>
          <w:del w:id="723" w:author="Wagoner, Larry D." w:date="2019-10-30T16:09:00Z"/>
          <w:moveTo w:id="724" w:author="Wagoner, Larry D." w:date="2019-10-30T16:04:00Z"/>
          <w:color w:val="FF0000"/>
        </w:rPr>
      </w:pPr>
      <w:moveToRangeStart w:id="725" w:author="Wagoner, Larry D." w:date="2019-10-30T16:04:00Z" w:name="move23343906"/>
      <w:moveTo w:id="726" w:author="Wagoner, Larry D." w:date="2019-10-30T16:04:00Z">
        <w:del w:id="727" w:author="Wagoner, Larry D." w:date="2019-10-30T16:09:00Z">
          <w:r w:rsidRPr="00D0075E" w:rsidDel="00D5689F">
            <w:rPr>
              <w:color w:val="FF0000"/>
            </w:rPr>
            <w:delText>Security exception if a thread cannot be created in a specified thread group (thread groups can be joined as part of the creation).</w:delText>
          </w:r>
        </w:del>
      </w:moveTo>
    </w:p>
    <w:moveToRangeEnd w:id="725"/>
    <w:p w14:paraId="62A7970F" w14:textId="525B1063" w:rsidR="0021428C" w:rsidRDefault="0021428C" w:rsidP="00CE46CF">
      <w:pPr>
        <w:spacing w:after="0"/>
      </w:pPr>
    </w:p>
    <w:p w14:paraId="62E816AB" w14:textId="77777777" w:rsidR="006F42BF" w:rsidRPr="00AE01F4" w:rsidRDefault="006F42BF" w:rsidP="003E6F01">
      <w:pPr>
        <w:pStyle w:val="Heading3"/>
      </w:pPr>
      <w:r w:rsidRPr="00AE01F4">
        <w:t>6.59.2 Guidance to language users</w:t>
      </w:r>
    </w:p>
    <w:p w14:paraId="7CBA9926" w14:textId="73500080"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728" w:name="_Toc358896437"/>
      <w:bookmarkStart w:id="729" w:name="_Ref411808169"/>
      <w:bookmarkStart w:id="730" w:name="_Ref411809401"/>
      <w:r w:rsidRPr="00AE01F4">
        <w:rPr>
          <w:rFonts w:ascii="Calibri" w:eastAsia="Times New Roman" w:hAnsi="Calibri"/>
          <w:bCs/>
        </w:rPr>
        <w:t xml:space="preserve">Follow the guidance contained in </w:t>
      </w:r>
      <w:r w:rsidR="00B60B45">
        <w:rPr>
          <w:rFonts w:ascii="Calibri" w:eastAsia="Times New Roman" w:hAnsi="Calibri"/>
          <w:bCs/>
        </w:rPr>
        <w:t>ISO/IEC TR 24772-1:2019</w:t>
      </w:r>
      <w:r w:rsidRPr="00AE01F4">
        <w:rPr>
          <w:rFonts w:ascii="Calibri" w:eastAsia="Times New Roman" w:hAnsi="Calibri"/>
          <w:bCs/>
        </w:rPr>
        <w:t xml:space="preserve"> clause 6.59.5.</w:t>
      </w:r>
    </w:p>
    <w:p w14:paraId="6F1724C3" w14:textId="688B121E"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731"/>
      <w:commentRangeStart w:id="732"/>
      <w:r w:rsidRPr="00AE01F4">
        <w:rPr>
          <w:rFonts w:ascii="Calibri" w:eastAsia="Times New Roman" w:hAnsi="Calibri"/>
          <w:bCs/>
        </w:rPr>
        <w:t xml:space="preserve">Check the maximum </w:t>
      </w:r>
      <w:r w:rsidR="00D5689F">
        <w:rPr>
          <w:rFonts w:ascii="Calibri" w:eastAsia="Times New Roman" w:hAnsi="Calibri"/>
          <w:bCs/>
        </w:rPr>
        <w:t xml:space="preserve">number of </w:t>
      </w:r>
      <w:r w:rsidRPr="00AE01F4">
        <w:rPr>
          <w:rFonts w:ascii="Calibri" w:eastAsia="Times New Roman" w:hAnsi="Calibri"/>
          <w:bCs/>
        </w:rPr>
        <w:t>allowed process</w:t>
      </w:r>
      <w:r w:rsidR="00D5689F">
        <w:rPr>
          <w:rFonts w:ascii="Calibri" w:eastAsia="Times New Roman" w:hAnsi="Calibri"/>
          <w:bCs/>
        </w:rPr>
        <w:t>es</w:t>
      </w:r>
      <w:r w:rsidRPr="00AE01F4">
        <w:rPr>
          <w:rFonts w:ascii="Calibri" w:eastAsia="Times New Roman" w:hAnsi="Calibri"/>
          <w:bCs/>
        </w:rPr>
        <w:t xml:space="preserve"> per user limit and raise the limit if appropriate. For example, on Linux systems, check the limit using the “</w:t>
      </w:r>
      <w:r w:rsidRPr="003E1688">
        <w:rPr>
          <w:rFonts w:ascii="Courier New" w:hAnsi="Courier New" w:cs="Courier New"/>
          <w:sz w:val="20"/>
          <w:lang w:bidi="en-US"/>
        </w:rPr>
        <w:t>ulimit –u”</w:t>
      </w:r>
      <w:r w:rsidRPr="00AE01F4">
        <w:rPr>
          <w:rFonts w:ascii="Calibri" w:eastAsia="Times New Roman" w:hAnsi="Calibri"/>
          <w:bCs/>
        </w:rPr>
        <w:t xml:space="preserve"> command.</w:t>
      </w:r>
      <w:commentRangeEnd w:id="731"/>
      <w:r w:rsidR="008424DC">
        <w:rPr>
          <w:rStyle w:val="CommentReference"/>
        </w:rPr>
        <w:commentReference w:id="731"/>
      </w:r>
      <w:commentRangeEnd w:id="732"/>
      <w:r w:rsidR="002127DA">
        <w:rPr>
          <w:rStyle w:val="CommentReference"/>
        </w:rPr>
        <w:commentReference w:id="732"/>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734"/>
      <w:commentRangeStart w:id="735"/>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r w:rsidRPr="0057203B">
        <w:rPr>
          <w:rFonts w:ascii="Courier New" w:hAnsi="Courier New" w:cs="Courier New"/>
          <w:sz w:val="20"/>
          <w:lang w:bidi="en-US"/>
        </w:rPr>
        <w:t xml:space="preserve">–Xmx </w:t>
      </w:r>
      <w:r w:rsidRPr="00AE01F4">
        <w:rPr>
          <w:rFonts w:ascii="Calibri" w:eastAsia="Times New Roman" w:hAnsi="Calibri"/>
          <w:bCs/>
        </w:rPr>
        <w:t>option.</w:t>
      </w:r>
      <w:commentRangeEnd w:id="734"/>
      <w:r w:rsidR="008424DC">
        <w:rPr>
          <w:rStyle w:val="CommentReference"/>
        </w:rPr>
        <w:commentReference w:id="734"/>
      </w:r>
      <w:commentRangeEnd w:id="735"/>
      <w:r w:rsidR="00322186">
        <w:rPr>
          <w:rStyle w:val="CommentReference"/>
        </w:rPr>
        <w:commentReference w:id="735"/>
      </w:r>
    </w:p>
    <w:p w14:paraId="2647F01F" w14:textId="7E439F9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Lower the number of threads if possible.</w:t>
      </w:r>
    </w:p>
    <w:p w14:paraId="034F4812" w14:textId="05B8652E" w:rsidR="0062351C" w:rsidRDefault="0062351C" w:rsidP="00C93D13">
      <w:pPr>
        <w:widowControl w:val="0"/>
        <w:numPr>
          <w:ilvl w:val="0"/>
          <w:numId w:val="16"/>
        </w:numPr>
        <w:suppressLineNumbers/>
        <w:overflowPunct w:val="0"/>
        <w:adjustRightInd w:val="0"/>
        <w:spacing w:after="0"/>
        <w:contextualSpacing/>
        <w:rPr>
          <w:ins w:id="736" w:author="Stephen Michell" w:date="2020-04-21T18:18:00Z"/>
          <w:rFonts w:ascii="Calibri" w:eastAsia="Times New Roman" w:hAnsi="Calibri"/>
          <w:bCs/>
        </w:rPr>
      </w:pPr>
      <w:r w:rsidRPr="00AE01F4">
        <w:rPr>
          <w:rFonts w:ascii="Calibri" w:eastAsia="Times New Roman" w:hAnsi="Calibri"/>
          <w:bCs/>
        </w:rPr>
        <w:t>Check the amount of free disk space. For example, on Linux systems, check the amount of free disk space by using the “</w:t>
      </w:r>
      <w:r w:rsidRPr="0057203B">
        <w:rPr>
          <w:rFonts w:ascii="Courier New" w:eastAsia="Times New Roman" w:hAnsi="Courier New" w:cs="Courier New"/>
          <w:bCs/>
          <w:sz w:val="20"/>
          <w:szCs w:val="20"/>
        </w:rPr>
        <w:t>d</w:t>
      </w:r>
      <w:r w:rsidRPr="0057203B">
        <w:rPr>
          <w:rFonts w:ascii="Courier New" w:hAnsi="Courier New" w:cs="Courier New"/>
          <w:sz w:val="20"/>
          <w:szCs w:val="20"/>
          <w:lang w:bidi="en-US"/>
        </w:rPr>
        <w:t>f</w:t>
      </w:r>
      <w:r w:rsidRPr="0057203B">
        <w:rPr>
          <w:rFonts w:ascii="Courier New" w:hAnsi="Courier New" w:cs="Courier New"/>
          <w:sz w:val="20"/>
          <w:lang w:bidi="en-US"/>
        </w:rPr>
        <w:t>”</w:t>
      </w:r>
      <w:r w:rsidRPr="00AE01F4">
        <w:rPr>
          <w:rFonts w:ascii="Calibri" w:eastAsia="Times New Roman" w:hAnsi="Calibri"/>
          <w:bCs/>
        </w:rPr>
        <w:t xml:space="preserve"> command.</w:t>
      </w:r>
    </w:p>
    <w:p w14:paraId="0E0E4A64" w14:textId="75E7F30D" w:rsidR="00A26B31" w:rsidRPr="00AE01F4" w:rsidRDefault="00A26B31"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737"/>
      <w:ins w:id="738" w:author="Stephen Michell" w:date="2020-04-21T18:18:00Z">
        <w:r>
          <w:rPr>
            <w:rFonts w:ascii="Calibri" w:eastAsia="Times New Roman" w:hAnsi="Calibri"/>
            <w:bCs/>
          </w:rPr>
          <w:t xml:space="preserve">Consider </w:t>
        </w:r>
        <w:r w:rsidR="000B34FF">
          <w:rPr>
            <w:rFonts w:ascii="Calibri" w:eastAsia="Times New Roman" w:hAnsi="Calibri"/>
            <w:bCs/>
          </w:rPr>
          <w:t>making the head of  task groups … (research – AI – Stephen)</w:t>
        </w:r>
      </w:ins>
      <w:commentRangeEnd w:id="737"/>
      <w:r w:rsidR="0057203B">
        <w:rPr>
          <w:rStyle w:val="CommentReference"/>
        </w:rPr>
        <w:commentReference w:id="737"/>
      </w:r>
    </w:p>
    <w:p w14:paraId="073B263A" w14:textId="40668288" w:rsidR="00AE01F4" w:rsidRPr="00AE01F4" w:rsidRDefault="00AE01F4" w:rsidP="0057203B">
      <w:pPr>
        <w:spacing w:after="0"/>
        <w:ind w:left="403"/>
        <w:rPr>
          <w:rFonts w:ascii="Calibri" w:eastAsia="Times New Roman" w:hAnsi="Calibri"/>
          <w:bCs/>
        </w:rPr>
      </w:pPr>
      <w:r w:rsidRPr="00AE01F4">
        <w:t>.</w:t>
      </w:r>
    </w:p>
    <w:p w14:paraId="113098AA" w14:textId="3AE7D1E1" w:rsidR="006F42BF" w:rsidRPr="004F2B5E" w:rsidRDefault="006F42BF" w:rsidP="003E6F01">
      <w:pPr>
        <w:pStyle w:val="Heading2"/>
        <w:rPr>
          <w:lang w:val="en-CA"/>
        </w:rPr>
      </w:pPr>
      <w:bookmarkStart w:id="739" w:name="_Toc514522058"/>
      <w:bookmarkStart w:id="740" w:name="_Toc44578315"/>
      <w:r w:rsidRPr="004F2B5E">
        <w:rPr>
          <w:lang w:val="en-CA"/>
        </w:rPr>
        <w:t>6.60 Concurrency – Directed termination [CGT]</w:t>
      </w:r>
      <w:bookmarkEnd w:id="728"/>
      <w:bookmarkEnd w:id="729"/>
      <w:bookmarkEnd w:id="730"/>
      <w:bookmarkEnd w:id="739"/>
      <w:bookmarkEnd w:id="740"/>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D65264" w14:textId="172320D3" w:rsidR="003620D6" w:rsidRDefault="003620D6">
      <w:pPr>
        <w:rPr>
          <w:ins w:id="741" w:author="Stephen Michell" w:date="2020-05-05T17:36:00Z"/>
        </w:rPr>
      </w:pPr>
      <w:ins w:id="742" w:author="Stephen Michell" w:date="2020-05-05T17:36:00Z">
        <w:r>
          <w:t xml:space="preserve">The vulnerability as described in </w:t>
        </w:r>
      </w:ins>
      <w:r w:rsidR="00B60B45">
        <w:t>ISO/IEC TR 24772-1:2019</w:t>
      </w:r>
      <w:ins w:id="743" w:author="Stephen Michell" w:date="2020-05-05T17:36:00Z">
        <w:r>
          <w:t xml:space="preserve"> clause 6.60 applies to Java.</w:t>
        </w:r>
      </w:ins>
    </w:p>
    <w:p w14:paraId="1F734589" w14:textId="0B5D92D3" w:rsidR="00502B7A" w:rsidRPr="004F2B5E" w:rsidRDefault="008C2B0F">
      <w:r w:rsidRPr="004F2B5E">
        <w:t xml:space="preserve">Killing a thread in </w:t>
      </w:r>
      <w:r w:rsidR="00C93D13">
        <w:t>Java</w:t>
      </w:r>
      <w:r w:rsidRPr="004F2B5E">
        <w:t xml:space="preserve"> used to be done by calling the </w:t>
      </w:r>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Pr="003E1688">
        <w:rPr>
          <w:rFonts w:ascii="Courier New" w:hAnsi="Courier New" w:cs="Courier New"/>
          <w:sz w:val="20"/>
          <w:szCs w:val="20"/>
        </w:rPr>
        <w:t>Thread.</w:t>
      </w:r>
      <w:r w:rsidR="00502B7A" w:rsidRPr="003E1688">
        <w:rPr>
          <w:rFonts w:ascii="Courier New" w:hAnsi="Courier New" w:cs="Courier New"/>
          <w:sz w:val="20"/>
          <w:szCs w:val="20"/>
        </w:rPr>
        <w:t>stop()</w:t>
      </w:r>
      <w:r w:rsidRPr="003E1688">
        <w:rPr>
          <w:rFonts w:ascii="Courier New" w:hAnsi="Courier New" w:cs="Courier New"/>
          <w:sz w:val="20"/>
          <w:szCs w:val="20"/>
        </w:rPr>
        <w:t xml:space="preserve"> </w:t>
      </w:r>
      <w:r w:rsidR="00502B7A" w:rsidRPr="004F2B5E">
        <w:t>method</w:t>
      </w:r>
      <w:r w:rsidRPr="004F2B5E">
        <w:t xml:space="preserve">. </w:t>
      </w:r>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Pr="003E1688">
        <w:rPr>
          <w:rFonts w:ascii="Courier New" w:hAnsi="Courier New" w:cs="Courier New"/>
          <w:sz w:val="20"/>
          <w:szCs w:val="20"/>
        </w:rPr>
        <w:t xml:space="preserve">Thread.stop() </w:t>
      </w:r>
      <w:r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r w:rsidR="00485B65" w:rsidRPr="004F2B5E">
        <w:t>One</w:t>
      </w:r>
      <w:r w:rsidR="0066288E" w:rsidRPr="004F2B5E">
        <w:t xml:space="preserve"> recommended way to stop a thread is by using a </w:t>
      </w:r>
      <w:ins w:id="744" w:author="Stephen Michell" w:date="2020-05-05T17:26:00Z">
        <w:r w:rsidR="003620D6">
          <w:t>synchronized condition</w:t>
        </w:r>
      </w:ins>
      <w:del w:id="745" w:author="Stephen Michell" w:date="2020-05-05T17:26:00Z">
        <w:r w:rsidR="0066288E" w:rsidRPr="004F2B5E" w:rsidDel="003620D6">
          <w:delText>Boolean flag</w:delText>
        </w:r>
        <w:r w:rsidR="00F33D7E" w:rsidDel="003620D6">
          <w:delText xml:space="preserve"> stored in a volatile variable</w:delText>
        </w:r>
      </w:del>
      <w:r w:rsidR="0066288E" w:rsidRPr="004F2B5E">
        <w:t xml:space="preserve">. The thread periodically checks </w:t>
      </w:r>
      <w:r w:rsidR="00F33D7E">
        <w:t>the</w:t>
      </w:r>
      <w:r w:rsidR="00F33D7E" w:rsidRPr="004F2B5E">
        <w:t xml:space="preserve"> </w:t>
      </w:r>
      <w:ins w:id="746" w:author="Stephen Michell" w:date="2020-05-05T17:26:00Z">
        <w:r w:rsidR="003620D6">
          <w:t>synchronize</w:t>
        </w:r>
      </w:ins>
      <w:ins w:id="747" w:author="Stephen Michell" w:date="2020-05-05T17:27:00Z">
        <w:r w:rsidR="003620D6">
          <w:t xml:space="preserve">d condition and uses the value to </w:t>
        </w:r>
      </w:ins>
      <w:del w:id="748" w:author="Stephen Michell" w:date="2020-05-05T17:27:00Z">
        <w:r w:rsidR="0066288E" w:rsidRPr="004F2B5E" w:rsidDel="003620D6">
          <w:delText xml:space="preserve">Boolean flag </w:delText>
        </w:r>
        <w:r w:rsidR="00F33D7E" w:rsidDel="003620D6">
          <w:delText xml:space="preserve">to </w:delText>
        </w:r>
      </w:del>
      <w:r w:rsidR="00F33D7E">
        <w:t>determine whether</w:t>
      </w:r>
      <w:r w:rsidR="0066288E" w:rsidRPr="004F2B5E">
        <w:t xml:space="preserve"> </w:t>
      </w:r>
      <w:ins w:id="749" w:author="Stephen Michell" w:date="2020-05-05T17:27:00Z">
        <w:r w:rsidR="003620D6">
          <w:t>it should gracefully terminate.</w:t>
        </w:r>
      </w:ins>
      <w:del w:id="750" w:author="Stephen Michell" w:date="2020-05-05T17:28:00Z">
        <w:r w:rsidR="0066288E" w:rsidRPr="004F2B5E" w:rsidDel="003620D6">
          <w:delText>the thread should exit.  The flag is initially set to false. If the flag becomes true, the thread can then gracefully exit. To ensure prompt communication of the exit request, the flag must be volatile or access to the flag</w:delText>
        </w:r>
        <w:bookmarkStart w:id="751" w:name="_Toc358896438"/>
        <w:bookmarkStart w:id="752" w:name="_Ref358977270"/>
        <w:r w:rsidR="00485B65" w:rsidRPr="004F2B5E" w:rsidDel="003620D6">
          <w:delText xml:space="preserve"> must be synchronized.</w:delText>
        </w:r>
      </w:del>
    </w:p>
    <w:p w14:paraId="6D8879CD" w14:textId="77F328DF" w:rsidR="00485B65" w:rsidRDefault="00485B65" w:rsidP="00502B7A">
      <w:pPr>
        <w:rPr>
          <w:ins w:id="753" w:author="Stephen Michell" w:date="2020-05-05T17:34:00Z"/>
        </w:rPr>
      </w:pPr>
      <w:r w:rsidRPr="004F2B5E">
        <w:t xml:space="preserve">Another way of directing the termination of a thread is through the use of the </w:t>
      </w:r>
      <w:ins w:id="754" w:author="Stephen Michell" w:date="2020-07-13T18:54:00Z">
        <w:r w:rsidR="00565CF6">
          <w:t xml:space="preserve">relatively unsafe </w:t>
        </w:r>
      </w:ins>
      <w:r w:rsidR="002D2206">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Pr="003E1688">
        <w:rPr>
          <w:rFonts w:ascii="Courier New" w:hAnsi="Courier New" w:cs="Courier New"/>
          <w:sz w:val="20"/>
          <w:szCs w:val="20"/>
        </w:rPr>
        <w:t>Thread.interrupt()</w:t>
      </w:r>
      <w:r w:rsidRPr="004F2B5E">
        <w:t xml:space="preserve"> method. In a scenario where a thread may be in a sleep state or waiting for a lock for a long period of time, the use of a </w:t>
      </w:r>
      <w:ins w:id="755" w:author="Stephen Michell" w:date="2020-05-05T17:29:00Z">
        <w:r w:rsidR="003620D6">
          <w:t>synchronized condition</w:t>
        </w:r>
      </w:ins>
      <w:del w:id="756" w:author="Stephen Michell" w:date="2020-05-05T17:29:00Z">
        <w:r w:rsidRPr="004F2B5E" w:rsidDel="003620D6">
          <w:delText>Boolean flag</w:delText>
        </w:r>
      </w:del>
      <w:r w:rsidRPr="004F2B5E">
        <w:t xml:space="preserve"> may not be effective. Instead, the use of </w:t>
      </w:r>
      <w:r w:rsidR="002D2206">
        <w:rPr>
          <w:rFonts w:ascii="Courier New" w:hAnsi="Courier New" w:cs="Courier New"/>
          <w:sz w:val="20"/>
          <w:szCs w:val="20"/>
        </w:rPr>
        <w:t>ja</w:t>
      </w:r>
      <w:r w:rsidR="00C93D13" w:rsidRPr="003E1688">
        <w:rPr>
          <w:rFonts w:ascii="Courier New" w:hAnsi="Courier New" w:cs="Courier New"/>
          <w:sz w:val="20"/>
          <w:szCs w:val="20"/>
        </w:rPr>
        <w:t>va</w:t>
      </w:r>
      <w:r w:rsidR="002275ED" w:rsidRPr="003E1688">
        <w:rPr>
          <w:rFonts w:ascii="Courier New" w:hAnsi="Courier New" w:cs="Courier New"/>
          <w:sz w:val="20"/>
          <w:szCs w:val="20"/>
        </w:rPr>
        <w:t>.lang.</w:t>
      </w:r>
      <w:r w:rsidRPr="003E1688">
        <w:rPr>
          <w:rFonts w:ascii="Courier New" w:hAnsi="Courier New" w:cs="Courier New"/>
          <w:sz w:val="20"/>
          <w:szCs w:val="20"/>
        </w:rPr>
        <w:t xml:space="preserve">Thread.interrupt() </w:t>
      </w:r>
      <w:r w:rsidRPr="002D2206">
        <w:t>can</w:t>
      </w:r>
      <w:r w:rsidRPr="004F2B5E">
        <w:t xml:space="preserve"> be used to interrupt a thread in a sleeping or waiting state and then the thread can take action to terminate itself gracefully.</w:t>
      </w:r>
      <w:ins w:id="757" w:author="Stephen Michell" w:date="2020-07-13T18:50:00Z">
        <w:r w:rsidR="00095714">
          <w:t xml:space="preserve"> Document thread interrupted call and onw</w:t>
        </w:r>
      </w:ins>
      <w:ins w:id="758" w:author="Stephen Michell" w:date="2020-07-13T18:51:00Z">
        <w:r w:rsidR="00095714">
          <w:t>a</w:t>
        </w:r>
      </w:ins>
      <w:ins w:id="759" w:author="Stephen Michell" w:date="2020-07-13T18:50:00Z">
        <w:r w:rsidR="00095714">
          <w:t>rd processing</w:t>
        </w:r>
      </w:ins>
    </w:p>
    <w:p w14:paraId="428A22BB" w14:textId="3D6E8DB6" w:rsidR="003620D6" w:rsidRPr="0057203B" w:rsidRDefault="003620D6" w:rsidP="00502B7A">
      <w:pPr>
        <w:rPr>
          <w:i/>
        </w:rPr>
      </w:pPr>
      <w:commentRangeStart w:id="760"/>
      <w:ins w:id="761" w:author="Stephen Michell" w:date="2020-05-05T17:34:00Z">
        <w:r>
          <w:rPr>
            <w:i/>
          </w:rPr>
          <w:t>Check how a thread recognizes and handles an “</w:t>
        </w:r>
      </w:ins>
      <w:ins w:id="762" w:author="Stephen Michell" w:date="2020-07-13T18:53:00Z">
        <w:r w:rsidR="00095714">
          <w:rPr>
            <w:i/>
          </w:rPr>
          <w:t>I</w:t>
        </w:r>
      </w:ins>
      <w:ins w:id="763" w:author="Stephen Michell" w:date="2020-05-05T17:34:00Z">
        <w:r>
          <w:rPr>
            <w:i/>
          </w:rPr>
          <w:t>nterrupted</w:t>
        </w:r>
      </w:ins>
      <w:ins w:id="764" w:author="Stephen Michell" w:date="2020-07-13T18:52:00Z">
        <w:r w:rsidR="00095714">
          <w:rPr>
            <w:i/>
          </w:rPr>
          <w:t>Exception</w:t>
        </w:r>
      </w:ins>
      <w:ins w:id="765" w:author="Stephen Michell" w:date="2020-05-05T17:34:00Z">
        <w:r>
          <w:rPr>
            <w:i/>
          </w:rPr>
          <w:t>”.</w:t>
        </w:r>
      </w:ins>
      <w:commentRangeEnd w:id="760"/>
      <w:r w:rsidR="00B72543">
        <w:rPr>
          <w:rStyle w:val="CommentReference"/>
        </w:rPr>
        <w:commentReference w:id="760"/>
      </w:r>
      <w:ins w:id="766" w:author="Stephen Michell" w:date="2020-07-13T18:46:00Z">
        <w:r w:rsidR="00095714">
          <w:rPr>
            <w:i/>
          </w:rPr>
          <w:t>If in t</w:t>
        </w:r>
      </w:ins>
      <w:ins w:id="767" w:author="Stephen Michell" w:date="2020-07-13T18:47:00Z">
        <w:r w:rsidR="00095714">
          <w:rPr>
            <w:i/>
          </w:rPr>
          <w:t>he normal execution, just  treated as exception, if in synchronized space, exception is raised and lock is released (true for any exception)</w:t>
        </w:r>
      </w:ins>
    </w:p>
    <w:p w14:paraId="277575D1" w14:textId="284E1E72" w:rsidR="00485B65" w:rsidRPr="004F2B5E" w:rsidRDefault="00485B65" w:rsidP="00502B7A">
      <w:r w:rsidRPr="004F2B5E">
        <w:lastRenderedPageBreak/>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r w:rsidR="004C63E9">
        <w:t xml:space="preserve">to </w:t>
      </w:r>
      <w:r w:rsidR="004C63E9" w:rsidRPr="004F2B5E">
        <w:t xml:space="preserve">the sent interrupt </w:t>
      </w:r>
      <w:r w:rsidR="004C63E9">
        <w:t xml:space="preserve">or to </w:t>
      </w:r>
      <w:ins w:id="768" w:author="Stephen Michell" w:date="2020-05-05T17:35:00Z">
        <w:r w:rsidR="003620D6">
          <w:t>a condition variable</w:t>
        </w:r>
      </w:ins>
      <w:del w:id="769" w:author="Stephen Michell" w:date="2020-05-05T17:35:00Z">
        <w:r w:rsidRPr="004F2B5E" w:rsidDel="003620D6">
          <w:delText xml:space="preserve">the </w:delText>
        </w:r>
      </w:del>
      <w:del w:id="770" w:author="Stephen Michell" w:date="2020-05-05T17:34:00Z">
        <w:r w:rsidRPr="004F2B5E" w:rsidDel="003620D6">
          <w:delText xml:space="preserve">Boolean </w:delText>
        </w:r>
      </w:del>
      <w:del w:id="771" w:author="Stephen Michell" w:date="2020-05-05T17:35:00Z">
        <w:r w:rsidRPr="004F2B5E" w:rsidDel="003620D6">
          <w:delText>flag</w:delText>
        </w:r>
      </w:del>
      <w:r w:rsidRPr="004F2B5E">
        <w:t xml:space="preserve"> being set to indicate termination.</w:t>
      </w:r>
    </w:p>
    <w:p w14:paraId="513682F6" w14:textId="09AD1C42"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334AFFD1" w14:textId="5584648C"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 xml:space="preserve">Follow the guidance contained in </w:t>
      </w:r>
      <w:r w:rsidR="000507E6">
        <w:rPr>
          <w:rFonts w:ascii="Calibri" w:eastAsia="Times New Roman" w:hAnsi="Calibri"/>
          <w:bCs/>
        </w:rPr>
        <w:t>ISO/IEC T</w:t>
      </w:r>
      <w:r w:rsidRPr="00761955">
        <w:rPr>
          <w:rFonts w:ascii="Calibri" w:eastAsia="Times New Roman" w:hAnsi="Calibri"/>
          <w:bCs/>
        </w:rPr>
        <w:t>R 24772-1</w:t>
      </w:r>
      <w:r w:rsidR="000507E6">
        <w:rPr>
          <w:rFonts w:ascii="Calibri" w:eastAsia="Times New Roman" w:hAnsi="Calibri"/>
          <w:bCs/>
        </w:rPr>
        <w:t>:2019</w:t>
      </w:r>
      <w:r w:rsidRPr="00761955">
        <w:rPr>
          <w:rFonts w:ascii="Calibri" w:eastAsia="Times New Roman" w:hAnsi="Calibri"/>
          <w:bCs/>
        </w:rPr>
        <w:t xml:space="preserve"> clause 6.58.5.</w:t>
      </w:r>
    </w:p>
    <w:p w14:paraId="5F44D6B5" w14:textId="4CC670BA"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del w:id="772" w:author="Stephen Michell" w:date="2020-05-05T17:35:00Z">
        <w:r w:rsidR="00637B7F" w:rsidDel="003620D6">
          <w:rPr>
            <w:rFonts w:ascii="Calibri" w:eastAsia="Times New Roman" w:hAnsi="Calibri"/>
            <w:bCs/>
          </w:rPr>
          <w:delText xml:space="preserve">protected </w:delText>
        </w:r>
      </w:del>
      <w:ins w:id="773" w:author="Stephen Michell" w:date="2020-05-05T17:35:00Z">
        <w:r w:rsidR="003620D6">
          <w:rPr>
            <w:rFonts w:ascii="Calibri" w:eastAsia="Times New Roman" w:hAnsi="Calibri"/>
            <w:bCs/>
          </w:rPr>
          <w:t>synchronized condition</w:t>
        </w:r>
      </w:ins>
      <w:del w:id="774" w:author="Stephen Michell" w:date="2020-05-05T17:35:00Z">
        <w:r w:rsidR="00637B7F" w:rsidDel="003620D6">
          <w:rPr>
            <w:rFonts w:ascii="Calibri" w:eastAsia="Times New Roman" w:hAnsi="Calibri"/>
            <w:bCs/>
          </w:rPr>
          <w:delText>variable</w:delText>
        </w:r>
      </w:del>
      <w:r w:rsidRPr="004F2B5E">
        <w:rPr>
          <w:rFonts w:ascii="Calibri" w:eastAsia="Times New Roman" w:hAnsi="Calibri"/>
          <w:bCs/>
        </w:rPr>
        <w:t xml:space="preserve"> to indicate that a thread should exit.</w:t>
      </w:r>
    </w:p>
    <w:p w14:paraId="6B2F52E3" w14:textId="5B29A69B" w:rsidR="006F42BF"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del w:id="775" w:author="Stephen Michell" w:date="2020-07-13T18:55:00Z">
        <w:r w:rsidRPr="004F2B5E" w:rsidDel="00565CF6">
          <w:rPr>
            <w:rFonts w:ascii="Calibri" w:eastAsia="Times New Roman" w:hAnsi="Calibri"/>
            <w:bCs/>
          </w:rPr>
          <w:delText>Alternatively</w:delText>
        </w:r>
      </w:del>
      <w:ins w:id="776" w:author="Stephen Michell" w:date="2020-07-13T18:55:00Z">
        <w:r w:rsidR="00565CF6">
          <w:rPr>
            <w:rFonts w:ascii="Calibri" w:eastAsia="Times New Roman" w:hAnsi="Calibri"/>
            <w:bCs/>
          </w:rPr>
          <w:t>Avoid</w:t>
        </w:r>
      </w:ins>
      <w:del w:id="777" w:author="Stephen Michell" w:date="2020-07-13T18:55:00Z">
        <w:r w:rsidRPr="004F2B5E" w:rsidDel="00565CF6">
          <w:rPr>
            <w:rFonts w:ascii="Calibri" w:eastAsia="Times New Roman" w:hAnsi="Calibri"/>
            <w:bCs/>
          </w:rPr>
          <w:delText>, us</w:delText>
        </w:r>
      </w:del>
      <w:del w:id="778" w:author="Stephen Michell" w:date="2020-07-13T18:56:00Z">
        <w:r w:rsidRPr="004F2B5E" w:rsidDel="00565CF6">
          <w:rPr>
            <w:rFonts w:ascii="Calibri" w:eastAsia="Times New Roman" w:hAnsi="Calibri"/>
            <w:bCs/>
          </w:rPr>
          <w:delText>e</w:delText>
        </w:r>
      </w:del>
      <w:ins w:id="779" w:author="Stephen Michell" w:date="2020-07-13T18:56:00Z">
        <w:r w:rsidR="00565CF6">
          <w:rPr>
            <w:rFonts w:ascii="Calibri" w:eastAsia="Times New Roman" w:hAnsi="Calibri"/>
            <w:bCs/>
          </w:rPr>
          <w:t xml:space="preserve"> using the</w:t>
        </w:r>
      </w:ins>
      <w:r w:rsidRPr="004F2B5E">
        <w:rPr>
          <w:rFonts w:ascii="Calibri" w:eastAsia="Times New Roman" w:hAnsi="Calibri"/>
          <w:bCs/>
        </w:rPr>
        <w:t xml:space="preserve"> </w:t>
      </w:r>
      <w:r w:rsidRPr="003E1688">
        <w:rPr>
          <w:rFonts w:ascii="Courier New" w:hAnsi="Courier New" w:cs="Courier New"/>
          <w:sz w:val="20"/>
          <w:szCs w:val="20"/>
        </w:rPr>
        <w:t xml:space="preserve">Thread.interrupt() </w:t>
      </w:r>
      <w:r w:rsidRPr="004F2B5E">
        <w:rPr>
          <w:rFonts w:ascii="Calibri" w:eastAsia="Times New Roman" w:hAnsi="Calibri"/>
          <w:bCs/>
        </w:rPr>
        <w:t>method to interrupt a thread to indicate that the thread should exit</w:t>
      </w:r>
      <w:ins w:id="780" w:author="Stephen Michell" w:date="2020-07-13T18:51:00Z">
        <w:r w:rsidR="00095714">
          <w:rPr>
            <w:rFonts w:ascii="Calibri" w:eastAsia="Times New Roman" w:hAnsi="Calibri"/>
            <w:bCs/>
          </w:rPr>
          <w:t xml:space="preserve">, </w:t>
        </w:r>
      </w:ins>
      <w:ins w:id="781" w:author="Stephen Michell" w:date="2020-07-13T18:56:00Z">
        <w:r w:rsidR="00565CF6">
          <w:rPr>
            <w:rFonts w:ascii="Calibri" w:eastAsia="Times New Roman" w:hAnsi="Calibri"/>
            <w:bCs/>
          </w:rPr>
          <w:t xml:space="preserve">unless </w:t>
        </w:r>
      </w:ins>
      <w:ins w:id="782" w:author="Stephen Michell" w:date="2020-07-13T18:51:00Z">
        <w:r w:rsidR="00095714">
          <w:rPr>
            <w:rFonts w:ascii="Calibri" w:eastAsia="Times New Roman" w:hAnsi="Calibri"/>
            <w:bCs/>
          </w:rPr>
          <w:t xml:space="preserve">it can be guaranteed that the interrupted thread is not </w:t>
        </w:r>
      </w:ins>
      <w:ins w:id="783" w:author="Stephen Michell" w:date="2020-07-13T18:52:00Z">
        <w:r w:rsidR="00095714">
          <w:rPr>
            <w:rFonts w:ascii="Calibri" w:eastAsia="Times New Roman" w:hAnsi="Calibri"/>
            <w:bCs/>
          </w:rPr>
          <w:t>modifying shared state which could be corrupted.</w:t>
        </w:r>
      </w:ins>
      <w:del w:id="784" w:author="Stephen Michell" w:date="2020-07-13T18:51:00Z">
        <w:r w:rsidRPr="004F2B5E" w:rsidDel="00095714">
          <w:rPr>
            <w:rFonts w:ascii="Calibri" w:eastAsia="Times New Roman" w:hAnsi="Calibri"/>
            <w:bCs/>
          </w:rPr>
          <w:delText>.</w:delText>
        </w:r>
      </w:del>
    </w:p>
    <w:p w14:paraId="118BC382" w14:textId="21FEAFDE" w:rsidR="006F42BF" w:rsidRPr="00EA7FE5" w:rsidRDefault="006F42BF" w:rsidP="003E6F01">
      <w:pPr>
        <w:pStyle w:val="Heading2"/>
      </w:pPr>
      <w:bookmarkStart w:id="785" w:name="_6.61_Concurrent_data"/>
      <w:bookmarkStart w:id="786" w:name="_Ref514260499"/>
      <w:bookmarkStart w:id="787" w:name="_Toc514522059"/>
      <w:bookmarkStart w:id="788" w:name="_Toc44578316"/>
      <w:bookmarkEnd w:id="785"/>
      <w:r w:rsidRPr="004F2B5E">
        <w:t xml:space="preserve">6.61 Concurrent </w:t>
      </w:r>
      <w:r w:rsidRPr="00EA7FE5">
        <w:t>data access [CGX]</w:t>
      </w:r>
      <w:bookmarkEnd w:id="751"/>
      <w:bookmarkEnd w:id="752"/>
      <w:bookmarkEnd w:id="786"/>
      <w:bookmarkEnd w:id="787"/>
      <w:bookmarkEnd w:id="788"/>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access "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6.61.1 Applicability to language</w:t>
      </w:r>
      <w:r w:rsidRPr="00EA7FE5">
        <w:rPr>
          <w:i/>
          <w:iCs/>
          <w:lang w:bidi="en-US"/>
        </w:rPr>
        <w:t xml:space="preserve"> </w:t>
      </w:r>
    </w:p>
    <w:p w14:paraId="4F2B7BF7" w14:textId="769FEBAF" w:rsidR="001B231C" w:rsidDel="000F7924" w:rsidRDefault="0057600E" w:rsidP="00495C24">
      <w:pPr>
        <w:rPr>
          <w:del w:id="789" w:author="Wagoner, Larry D." w:date="2020-07-02T14:55:00Z"/>
        </w:rPr>
      </w:pPr>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 xml:space="preserve">fields, static fields, </w:t>
      </w:r>
      <w:commentRangeStart w:id="790"/>
      <w:r w:rsidR="00495C24" w:rsidRPr="007C61D1">
        <w:t>and</w:t>
      </w:r>
      <w:commentRangeEnd w:id="790"/>
      <w:r w:rsidR="000B34FF">
        <w:rPr>
          <w:rStyle w:val="CommentReference"/>
        </w:rPr>
        <w:commentReference w:id="790"/>
      </w:r>
      <w:r w:rsidR="00495C24" w:rsidRPr="007C61D1">
        <w:t xml:space="preserve">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w:t>
      </w:r>
      <w:del w:id="791" w:author="Stephen Michell" w:date="2019-09-28T13:58:00Z">
        <w:r w:rsidR="001B231C" w:rsidDel="004C63E9">
          <w:delText>may be changed by one thread in an unexpected way</w:delText>
        </w:r>
      </w:del>
      <w:ins w:id="792" w:author="Stephen Michell" w:date="2019-09-28T13:58:00Z">
        <w:r w:rsidR="004C63E9">
          <w:t>sh</w:t>
        </w:r>
      </w:ins>
      <w:ins w:id="793" w:author="Stephen Michell" w:date="2019-09-28T13:59:00Z">
        <w:r w:rsidR="004C63E9">
          <w:t>ared between threads must be synchronized to be accessed safely.</w:t>
        </w:r>
      </w:ins>
      <w:del w:id="794" w:author="Wagoner, Larry D." w:date="2020-07-02T14:56:00Z">
        <w:r w:rsidR="001B231C" w:rsidDel="000F7924">
          <w:delText xml:space="preserve"> </w:delText>
        </w:r>
      </w:del>
    </w:p>
    <w:p w14:paraId="58C3A831" w14:textId="77777777" w:rsidR="004E6515" w:rsidRDefault="004E6515" w:rsidP="004E6515">
      <w:pPr>
        <w:rPr>
          <w:ins w:id="795" w:author="Stephen Michell" w:date="2020-05-05T16:30:00Z"/>
        </w:rPr>
      </w:pPr>
    </w:p>
    <w:p w14:paraId="5425475E" w14:textId="6CFCF658" w:rsidR="003620D6" w:rsidRPr="00C40FE2" w:rsidRDefault="004E6515" w:rsidP="003620D6">
      <w:pPr>
        <w:rPr>
          <w:moveTo w:id="796" w:author="Stephen Michell" w:date="2020-05-05T17:02:00Z"/>
          <w:rFonts w:ascii="Courier New" w:eastAsia="Times New Roman" w:hAnsi="Courier New" w:cs="Courier New"/>
          <w:b/>
          <w:sz w:val="20"/>
          <w:szCs w:val="20"/>
        </w:rPr>
      </w:pPr>
      <w:ins w:id="797" w:author="Stephen Michell" w:date="2020-05-05T16:30:00Z">
        <w:r>
          <w:t xml:space="preserve">Concurrent access to an object must be synchronized to prevent data races and unforeseen results. To avoid </w:t>
        </w:r>
        <w:r w:rsidRPr="00EC3CEA">
          <w:t xml:space="preserve">unsynchronized access among threads, Java provides the </w:t>
        </w:r>
        <w:r w:rsidRPr="00C40FE2">
          <w:rPr>
            <w:rFonts w:ascii="Courier New" w:hAnsi="Courier New" w:cs="Courier New"/>
          </w:rPr>
          <w:t>synchronized</w:t>
        </w:r>
        <w:r w:rsidRPr="00C40FE2">
          <w:t xml:space="preserve"> keyword. </w:t>
        </w:r>
      </w:ins>
      <w:ins w:id="798" w:author="Stephen Michell" w:date="2020-05-05T16:26:00Z">
        <w:r>
          <w:t>Java provides s</w:t>
        </w:r>
      </w:ins>
      <w:ins w:id="799" w:author="Stephen Michell" w:date="2020-05-05T16:27:00Z">
        <w:r>
          <w:t xml:space="preserve">ynchronized methods to ensure non-interleaved access to an object of a class. </w:t>
        </w:r>
      </w:ins>
      <w:moveToRangeStart w:id="800" w:author="Stephen Michell" w:date="2020-05-05T17:02:00Z" w:name="move39590553"/>
      <w:moveTo w:id="801" w:author="Stephen Michell" w:date="2020-05-05T17:02:00Z">
        <w:r w:rsidR="003620D6" w:rsidRPr="00C40FE2">
          <w:t xml:space="preserve">The </w:t>
        </w:r>
        <w:r w:rsidR="003620D6" w:rsidRPr="00C40FE2">
          <w:rPr>
            <w:rFonts w:ascii="Courier New" w:hAnsi="Courier New" w:cs="Courier New"/>
          </w:rPr>
          <w:t>synchronized</w:t>
        </w:r>
        <w:r w:rsidR="003620D6" w:rsidRPr="00C40FE2">
          <w:t xml:space="preserve"> keyword indicates that a</w:t>
        </w:r>
        <w:r w:rsidR="003620D6" w:rsidRPr="00EC3CEA">
          <w:t xml:space="preserve"> mutual-exclusion lock </w:t>
        </w:r>
        <w:r w:rsidR="003620D6" w:rsidRPr="00C40FE2">
          <w:t xml:space="preserve">is </w:t>
        </w:r>
        <w:del w:id="802" w:author="Stephen Michell" w:date="2020-07-13T18:58:00Z">
          <w:r w:rsidR="003620D6" w:rsidRPr="00C40FE2" w:rsidDel="00565CF6">
            <w:delText>to be</w:delText>
          </w:r>
        </w:del>
      </w:moveTo>
      <w:ins w:id="803" w:author="Stephen Michell" w:date="2020-07-13T18:58:00Z">
        <w:r w:rsidR="00565CF6">
          <w:t>implicitly</w:t>
        </w:r>
      </w:ins>
      <w:moveTo w:id="804" w:author="Stephen Michell" w:date="2020-05-05T17:02:00Z">
        <w:r w:rsidR="003620D6" w:rsidRPr="00C40FE2">
          <w:t xml:space="preserve"> acquired for the executing thread. For example:</w:t>
        </w:r>
      </w:moveTo>
    </w:p>
    <w:p w14:paraId="352FD37D" w14:textId="77777777" w:rsidR="003620D6" w:rsidRPr="00C40FE2" w:rsidRDefault="003620D6" w:rsidP="003620D6">
      <w:pPr>
        <w:ind w:firstLine="403"/>
        <w:rPr>
          <w:moveTo w:id="805" w:author="Stephen Michell" w:date="2020-05-05T17:02:00Z"/>
          <w:rFonts w:ascii="Courier New" w:hAnsi="Courier New" w:cs="Courier New"/>
        </w:rPr>
      </w:pPr>
      <w:moveTo w:id="806" w:author="Stephen Michell" w:date="2020-05-05T17:02:00Z">
        <w:r w:rsidRPr="00C40FE2">
          <w:rPr>
            <w:rFonts w:ascii="Courier New" w:hAnsi="Courier New" w:cs="Courier New"/>
          </w:rPr>
          <w:t xml:space="preserve">public </w:t>
        </w:r>
        <w:r w:rsidRPr="00C40FE2">
          <w:rPr>
            <w:rFonts w:ascii="Courier New" w:hAnsi="Courier New" w:cs="Courier New"/>
            <w:bCs/>
          </w:rPr>
          <w:t>synchronized</w:t>
        </w:r>
        <w:r w:rsidRPr="00C40FE2">
          <w:rPr>
            <w:rFonts w:ascii="Courier New" w:hAnsi="Courier New" w:cs="Courier New"/>
          </w:rPr>
          <w:t xml:space="preserve"> void tallyTotal (int newValue){</w:t>
        </w:r>
      </w:moveTo>
    </w:p>
    <w:p w14:paraId="06D1434C" w14:textId="77777777" w:rsidR="003620D6" w:rsidRPr="00C40FE2" w:rsidRDefault="003620D6" w:rsidP="003620D6">
      <w:pPr>
        <w:rPr>
          <w:moveTo w:id="807" w:author="Stephen Michell" w:date="2020-05-05T17:02:00Z"/>
          <w:rFonts w:ascii="Courier New" w:hAnsi="Courier New" w:cs="Courier New"/>
        </w:rPr>
      </w:pPr>
      <w:moveTo w:id="808" w:author="Stephen Michell" w:date="2020-05-05T17:02:00Z">
        <w:r w:rsidRPr="00C40FE2">
          <w:rPr>
            <w:rFonts w:ascii="Courier New" w:hAnsi="Courier New" w:cs="Courier New"/>
          </w:rPr>
          <w:t xml:space="preserve">     </w:t>
        </w:r>
        <w:r w:rsidRPr="00C40FE2">
          <w:rPr>
            <w:rFonts w:ascii="Courier New" w:hAnsi="Courier New" w:cs="Courier New"/>
          </w:rPr>
          <w:tab/>
        </w:r>
        <w:r w:rsidRPr="00C40FE2">
          <w:rPr>
            <w:rFonts w:ascii="Courier New" w:hAnsi="Courier New" w:cs="Courier New"/>
          </w:rPr>
          <w:tab/>
          <w:t>this.total += newValue;</w:t>
        </w:r>
      </w:moveTo>
    </w:p>
    <w:p w14:paraId="250F68C4" w14:textId="77777777" w:rsidR="003620D6" w:rsidRPr="00C40FE2" w:rsidRDefault="003620D6" w:rsidP="003620D6">
      <w:pPr>
        <w:rPr>
          <w:moveTo w:id="809" w:author="Stephen Michell" w:date="2020-05-05T17:02:00Z"/>
          <w:rFonts w:ascii="Courier New" w:hAnsi="Courier New" w:cs="Courier New"/>
        </w:rPr>
      </w:pPr>
      <w:moveTo w:id="810" w:author="Stephen Michell" w:date="2020-05-05T17:02:00Z">
        <w:r w:rsidRPr="00C40FE2">
          <w:rPr>
            <w:rFonts w:ascii="Courier New" w:hAnsi="Courier New" w:cs="Courier New"/>
          </w:rPr>
          <w:t xml:space="preserve">  </w:t>
        </w:r>
        <w:r w:rsidRPr="00C40FE2">
          <w:rPr>
            <w:rFonts w:ascii="Courier New" w:hAnsi="Courier New" w:cs="Courier New"/>
          </w:rPr>
          <w:tab/>
          <w:t>}</w:t>
        </w:r>
      </w:moveTo>
    </w:p>
    <w:p w14:paraId="5A5299CC" w14:textId="747DC349" w:rsidR="003620D6" w:rsidRDefault="003620D6" w:rsidP="00495C24">
      <w:pPr>
        <w:rPr>
          <w:ins w:id="811" w:author="Stephen Michell" w:date="2020-05-05T17:01:00Z"/>
        </w:rPr>
      </w:pPr>
      <w:moveTo w:id="812" w:author="Stephen Michell" w:date="2020-05-05T17:02:00Z">
        <w:r w:rsidRPr="00C40FE2">
          <w:t xml:space="preserve">Once the method is executed, the lock is released.  While the </w:t>
        </w:r>
        <w:r w:rsidRPr="00EC3CEA">
          <w:t>executing thread owns the lock</w:t>
        </w:r>
        <w:r w:rsidRPr="00C40FE2">
          <w:t>, no other thread may acquire the lock thus preventing an interleaving of two invocations of that method on the same object</w:t>
        </w:r>
      </w:moveTo>
      <w:moveToRangeEnd w:id="800"/>
      <w:ins w:id="813" w:author="Stephen Michell" w:date="2020-05-05T17:02:00Z">
        <w:r>
          <w:t>.</w:t>
        </w:r>
      </w:ins>
    </w:p>
    <w:p w14:paraId="527D6180" w14:textId="7790BA72" w:rsidR="004E6515" w:rsidRDefault="004E6515" w:rsidP="00495C24">
      <w:pPr>
        <w:rPr>
          <w:ins w:id="814" w:author="Stephen Michell" w:date="2020-07-13T19:00:00Z"/>
        </w:rPr>
      </w:pPr>
      <w:ins w:id="815" w:author="Stephen Michell" w:date="2020-05-05T16:27:00Z">
        <w:r>
          <w:t>Furthermore</w:t>
        </w:r>
      </w:ins>
      <w:ins w:id="816" w:author="Stephen Michell" w:date="2020-05-05T16:28:00Z">
        <w:r>
          <w:t>, Java provides private components to disallow direct access to components by users of the class. When these capabilities are combined</w:t>
        </w:r>
      </w:ins>
      <w:ins w:id="817" w:author="Stephen Michell" w:date="2020-05-05T16:43:00Z">
        <w:r>
          <w:t xml:space="preserve">, </w:t>
        </w:r>
      </w:ins>
      <w:ins w:id="818" w:author="Stephen Michell" w:date="2020-05-05T16:28:00Z">
        <w:r>
          <w:t xml:space="preserve">the functionality of </w:t>
        </w:r>
      </w:ins>
      <w:ins w:id="819" w:author="Stephen Michell" w:date="2020-05-05T16:43:00Z">
        <w:r>
          <w:t xml:space="preserve">simple </w:t>
        </w:r>
      </w:ins>
      <w:ins w:id="820" w:author="Stephen Michell" w:date="2020-05-05T16:28:00Z">
        <w:r>
          <w:t>monitor</w:t>
        </w:r>
      </w:ins>
      <w:ins w:id="821" w:author="Stephen Michell" w:date="2020-05-05T16:29:00Z">
        <w:r>
          <w:t>s can be achieved</w:t>
        </w:r>
      </w:ins>
      <w:ins w:id="822" w:author="Stephen Michell" w:date="2020-07-13T19:04:00Z">
        <w:r w:rsidR="00423CC8">
          <w:t xml:space="preserve"> provided that all modifying acc</w:t>
        </w:r>
      </w:ins>
      <w:ins w:id="823" w:author="Stephen Michell" w:date="2020-07-13T19:05:00Z">
        <w:r w:rsidR="00423CC8">
          <w:t xml:space="preserve">esses to private data components are performed via synchronized methods (as opposed to access by </w:t>
        </w:r>
      </w:ins>
      <w:ins w:id="824" w:author="Stephen Michell" w:date="2020-07-13T19:06:00Z">
        <w:r w:rsidR="00423CC8">
          <w:t>direct access, e.g. x.data</w:t>
        </w:r>
      </w:ins>
      <w:ins w:id="825" w:author="Stephen Michell" w:date="2020-05-05T16:29:00Z">
        <w:r>
          <w:t>.</w:t>
        </w:r>
      </w:ins>
      <w:ins w:id="826" w:author="Stephen Michell" w:date="2020-05-05T16:43:00Z">
        <w:r>
          <w:t xml:space="preserve"> For </w:t>
        </w:r>
      </w:ins>
      <w:ins w:id="827" w:author="Stephen Michell" w:date="2020-05-05T16:44:00Z">
        <w:r>
          <w:t xml:space="preserve">conditional waiting to be achieved, Java provides the </w:t>
        </w:r>
        <w:r w:rsidRPr="00B72543">
          <w:rPr>
            <w:rFonts w:ascii="Courier New" w:hAnsi="Courier New" w:cs="Courier New"/>
            <w:sz w:val="20"/>
            <w:szCs w:val="20"/>
          </w:rPr>
          <w:t>wait</w:t>
        </w:r>
      </w:ins>
      <w:ins w:id="828" w:author="Stephen Michell" w:date="2020-05-05T16:45:00Z">
        <w:r>
          <w:rPr>
            <w:rFonts w:ascii="Courier New" w:hAnsi="Courier New" w:cs="Courier New"/>
            <w:sz w:val="20"/>
            <w:szCs w:val="20"/>
          </w:rPr>
          <w:t>()</w:t>
        </w:r>
      </w:ins>
      <w:ins w:id="829" w:author="Stephen Michell" w:date="2020-05-05T16:44:00Z">
        <w:r>
          <w:t xml:space="preserve"> and </w:t>
        </w:r>
      </w:ins>
      <w:r w:rsidRPr="00B72543">
        <w:rPr>
          <w:rFonts w:ascii="Courier New" w:hAnsi="Courier New" w:cs="Courier New"/>
          <w:sz w:val="20"/>
          <w:szCs w:val="20"/>
        </w:rPr>
        <w:t>notify</w:t>
      </w:r>
      <w:ins w:id="830" w:author="Stephen Michell" w:date="2020-05-05T16:45:00Z">
        <w:r>
          <w:rPr>
            <w:rFonts w:ascii="Courier New" w:hAnsi="Courier New" w:cs="Courier New"/>
            <w:sz w:val="20"/>
            <w:szCs w:val="20"/>
          </w:rPr>
          <w:t>()</w:t>
        </w:r>
      </w:ins>
      <w:ins w:id="831" w:author="Stephen Michell" w:date="2020-05-05T16:44:00Z">
        <w:r w:rsidRPr="00B72543">
          <w:rPr>
            <w:rFonts w:ascii="Courier New" w:hAnsi="Courier New" w:cs="Courier New"/>
            <w:sz w:val="20"/>
            <w:szCs w:val="20"/>
          </w:rPr>
          <w:t>/notify</w:t>
        </w:r>
      </w:ins>
      <w:ins w:id="832" w:author="Stephen Michell" w:date="2020-05-05T16:45:00Z">
        <w:r>
          <w:rPr>
            <w:rFonts w:ascii="Courier New" w:hAnsi="Courier New" w:cs="Courier New"/>
            <w:sz w:val="20"/>
            <w:szCs w:val="20"/>
          </w:rPr>
          <w:t>A</w:t>
        </w:r>
      </w:ins>
      <w:ins w:id="833" w:author="Stephen Michell" w:date="2020-05-05T16:44:00Z">
        <w:r w:rsidRPr="00B72543">
          <w:rPr>
            <w:rFonts w:ascii="Courier New" w:hAnsi="Courier New" w:cs="Courier New"/>
            <w:sz w:val="20"/>
            <w:szCs w:val="20"/>
          </w:rPr>
          <w:t>ll</w:t>
        </w:r>
      </w:ins>
      <w:ins w:id="834" w:author="Stephen Michell" w:date="2020-05-05T16:45:00Z">
        <w:r>
          <w:rPr>
            <w:rFonts w:ascii="Courier New" w:hAnsi="Courier New" w:cs="Courier New"/>
            <w:sz w:val="20"/>
            <w:szCs w:val="20"/>
          </w:rPr>
          <w:t>()</w:t>
        </w:r>
      </w:ins>
      <w:ins w:id="835" w:author="Stephen Michell" w:date="2020-05-05T16:44:00Z">
        <w:r>
          <w:t xml:space="preserve"> </w:t>
        </w:r>
      </w:ins>
      <w:ins w:id="836" w:author="Stephen Michell" w:date="2020-05-05T16:45:00Z">
        <w:r>
          <w:t>primitives.</w:t>
        </w:r>
      </w:ins>
    </w:p>
    <w:p w14:paraId="07FDB33A" w14:textId="2AD15B83" w:rsidR="00565CF6" w:rsidRDefault="00565CF6" w:rsidP="00495C24">
      <w:pPr>
        <w:rPr>
          <w:ins w:id="837" w:author="Stephen Michell" w:date="2020-07-13T19:00:00Z"/>
        </w:rPr>
      </w:pPr>
    </w:p>
    <w:p w14:paraId="6821F4A5" w14:textId="312537D5" w:rsidR="003620D6" w:rsidRPr="00B72543" w:rsidRDefault="004E6515" w:rsidP="00495C24">
      <w:pPr>
        <w:rPr>
          <w:ins w:id="838" w:author="Stephen Michell" w:date="2020-05-05T17:39:00Z"/>
          <w:rFonts w:ascii="Courier New" w:hAnsi="Courier New" w:cs="Courier New"/>
        </w:rPr>
      </w:pPr>
      <w:ins w:id="839" w:author="Stephen Michell" w:date="2020-05-05T16:31:00Z">
        <w:r>
          <w:lastRenderedPageBreak/>
          <w:t>In addition, single statements can be synchronized on an object</w:t>
        </w:r>
      </w:ins>
      <w:ins w:id="840" w:author="Stephen Michell" w:date="2020-05-05T16:49:00Z">
        <w:r w:rsidR="003620D6">
          <w:t>, s</w:t>
        </w:r>
      </w:ins>
      <w:ins w:id="841" w:author="Stephen Michell" w:date="2020-05-05T16:47:00Z">
        <w:r>
          <w:t xml:space="preserve">uch as </w:t>
        </w:r>
        <w:r w:rsidRPr="00B72543">
          <w:rPr>
            <w:rFonts w:ascii="Courier New" w:hAnsi="Courier New" w:cs="Courier New"/>
            <w:sz w:val="20"/>
            <w:szCs w:val="20"/>
          </w:rPr>
          <w:t>synchronize</w:t>
        </w:r>
      </w:ins>
      <w:ins w:id="842" w:author="Stephen Michell" w:date="2020-05-05T16:50:00Z">
        <w:r w:rsidR="003620D6">
          <w:rPr>
            <w:rFonts w:ascii="Courier New" w:hAnsi="Courier New" w:cs="Courier New"/>
            <w:sz w:val="20"/>
            <w:szCs w:val="20"/>
          </w:rPr>
          <w:t>d</w:t>
        </w:r>
      </w:ins>
      <w:ins w:id="843" w:author="Stephen Michell" w:date="2020-05-05T16:48:00Z">
        <w:r w:rsidR="003620D6" w:rsidRPr="00B72543">
          <w:rPr>
            <w:rFonts w:ascii="Courier New" w:hAnsi="Courier New" w:cs="Courier New"/>
            <w:sz w:val="20"/>
            <w:szCs w:val="20"/>
          </w:rPr>
          <w:t>(x); x.notify();</w:t>
        </w:r>
      </w:ins>
      <w:ins w:id="844" w:author="Stephen Michell" w:date="2020-05-05T17:41:00Z">
        <w:r w:rsidR="003620D6">
          <w:t xml:space="preserve"> </w:t>
        </w:r>
      </w:ins>
      <w:ins w:id="845" w:author="Stephen Michell" w:date="2020-05-05T17:40:00Z">
        <w:r w:rsidR="003620D6">
          <w:t xml:space="preserve">Calls on </w:t>
        </w:r>
        <w:r w:rsidR="003620D6" w:rsidRPr="00B72543">
          <w:rPr>
            <w:rFonts w:ascii="Courier New" w:hAnsi="Courier New" w:cs="Courier New"/>
            <w:sz w:val="20"/>
            <w:szCs w:val="20"/>
          </w:rPr>
          <w:t>x.notify</w:t>
        </w:r>
      </w:ins>
      <w:ins w:id="846" w:author="Stephen Michell" w:date="2020-05-05T17:41:00Z">
        <w:r w:rsidR="003620D6" w:rsidRPr="00B72543">
          <w:rPr>
            <w:rFonts w:ascii="Courier New" w:hAnsi="Courier New" w:cs="Courier New"/>
            <w:sz w:val="20"/>
            <w:szCs w:val="20"/>
          </w:rPr>
          <w:t xml:space="preserve">(), </w:t>
        </w:r>
      </w:ins>
      <w:ins w:id="847" w:author="Stephen Michell" w:date="2020-05-05T17:42:00Z">
        <w:r w:rsidR="003620D6" w:rsidRPr="00B72543">
          <w:rPr>
            <w:rFonts w:ascii="Courier New" w:hAnsi="Courier New" w:cs="Courier New"/>
            <w:sz w:val="20"/>
            <w:szCs w:val="20"/>
          </w:rPr>
          <w:t xml:space="preserve">x.notifyAll() </w:t>
        </w:r>
        <w:r w:rsidR="003620D6">
          <w:t xml:space="preserve">and </w:t>
        </w:r>
      </w:ins>
      <w:ins w:id="848" w:author="Stephen Michell" w:date="2020-05-05T17:41:00Z">
        <w:r w:rsidR="003620D6" w:rsidRPr="00B72543">
          <w:rPr>
            <w:rFonts w:ascii="Courier New" w:hAnsi="Courier New" w:cs="Courier New"/>
            <w:sz w:val="20"/>
            <w:szCs w:val="20"/>
          </w:rPr>
          <w:t>x.wait()</w:t>
        </w:r>
      </w:ins>
      <w:ins w:id="849" w:author="Stephen Michell" w:date="2020-05-05T17:40:00Z">
        <w:r w:rsidR="003620D6" w:rsidRPr="00B72543">
          <w:rPr>
            <w:rFonts w:ascii="Courier New" w:hAnsi="Courier New" w:cs="Courier New"/>
            <w:sz w:val="20"/>
            <w:szCs w:val="20"/>
          </w:rPr>
          <w:t xml:space="preserve"> </w:t>
        </w:r>
        <w:r w:rsidR="003620D6">
          <w:t xml:space="preserve">outside of </w:t>
        </w:r>
      </w:ins>
      <w:ins w:id="850" w:author="Stephen Michell" w:date="2020-05-05T17:39:00Z">
        <w:r w:rsidR="003620D6">
          <w:t>synchroniz</w:t>
        </w:r>
      </w:ins>
      <w:ins w:id="851" w:author="Stephen Michell" w:date="2020-05-05T17:40:00Z">
        <w:r w:rsidR="003620D6">
          <w:t xml:space="preserve">ation on object </w:t>
        </w:r>
        <w:r w:rsidR="003620D6" w:rsidRPr="00B72543">
          <w:rPr>
            <w:rFonts w:ascii="Courier New" w:hAnsi="Courier New" w:cs="Courier New"/>
            <w:sz w:val="20"/>
            <w:szCs w:val="20"/>
          </w:rPr>
          <w:t xml:space="preserve">x </w:t>
        </w:r>
        <w:r w:rsidR="003620D6">
          <w:t>yield an exception.</w:t>
        </w:r>
      </w:ins>
      <w:ins w:id="852" w:author="Stephen Michell" w:date="2020-05-05T17:39:00Z">
        <w:r w:rsidR="003620D6">
          <w:t xml:space="preserve"> </w:t>
        </w:r>
      </w:ins>
    </w:p>
    <w:p w14:paraId="5E3757F3" w14:textId="68498937" w:rsidR="007C61D1" w:rsidRDefault="007C61D1" w:rsidP="00495C24">
      <w:r w:rsidRPr="007C61D1">
        <w:t xml:space="preserve">Data elements that are shared may have their new values cached delaying the writing of </w:t>
      </w:r>
      <w:r w:rsidR="00396D76">
        <w:t>their</w:t>
      </w:r>
      <w:r w:rsidRPr="007C61D1">
        <w:t xml:space="preserve"> value to main memory. Other threads reading the current main memory will get the old value until the cache value is written to main memory</w:t>
      </w:r>
      <w:ins w:id="853" w:author="Stephen Michell" w:date="2019-09-28T14:00:00Z">
        <w:r w:rsidR="004C63E9">
          <w:t>.</w:t>
        </w:r>
      </w:ins>
      <w:ins w:id="854" w:author="Stephen Michell" w:date="2019-09-28T13:59:00Z">
        <w:r w:rsidR="004C63E9">
          <w:t xml:space="preserve"> </w:t>
        </w:r>
      </w:ins>
      <w:del w:id="855" w:author="Stephen Michell" w:date="2020-05-05T16:56:00Z">
        <w:r w:rsidRPr="007C61D1" w:rsidDel="003620D6">
          <w:delText>.</w:delText>
        </w:r>
      </w:del>
      <w:ins w:id="856" w:author="Stephen Michell" w:date="2020-05-05T16:53:00Z">
        <w:r w:rsidR="003620D6">
          <w:t xml:space="preserve">Java provides the primitive </w:t>
        </w:r>
        <w:r w:rsidR="003620D6" w:rsidRPr="00B72543">
          <w:rPr>
            <w:rFonts w:ascii="Courier New" w:hAnsi="Courier New" w:cs="Courier New"/>
            <w:sz w:val="20"/>
            <w:szCs w:val="20"/>
          </w:rPr>
          <w:t>volatile</w:t>
        </w:r>
        <w:r w:rsidR="003620D6">
          <w:t xml:space="preserve"> to ensure that </w:t>
        </w:r>
      </w:ins>
      <w:ins w:id="857" w:author="Stephen Michell" w:date="2020-05-05T16:54:00Z">
        <w:r w:rsidR="003620D6">
          <w:t xml:space="preserve">all changes to a </w:t>
        </w:r>
      </w:ins>
      <w:ins w:id="858" w:author="Stephen Michell" w:date="2020-05-05T16:55:00Z">
        <w:r w:rsidR="003620D6">
          <w:t>variable</w:t>
        </w:r>
      </w:ins>
      <w:ins w:id="859" w:author="Stephen Michell" w:date="2020-05-05T16:54:00Z">
        <w:r w:rsidR="003620D6">
          <w:t xml:space="preserve"> are atomic and </w:t>
        </w:r>
      </w:ins>
      <w:ins w:id="860" w:author="Stephen Michell" w:date="2020-05-05T16:55:00Z">
        <w:r w:rsidR="003620D6">
          <w:t>the result is visible to all other threads that may also be accessing the variable.</w:t>
        </w:r>
      </w:ins>
      <w:ins w:id="861" w:author="Stephen Michell" w:date="2020-05-05T16:56:00Z">
        <w:r w:rsidR="003620D6">
          <w:t xml:space="preserve"> Alternatively, cache-coherence protocols on multiprocessor architectures may serve the same purpose</w:t>
        </w:r>
      </w:ins>
      <w:ins w:id="862" w:author="Stephen Michell" w:date="2020-05-05T17:00:00Z">
        <w:r w:rsidR="003620D6">
          <w:t xml:space="preserve">. For example, sixty-four bit operations can be problematic since the operation could be performed as two separate 32 bit operations to a non-volatile long or double in many computers.  Because other threads may read the value after the first write of 32 bits and before the second write, the value could be incorrect. By declaring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 as </w:t>
        </w:r>
        <w:r w:rsidR="003620D6" w:rsidRPr="00C40FE2">
          <w:rPr>
            <w:rFonts w:ascii="Courier New" w:hAnsi="Courier New" w:cs="Courier New"/>
            <w:sz w:val="20"/>
            <w:szCs w:val="20"/>
          </w:rPr>
          <w:t>volatile</w:t>
        </w:r>
        <w:r w:rsidR="003620D6">
          <w:t xml:space="preserve">, the writes and reads of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variables are always atomic.</w:t>
        </w:r>
        <w:r w:rsidR="003620D6" w:rsidRPr="00C40FE2">
          <w:t xml:space="preserve"> </w:t>
        </w:r>
      </w:ins>
    </w:p>
    <w:p w14:paraId="1FD84C66" w14:textId="06A2AB86" w:rsidR="00495C24" w:rsidDel="003620D6" w:rsidRDefault="008E46C3" w:rsidP="003620D6">
      <w:pPr>
        <w:rPr>
          <w:del w:id="863" w:author="Stephen Michell" w:date="2020-05-05T17:02:00Z"/>
        </w:rPr>
      </w:pPr>
      <w:r>
        <w:t xml:space="preserve">Since concurrent execution of threads </w:t>
      </w:r>
      <w:del w:id="864" w:author="Wagoner, Larry D." w:date="2019-09-18T11:44:00Z">
        <w:r w:rsidDel="00F33D7E">
          <w:delText xml:space="preserve">are typically </w:delText>
        </w:r>
        <w:commentRangeStart w:id="865"/>
        <w:r w:rsidDel="00F33D7E">
          <w:delText>interleaved</w:delText>
        </w:r>
        <w:commentRangeEnd w:id="865"/>
        <w:r w:rsidR="00637B7F" w:rsidDel="00F33D7E">
          <w:rPr>
            <w:rStyle w:val="CommentReference"/>
          </w:rPr>
          <w:commentReference w:id="865"/>
        </w:r>
      </w:del>
      <w:ins w:id="866" w:author="Wagoner, Larry D." w:date="2019-09-18T11:44:00Z">
        <w:r w:rsidR="00F33D7E">
          <w:t>is more common now with multicore processors</w:t>
        </w:r>
      </w:ins>
      <w:r>
        <w:t xml:space="preserve">, the order of execution can be very important. Examination of the source code </w:t>
      </w:r>
      <w:del w:id="867" w:author="Stephen Michell" w:date="2019-09-28T14:01:00Z">
        <w:r w:rsidDel="004C63E9">
          <w:delText xml:space="preserve">could </w:delText>
        </w:r>
      </w:del>
      <w:ins w:id="868" w:author="Stephen Michell" w:date="2019-09-28T14:01:00Z">
        <w:r w:rsidR="004C63E9">
          <w:t xml:space="preserve">will </w:t>
        </w:r>
      </w:ins>
      <w:r>
        <w:t>be misleading since compilers</w:t>
      </w:r>
      <w:del w:id="869" w:author="Stephen Michell" w:date="2019-09-28T14:03:00Z">
        <w:r w:rsidDel="004C63E9">
          <w:delText xml:space="preserve"> or runtime systems </w:delText>
        </w:r>
      </w:del>
      <w:ins w:id="870" w:author="Stephen Michell" w:date="2019-09-28T14:03:00Z">
        <w:r w:rsidR="004C63E9">
          <w:t xml:space="preserve"> or firmware/hardware </w:t>
        </w:r>
      </w:ins>
      <w:r>
        <w:t>may reorder statements to optimize performance</w:t>
      </w:r>
      <w:r w:rsidR="0066367D">
        <w:t xml:space="preserve"> within each thread</w:t>
      </w:r>
      <w:r>
        <w:t xml:space="preserve">, </w:t>
      </w:r>
      <w:r w:rsidR="0066367D">
        <w:t xml:space="preserve">but </w:t>
      </w:r>
      <w:r>
        <w:t xml:space="preserve">which could affect the resulting execution </w:t>
      </w:r>
      <w:r w:rsidR="0066367D">
        <w:t>order leading to different results than expected</w:t>
      </w:r>
      <w:r w:rsidR="00215EAC">
        <w:t>.</w:t>
      </w:r>
      <w:ins w:id="871" w:author="Stephen Michell" w:date="2019-09-28T14:03:00Z">
        <w:r w:rsidR="004C63E9">
          <w:t xml:space="preserve"> In addition, the sequencing of events between threads </w:t>
        </w:r>
      </w:ins>
      <w:ins w:id="872" w:author="Stephen Michell" w:date="2019-09-28T14:04:00Z">
        <w:r w:rsidR="00874EAE">
          <w:t>is</w:t>
        </w:r>
      </w:ins>
      <w:ins w:id="873" w:author="Stephen Michell" w:date="2019-09-28T14:03:00Z">
        <w:r w:rsidR="004C63E9">
          <w:t xml:space="preserve"> unpredictable</w:t>
        </w:r>
      </w:ins>
      <w:ins w:id="874" w:author="Stephen Michell" w:date="2019-09-28T14:04:00Z">
        <w:r w:rsidR="00874EAE">
          <w:t xml:space="preserve"> unless synchronization takes place between the threads in question.</w:t>
        </w:r>
      </w:ins>
      <w:ins w:id="875" w:author="Stephen Michell" w:date="2020-05-05T17:02:00Z">
        <w:r w:rsidR="003620D6" w:rsidDel="003620D6">
          <w:t xml:space="preserve"> </w:t>
        </w:r>
      </w:ins>
    </w:p>
    <w:p w14:paraId="299AF3BF" w14:textId="1A039930" w:rsidR="003620D6" w:rsidRPr="003620D6" w:rsidRDefault="003620D6" w:rsidP="003620D6">
      <w:pPr>
        <w:rPr>
          <w:ins w:id="876" w:author="Stephen Michell" w:date="2020-05-05T17:04:00Z"/>
          <w:i/>
          <w:rPrChange w:id="877" w:author="Stephen Michell" w:date="2020-05-05T17:04:00Z">
            <w:rPr>
              <w:ins w:id="878" w:author="Stephen Michell" w:date="2020-05-05T17:04:00Z"/>
            </w:rPr>
          </w:rPrChange>
        </w:rPr>
      </w:pPr>
      <w:ins w:id="879" w:author="Stephen Michell" w:date="2020-05-05T17:04:00Z">
        <w:r>
          <w:t>(</w:t>
        </w:r>
        <w:r>
          <w:rPr>
            <w:i/>
          </w:rPr>
          <w:t xml:space="preserve">include the statemt in the Java RM </w:t>
        </w:r>
      </w:ins>
      <w:ins w:id="880" w:author="Stephen Michell" w:date="2020-05-05T17:05:00Z">
        <w:r>
          <w:rPr>
            <w:i/>
          </w:rPr>
          <w:t>clause 17 and look upjava.util.concurrency).</w:t>
        </w:r>
      </w:ins>
    </w:p>
    <w:p w14:paraId="34B628B0" w14:textId="78D3BD34" w:rsidR="004E6515" w:rsidRPr="00EC3CEA" w:rsidDel="003620D6" w:rsidRDefault="00CE46CF">
      <w:pPr>
        <w:rPr>
          <w:ins w:id="881" w:author="Wagoner, Larry D." w:date="2019-10-30T15:27:00Z"/>
          <w:del w:id="882" w:author="Stephen Michell" w:date="2020-05-05T16:52:00Z"/>
        </w:rPr>
      </w:pPr>
      <w:del w:id="883" w:author="Stephen Michell" w:date="2019-09-28T14:05:00Z">
        <w:r w:rsidDel="00874EAE">
          <w:delText>Sixty</w:delText>
        </w:r>
      </w:del>
      <w:del w:id="884" w:author="Stephen Michell" w:date="2020-05-05T17:00:00Z">
        <w:r w:rsidDel="003620D6">
          <w:delText>-four</w:delText>
        </w:r>
        <w:r w:rsidR="00215EAC" w:rsidDel="003620D6">
          <w:delText xml:space="preserve"> bit operations can be problematic since the operation could be performed as two separate 32 bit operations to a non-volatile long or double.</w:delText>
        </w:r>
        <w:r w:rsidR="00B03666" w:rsidDel="003620D6">
          <w:delText xml:space="preserve">  Because other threads may read the value after the first write of 32 bits and before the second write, the value could be incorrect. By declaring the </w:delText>
        </w:r>
        <w:r w:rsidR="00B03666" w:rsidRPr="005B3A4D" w:rsidDel="003620D6">
          <w:rPr>
            <w:rFonts w:ascii="Courier New" w:hAnsi="Courier New" w:cs="Courier New"/>
            <w:sz w:val="20"/>
            <w:szCs w:val="20"/>
            <w:rPrChange w:id="885" w:author="Stephen Michell" w:date="2019-09-28T14:26:00Z">
              <w:rPr/>
            </w:rPrChange>
          </w:rPr>
          <w:delText>long</w:delText>
        </w:r>
        <w:r w:rsidR="00B03666" w:rsidDel="003620D6">
          <w:delText xml:space="preserve"> or </w:delText>
        </w:r>
        <w:r w:rsidR="00B03666" w:rsidRPr="005B3A4D" w:rsidDel="003620D6">
          <w:rPr>
            <w:rFonts w:ascii="Courier New" w:hAnsi="Courier New" w:cs="Courier New"/>
            <w:sz w:val="20"/>
            <w:szCs w:val="20"/>
            <w:rPrChange w:id="886" w:author="Stephen Michell" w:date="2019-09-28T14:26:00Z">
              <w:rPr/>
            </w:rPrChange>
          </w:rPr>
          <w:delText>double</w:delText>
        </w:r>
        <w:r w:rsidR="00B03666" w:rsidDel="003620D6">
          <w:delText xml:space="preserve"> variable as </w:delText>
        </w:r>
        <w:r w:rsidR="00B03666" w:rsidRPr="005B3A4D" w:rsidDel="003620D6">
          <w:rPr>
            <w:rFonts w:ascii="Courier New" w:hAnsi="Courier New" w:cs="Courier New"/>
            <w:sz w:val="20"/>
            <w:szCs w:val="20"/>
            <w:rPrChange w:id="887" w:author="Stephen Michell" w:date="2019-09-28T14:26:00Z">
              <w:rPr/>
            </w:rPrChange>
          </w:rPr>
          <w:delText>volatile</w:delText>
        </w:r>
        <w:r w:rsidR="00B03666" w:rsidDel="003620D6">
          <w:delText xml:space="preserve">, the writes and reads of the </w:delText>
        </w:r>
        <w:r w:rsidR="00B03666" w:rsidRPr="005B3A4D" w:rsidDel="003620D6">
          <w:rPr>
            <w:rFonts w:ascii="Courier New" w:hAnsi="Courier New" w:cs="Courier New"/>
            <w:sz w:val="20"/>
            <w:szCs w:val="20"/>
            <w:rPrChange w:id="888" w:author="Stephen Michell" w:date="2019-09-28T14:26:00Z">
              <w:rPr/>
            </w:rPrChange>
          </w:rPr>
          <w:delText>long</w:delText>
        </w:r>
        <w:r w:rsidR="00B03666" w:rsidDel="003620D6">
          <w:delText xml:space="preserve"> or </w:delText>
        </w:r>
        <w:r w:rsidR="00B03666" w:rsidRPr="005B3A4D" w:rsidDel="003620D6">
          <w:rPr>
            <w:rFonts w:ascii="Courier New" w:hAnsi="Courier New" w:cs="Courier New"/>
            <w:sz w:val="20"/>
            <w:szCs w:val="20"/>
            <w:rPrChange w:id="889" w:author="Stephen Michell" w:date="2019-09-28T14:26:00Z">
              <w:rPr/>
            </w:rPrChange>
          </w:rPr>
          <w:delText>double</w:delText>
        </w:r>
        <w:r w:rsidR="00B03666" w:rsidDel="003620D6">
          <w:delText xml:space="preserve"> variables are always atomic.</w:delText>
        </w:r>
      </w:del>
      <w:ins w:id="890" w:author="Wagoner, Larry D." w:date="2019-10-30T15:29:00Z">
        <w:del w:id="891" w:author="Stephen Michell" w:date="2020-05-05T16:30:00Z">
          <w:r w:rsidR="00A349B4" w:rsidDel="004E6515">
            <w:delText xml:space="preserve"> and </w:delText>
          </w:r>
        </w:del>
      </w:ins>
      <w:ins w:id="892" w:author="Wagoner, Larry D." w:date="2019-10-30T15:30:00Z">
        <w:del w:id="893" w:author="Stephen Michell" w:date="2020-05-05T16:30:00Z">
          <w:r w:rsidR="00A349B4" w:rsidDel="004E6515">
            <w:delText>unforeseen</w:delText>
          </w:r>
        </w:del>
      </w:ins>
      <w:ins w:id="894" w:author="Wagoner, Larry D." w:date="2019-10-30T15:29:00Z">
        <w:del w:id="895" w:author="Stephen Michell" w:date="2020-05-05T16:30:00Z">
          <w:r w:rsidR="00A349B4" w:rsidDel="004E6515">
            <w:delText xml:space="preserve"> </w:delText>
          </w:r>
        </w:del>
      </w:ins>
      <w:ins w:id="896" w:author="Wagoner, Larry D." w:date="2019-10-30T15:30:00Z">
        <w:del w:id="897" w:author="Stephen Michell" w:date="2020-05-05T16:30:00Z">
          <w:r w:rsidR="00A349B4" w:rsidDel="004E6515">
            <w:delText>results</w:delText>
          </w:r>
        </w:del>
      </w:ins>
      <w:ins w:id="898" w:author="Wagoner, Larry D." w:date="2019-10-30T15:45:00Z">
        <w:del w:id="899" w:author="Stephen Michell" w:date="2020-05-05T16:30:00Z">
          <w:r w:rsidR="00234FDE" w:rsidRPr="00EC3CEA" w:rsidDel="004E6515">
            <w:delText xml:space="preserve"> among threads</w:delText>
          </w:r>
        </w:del>
      </w:ins>
      <w:ins w:id="900" w:author="Wagoner, Larry D." w:date="2019-10-30T15:29:00Z">
        <w:del w:id="901" w:author="Stephen Michell" w:date="2020-05-05T16:30:00Z">
          <w:r w:rsidR="00A349B4" w:rsidRPr="00EC3CEA" w:rsidDel="004E6515">
            <w:delText xml:space="preserve"> Java provides the </w:delText>
          </w:r>
          <w:r w:rsidR="00A349B4" w:rsidRPr="00EC3CEA" w:rsidDel="004E6515">
            <w:rPr>
              <w:rFonts w:ascii="Courier New" w:hAnsi="Courier New" w:cs="Courier New"/>
              <w:rPrChange w:id="902" w:author="Wagoner, Larry D." w:date="2019-10-30T15:52:00Z">
                <w:rPr>
                  <w:color w:val="FF0000"/>
                </w:rPr>
              </w:rPrChange>
            </w:rPr>
            <w:delText>synchronized</w:delText>
          </w:r>
          <w:r w:rsidR="00A349B4" w:rsidRPr="00EC3CEA" w:rsidDel="004E6515">
            <w:rPr>
              <w:rPrChange w:id="903" w:author="Wagoner, Larry D." w:date="2019-10-30T15:52:00Z">
                <w:rPr>
                  <w:color w:val="FF0000"/>
                </w:rPr>
              </w:rPrChange>
            </w:rPr>
            <w:delText xml:space="preserve"> </w:delText>
          </w:r>
        </w:del>
      </w:ins>
      <w:ins w:id="904" w:author="Wagoner, Larry D." w:date="2019-10-30T15:31:00Z">
        <w:del w:id="905" w:author="Stephen Michell" w:date="2020-05-05T16:30:00Z">
          <w:r w:rsidR="00A349B4" w:rsidRPr="00EC3CEA" w:rsidDel="004E6515">
            <w:rPr>
              <w:rPrChange w:id="906" w:author="Wagoner, Larry D." w:date="2019-10-30T15:52:00Z">
                <w:rPr>
                  <w:color w:val="FF0000"/>
                </w:rPr>
              </w:rPrChange>
            </w:rPr>
            <w:delText>keyword</w:delText>
          </w:r>
        </w:del>
      </w:ins>
      <w:ins w:id="907" w:author="Wagoner, Larry D." w:date="2019-10-30T15:44:00Z">
        <w:del w:id="908" w:author="Stephen Michell" w:date="2020-05-05T16:30:00Z">
          <w:r w:rsidR="00234FDE" w:rsidRPr="00EC3CEA" w:rsidDel="004E6515">
            <w:rPr>
              <w:rPrChange w:id="909" w:author="Wagoner, Larry D." w:date="2019-10-30T15:52:00Z">
                <w:rPr>
                  <w:color w:val="FF0000"/>
                </w:rPr>
              </w:rPrChange>
            </w:rPr>
            <w:delText>.</w:delText>
          </w:r>
        </w:del>
        <w:del w:id="910" w:author="Stephen Michell" w:date="2020-05-05T17:00:00Z">
          <w:r w:rsidR="00234FDE" w:rsidRPr="00EC3CEA" w:rsidDel="003620D6">
            <w:rPr>
              <w:rPrChange w:id="911" w:author="Wagoner, Larry D." w:date="2019-10-30T15:52:00Z">
                <w:rPr>
                  <w:color w:val="FF0000"/>
                </w:rPr>
              </w:rPrChange>
            </w:rPr>
            <w:delText xml:space="preserve"> </w:delText>
          </w:r>
        </w:del>
      </w:ins>
    </w:p>
    <w:p w14:paraId="7B4ECE23" w14:textId="17757648" w:rsidR="00A349B4" w:rsidRPr="00EC3CEA" w:rsidDel="003620D6" w:rsidRDefault="00234FDE">
      <w:pPr>
        <w:rPr>
          <w:ins w:id="912" w:author="Wagoner, Larry D." w:date="2019-10-30T15:40:00Z"/>
          <w:del w:id="913" w:author="Stephen Michell" w:date="2020-05-05T17:02:00Z"/>
          <w:moveFrom w:id="914" w:author="Stephen Michell" w:date="2020-05-05T17:02:00Z"/>
          <w:rFonts w:ascii="Courier New" w:eastAsia="Times New Roman" w:hAnsi="Courier New" w:cs="Courier New"/>
          <w:b/>
          <w:sz w:val="20"/>
          <w:szCs w:val="20"/>
          <w:rPrChange w:id="915" w:author="Wagoner, Larry D." w:date="2019-10-30T15:52:00Z">
            <w:rPr>
              <w:ins w:id="916" w:author="Wagoner, Larry D." w:date="2019-10-30T15:40:00Z"/>
              <w:del w:id="917" w:author="Stephen Michell" w:date="2020-05-05T17:02:00Z"/>
              <w:moveFrom w:id="918" w:author="Stephen Michell" w:date="2020-05-05T17:02:00Z"/>
              <w:rFonts w:ascii="Courier New" w:eastAsia="Times New Roman" w:hAnsi="Courier New" w:cs="Courier New"/>
              <w:b/>
              <w:color w:val="000000"/>
              <w:sz w:val="20"/>
              <w:szCs w:val="20"/>
            </w:rPr>
          </w:rPrChange>
        </w:rPr>
      </w:pPr>
      <w:moveFromRangeStart w:id="919" w:author="Stephen Michell" w:date="2020-05-05T17:02:00Z" w:name="move39590553"/>
      <w:moveFrom w:id="920" w:author="Stephen Michell" w:date="2020-05-05T17:02:00Z">
        <w:ins w:id="921" w:author="Wagoner, Larry D." w:date="2019-10-30T15:44:00Z">
          <w:del w:id="922" w:author="Stephen Michell" w:date="2020-05-05T17:02:00Z">
            <w:r w:rsidRPr="00EC3CEA" w:rsidDel="003620D6">
              <w:rPr>
                <w:rPrChange w:id="923" w:author="Wagoner, Larry D." w:date="2019-10-30T15:52:00Z">
                  <w:rPr>
                    <w:color w:val="FF0000"/>
                  </w:rPr>
                </w:rPrChange>
              </w:rPr>
              <w:delText xml:space="preserve">The </w:delText>
            </w:r>
            <w:r w:rsidRPr="00EC3CEA" w:rsidDel="003620D6">
              <w:rPr>
                <w:rFonts w:ascii="Courier New" w:hAnsi="Courier New" w:cs="Courier New"/>
                <w:rPrChange w:id="924" w:author="Wagoner, Larry D." w:date="2019-10-30T15:52:00Z">
                  <w:rPr>
                    <w:color w:val="FF0000"/>
                  </w:rPr>
                </w:rPrChange>
              </w:rPr>
              <w:delText>synchronized</w:delText>
            </w:r>
            <w:r w:rsidRPr="00EC3CEA" w:rsidDel="003620D6">
              <w:rPr>
                <w:rPrChange w:id="925" w:author="Wagoner, Larry D." w:date="2019-10-30T15:52:00Z">
                  <w:rPr>
                    <w:color w:val="FF0000"/>
                  </w:rPr>
                </w:rPrChange>
              </w:rPr>
              <w:delText xml:space="preserve"> </w:delText>
            </w:r>
          </w:del>
        </w:ins>
        <w:ins w:id="926" w:author="Wagoner, Larry D." w:date="2019-10-30T15:46:00Z">
          <w:del w:id="927" w:author="Stephen Michell" w:date="2020-05-05T17:02:00Z">
            <w:r w:rsidRPr="00EC3CEA" w:rsidDel="003620D6">
              <w:rPr>
                <w:rPrChange w:id="928" w:author="Wagoner, Larry D." w:date="2019-10-30T15:52:00Z">
                  <w:rPr>
                    <w:color w:val="FF0000"/>
                  </w:rPr>
                </w:rPrChange>
              </w:rPr>
              <w:delText xml:space="preserve">keyword indicates that </w:delText>
            </w:r>
          </w:del>
        </w:ins>
        <w:ins w:id="929" w:author="Wagoner, Larry D." w:date="2019-10-30T15:44:00Z">
          <w:del w:id="930" w:author="Stephen Michell" w:date="2020-05-05T17:02:00Z">
            <w:r w:rsidRPr="00EC3CEA" w:rsidDel="003620D6">
              <w:rPr>
                <w:rPrChange w:id="931" w:author="Wagoner, Larry D." w:date="2019-10-30T15:52:00Z">
                  <w:rPr>
                    <w:color w:val="FF0000"/>
                  </w:rPr>
                </w:rPrChange>
              </w:rPr>
              <w:delText>a</w:delText>
            </w:r>
          </w:del>
        </w:ins>
        <w:ins w:id="932" w:author="Wagoner, Larry D." w:date="2019-10-30T15:27:00Z">
          <w:del w:id="933" w:author="Stephen Michell" w:date="2020-05-05T17:02:00Z">
            <w:r w:rsidR="00A349B4" w:rsidRPr="00EC3CEA" w:rsidDel="003620D6">
              <w:delText xml:space="preserve"> mutual-exclusion lock </w:delText>
            </w:r>
          </w:del>
        </w:ins>
        <w:ins w:id="934" w:author="Wagoner, Larry D." w:date="2019-10-30T15:46:00Z">
          <w:del w:id="935" w:author="Stephen Michell" w:date="2020-05-05T17:02:00Z">
            <w:r w:rsidRPr="00EC3CEA" w:rsidDel="003620D6">
              <w:rPr>
                <w:rPrChange w:id="936" w:author="Wagoner, Larry D." w:date="2019-10-30T15:52:00Z">
                  <w:rPr>
                    <w:color w:val="FF0000"/>
                  </w:rPr>
                </w:rPrChange>
              </w:rPr>
              <w:delText>is to be acquired for the</w:delText>
            </w:r>
          </w:del>
        </w:ins>
        <w:ins w:id="937" w:author="Wagoner, Larry D." w:date="2019-10-30T15:27:00Z">
          <w:del w:id="938" w:author="Stephen Michell" w:date="2020-05-05T17:02:00Z">
            <w:r w:rsidRPr="00EC3CEA" w:rsidDel="003620D6">
              <w:rPr>
                <w:rPrChange w:id="939" w:author="Wagoner, Larry D." w:date="2019-10-30T15:52:00Z">
                  <w:rPr>
                    <w:color w:val="FF0000"/>
                  </w:rPr>
                </w:rPrChange>
              </w:rPr>
              <w:delText xml:space="preserve"> executing thread. </w:delText>
            </w:r>
          </w:del>
        </w:ins>
        <w:ins w:id="940" w:author="Wagoner, Larry D." w:date="2019-10-30T15:45:00Z">
          <w:del w:id="941" w:author="Stephen Michell" w:date="2020-05-05T17:02:00Z">
            <w:r w:rsidRPr="00EC3CEA" w:rsidDel="003620D6">
              <w:rPr>
                <w:rPrChange w:id="942" w:author="Wagoner, Larry D." w:date="2019-10-30T15:52:00Z">
                  <w:rPr>
                    <w:color w:val="FF0000"/>
                  </w:rPr>
                </w:rPrChange>
              </w:rPr>
              <w:delText>For example:</w:delText>
            </w:r>
          </w:del>
        </w:ins>
      </w:moveFrom>
    </w:p>
    <w:p w14:paraId="7E634DF6" w14:textId="13E9DC37" w:rsidR="00A349B4" w:rsidRPr="00EC3CEA" w:rsidDel="003620D6" w:rsidRDefault="00A349B4">
      <w:pPr>
        <w:rPr>
          <w:ins w:id="943" w:author="Wagoner, Larry D." w:date="2019-10-30T15:40:00Z"/>
          <w:del w:id="944" w:author="Stephen Michell" w:date="2020-05-05T17:02:00Z"/>
          <w:moveFrom w:id="945" w:author="Stephen Michell" w:date="2020-05-05T17:02:00Z"/>
          <w:rFonts w:ascii="Courier New" w:hAnsi="Courier New" w:cs="Courier New"/>
          <w:rPrChange w:id="946" w:author="Wagoner, Larry D." w:date="2019-10-30T15:52:00Z">
            <w:rPr>
              <w:ins w:id="947" w:author="Wagoner, Larry D." w:date="2019-10-30T15:40:00Z"/>
              <w:del w:id="948" w:author="Stephen Michell" w:date="2020-05-05T17:02:00Z"/>
              <w:moveFrom w:id="949" w:author="Stephen Michell" w:date="2020-05-05T17:02:00Z"/>
              <w:color w:val="FF0000"/>
            </w:rPr>
          </w:rPrChange>
        </w:rPr>
      </w:pPr>
      <w:moveFrom w:id="950" w:author="Stephen Michell" w:date="2020-05-05T17:02:00Z">
        <w:ins w:id="951" w:author="Wagoner, Larry D." w:date="2019-10-30T15:40:00Z">
          <w:del w:id="952" w:author="Stephen Michell" w:date="2020-05-05T17:02:00Z">
            <w:r w:rsidRPr="00EC3CEA" w:rsidDel="003620D6">
              <w:rPr>
                <w:rFonts w:ascii="Courier New" w:hAnsi="Courier New" w:cs="Courier New"/>
                <w:rPrChange w:id="953" w:author="Wagoner, Larry D." w:date="2019-10-30T15:52:00Z">
                  <w:rPr>
                    <w:color w:val="FF0000"/>
                  </w:rPr>
                </w:rPrChange>
              </w:rPr>
              <w:delText xml:space="preserve">public </w:delText>
            </w:r>
            <w:r w:rsidRPr="00EC3CEA" w:rsidDel="003620D6">
              <w:rPr>
                <w:rFonts w:ascii="Courier New" w:hAnsi="Courier New" w:cs="Courier New"/>
                <w:bCs/>
                <w:rPrChange w:id="954" w:author="Wagoner, Larry D." w:date="2019-10-30T15:52:00Z">
                  <w:rPr>
                    <w:bCs/>
                    <w:color w:val="FF0000"/>
                  </w:rPr>
                </w:rPrChange>
              </w:rPr>
              <w:delText>synchronized</w:delText>
            </w:r>
            <w:r w:rsidRPr="00EC3CEA" w:rsidDel="003620D6">
              <w:rPr>
                <w:rFonts w:ascii="Courier New" w:hAnsi="Courier New" w:cs="Courier New"/>
                <w:rPrChange w:id="955" w:author="Wagoner, Larry D." w:date="2019-10-30T15:52:00Z">
                  <w:rPr>
                    <w:color w:val="FF0000"/>
                  </w:rPr>
                </w:rPrChange>
              </w:rPr>
              <w:delText xml:space="preserve"> void </w:delText>
            </w:r>
            <w:r w:rsidR="00234FDE" w:rsidRPr="00EC3CEA" w:rsidDel="003620D6">
              <w:rPr>
                <w:rFonts w:ascii="Courier New" w:hAnsi="Courier New" w:cs="Courier New"/>
                <w:rPrChange w:id="956" w:author="Wagoner, Larry D." w:date="2019-10-30T15:52:00Z">
                  <w:rPr>
                    <w:color w:val="FF0000"/>
                  </w:rPr>
                </w:rPrChange>
              </w:rPr>
              <w:delText xml:space="preserve">tallyTotal </w:delText>
            </w:r>
            <w:r w:rsidRPr="00EC3CEA" w:rsidDel="003620D6">
              <w:rPr>
                <w:rFonts w:ascii="Courier New" w:hAnsi="Courier New" w:cs="Courier New"/>
                <w:rPrChange w:id="957" w:author="Wagoner, Larry D." w:date="2019-10-30T15:52:00Z">
                  <w:rPr>
                    <w:color w:val="FF0000"/>
                  </w:rPr>
                </w:rPrChange>
              </w:rPr>
              <w:delText xml:space="preserve">(int </w:delText>
            </w:r>
          </w:del>
        </w:ins>
        <w:ins w:id="958" w:author="Wagoner, Larry D." w:date="2019-10-30T15:42:00Z">
          <w:del w:id="959" w:author="Stephen Michell" w:date="2020-05-05T17:02:00Z">
            <w:r w:rsidR="00234FDE" w:rsidRPr="00EC3CEA" w:rsidDel="003620D6">
              <w:rPr>
                <w:rFonts w:ascii="Courier New" w:hAnsi="Courier New" w:cs="Courier New"/>
                <w:rPrChange w:id="960" w:author="Wagoner, Larry D." w:date="2019-10-30T15:52:00Z">
                  <w:rPr>
                    <w:color w:val="FF0000"/>
                  </w:rPr>
                </w:rPrChange>
              </w:rPr>
              <w:delText>new</w:delText>
            </w:r>
          </w:del>
        </w:ins>
        <w:ins w:id="961" w:author="Wagoner, Larry D." w:date="2019-10-30T15:40:00Z">
          <w:del w:id="962" w:author="Stephen Michell" w:date="2020-05-05T17:02:00Z">
            <w:r w:rsidR="00234FDE" w:rsidRPr="00EC3CEA" w:rsidDel="003620D6">
              <w:rPr>
                <w:rFonts w:ascii="Courier New" w:hAnsi="Courier New" w:cs="Courier New"/>
                <w:rPrChange w:id="963" w:author="Wagoner, Larry D." w:date="2019-10-30T15:52:00Z">
                  <w:rPr>
                    <w:color w:val="FF0000"/>
                  </w:rPr>
                </w:rPrChange>
              </w:rPr>
              <w:delText>V</w:delText>
            </w:r>
            <w:r w:rsidRPr="00EC3CEA" w:rsidDel="003620D6">
              <w:rPr>
                <w:rFonts w:ascii="Courier New" w:hAnsi="Courier New" w:cs="Courier New"/>
                <w:rPrChange w:id="964" w:author="Wagoner, Larry D." w:date="2019-10-30T15:52:00Z">
                  <w:rPr>
                    <w:color w:val="FF0000"/>
                  </w:rPr>
                </w:rPrChange>
              </w:rPr>
              <w:delText>alue){</w:delText>
            </w:r>
          </w:del>
        </w:ins>
      </w:moveFrom>
    </w:p>
    <w:p w14:paraId="42B2E52E" w14:textId="52EE0D6C" w:rsidR="00A349B4" w:rsidRPr="00EC3CEA" w:rsidDel="003620D6" w:rsidRDefault="00A349B4">
      <w:pPr>
        <w:rPr>
          <w:ins w:id="965" w:author="Wagoner, Larry D." w:date="2019-10-30T15:40:00Z"/>
          <w:del w:id="966" w:author="Stephen Michell" w:date="2020-05-05T17:02:00Z"/>
          <w:moveFrom w:id="967" w:author="Stephen Michell" w:date="2020-05-05T17:02:00Z"/>
          <w:rFonts w:ascii="Courier New" w:hAnsi="Courier New" w:cs="Courier New"/>
          <w:rPrChange w:id="968" w:author="Wagoner, Larry D." w:date="2019-10-30T15:52:00Z">
            <w:rPr>
              <w:ins w:id="969" w:author="Wagoner, Larry D." w:date="2019-10-30T15:40:00Z"/>
              <w:del w:id="970" w:author="Stephen Michell" w:date="2020-05-05T17:02:00Z"/>
              <w:moveFrom w:id="971" w:author="Stephen Michell" w:date="2020-05-05T17:02:00Z"/>
              <w:color w:val="FF0000"/>
            </w:rPr>
          </w:rPrChange>
        </w:rPr>
      </w:pPr>
      <w:moveFrom w:id="972" w:author="Stephen Michell" w:date="2020-05-05T17:02:00Z">
        <w:ins w:id="973" w:author="Wagoner, Larry D." w:date="2019-10-30T15:40:00Z">
          <w:del w:id="974" w:author="Stephen Michell" w:date="2020-05-05T17:02:00Z">
            <w:r w:rsidRPr="00EC3CEA" w:rsidDel="003620D6">
              <w:rPr>
                <w:rFonts w:ascii="Courier New" w:hAnsi="Courier New" w:cs="Courier New"/>
                <w:rPrChange w:id="975" w:author="Wagoner, Larry D." w:date="2019-10-30T15:52:00Z">
                  <w:rPr>
                    <w:color w:val="FF0000"/>
                  </w:rPr>
                </w:rPrChange>
              </w:rPr>
              <w:delText xml:space="preserve">     </w:delText>
            </w:r>
            <w:r w:rsidRPr="00EC3CEA" w:rsidDel="003620D6">
              <w:rPr>
                <w:rFonts w:ascii="Courier New" w:hAnsi="Courier New" w:cs="Courier New"/>
                <w:rPrChange w:id="976" w:author="Wagoner, Larry D." w:date="2019-10-30T15:52:00Z">
                  <w:rPr>
                    <w:color w:val="FF0000"/>
                  </w:rPr>
                </w:rPrChange>
              </w:rPr>
              <w:tab/>
            </w:r>
            <w:r w:rsidRPr="00EC3CEA" w:rsidDel="003620D6">
              <w:rPr>
                <w:rFonts w:ascii="Courier New" w:hAnsi="Courier New" w:cs="Courier New"/>
                <w:rPrChange w:id="977" w:author="Wagoner, Larry D." w:date="2019-10-30T15:52:00Z">
                  <w:rPr>
                    <w:color w:val="FF0000"/>
                  </w:rPr>
                </w:rPrChange>
              </w:rPr>
              <w:tab/>
              <w:delText>this.</w:delText>
            </w:r>
          </w:del>
        </w:ins>
        <w:ins w:id="978" w:author="Wagoner, Larry D." w:date="2019-10-30T15:41:00Z">
          <w:del w:id="979" w:author="Stephen Michell" w:date="2020-05-05T17:02:00Z">
            <w:r w:rsidR="00234FDE" w:rsidRPr="00EC3CEA" w:rsidDel="003620D6">
              <w:rPr>
                <w:rFonts w:ascii="Courier New" w:hAnsi="Courier New" w:cs="Courier New"/>
                <w:rPrChange w:id="980" w:author="Wagoner, Larry D." w:date="2019-10-30T15:52:00Z">
                  <w:rPr>
                    <w:color w:val="FF0000"/>
                  </w:rPr>
                </w:rPrChange>
              </w:rPr>
              <w:delText>total</w:delText>
            </w:r>
          </w:del>
        </w:ins>
        <w:ins w:id="981" w:author="Wagoner, Larry D." w:date="2019-10-30T15:40:00Z">
          <w:del w:id="982" w:author="Stephen Michell" w:date="2020-05-05T17:02:00Z">
            <w:r w:rsidR="00234FDE" w:rsidRPr="00EC3CEA" w:rsidDel="003620D6">
              <w:rPr>
                <w:rFonts w:ascii="Courier New" w:hAnsi="Courier New" w:cs="Courier New"/>
                <w:rPrChange w:id="983" w:author="Wagoner, Larry D." w:date="2019-10-30T15:52:00Z">
                  <w:rPr>
                    <w:color w:val="FF0000"/>
                  </w:rPr>
                </w:rPrChange>
              </w:rPr>
              <w:delText xml:space="preserve"> </w:delText>
            </w:r>
          </w:del>
        </w:ins>
        <w:ins w:id="984" w:author="Wagoner, Larry D." w:date="2019-10-30T15:42:00Z">
          <w:del w:id="985" w:author="Stephen Michell" w:date="2020-05-05T17:02:00Z">
            <w:r w:rsidR="00234FDE" w:rsidRPr="00EC3CEA" w:rsidDel="003620D6">
              <w:rPr>
                <w:rFonts w:ascii="Courier New" w:hAnsi="Courier New" w:cs="Courier New"/>
                <w:rPrChange w:id="986" w:author="Wagoner, Larry D." w:date="2019-10-30T15:52:00Z">
                  <w:rPr>
                    <w:color w:val="FF0000"/>
                  </w:rPr>
                </w:rPrChange>
              </w:rPr>
              <w:delText>+</w:delText>
            </w:r>
          </w:del>
        </w:ins>
        <w:ins w:id="987" w:author="Wagoner, Larry D." w:date="2019-10-30T15:40:00Z">
          <w:del w:id="988" w:author="Stephen Michell" w:date="2020-05-05T17:02:00Z">
            <w:r w:rsidRPr="00EC3CEA" w:rsidDel="003620D6">
              <w:rPr>
                <w:rFonts w:ascii="Courier New" w:hAnsi="Courier New" w:cs="Courier New"/>
                <w:rPrChange w:id="989" w:author="Wagoner, Larry D." w:date="2019-10-30T15:52:00Z">
                  <w:rPr>
                    <w:color w:val="FF0000"/>
                  </w:rPr>
                </w:rPrChange>
              </w:rPr>
              <w:delText xml:space="preserve">= </w:delText>
            </w:r>
          </w:del>
        </w:ins>
        <w:ins w:id="990" w:author="Wagoner, Larry D." w:date="2019-10-30T15:43:00Z">
          <w:del w:id="991" w:author="Stephen Michell" w:date="2020-05-05T17:02:00Z">
            <w:r w:rsidR="00234FDE" w:rsidRPr="00EC3CEA" w:rsidDel="003620D6">
              <w:rPr>
                <w:rFonts w:ascii="Courier New" w:hAnsi="Courier New" w:cs="Courier New"/>
                <w:rPrChange w:id="992" w:author="Wagoner, Larry D." w:date="2019-10-30T15:52:00Z">
                  <w:rPr>
                    <w:color w:val="FF0000"/>
                  </w:rPr>
                </w:rPrChange>
              </w:rPr>
              <w:delText>newV</w:delText>
            </w:r>
          </w:del>
        </w:ins>
        <w:ins w:id="993" w:author="Wagoner, Larry D." w:date="2019-10-30T15:40:00Z">
          <w:del w:id="994" w:author="Stephen Michell" w:date="2020-05-05T17:02:00Z">
            <w:r w:rsidRPr="00EC3CEA" w:rsidDel="003620D6">
              <w:rPr>
                <w:rFonts w:ascii="Courier New" w:hAnsi="Courier New" w:cs="Courier New"/>
                <w:rPrChange w:id="995" w:author="Wagoner, Larry D." w:date="2019-10-30T15:52:00Z">
                  <w:rPr>
                    <w:color w:val="FF0000"/>
                  </w:rPr>
                </w:rPrChange>
              </w:rPr>
              <w:delText>alue;</w:delText>
            </w:r>
          </w:del>
        </w:ins>
      </w:moveFrom>
    </w:p>
    <w:p w14:paraId="640EF7A4" w14:textId="55B7CA73" w:rsidR="00A349B4" w:rsidRPr="00EC3CEA" w:rsidDel="003620D6" w:rsidRDefault="00A349B4">
      <w:pPr>
        <w:rPr>
          <w:ins w:id="996" w:author="Wagoner, Larry D." w:date="2019-10-30T15:40:00Z"/>
          <w:del w:id="997" w:author="Stephen Michell" w:date="2020-05-05T17:02:00Z"/>
          <w:moveFrom w:id="998" w:author="Stephen Michell" w:date="2020-05-05T17:02:00Z"/>
          <w:rFonts w:ascii="Courier New" w:hAnsi="Courier New" w:cs="Courier New"/>
          <w:rPrChange w:id="999" w:author="Wagoner, Larry D." w:date="2019-10-30T15:52:00Z">
            <w:rPr>
              <w:ins w:id="1000" w:author="Wagoner, Larry D." w:date="2019-10-30T15:40:00Z"/>
              <w:del w:id="1001" w:author="Stephen Michell" w:date="2020-05-05T17:02:00Z"/>
              <w:moveFrom w:id="1002" w:author="Stephen Michell" w:date="2020-05-05T17:02:00Z"/>
              <w:color w:val="FF0000"/>
            </w:rPr>
          </w:rPrChange>
        </w:rPr>
      </w:pPr>
      <w:moveFrom w:id="1003" w:author="Stephen Michell" w:date="2020-05-05T17:02:00Z">
        <w:ins w:id="1004" w:author="Wagoner, Larry D." w:date="2019-10-30T15:40:00Z">
          <w:del w:id="1005" w:author="Stephen Michell" w:date="2020-05-05T17:02:00Z">
            <w:r w:rsidRPr="00EC3CEA" w:rsidDel="003620D6">
              <w:rPr>
                <w:rFonts w:ascii="Courier New" w:hAnsi="Courier New" w:cs="Courier New"/>
                <w:rPrChange w:id="1006" w:author="Wagoner, Larry D." w:date="2019-10-30T15:52:00Z">
                  <w:rPr>
                    <w:color w:val="FF0000"/>
                  </w:rPr>
                </w:rPrChange>
              </w:rPr>
              <w:delText xml:space="preserve">  </w:delText>
            </w:r>
            <w:r w:rsidRPr="00EC3CEA" w:rsidDel="003620D6">
              <w:rPr>
                <w:rFonts w:ascii="Courier New" w:hAnsi="Courier New" w:cs="Courier New"/>
                <w:rPrChange w:id="1007" w:author="Wagoner, Larry D." w:date="2019-10-30T15:52:00Z">
                  <w:rPr>
                    <w:color w:val="FF0000"/>
                  </w:rPr>
                </w:rPrChange>
              </w:rPr>
              <w:tab/>
              <w:delText>}</w:delText>
            </w:r>
          </w:del>
        </w:ins>
      </w:moveFrom>
    </w:p>
    <w:p w14:paraId="37C2EA31" w14:textId="2D515FB2" w:rsidR="00874EAE" w:rsidRPr="00EC3CEA" w:rsidRDefault="00EC3CEA" w:rsidP="003620D6">
      <w:pPr>
        <w:rPr>
          <w:rPrChange w:id="1008" w:author="Wagoner, Larry D." w:date="2019-10-30T15:52:00Z">
            <w:rPr>
              <w:color w:val="FF0000"/>
            </w:rPr>
          </w:rPrChange>
        </w:rPr>
      </w:pPr>
      <w:moveFrom w:id="1009" w:author="Stephen Michell" w:date="2020-05-05T17:02:00Z">
        <w:ins w:id="1010" w:author="Wagoner, Larry D." w:date="2019-10-30T15:52:00Z">
          <w:del w:id="1011" w:author="Stephen Michell" w:date="2020-05-05T17:02:00Z">
            <w:r w:rsidRPr="00EC3CEA" w:rsidDel="003620D6">
              <w:rPr>
                <w:rPrChange w:id="1012" w:author="Wagoner, Larry D." w:date="2019-10-30T15:52:00Z">
                  <w:rPr>
                    <w:color w:val="FF0000"/>
                  </w:rPr>
                </w:rPrChange>
              </w:rPr>
              <w:delText xml:space="preserve">Once the method is executed, the lock is released.  While the </w:delText>
            </w:r>
          </w:del>
        </w:ins>
        <w:ins w:id="1013" w:author="Wagoner, Larry D." w:date="2019-11-04T11:31:00Z">
          <w:del w:id="1014" w:author="Stephen Michell" w:date="2020-05-05T17:02:00Z">
            <w:r w:rsidR="00925ECA" w:rsidRPr="00EC3CEA" w:rsidDel="003620D6">
              <w:delText>executing thread owns the lock</w:delText>
            </w:r>
          </w:del>
        </w:ins>
        <w:ins w:id="1015" w:author="Wagoner, Larry D." w:date="2019-10-30T15:52:00Z">
          <w:del w:id="1016" w:author="Stephen Michell" w:date="2020-05-05T17:02:00Z">
            <w:r w:rsidRPr="00EC3CEA" w:rsidDel="003620D6">
              <w:rPr>
                <w:rPrChange w:id="1017" w:author="Wagoner, Larry D." w:date="2019-10-30T15:52:00Z">
                  <w:rPr>
                    <w:color w:val="FF0000"/>
                  </w:rPr>
                </w:rPrChange>
              </w:rPr>
              <w:delText>, no other thread may acquire the lock thus preventing an interleaving of two invocations of that method on the same object</w:delText>
            </w:r>
          </w:del>
        </w:ins>
      </w:moveFrom>
      <w:moveFromRangeEnd w:id="919"/>
      <w:ins w:id="1018" w:author="Wagoner, Larry D." w:date="2019-10-30T15:52:00Z">
        <w:del w:id="1019" w:author="Stephen Michell" w:date="2020-05-05T17:02:00Z">
          <w:r w:rsidRPr="00EC3CEA" w:rsidDel="003620D6">
            <w:rPr>
              <w:rPrChange w:id="1020" w:author="Wagoner, Larry D." w:date="2019-10-30T15:52:00Z">
                <w:rPr>
                  <w:color w:val="FF0000"/>
                </w:rPr>
              </w:rPrChange>
            </w:rPr>
            <w:delText>.</w:delText>
          </w:r>
        </w:del>
      </w:ins>
    </w:p>
    <w:p w14:paraId="33710283" w14:textId="77777777" w:rsidR="006F42BF" w:rsidRPr="001B231C" w:rsidRDefault="006F42BF" w:rsidP="003E6F01">
      <w:pPr>
        <w:pStyle w:val="Heading3"/>
      </w:pPr>
      <w:r w:rsidRPr="001B231C">
        <w:t>6.61.2 Guidance to language users</w:t>
      </w:r>
    </w:p>
    <w:p w14:paraId="117A1BBB" w14:textId="54562256" w:rsidR="006F42BF" w:rsidDel="00F3075B" w:rsidRDefault="006F42BF" w:rsidP="00F3075B">
      <w:pPr>
        <w:widowControl w:val="0"/>
        <w:numPr>
          <w:ilvl w:val="0"/>
          <w:numId w:val="16"/>
        </w:numPr>
        <w:suppressLineNumbers/>
        <w:overflowPunct w:val="0"/>
        <w:adjustRightInd w:val="0"/>
        <w:spacing w:after="0"/>
        <w:contextualSpacing/>
        <w:rPr>
          <w:del w:id="1021" w:author="Stephen Michell" w:date="2019-09-28T14:30:00Z"/>
          <w:rFonts w:ascii="Calibri" w:eastAsia="Times New Roman" w:hAnsi="Calibri"/>
          <w:bCs/>
        </w:rPr>
      </w:pPr>
      <w:r w:rsidRPr="001B231C">
        <w:rPr>
          <w:rFonts w:ascii="Calibri" w:eastAsia="Times New Roman" w:hAnsi="Calibri"/>
          <w:bCs/>
        </w:rPr>
        <w:t xml:space="preserve">Follow the guidance contained in </w:t>
      </w:r>
      <w:r w:rsidR="00B60B45">
        <w:rPr>
          <w:rFonts w:ascii="Calibri" w:eastAsia="Times New Roman" w:hAnsi="Calibri"/>
          <w:bCs/>
        </w:rPr>
        <w:t>ISO/IEC TR 24772-1:2019</w:t>
      </w:r>
      <w:r w:rsidRPr="001B231C">
        <w:rPr>
          <w:rFonts w:ascii="Calibri" w:eastAsia="Times New Roman" w:hAnsi="Calibri"/>
          <w:bCs/>
        </w:rPr>
        <w:t xml:space="preserve"> clause 6.61.5.</w:t>
      </w:r>
    </w:p>
    <w:p w14:paraId="5F72E260" w14:textId="77777777" w:rsidR="00F3075B" w:rsidRPr="001B231C" w:rsidRDefault="00F3075B" w:rsidP="00C93D13">
      <w:pPr>
        <w:widowControl w:val="0"/>
        <w:numPr>
          <w:ilvl w:val="0"/>
          <w:numId w:val="16"/>
        </w:numPr>
        <w:suppressLineNumbers/>
        <w:overflowPunct w:val="0"/>
        <w:adjustRightInd w:val="0"/>
        <w:spacing w:after="0"/>
        <w:contextualSpacing/>
        <w:rPr>
          <w:ins w:id="1022" w:author="Stephen Michell" w:date="2019-09-28T14:30:00Z"/>
          <w:rFonts w:ascii="Calibri" w:eastAsia="Times New Roman" w:hAnsi="Calibri"/>
          <w:bCs/>
        </w:rPr>
      </w:pPr>
    </w:p>
    <w:p w14:paraId="15C4D309" w14:textId="552E3031" w:rsidR="001B231C" w:rsidRDefault="001B231C" w:rsidP="00F3075B">
      <w:pPr>
        <w:widowControl w:val="0"/>
        <w:numPr>
          <w:ilvl w:val="0"/>
          <w:numId w:val="16"/>
        </w:numPr>
        <w:suppressLineNumbers/>
        <w:overflowPunct w:val="0"/>
        <w:adjustRightInd w:val="0"/>
        <w:spacing w:after="0"/>
        <w:contextualSpacing/>
        <w:rPr>
          <w:ins w:id="1023" w:author="Stephen Michell" w:date="2020-05-05T17:03:00Z"/>
          <w:rFonts w:ascii="Calibri" w:eastAsia="Times New Roman" w:hAnsi="Calibri"/>
          <w:bCs/>
        </w:rPr>
      </w:pPr>
      <w:r w:rsidRPr="00F3075B">
        <w:rPr>
          <w:rFonts w:ascii="Calibri" w:eastAsia="Times New Roman" w:hAnsi="Calibri"/>
          <w:bCs/>
        </w:rPr>
        <w:t xml:space="preserve">Form </w:t>
      </w:r>
      <w:ins w:id="1024" w:author="Stephen Michell" w:date="2020-06-29T15:37:00Z">
        <w:r w:rsidR="009F141B">
          <w:rPr>
            <w:rFonts w:ascii="Calibri" w:eastAsia="Times New Roman" w:hAnsi="Calibri"/>
            <w:bCs/>
          </w:rPr>
          <w:t>‘</w:t>
        </w:r>
      </w:ins>
      <w:r w:rsidRPr="00F3075B">
        <w:rPr>
          <w:rFonts w:ascii="Calibri" w:eastAsia="Times New Roman" w:hAnsi="Calibri"/>
          <w:bCs/>
        </w:rPr>
        <w:t>happens-before</w:t>
      </w:r>
      <w:ins w:id="1025" w:author="Stephen Michell" w:date="2020-06-29T15:38:00Z">
        <w:r w:rsidR="009F141B">
          <w:rPr>
            <w:rFonts w:ascii="Calibri" w:eastAsia="Times New Roman" w:hAnsi="Calibri"/>
            <w:bCs/>
          </w:rPr>
          <w:t>’</w:t>
        </w:r>
      </w:ins>
      <w:r w:rsidRPr="00F3075B">
        <w:rPr>
          <w:rFonts w:ascii="Calibri" w:eastAsia="Times New Roman" w:hAnsi="Calibri"/>
          <w:bCs/>
        </w:rPr>
        <w:t xml:space="preserve"> relationships through the use of the </w:t>
      </w:r>
      <w:r w:rsidRPr="000B34FF">
        <w:rPr>
          <w:rFonts w:ascii="Courier New" w:hAnsi="Courier New" w:cs="Courier New"/>
          <w:sz w:val="20"/>
          <w:szCs w:val="20"/>
        </w:rPr>
        <w:t>java</w:t>
      </w:r>
      <w:r w:rsidRPr="00F3075B">
        <w:rPr>
          <w:rFonts w:ascii="Calibri" w:eastAsia="Times New Roman" w:hAnsi="Calibri"/>
          <w:bCs/>
        </w:rPr>
        <w:t>.</w:t>
      </w:r>
      <w:r w:rsidRPr="000B34FF">
        <w:rPr>
          <w:rFonts w:ascii="Courier New" w:hAnsi="Courier New" w:cs="Courier New"/>
          <w:sz w:val="20"/>
          <w:szCs w:val="20"/>
        </w:rPr>
        <w:t>util</w:t>
      </w:r>
      <w:r w:rsidRPr="00F3075B">
        <w:rPr>
          <w:rFonts w:ascii="Calibri" w:eastAsia="Times New Roman" w:hAnsi="Calibri"/>
          <w:bCs/>
        </w:rPr>
        <w:t>.</w:t>
      </w:r>
      <w:r w:rsidRPr="000B34FF">
        <w:rPr>
          <w:rFonts w:ascii="Courier New" w:hAnsi="Courier New" w:cs="Courier New"/>
          <w:sz w:val="20"/>
          <w:szCs w:val="20"/>
        </w:rPr>
        <w:t>concurrent</w:t>
      </w:r>
      <w:r w:rsidRPr="00F3075B">
        <w:rPr>
          <w:rFonts w:ascii="Calibri" w:eastAsia="Times New Roman" w:hAnsi="Calibri"/>
          <w:bCs/>
        </w:rPr>
        <w:t xml:space="preserve"> package</w:t>
      </w:r>
      <w:ins w:id="1026" w:author="Stephen Michell" w:date="2020-05-05T17:06:00Z">
        <w:r w:rsidR="003620D6">
          <w:rPr>
            <w:rFonts w:ascii="Calibri" w:eastAsia="Times New Roman" w:hAnsi="Calibri"/>
            <w:bCs/>
          </w:rPr>
          <w:t>.</w:t>
        </w:r>
      </w:ins>
    </w:p>
    <w:p w14:paraId="1E347280" w14:textId="7636D20C" w:rsidR="003620D6" w:rsidRPr="00F3075B" w:rsidDel="003620D6" w:rsidRDefault="003620D6" w:rsidP="00F3075B">
      <w:pPr>
        <w:widowControl w:val="0"/>
        <w:numPr>
          <w:ilvl w:val="0"/>
          <w:numId w:val="16"/>
        </w:numPr>
        <w:suppressLineNumbers/>
        <w:overflowPunct w:val="0"/>
        <w:adjustRightInd w:val="0"/>
        <w:spacing w:after="0"/>
        <w:contextualSpacing/>
        <w:rPr>
          <w:del w:id="1027" w:author="Stephen Michell" w:date="2020-05-05T17:06:00Z"/>
          <w:rFonts w:ascii="Calibri" w:eastAsia="Times New Roman" w:hAnsi="Calibri"/>
          <w:bCs/>
        </w:rPr>
      </w:pP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lastRenderedPageBreak/>
        <w:t xml:space="preserve">Use the </w:t>
      </w:r>
      <w:r w:rsidRPr="000B34FF">
        <w:rPr>
          <w:rFonts w:ascii="Courier New" w:hAnsi="Courier New" w:cs="Courier New"/>
          <w:sz w:val="20"/>
          <w:szCs w:val="20"/>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1AF2E98A" w14:textId="65155291" w:rsidR="004E6515" w:rsidRPr="004E6515" w:rsidRDefault="004E6515" w:rsidP="004E6515">
      <w:pPr>
        <w:widowControl w:val="0"/>
        <w:numPr>
          <w:ilvl w:val="0"/>
          <w:numId w:val="16"/>
        </w:numPr>
        <w:suppressLineNumbers/>
        <w:overflowPunct w:val="0"/>
        <w:adjustRightInd w:val="0"/>
        <w:spacing w:after="0"/>
        <w:contextualSpacing/>
        <w:rPr>
          <w:ins w:id="1028" w:author="Stephen Michell" w:date="2020-05-05T16:25:00Z"/>
          <w:rFonts w:ascii="Courier New" w:hAnsi="Courier New" w:cs="Courier New"/>
          <w:sz w:val="20"/>
          <w:szCs w:val="20"/>
          <w:rPrChange w:id="1029" w:author="Stephen Michell" w:date="2020-05-05T16:25:00Z">
            <w:rPr>
              <w:ins w:id="1030" w:author="Stephen Michell" w:date="2020-05-05T16:25:00Z"/>
              <w:rFonts w:ascii="Calibri" w:eastAsia="Times New Roman" w:hAnsi="Calibri"/>
              <w:bCs/>
            </w:rPr>
          </w:rPrChange>
        </w:rPr>
      </w:pPr>
      <w:ins w:id="1031" w:author="Stephen Michell" w:date="2020-05-05T16:25:00Z">
        <w:r>
          <w:rPr>
            <w:rFonts w:ascii="Calibri" w:eastAsia="Times New Roman" w:hAnsi="Calibri"/>
            <w:bCs/>
          </w:rPr>
          <w:t xml:space="preserve">Mark as </w:t>
        </w:r>
        <w:r w:rsidRPr="00C40FE2">
          <w:rPr>
            <w:rFonts w:ascii="Courier New" w:eastAsia="Times New Roman" w:hAnsi="Courier New" w:cs="Courier New"/>
            <w:bCs/>
            <w:sz w:val="20"/>
            <w:szCs w:val="20"/>
          </w:rPr>
          <w:t>private</w:t>
        </w:r>
        <w:r>
          <w:rPr>
            <w:rFonts w:ascii="Calibri" w:eastAsia="Times New Roman" w:hAnsi="Calibri"/>
            <w:bCs/>
          </w:rPr>
          <w:t xml:space="preserve"> all data components that are accessed by multiple threads.</w:t>
        </w:r>
      </w:ins>
    </w:p>
    <w:p w14:paraId="3389B265" w14:textId="639B4C41" w:rsidR="00BA1939" w:rsidRPr="004E6515" w:rsidRDefault="004E6515" w:rsidP="004E6515">
      <w:pPr>
        <w:widowControl w:val="0"/>
        <w:numPr>
          <w:ilvl w:val="0"/>
          <w:numId w:val="16"/>
        </w:numPr>
        <w:suppressLineNumbers/>
        <w:overflowPunct w:val="0"/>
        <w:adjustRightInd w:val="0"/>
        <w:spacing w:after="0"/>
        <w:contextualSpacing/>
        <w:rPr>
          <w:ins w:id="1032" w:author="Stephen Michell" w:date="2020-05-05T16:17:00Z"/>
          <w:rFonts w:ascii="Courier New" w:hAnsi="Courier New" w:cs="Courier New"/>
          <w:sz w:val="20"/>
          <w:szCs w:val="20"/>
          <w:rPrChange w:id="1033" w:author="Stephen Michell" w:date="2020-05-05T16:17:00Z">
            <w:rPr>
              <w:ins w:id="1034" w:author="Stephen Michell" w:date="2020-05-05T16:17:00Z"/>
              <w:rFonts w:ascii="Times New Roman" w:hAnsi="Times New Roman" w:cs="Times New Roman"/>
            </w:rPr>
          </w:rPrChange>
        </w:rPr>
      </w:pPr>
      <w:ins w:id="1035" w:author="Stephen Michell" w:date="2020-05-05T16:14:00Z">
        <w:r w:rsidRPr="004E6515">
          <w:rPr>
            <w:rFonts w:ascii="Calibri" w:eastAsia="Times New Roman" w:hAnsi="Calibri"/>
            <w:bCs/>
          </w:rPr>
          <w:t>Ap</w:t>
        </w:r>
      </w:ins>
      <w:ins w:id="1036" w:author="Stephen Michell" w:date="2020-05-05T16:15:00Z">
        <w:r w:rsidRPr="004E6515">
          <w:rPr>
            <w:rFonts w:ascii="Calibri" w:eastAsia="Times New Roman" w:hAnsi="Calibri"/>
            <w:bCs/>
          </w:rPr>
          <w:t>ply</w:t>
        </w:r>
      </w:ins>
      <w:del w:id="1037" w:author="Stephen Michell" w:date="2020-05-05T16:15:00Z">
        <w:r w:rsidR="00EC3CEA" w:rsidRPr="004E6515" w:rsidDel="004E6515">
          <w:rPr>
            <w:rFonts w:ascii="Calibri" w:eastAsia="Times New Roman" w:hAnsi="Calibri"/>
            <w:bCs/>
          </w:rPr>
          <w:delText>Use</w:delText>
        </w:r>
      </w:del>
      <w:r w:rsidR="00EC3CEA" w:rsidRPr="004E6515">
        <w:rPr>
          <w:rFonts w:ascii="Calibri" w:eastAsia="Times New Roman" w:hAnsi="Calibri"/>
          <w:bCs/>
        </w:rPr>
        <w:t xml:space="preserve"> the</w:t>
      </w:r>
      <w:del w:id="1038" w:author="Wagoner, Larry D." w:date="2019-10-30T15:52:00Z">
        <w:r w:rsidR="00BA1939" w:rsidRPr="004E6515" w:rsidDel="00EC3CEA">
          <w:rPr>
            <w:rFonts w:ascii="Times New Roman" w:hAnsi="Times New Roman" w:cs="Times New Roman"/>
          </w:rPr>
          <w:delText xml:space="preserve">Declare all data members as </w:delText>
        </w:r>
        <w:r w:rsidR="00BA1939" w:rsidRPr="004E6515" w:rsidDel="00EC3CEA">
          <w:rPr>
            <w:rFonts w:ascii="Courier New" w:hAnsi="Courier New" w:cs="Courier New"/>
            <w:sz w:val="20"/>
            <w:szCs w:val="20"/>
          </w:rPr>
          <w:delText>private</w:delText>
        </w:r>
        <w:r w:rsidR="00BA1939" w:rsidRPr="004E6515" w:rsidDel="00EC3CEA">
          <w:rPr>
            <w:rFonts w:ascii="Times New Roman" w:hAnsi="Times New Roman" w:cs="Times New Roman"/>
            <w:rPrChange w:id="1039" w:author="Stephen Michell" w:date="2020-05-05T16:15:00Z">
              <w:rPr>
                <w:rFonts w:ascii="Courier New" w:hAnsi="Courier New" w:cs="Courier New"/>
                <w:sz w:val="20"/>
                <w:szCs w:val="20"/>
              </w:rPr>
            </w:rPrChange>
          </w:rPr>
          <w:delText xml:space="preserve"> and </w:delText>
        </w:r>
        <w:r w:rsidR="005B3A4D" w:rsidRPr="004E6515" w:rsidDel="00EC3CEA">
          <w:rPr>
            <w:rFonts w:ascii="Times New Roman" w:hAnsi="Times New Roman" w:cs="Times New Roman"/>
          </w:rPr>
          <w:delText>provide</w:delText>
        </w:r>
      </w:del>
      <w:r w:rsidR="005B3A4D" w:rsidRPr="004E6515">
        <w:rPr>
          <w:rFonts w:ascii="Times New Roman" w:hAnsi="Times New Roman" w:cs="Times New Roman"/>
        </w:rPr>
        <w:t xml:space="preserve"> </w:t>
      </w:r>
      <w:r w:rsidR="005B3A4D" w:rsidRPr="004E6515">
        <w:rPr>
          <w:rFonts w:ascii="Courier New" w:hAnsi="Courier New" w:cs="Courier New"/>
          <w:sz w:val="20"/>
          <w:szCs w:val="20"/>
          <w:rPrChange w:id="1040" w:author="Stephen Michell" w:date="2020-05-05T16:15:00Z">
            <w:rPr>
              <w:rFonts w:ascii="Times New Roman" w:hAnsi="Times New Roman" w:cs="Times New Roman"/>
            </w:rPr>
          </w:rPrChange>
        </w:rPr>
        <w:t>synchronized</w:t>
      </w:r>
      <w:r w:rsidR="00BA1939" w:rsidRPr="004E6515">
        <w:rPr>
          <w:rFonts w:ascii="Times New Roman" w:hAnsi="Times New Roman" w:cs="Times New Roman"/>
          <w:rPrChange w:id="1041" w:author="Stephen Michell" w:date="2020-05-05T16:15:00Z">
            <w:rPr>
              <w:rFonts w:ascii="Courier New" w:hAnsi="Courier New" w:cs="Courier New"/>
              <w:sz w:val="20"/>
              <w:szCs w:val="20"/>
            </w:rPr>
          </w:rPrChange>
        </w:rPr>
        <w:t xml:space="preserve"> </w:t>
      </w:r>
      <w:del w:id="1042" w:author="Wagoner, Larry D." w:date="2019-10-30T15:53:00Z">
        <w:r w:rsidR="00BA1939" w:rsidRPr="004E6515" w:rsidDel="00EC3CEA">
          <w:rPr>
            <w:rFonts w:ascii="Times New Roman" w:hAnsi="Times New Roman" w:cs="Times New Roman"/>
            <w:rPrChange w:id="1043" w:author="Stephen Michell" w:date="2020-05-05T16:15:00Z">
              <w:rPr>
                <w:rFonts w:ascii="Courier New" w:hAnsi="Courier New" w:cs="Courier New"/>
                <w:sz w:val="20"/>
                <w:szCs w:val="20"/>
              </w:rPr>
            </w:rPrChange>
          </w:rPr>
          <w:delText xml:space="preserve">wrapper </w:delText>
        </w:r>
        <w:r w:rsidR="0077264E" w:rsidRPr="004E6515" w:rsidDel="00EC3CEA">
          <w:rPr>
            <w:rFonts w:ascii="Times New Roman" w:hAnsi="Times New Roman" w:cs="Times New Roman"/>
          </w:rPr>
          <w:delText>method</w:delText>
        </w:r>
      </w:del>
      <w:ins w:id="1044" w:author="Wagoner, Larry D." w:date="2019-10-30T15:53:00Z">
        <w:r w:rsidR="00EC3CEA" w:rsidRPr="004E6515">
          <w:rPr>
            <w:rFonts w:ascii="Times New Roman" w:hAnsi="Times New Roman" w:cs="Times New Roman"/>
          </w:rPr>
          <w:t xml:space="preserve">keyword to </w:t>
        </w:r>
      </w:ins>
      <w:ins w:id="1045" w:author="Stephen Michell" w:date="2020-05-05T16:15:00Z">
        <w:r w:rsidRPr="004E6515">
          <w:rPr>
            <w:rFonts w:ascii="Times New Roman" w:hAnsi="Times New Roman" w:cs="Times New Roman"/>
          </w:rPr>
          <w:t>methods that access the same data components of an object</w:t>
        </w:r>
        <w:r>
          <w:rPr>
            <w:rFonts w:ascii="Times New Roman" w:hAnsi="Times New Roman" w:cs="Times New Roman"/>
          </w:rPr>
          <w:t xml:space="preserve"> </w:t>
        </w:r>
      </w:ins>
      <w:ins w:id="1046" w:author="Stephen Michell" w:date="2020-05-05T16:16:00Z">
        <w:r>
          <w:rPr>
            <w:rFonts w:ascii="Times New Roman" w:hAnsi="Times New Roman" w:cs="Times New Roman"/>
          </w:rPr>
          <w:t xml:space="preserve">to </w:t>
        </w:r>
      </w:ins>
      <w:ins w:id="1047" w:author="Wagoner, Larry D." w:date="2019-10-30T15:53:00Z">
        <w:r w:rsidR="00EC3CEA" w:rsidRPr="004E6515">
          <w:rPr>
            <w:rFonts w:ascii="Times New Roman" w:hAnsi="Times New Roman" w:cs="Times New Roman"/>
          </w:rPr>
          <w:t xml:space="preserve">prevent </w:t>
        </w:r>
        <w:del w:id="1048" w:author="Stephen Michell" w:date="2020-05-05T16:16:00Z">
          <w:r w:rsidR="00EC3CEA" w:rsidRPr="004E6515" w:rsidDel="004E6515">
            <w:rPr>
              <w:rFonts w:ascii="Times New Roman" w:hAnsi="Times New Roman" w:cs="Times New Roman"/>
            </w:rPr>
            <w:delText>two</w:delText>
          </w:r>
        </w:del>
      </w:ins>
      <w:ins w:id="1049" w:author="Stephen Michell" w:date="2020-05-05T16:16:00Z">
        <w:r>
          <w:rPr>
            <w:rFonts w:ascii="Times New Roman" w:hAnsi="Times New Roman" w:cs="Times New Roman"/>
          </w:rPr>
          <w:t>multiple</w:t>
        </w:r>
      </w:ins>
      <w:ins w:id="1050" w:author="Wagoner, Larry D." w:date="2019-10-30T15:53:00Z">
        <w:r w:rsidR="00EC3CEA" w:rsidRPr="004E6515">
          <w:rPr>
            <w:rFonts w:ascii="Times New Roman" w:hAnsi="Times New Roman" w:cs="Times New Roman"/>
          </w:rPr>
          <w:t xml:space="preserve"> invocations of methods on the same object</w:t>
        </w:r>
      </w:ins>
      <w:ins w:id="1051" w:author="Wagoner, Larry D." w:date="2019-10-30T15:54:00Z">
        <w:r w:rsidR="00EC3CEA" w:rsidRPr="004E6515">
          <w:rPr>
            <w:rFonts w:ascii="Times New Roman" w:hAnsi="Times New Roman" w:cs="Times New Roman"/>
          </w:rPr>
          <w:t xml:space="preserve"> from interleaving</w:t>
        </w:r>
      </w:ins>
      <w:ins w:id="1052" w:author="Stephen Michell" w:date="2019-09-28T14:20:00Z">
        <w:del w:id="1053" w:author="Wagoner, Larry D." w:date="2019-10-30T15:53:00Z">
          <w:r w:rsidR="0077264E" w:rsidRPr="004E6515" w:rsidDel="00EC3CEA">
            <w:rPr>
              <w:rFonts w:ascii="Times New Roman" w:hAnsi="Times New Roman" w:cs="Times New Roman"/>
            </w:rPr>
            <w:delText>s</w:delText>
          </w:r>
        </w:del>
      </w:ins>
      <w:ins w:id="1054" w:author="Stephen Michell" w:date="2019-09-28T11:01:00Z">
        <w:del w:id="1055" w:author="Wagoner, Larry D." w:date="2019-10-30T15:54:00Z">
          <w:r w:rsidR="00BA1939" w:rsidRPr="004E6515" w:rsidDel="00EC3CEA">
            <w:rPr>
              <w:rFonts w:ascii="Times New Roman" w:hAnsi="Times New Roman" w:cs="Times New Roman"/>
              <w:rPrChange w:id="1056" w:author="Stephen Michell" w:date="2020-05-05T16:15:00Z">
                <w:rPr>
                  <w:rFonts w:ascii="Courier New" w:hAnsi="Courier New" w:cs="Courier New"/>
                  <w:sz w:val="20"/>
                  <w:szCs w:val="20"/>
                </w:rPr>
              </w:rPrChange>
            </w:rPr>
            <w:delText xml:space="preserve"> to provide accessibility to the data members</w:delText>
          </w:r>
        </w:del>
        <w:r w:rsidR="00BA1939" w:rsidRPr="004E6515">
          <w:rPr>
            <w:rFonts w:ascii="Times New Roman" w:hAnsi="Times New Roman" w:cs="Times New Roman"/>
            <w:rPrChange w:id="1057" w:author="Stephen Michell" w:date="2020-05-05T16:15:00Z">
              <w:rPr>
                <w:rFonts w:ascii="Courier New" w:hAnsi="Courier New" w:cs="Courier New"/>
                <w:sz w:val="20"/>
                <w:szCs w:val="20"/>
              </w:rPr>
            </w:rPrChange>
          </w:rPr>
          <w:t xml:space="preserve">. </w:t>
        </w:r>
      </w:ins>
    </w:p>
    <w:p w14:paraId="094990FF" w14:textId="3BEC701F" w:rsidR="004E6515" w:rsidRPr="004E6515" w:rsidRDefault="004E6515" w:rsidP="004E6515">
      <w:pPr>
        <w:widowControl w:val="0"/>
        <w:numPr>
          <w:ilvl w:val="0"/>
          <w:numId w:val="16"/>
        </w:numPr>
        <w:suppressLineNumbers/>
        <w:overflowPunct w:val="0"/>
        <w:adjustRightInd w:val="0"/>
        <w:spacing w:after="0"/>
        <w:contextualSpacing/>
        <w:rPr>
          <w:ins w:id="1058" w:author="Stephen Michell" w:date="2020-05-05T16:22:00Z"/>
          <w:rFonts w:ascii="Courier New" w:hAnsi="Courier New" w:cs="Courier New"/>
          <w:sz w:val="20"/>
          <w:szCs w:val="20"/>
          <w:rPrChange w:id="1059" w:author="Stephen Michell" w:date="2020-05-05T16:25:00Z">
            <w:rPr>
              <w:ins w:id="1060" w:author="Stephen Michell" w:date="2020-05-05T16:22:00Z"/>
              <w:rFonts w:ascii="Calibri" w:eastAsia="Times New Roman" w:hAnsi="Calibri"/>
              <w:bCs/>
            </w:rPr>
          </w:rPrChange>
        </w:rPr>
      </w:pPr>
      <w:ins w:id="1061" w:author="Stephen Michell" w:date="2020-05-05T16:25:00Z">
        <w:r>
          <w:rPr>
            <w:rFonts w:ascii="Calibri" w:eastAsia="Times New Roman" w:hAnsi="Calibri"/>
            <w:bCs/>
          </w:rPr>
          <w:t>Access all data components</w:t>
        </w:r>
      </w:ins>
      <w:ins w:id="1062" w:author="Stephen Michell" w:date="2020-07-13T19:07:00Z">
        <w:r w:rsidR="00423CC8">
          <w:rPr>
            <w:rFonts w:ascii="Calibri" w:eastAsia="Times New Roman" w:hAnsi="Calibri"/>
            <w:bCs/>
          </w:rPr>
          <w:t>, including private components</w:t>
        </w:r>
      </w:ins>
      <w:ins w:id="1063" w:author="Stephen Michell" w:date="2020-05-05T16:25:00Z">
        <w:r>
          <w:rPr>
            <w:rFonts w:ascii="Calibri" w:eastAsia="Times New Roman" w:hAnsi="Calibri"/>
            <w:bCs/>
          </w:rPr>
          <w:t xml:space="preserve"> only through</w:t>
        </w:r>
      </w:ins>
      <w:ins w:id="1064" w:author="Stephen Michell" w:date="2020-07-13T19:06:00Z">
        <w:r w:rsidR="00423CC8">
          <w:rPr>
            <w:rFonts w:ascii="Calibri" w:eastAsia="Times New Roman" w:hAnsi="Calibri"/>
            <w:bCs/>
          </w:rPr>
          <w:t xml:space="preserve"> synchronize</w:t>
        </w:r>
      </w:ins>
      <w:ins w:id="1065" w:author="Stephen Michell" w:date="2020-07-13T19:07:00Z">
        <w:r w:rsidR="00423CC8">
          <w:rPr>
            <w:rFonts w:ascii="Calibri" w:eastAsia="Times New Roman" w:hAnsi="Calibri"/>
            <w:bCs/>
          </w:rPr>
          <w:t>d</w:t>
        </w:r>
      </w:ins>
      <w:ins w:id="1066" w:author="Stephen Michell" w:date="2020-05-05T16:25:00Z">
        <w:r>
          <w:rPr>
            <w:rFonts w:ascii="Calibri" w:eastAsia="Times New Roman" w:hAnsi="Calibri"/>
            <w:bCs/>
          </w:rPr>
          <w:t xml:space="preserve"> getter and setter methods.</w:t>
        </w:r>
      </w:ins>
    </w:p>
    <w:p w14:paraId="61D9AA7B" w14:textId="2B2A17CC" w:rsidR="004E6515" w:rsidRPr="004E6515" w:rsidDel="004E6515" w:rsidRDefault="004E6515" w:rsidP="004E6515">
      <w:pPr>
        <w:widowControl w:val="0"/>
        <w:numPr>
          <w:ilvl w:val="0"/>
          <w:numId w:val="16"/>
        </w:numPr>
        <w:suppressLineNumbers/>
        <w:overflowPunct w:val="0"/>
        <w:adjustRightInd w:val="0"/>
        <w:spacing w:after="0"/>
        <w:contextualSpacing/>
        <w:rPr>
          <w:del w:id="1067" w:author="Stephen Michell" w:date="2020-05-05T16:24:00Z"/>
          <w:rFonts w:ascii="Courier New" w:hAnsi="Courier New" w:cs="Courier New"/>
          <w:sz w:val="20"/>
          <w:szCs w:val="20"/>
          <w:rPrChange w:id="1068" w:author="Stephen Michell" w:date="2020-05-05T16:22:00Z">
            <w:rPr>
              <w:del w:id="1069" w:author="Stephen Michell" w:date="2020-05-05T16:24:00Z"/>
            </w:rPr>
          </w:rPrChange>
        </w:rPr>
      </w:pPr>
    </w:p>
    <w:p w14:paraId="2D842B03" w14:textId="6DAD62B3" w:rsidR="006F42BF" w:rsidRDefault="006F42BF" w:rsidP="003E6F01">
      <w:pPr>
        <w:pStyle w:val="Heading2"/>
        <w:rPr>
          <w:lang w:val="en-CA"/>
        </w:rPr>
      </w:pPr>
      <w:bookmarkStart w:id="1070" w:name="_Toc358896439"/>
      <w:bookmarkStart w:id="1071" w:name="_Ref411808187"/>
      <w:bookmarkStart w:id="1072" w:name="_Ref411808224"/>
      <w:bookmarkStart w:id="1073" w:name="_Ref411809438"/>
      <w:bookmarkStart w:id="1074" w:name="_Toc514522060"/>
      <w:bookmarkStart w:id="1075" w:name="_Toc44578317"/>
      <w:r w:rsidRPr="002275ED">
        <w:rPr>
          <w:lang w:val="en-CA"/>
        </w:rPr>
        <w:t>6.62 Concurrency – Premature termination [CGS]</w:t>
      </w:r>
      <w:bookmarkEnd w:id="1070"/>
      <w:bookmarkEnd w:id="1071"/>
      <w:bookmarkEnd w:id="1072"/>
      <w:bookmarkEnd w:id="1073"/>
      <w:bookmarkEnd w:id="1074"/>
      <w:bookmarkEnd w:id="1075"/>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1076"/>
      <w:commentRangeStart w:id="1077"/>
      <w:r w:rsidRPr="002275ED">
        <w:rPr>
          <w:lang w:bidi="en-US"/>
        </w:rPr>
        <w:t>Applicability to language</w:t>
      </w:r>
      <w:commentRangeEnd w:id="1076"/>
      <w:r w:rsidR="00637B7F">
        <w:rPr>
          <w:rStyle w:val="CommentReference"/>
          <w:rFonts w:asciiTheme="minorHAnsi" w:eastAsiaTheme="minorEastAsia" w:hAnsiTheme="minorHAnsi" w:cstheme="minorBidi"/>
          <w:b w:val="0"/>
          <w:bCs w:val="0"/>
        </w:rPr>
        <w:commentReference w:id="1076"/>
      </w:r>
      <w:commentRangeEnd w:id="1077"/>
      <w:r w:rsidR="00BE5508">
        <w:rPr>
          <w:rStyle w:val="CommentReference"/>
          <w:rFonts w:asciiTheme="minorHAnsi" w:eastAsiaTheme="minorEastAsia" w:hAnsiTheme="minorHAnsi" w:cstheme="minorBidi"/>
          <w:b w:val="0"/>
          <w:bCs w:val="0"/>
        </w:rPr>
        <w:commentReference w:id="1077"/>
      </w:r>
    </w:p>
    <w:p w14:paraId="6F10EA0D" w14:textId="590CC299" w:rsidR="00F3075B" w:rsidRDefault="009148EA" w:rsidP="00F3075B">
      <w:pPr>
        <w:widowControl w:val="0"/>
        <w:suppressLineNumbers/>
        <w:overflowPunct w:val="0"/>
        <w:adjustRightInd w:val="0"/>
        <w:spacing w:after="0"/>
        <w:contextualSpacing/>
        <w:rPr>
          <w:ins w:id="1078" w:author="Stephen Michell" w:date="2019-09-28T14:33:00Z"/>
        </w:rPr>
      </w:pPr>
      <w:commentRangeStart w:id="1079"/>
      <w:ins w:id="1080" w:author="Wagoner, Larry D." w:date="2019-09-18T12:10:00Z">
        <w:r>
          <w:t>Java is susceptible to premature termination of threads</w:t>
        </w:r>
      </w:ins>
      <w:ins w:id="1081" w:author="Stephen Michell" w:date="2019-09-28T14:33:00Z">
        <w:r w:rsidR="00F3075B">
          <w:t xml:space="preserve"> as documented in </w:t>
        </w:r>
      </w:ins>
      <w:r w:rsidR="00B60B45">
        <w:t>ISO/IEC TR 24772-1:2019</w:t>
      </w:r>
      <w:ins w:id="1082" w:author="Stephen Michell" w:date="2019-09-28T14:33:00Z">
        <w:r w:rsidR="00F3075B">
          <w:t xml:space="preserve"> clause 6.62</w:t>
        </w:r>
      </w:ins>
      <w:ins w:id="1083" w:author="Wagoner, Larry D." w:date="2019-09-18T12:10:00Z">
        <w:r>
          <w:t xml:space="preserve">. </w:t>
        </w:r>
      </w:ins>
      <w:commentRangeEnd w:id="1079"/>
      <w:r w:rsidR="000507E6">
        <w:rPr>
          <w:rStyle w:val="CommentReference"/>
        </w:rPr>
        <w:commentReference w:id="1079"/>
      </w:r>
    </w:p>
    <w:p w14:paraId="6CA59016" w14:textId="77777777" w:rsidR="00F3075B" w:rsidRDefault="00F3075B" w:rsidP="00F3075B">
      <w:pPr>
        <w:widowControl w:val="0"/>
        <w:suppressLineNumbers/>
        <w:overflowPunct w:val="0"/>
        <w:adjustRightInd w:val="0"/>
        <w:spacing w:after="0"/>
        <w:contextualSpacing/>
        <w:rPr>
          <w:ins w:id="1084" w:author="Stephen Michell" w:date="2019-09-28T14:33:00Z"/>
        </w:rPr>
      </w:pPr>
    </w:p>
    <w:p w14:paraId="57172074" w14:textId="69C29F7E" w:rsidR="002275ED" w:rsidRDefault="00C93D13" w:rsidP="00F3075B">
      <w:pPr>
        <w:widowControl w:val="0"/>
        <w:suppressLineNumbers/>
        <w:overflowPunct w:val="0"/>
        <w:adjustRightInd w:val="0"/>
        <w:spacing w:after="0"/>
        <w:contextualSpacing/>
      </w:pPr>
      <w:commentRangeStart w:id="1085"/>
      <w:commentRangeStart w:id="1086"/>
      <w:r>
        <w:t>Java</w:t>
      </w:r>
      <w:r w:rsidR="002275ED" w:rsidRPr="002275ED">
        <w:t xml:space="preserve"> provides the </w:t>
      </w:r>
      <w:r w:rsidR="002275ED" w:rsidRPr="00182D9E">
        <w:rPr>
          <w:rFonts w:ascii="Courier New" w:hAnsi="Courier New" w:cs="Courier New"/>
          <w:sz w:val="20"/>
          <w:szCs w:val="20"/>
        </w:rPr>
        <w:t>java</w:t>
      </w:r>
      <w:r w:rsidR="002275ED" w:rsidRPr="002275ED">
        <w:t>.</w:t>
      </w:r>
      <w:r w:rsidR="002275ED" w:rsidRPr="00182D9E">
        <w:rPr>
          <w:rFonts w:ascii="Courier New" w:hAnsi="Courier New" w:cs="Courier New"/>
          <w:sz w:val="20"/>
          <w:szCs w:val="20"/>
        </w:rPr>
        <w:t>lang</w:t>
      </w:r>
      <w:r w:rsidR="002275ED" w:rsidRPr="002275ED">
        <w:t>.</w:t>
      </w:r>
      <w:r w:rsidR="002275ED" w:rsidRPr="00182D9E">
        <w:rPr>
          <w:rFonts w:ascii="Courier New" w:hAnsi="Courier New" w:cs="Courier New"/>
          <w:sz w:val="20"/>
          <w:szCs w:val="20"/>
        </w:rPr>
        <w:t>Thread</w:t>
      </w:r>
      <w:r w:rsidR="002275ED" w:rsidRPr="002275ED">
        <w:t>.</w:t>
      </w:r>
      <w:r w:rsidR="002275ED" w:rsidRPr="00182D9E">
        <w:rPr>
          <w:rFonts w:ascii="Courier New" w:hAnsi="Courier New" w:cs="Courier New"/>
          <w:sz w:val="20"/>
          <w:szCs w:val="20"/>
        </w:rPr>
        <w:t xml:space="preserve">isAlive() </w:t>
      </w:r>
      <w:r w:rsidR="002275ED" w:rsidRPr="002275ED">
        <w:t>method to test if a thread is alive. The method will return true if the thread is alive and false otherwise. This allows the thread to be monitored to see if it is still functioning.</w:t>
      </w:r>
      <w:commentRangeEnd w:id="1085"/>
      <w:r w:rsidR="00F3075B">
        <w:rPr>
          <w:rStyle w:val="CommentReference"/>
        </w:rPr>
        <w:commentReference w:id="1085"/>
      </w:r>
      <w:commentRangeEnd w:id="1086"/>
      <w:r w:rsidR="00A26712">
        <w:rPr>
          <w:rStyle w:val="CommentReference"/>
        </w:rPr>
        <w:commentReference w:id="1086"/>
      </w:r>
    </w:p>
    <w:p w14:paraId="20159665" w14:textId="6FA230FF" w:rsidR="00D80877" w:rsidRDefault="00D80877" w:rsidP="00F3075B">
      <w:pPr>
        <w:widowControl w:val="0"/>
        <w:suppressLineNumbers/>
        <w:overflowPunct w:val="0"/>
        <w:adjustRightInd w:val="0"/>
        <w:spacing w:after="0"/>
        <w:contextualSpacing/>
      </w:pPr>
    </w:p>
    <w:p w14:paraId="361D4700" w14:textId="256019D4" w:rsidR="00A55502" w:rsidRDefault="00D80877" w:rsidP="00A55502">
      <w:pPr>
        <w:widowControl w:val="0"/>
        <w:suppressLineNumbers/>
        <w:overflowPunct w:val="0"/>
        <w:adjustRightInd w:val="0"/>
        <w:spacing w:after="0"/>
        <w:contextualSpacing/>
      </w:pPr>
      <w:r>
        <w:t xml:space="preserve">Java has a thread group </w:t>
      </w:r>
      <w:r w:rsidR="008F75A9">
        <w:t xml:space="preserve">feature. </w:t>
      </w:r>
      <w:r w:rsidR="00321201">
        <w:t xml:space="preserve">A thread group forms a tree of threads and other thread groups </w:t>
      </w:r>
      <w:r w:rsidR="00321201" w:rsidRPr="00321201">
        <w:t>in which every thread group except the initial thread group has a parent.</w:t>
      </w:r>
      <w:r w:rsidR="00C86177" w:rsidRPr="00C86177">
        <w:t xml:space="preserve"> </w:t>
      </w:r>
      <w:r w:rsidR="008F75A9">
        <w:t xml:space="preserve">A </w:t>
      </w:r>
      <w:r w:rsidR="008F75A9" w:rsidRPr="008F75A9">
        <w:t xml:space="preserve">Java thread group is implemented by </w:t>
      </w:r>
      <w:r w:rsidR="008F75A9">
        <w:t xml:space="preserve">the </w:t>
      </w:r>
      <w:r w:rsidR="008F75A9" w:rsidRPr="00D64E67">
        <w:rPr>
          <w:rFonts w:ascii="Courier New" w:hAnsi="Courier New" w:cs="Courier New"/>
        </w:rPr>
        <w:t>java.lang.ThreadGroup</w:t>
      </w:r>
      <w:r w:rsidR="008F75A9" w:rsidRPr="008F75A9">
        <w:t xml:space="preserve"> class.</w:t>
      </w:r>
      <w:r w:rsidR="008F75A9">
        <w:t xml:space="preserve"> </w:t>
      </w:r>
      <w:r w:rsidR="00C86177">
        <w:t xml:space="preserve">However, </w:t>
      </w:r>
      <w:r w:rsidR="00C86177" w:rsidRPr="00C86177">
        <w:t xml:space="preserve">many of the methods of the </w:t>
      </w:r>
      <w:r w:rsidR="00C86177" w:rsidRPr="00D64E67">
        <w:rPr>
          <w:rFonts w:ascii="Courier New" w:hAnsi="Courier New" w:cs="Courier New"/>
        </w:rPr>
        <w:t>ThreadGroup</w:t>
      </w:r>
      <w:r w:rsidR="00C86177" w:rsidRPr="00C86177">
        <w:t xml:space="preserve"> class</w:t>
      </w:r>
      <w:r w:rsidR="00C86177">
        <w:t xml:space="preserve"> such as</w:t>
      </w:r>
      <w:r w:rsidR="00C86177" w:rsidRPr="00C86177">
        <w:t xml:space="preserve"> </w:t>
      </w:r>
      <w:r w:rsidR="00C86177" w:rsidRPr="00D64E67">
        <w:rPr>
          <w:rFonts w:ascii="Courier New" w:hAnsi="Courier New" w:cs="Courier New"/>
        </w:rPr>
        <w:t>resume()</w:t>
      </w:r>
      <w:r w:rsidR="00C86177" w:rsidRPr="00C86177">
        <w:t xml:space="preserve">, </w:t>
      </w:r>
      <w:r w:rsidR="00C86177" w:rsidRPr="00D64E67">
        <w:rPr>
          <w:rFonts w:ascii="Courier New" w:hAnsi="Courier New" w:cs="Courier New"/>
        </w:rPr>
        <w:t>stop()</w:t>
      </w:r>
      <w:r w:rsidR="00C86177" w:rsidRPr="00C86177">
        <w:t xml:space="preserve">, and </w:t>
      </w:r>
      <w:r w:rsidR="00C86177" w:rsidRPr="00D64E67">
        <w:rPr>
          <w:rFonts w:ascii="Courier New" w:hAnsi="Courier New" w:cs="Courier New"/>
        </w:rPr>
        <w:t>suspend()</w:t>
      </w:r>
      <w:r w:rsidR="00C86177" w:rsidRPr="00C86177">
        <w:t xml:space="preserve">) </w:t>
      </w:r>
      <w:r w:rsidR="00C86177">
        <w:t>have been</w:t>
      </w:r>
      <w:r w:rsidR="00C86177" w:rsidRPr="00C86177">
        <w:t xml:space="preserve"> deprecated</w:t>
      </w:r>
      <w:r w:rsidR="00CE5273">
        <w:t xml:space="preserve">. Other methods in the class are not thread safe such as </w:t>
      </w:r>
      <w:r w:rsidR="00D874AE" w:rsidRPr="00D64E67">
        <w:rPr>
          <w:rFonts w:ascii="Courier New" w:hAnsi="Courier New" w:cs="Courier New"/>
        </w:rPr>
        <w:t>activeCount()</w:t>
      </w:r>
      <w:r w:rsidR="00D874AE">
        <w:t xml:space="preserve"> and </w:t>
      </w:r>
      <w:r w:rsidR="00D874AE" w:rsidRPr="00D64E67">
        <w:rPr>
          <w:rFonts w:ascii="Courier New" w:hAnsi="Courier New" w:cs="Courier New"/>
        </w:rPr>
        <w:t>enumerate()</w:t>
      </w:r>
      <w:r w:rsidR="00D874AE">
        <w:t xml:space="preserve">. </w:t>
      </w:r>
      <w:r w:rsidR="008F75A9">
        <w:t xml:space="preserve">Alternatively, the </w:t>
      </w:r>
      <w:r w:rsidR="00D874AE">
        <w:t xml:space="preserve">Java </w:t>
      </w:r>
      <w:r w:rsidR="00D874AE" w:rsidRPr="00D64E67">
        <w:rPr>
          <w:rFonts w:ascii="Courier New" w:hAnsi="Courier New" w:cs="Courier New"/>
        </w:rPr>
        <w:t>ExecutorService</w:t>
      </w:r>
      <w:r w:rsidR="00D874AE">
        <w:t xml:space="preserve"> </w:t>
      </w:r>
      <w:r w:rsidR="008F75A9" w:rsidRPr="008F75A9">
        <w:t xml:space="preserve">is a framework provided by the JDK that simplifies the execution of tasks in asynchronous </w:t>
      </w:r>
      <w:r w:rsidR="00A26712" w:rsidRPr="008F75A9">
        <w:t>mode</w:t>
      </w:r>
      <w:r w:rsidR="00A26712">
        <w:t>.</w:t>
      </w:r>
      <w:r w:rsidR="00A55502" w:rsidRPr="00A55502">
        <w:t xml:space="preserve"> </w:t>
      </w:r>
    </w:p>
    <w:p w14:paraId="18183809" w14:textId="77777777" w:rsidR="00A55502" w:rsidRDefault="00A55502" w:rsidP="00A55502">
      <w:pPr>
        <w:widowControl w:val="0"/>
        <w:suppressLineNumbers/>
        <w:overflowPunct w:val="0"/>
        <w:adjustRightInd w:val="0"/>
        <w:spacing w:after="0"/>
        <w:contextualSpacing/>
      </w:pPr>
    </w:p>
    <w:p w14:paraId="50AB2D80" w14:textId="0F230A12" w:rsidR="00A55502" w:rsidRDefault="00A55502" w:rsidP="00A55502">
      <w:pPr>
        <w:widowControl w:val="0"/>
        <w:suppressLineNumbers/>
        <w:overflowPunct w:val="0"/>
        <w:adjustRightInd w:val="0"/>
        <w:spacing w:after="0"/>
        <w:contextualSpacing/>
      </w:pPr>
      <w:r>
        <w:t xml:space="preserve">Threads that exit unexpectedly are vulnerable to the issues raised in </w:t>
      </w:r>
      <w:r w:rsidR="00B60B45">
        <w:rPr>
          <w:lang w:bidi="en-US"/>
        </w:rPr>
        <w:t>ISO/IEC TR 24772-1:2019</w:t>
      </w:r>
      <w:r>
        <w:t xml:space="preserve"> clause 6.62.3. </w:t>
      </w:r>
      <w:r w:rsidRPr="00711AB5">
        <w:t>java.lang.</w:t>
      </w:r>
      <w:r>
        <w:t xml:space="preserve"> Premature termination as a result of an unexpected exceptions can be handled by either a </w:t>
      </w:r>
      <w:r w:rsidRPr="00A55502">
        <w:t xml:space="preserve">per-thread </w:t>
      </w:r>
      <w:r>
        <w:t>or</w:t>
      </w:r>
      <w:r w:rsidRPr="00A55502">
        <w:t xml:space="preserve"> system</w:t>
      </w:r>
      <w:r>
        <w:t xml:space="preserve"> wide uncaught exception handler. </w:t>
      </w:r>
      <w:r w:rsidRPr="00A55502">
        <w:t xml:space="preserve"> </w:t>
      </w:r>
      <w:r>
        <w:t xml:space="preserve">The exception handler can be </w:t>
      </w:r>
      <w:r w:rsidRPr="00A55502">
        <w:t xml:space="preserve">assigned for all exceptions </w:t>
      </w:r>
      <w:r>
        <w:t xml:space="preserve">in a thread group </w:t>
      </w:r>
      <w:r w:rsidRPr="00A55502">
        <w:t xml:space="preserve">using the static </w:t>
      </w:r>
      <w:r w:rsidRPr="003A7ABE">
        <w:rPr>
          <w:rFonts w:ascii="Courier New" w:hAnsi="Courier New" w:cs="Courier New"/>
        </w:rPr>
        <w:t>Thread.setDefaultUncaughtExceptionHandler()</w:t>
      </w:r>
      <w:r w:rsidRPr="00A55502">
        <w:t xml:space="preserve"> method.</w:t>
      </w:r>
      <w:ins w:id="1087" w:author="Stephen Michell" w:date="2020-05-05T17:17:00Z">
        <w:r w:rsidR="003620D6">
          <w:t xml:space="preserve"> </w:t>
        </w:r>
      </w:ins>
      <w:ins w:id="1088" w:author="Stephen Michell" w:date="2020-05-05T17:18:00Z">
        <w:r w:rsidR="003620D6">
          <w:t xml:space="preserve">The result is a notification to the Java </w:t>
        </w:r>
      </w:ins>
      <w:ins w:id="1089" w:author="Stephen Michell" w:date="2020-05-05T17:19:00Z">
        <w:r w:rsidR="003620D6">
          <w:t xml:space="preserve">VM </w:t>
        </w:r>
      </w:ins>
      <w:ins w:id="1090" w:author="Stephen Michell" w:date="2020-05-05T17:18:00Z">
        <w:r w:rsidR="003620D6">
          <w:t>either for the threa</w:t>
        </w:r>
      </w:ins>
      <w:ins w:id="1091" w:author="Stephen Michell" w:date="2020-05-05T17:19:00Z">
        <w:r w:rsidR="003620D6">
          <w:t>d group, or to the Java VM for printing to the error log, but in either case, no notificati</w:t>
        </w:r>
      </w:ins>
      <w:ins w:id="1092" w:author="Stephen Michell" w:date="2020-05-05T17:20:00Z">
        <w:r w:rsidR="003620D6">
          <w:t>on of other threads occur. The thread that is terminating can have the relevant exce</w:t>
        </w:r>
      </w:ins>
      <w:ins w:id="1093" w:author="Stephen Michell" w:date="2020-05-05T17:21:00Z">
        <w:r w:rsidR="003620D6">
          <w:t>ption handler installed and can use normal thread notifications…</w:t>
        </w:r>
      </w:ins>
    </w:p>
    <w:p w14:paraId="1C820818" w14:textId="05999B06" w:rsidR="00D80877" w:rsidRDefault="00D80877" w:rsidP="00F3075B">
      <w:pPr>
        <w:widowControl w:val="0"/>
        <w:suppressLineNumbers/>
        <w:overflowPunct w:val="0"/>
        <w:adjustRightInd w:val="0"/>
        <w:spacing w:after="0"/>
        <w:contextualSpacing/>
      </w:pPr>
    </w:p>
    <w:p w14:paraId="091AD77D" w14:textId="1984EA03" w:rsidR="00F3075B" w:rsidRDefault="00F3075B" w:rsidP="00322186"/>
    <w:p w14:paraId="173EC453" w14:textId="77777777" w:rsidR="006F42BF" w:rsidRPr="002275ED" w:rsidRDefault="006F42BF" w:rsidP="003E6F01">
      <w:pPr>
        <w:pStyle w:val="Heading3"/>
      </w:pPr>
      <w:r w:rsidRPr="002275ED">
        <w:t>6.62.2 Guidance to language users</w:t>
      </w:r>
    </w:p>
    <w:p w14:paraId="5DFE5DD8" w14:textId="58B0DE78"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094" w:name="_Toc358896440"/>
      <w:r w:rsidRPr="002275ED">
        <w:rPr>
          <w:rFonts w:ascii="Calibri" w:eastAsia="Times New Roman" w:hAnsi="Calibri"/>
          <w:bCs/>
        </w:rPr>
        <w:t xml:space="preserve">Follow the guidance contained in </w:t>
      </w:r>
      <w:r w:rsidR="00B60B45">
        <w:rPr>
          <w:lang w:bidi="en-US"/>
        </w:rPr>
        <w:t>ISO/IEC TR 24772-1:2019</w:t>
      </w:r>
      <w:r w:rsidRPr="002275ED">
        <w:rPr>
          <w:rFonts w:ascii="Calibri" w:eastAsia="Times New Roman" w:hAnsi="Calibri"/>
          <w:bCs/>
        </w:rPr>
        <w:t xml:space="preserve"> clause 6.62.5.</w:t>
      </w:r>
    </w:p>
    <w:p w14:paraId="0263226E" w14:textId="1CDFD02B" w:rsidR="006F42BF"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 xml:space="preserve">Use the </w:t>
      </w:r>
      <w:r w:rsidRPr="00D64E67">
        <w:rPr>
          <w:rFonts w:ascii="Courier New" w:hAnsi="Courier New" w:cs="Courier New"/>
          <w:sz w:val="20"/>
          <w:szCs w:val="20"/>
        </w:rPr>
        <w:t>java</w:t>
      </w:r>
      <w:r w:rsidRPr="002275ED">
        <w:rPr>
          <w:rFonts w:ascii="Calibri" w:eastAsia="Times New Roman" w:hAnsi="Calibri"/>
          <w:bCs/>
        </w:rPr>
        <w:t>.</w:t>
      </w:r>
      <w:r w:rsidRPr="00D64E67">
        <w:rPr>
          <w:rFonts w:ascii="Courier New" w:hAnsi="Courier New" w:cs="Courier New"/>
          <w:sz w:val="20"/>
          <w:szCs w:val="20"/>
        </w:rPr>
        <w:t>lang</w:t>
      </w:r>
      <w:r w:rsidRPr="002275ED">
        <w:rPr>
          <w:rFonts w:ascii="Calibri" w:eastAsia="Times New Roman" w:hAnsi="Calibri"/>
          <w:bCs/>
        </w:rPr>
        <w:t>.</w:t>
      </w:r>
      <w:r w:rsidRPr="00D64E67">
        <w:rPr>
          <w:rFonts w:ascii="Courier New" w:hAnsi="Courier New" w:cs="Courier New"/>
          <w:sz w:val="20"/>
          <w:szCs w:val="20"/>
        </w:rPr>
        <w:t>Thread</w:t>
      </w:r>
      <w:r w:rsidRPr="002275ED">
        <w:rPr>
          <w:rFonts w:ascii="Calibri" w:eastAsia="Times New Roman" w:hAnsi="Calibri"/>
          <w:bCs/>
        </w:rPr>
        <w:t>.</w:t>
      </w:r>
      <w:r w:rsidRPr="00D64E67">
        <w:rPr>
          <w:rFonts w:ascii="Courier New" w:hAnsi="Courier New" w:cs="Courier New"/>
          <w:sz w:val="20"/>
          <w:szCs w:val="20"/>
        </w:rPr>
        <w:t xml:space="preserve">isAlive() </w:t>
      </w:r>
      <w:r w:rsidRPr="002275ED">
        <w:rPr>
          <w:rFonts w:ascii="Calibri" w:eastAsia="Times New Roman" w:hAnsi="Calibri"/>
          <w:bCs/>
        </w:rPr>
        <w:t>method to check as needed to see if a thread is still active.</w:t>
      </w:r>
    </w:p>
    <w:p w14:paraId="5141C821" w14:textId="15D8AB7B" w:rsidR="00EB21F6" w:rsidRDefault="00D874AE" w:rsidP="00C93D13">
      <w:pPr>
        <w:widowControl w:val="0"/>
        <w:numPr>
          <w:ilvl w:val="0"/>
          <w:numId w:val="16"/>
        </w:numPr>
        <w:suppressLineNumbers/>
        <w:overflowPunct w:val="0"/>
        <w:adjustRightInd w:val="0"/>
        <w:spacing w:after="0"/>
        <w:contextualSpacing/>
        <w:rPr>
          <w:rFonts w:ascii="Calibri" w:eastAsia="Times New Roman" w:hAnsi="Calibri"/>
          <w:bCs/>
        </w:rPr>
      </w:pPr>
      <w:r w:rsidRPr="00D64E67">
        <w:rPr>
          <w:rFonts w:ascii="Calibri" w:eastAsia="Times New Roman" w:hAnsi="Calibri"/>
          <w:bCs/>
        </w:rPr>
        <w:t xml:space="preserve">Use </w:t>
      </w:r>
      <w:r w:rsidR="00A26712">
        <w:rPr>
          <w:rFonts w:ascii="Calibri" w:eastAsia="Times New Roman" w:hAnsi="Calibri"/>
          <w:bCs/>
        </w:rPr>
        <w:t>the</w:t>
      </w:r>
      <w:r w:rsidR="008F75A9">
        <w:rPr>
          <w:rFonts w:ascii="Calibri" w:eastAsia="Times New Roman" w:hAnsi="Calibri"/>
          <w:bCs/>
        </w:rPr>
        <w:t xml:space="preserve"> </w:t>
      </w:r>
      <w:r w:rsidRPr="00D64E67">
        <w:rPr>
          <w:rFonts w:ascii="Calibri" w:eastAsia="Times New Roman" w:hAnsi="Calibri"/>
          <w:bCs/>
        </w:rPr>
        <w:t>Java</w:t>
      </w:r>
      <w:r w:rsidR="008F75A9">
        <w:rPr>
          <w:rFonts w:ascii="Calibri" w:eastAsia="Times New Roman" w:hAnsi="Calibri"/>
          <w:bCs/>
        </w:rPr>
        <w:t xml:space="preserve"> </w:t>
      </w:r>
      <w:r w:rsidR="008F75A9" w:rsidRPr="00D64E67">
        <w:rPr>
          <w:rFonts w:ascii="Courier New" w:eastAsia="Times New Roman" w:hAnsi="Courier New" w:cs="Courier New"/>
          <w:bCs/>
        </w:rPr>
        <w:t>ExecutorService</w:t>
      </w:r>
      <w:r w:rsidR="008F75A9">
        <w:rPr>
          <w:rFonts w:ascii="Calibri" w:eastAsia="Times New Roman" w:hAnsi="Calibri"/>
          <w:bCs/>
        </w:rPr>
        <w:t xml:space="preserve"> </w:t>
      </w:r>
      <w:r w:rsidR="00A26712">
        <w:rPr>
          <w:rFonts w:ascii="Calibri" w:eastAsia="Times New Roman" w:hAnsi="Calibri"/>
          <w:bCs/>
        </w:rPr>
        <w:t>framework</w:t>
      </w:r>
      <w:r w:rsidRPr="00D64E67">
        <w:rPr>
          <w:rFonts w:ascii="Calibri" w:eastAsia="Times New Roman" w:hAnsi="Calibri"/>
          <w:bCs/>
        </w:rPr>
        <w:t xml:space="preserve"> </w:t>
      </w:r>
      <w:r w:rsidR="00A26712">
        <w:rPr>
          <w:rFonts w:ascii="Calibri" w:eastAsia="Times New Roman" w:hAnsi="Calibri"/>
          <w:bCs/>
        </w:rPr>
        <w:t>for thread group management</w:t>
      </w:r>
      <w:r w:rsidRPr="00D64E67">
        <w:rPr>
          <w:rFonts w:ascii="Calibri" w:eastAsia="Times New Roman" w:hAnsi="Calibri"/>
          <w:bCs/>
        </w:rPr>
        <w:t>.</w:t>
      </w:r>
    </w:p>
    <w:p w14:paraId="339DDFC2" w14:textId="20762CC4" w:rsidR="00A55502" w:rsidRPr="00A55502" w:rsidRDefault="00A55502" w:rsidP="00A55502">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w:t>
      </w:r>
      <w:r w:rsidRPr="00A55502">
        <w:rPr>
          <w:rFonts w:ascii="Calibri" w:eastAsia="Times New Roman" w:hAnsi="Calibri"/>
          <w:bCs/>
        </w:rPr>
        <w:t xml:space="preserve"> </w:t>
      </w:r>
      <w:r w:rsidRPr="00D64E67">
        <w:rPr>
          <w:rFonts w:ascii="Courier New" w:eastAsia="Times New Roman" w:hAnsi="Courier New" w:cs="Courier New"/>
          <w:bCs/>
        </w:rPr>
        <w:t>Thread.setDefaultUncaughtExceptionHandler()</w:t>
      </w:r>
      <w:r w:rsidRPr="00A55502">
        <w:rPr>
          <w:rFonts w:ascii="Calibri" w:eastAsia="Times New Roman" w:hAnsi="Calibri"/>
          <w:bCs/>
        </w:rPr>
        <w:t xml:space="preserve"> method</w:t>
      </w:r>
      <w:r w:rsidR="00465B9A">
        <w:rPr>
          <w:rFonts w:ascii="Calibri" w:eastAsia="Times New Roman" w:hAnsi="Calibri"/>
          <w:bCs/>
        </w:rPr>
        <w:t xml:space="preserve"> in thread groups to handle unexpected exceptions</w:t>
      </w:r>
      <w:r w:rsidRPr="00A55502">
        <w:rPr>
          <w:rFonts w:ascii="Calibri" w:eastAsia="Times New Roman" w:hAnsi="Calibri"/>
          <w:bCs/>
        </w:rPr>
        <w:t>.</w:t>
      </w:r>
    </w:p>
    <w:p w14:paraId="380BBA94" w14:textId="3FBAD663" w:rsidR="006F42BF" w:rsidRDefault="006F42BF" w:rsidP="003E6F01">
      <w:pPr>
        <w:pStyle w:val="Heading2"/>
        <w:rPr>
          <w:lang w:val="en-CA"/>
        </w:rPr>
      </w:pPr>
      <w:bookmarkStart w:id="1095" w:name="_Toc514522061"/>
      <w:bookmarkStart w:id="1096" w:name="_Toc44578318"/>
      <w:r w:rsidRPr="00406E13">
        <w:rPr>
          <w:lang w:val="en-CA"/>
        </w:rPr>
        <w:lastRenderedPageBreak/>
        <w:t>6.63 Lock protocol errors [CGM]</w:t>
      </w:r>
      <w:bookmarkEnd w:id="1094"/>
      <w:bookmarkEnd w:id="1095"/>
      <w:bookmarkEnd w:id="1096"/>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35018AC5" w14:textId="24FBEB21" w:rsidR="006F42BF" w:rsidDel="000F7924" w:rsidRDefault="006F42BF" w:rsidP="003E6F01">
      <w:pPr>
        <w:pStyle w:val="Heading3"/>
        <w:rPr>
          <w:ins w:id="1097" w:author="Stephen Michell" w:date="2020-05-05T17:22:00Z"/>
          <w:del w:id="1098" w:author="Wagoner, Larry D." w:date="2020-07-02T14:56:00Z"/>
          <w:lang w:bidi="en-US"/>
        </w:rPr>
      </w:pPr>
      <w:r w:rsidRPr="00406E13">
        <w:rPr>
          <w:lang w:bidi="en-US"/>
        </w:rPr>
        <w:t>6.63.1 Applicability to language</w:t>
      </w:r>
    </w:p>
    <w:p w14:paraId="6F7822F5" w14:textId="04E8CD2E" w:rsidR="003620D6" w:rsidRDefault="003620D6" w:rsidP="004C5540">
      <w:pPr>
        <w:pStyle w:val="Heading3"/>
        <w:rPr>
          <w:ins w:id="1099" w:author="Stephen Michell" w:date="2020-05-05T17:22:00Z"/>
          <w:lang w:bidi="en-US"/>
        </w:rPr>
      </w:pPr>
    </w:p>
    <w:p w14:paraId="72140771" w14:textId="2B0B251F" w:rsidR="003620D6" w:rsidRPr="003620D6" w:rsidRDefault="003620D6" w:rsidP="004C5540">
      <w:pPr>
        <w:rPr>
          <w:lang w:bidi="en-US"/>
        </w:rPr>
      </w:pPr>
      <w:commentRangeStart w:id="1100"/>
      <w:ins w:id="1101" w:author="Stephen Michell" w:date="2020-05-05T17:22:00Z">
        <w:r>
          <w:rPr>
            <w:lang w:bidi="en-US"/>
          </w:rPr>
          <w:t>Consider if we include discussions of futures, blocking queues, timed release</w:t>
        </w:r>
      </w:ins>
      <w:ins w:id="1102" w:author="Stephen Michell" w:date="2020-05-05T17:23:00Z">
        <w:r>
          <w:rPr>
            <w:lang w:bidi="en-US"/>
          </w:rPr>
          <w:t>, …</w:t>
        </w:r>
      </w:ins>
      <w:commentRangeEnd w:id="1100"/>
      <w:r w:rsidR="00182D9E">
        <w:rPr>
          <w:rStyle w:val="CommentReference"/>
        </w:rPr>
        <w:commentReference w:id="1100"/>
      </w:r>
    </w:p>
    <w:p w14:paraId="17357A97" w14:textId="2B0301A2" w:rsidR="006F42BF" w:rsidRPr="00406E13" w:rsidRDefault="000A13BE" w:rsidP="000A13BE">
      <w:r w:rsidRPr="00406E13">
        <w:t xml:space="preserve">Each object in </w:t>
      </w:r>
      <w:r w:rsidR="00C93D13">
        <w:t>Java</w:t>
      </w:r>
      <w:r w:rsidRPr="00406E13">
        <w:t xml:space="preserve"> is associated with a monitor, which a thread lock</w:t>
      </w:r>
      <w:r w:rsidR="001B5BD1">
        <w:t>s by accessing a synchronized method</w:t>
      </w:r>
      <w:r w:rsidRPr="00406E13">
        <w:t xml:space="preserve"> </w:t>
      </w:r>
      <w:r w:rsidR="001B5BD1">
        <w:t>and</w:t>
      </w:r>
      <w:r w:rsidR="001B5BD1" w:rsidRPr="00406E13">
        <w:t xml:space="preserve"> </w:t>
      </w:r>
      <w:r w:rsidRPr="00406E13">
        <w:t>unlock</w:t>
      </w:r>
      <w:r w:rsidR="001B5BD1">
        <w:t>s upon leaving the outermost synchronized method</w:t>
      </w:r>
      <w:r w:rsidRPr="00406E13">
        <w:t>.</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acquire</w:t>
      </w:r>
      <w:r w:rsidR="001B5BD1">
        <w:t>s</w:t>
      </w:r>
      <w:r w:rsidRPr="00406E13">
        <w:t xml:space="preserve"> the object's intrinsic lock</w:t>
      </w:r>
      <w:r w:rsidR="001B5BD1">
        <w:t xml:space="preserve"> by accessing a synchronized method</w:t>
      </w:r>
      <w:r w:rsidRPr="00406E13">
        <w:t xml:space="preserve"> </w:t>
      </w:r>
      <w:r w:rsidR="001B5BD1">
        <w:t>and</w:t>
      </w:r>
      <w:r w:rsidR="001B5BD1" w:rsidRPr="00406E13">
        <w:t xml:space="preserve"> </w:t>
      </w:r>
      <w:r w:rsidRPr="00406E13">
        <w:t xml:space="preserve">accessing them, and then release the intrinsic lock when </w:t>
      </w:r>
      <w:r w:rsidR="00CE46CF" w:rsidRPr="00406E13">
        <w:t>it is</w:t>
      </w:r>
      <w:r w:rsidRPr="00406E13">
        <w:t xml:space="preserve"> done with them</w:t>
      </w:r>
    </w:p>
    <w:p w14:paraId="133901C1" w14:textId="1F311791" w:rsidR="00A538A7" w:rsidRPr="00406E13" w:rsidRDefault="00406E13" w:rsidP="00A538A7">
      <w:r w:rsidRPr="00406E13">
        <w:t xml:space="preserve">Though </w:t>
      </w:r>
      <w:r w:rsidR="00C93D13">
        <w:t>Java</w:t>
      </w:r>
      <w:r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79ACB038" w14:textId="77777777" w:rsidR="006F42BF" w:rsidRPr="00406E13" w:rsidDel="00487849" w:rsidRDefault="006F42BF" w:rsidP="003E6F01">
      <w:pPr>
        <w:pStyle w:val="Heading3"/>
      </w:pPr>
      <w:r w:rsidRPr="00406E13">
        <w:t>6.63.2 Guidance to language users</w:t>
      </w:r>
    </w:p>
    <w:p w14:paraId="70F14B7A" w14:textId="3CBEF87A"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103" w:name="_Toc358896443"/>
      <w:r w:rsidRPr="00406E13">
        <w:rPr>
          <w:rFonts w:ascii="Calibri" w:eastAsia="Times New Roman" w:hAnsi="Calibri"/>
          <w:bCs/>
        </w:rPr>
        <w:t xml:space="preserve">Follow the guidance contained in </w:t>
      </w:r>
      <w:r w:rsidR="00B60B45">
        <w:rPr>
          <w:lang w:bidi="en-US"/>
        </w:rPr>
        <w:t>ISO/IEC TR 24772-1:2019</w:t>
      </w:r>
      <w:r w:rsidRPr="00406E13">
        <w:rPr>
          <w:rFonts w:ascii="Calibri" w:eastAsia="Times New Roman" w:hAnsi="Calibri"/>
          <w:bCs/>
        </w:rPr>
        <w:t xml:space="preserve"> clause 6.63.5.</w:t>
      </w:r>
    </w:p>
    <w:p w14:paraId="73E98054" w14:textId="0D2C3CF4" w:rsidR="006F42BF" w:rsidRPr="00406E13"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21D30D87" w14:textId="3EE97054" w:rsidR="006F42BF" w:rsidRDefault="006F42BF" w:rsidP="003E6F01">
      <w:pPr>
        <w:pStyle w:val="Heading2"/>
        <w:rPr>
          <w:lang w:eastAsia="ja-JP"/>
        </w:rPr>
      </w:pPr>
      <w:bookmarkStart w:id="1104" w:name="_Toc514522062"/>
      <w:bookmarkStart w:id="1105" w:name="_Toc44578319"/>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1103"/>
      <w:bookmarkEnd w:id="1104"/>
      <w:bookmarkEnd w:id="1105"/>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5371DBD0"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use to interpret the data read or format the output. These strings include all of the features described in </w:t>
      </w:r>
      <w:r w:rsidR="00B60B45">
        <w:rPr>
          <w:lang w:bidi="en-US"/>
        </w:rPr>
        <w:t>ISO/IEC TR 24772-1:2019</w:t>
      </w:r>
      <w:r w:rsidR="006F42BF" w:rsidRPr="00455E4F">
        <w:rPr>
          <w:rFonts w:ascii="Calibri" w:eastAsia="Times New Roman" w:hAnsi="Calibri"/>
          <w:bCs/>
        </w:rPr>
        <w:t xml:space="preserve"> clause 6.64.1.</w:t>
      </w:r>
      <w:r w:rsidR="00455E4F">
        <w:rPr>
          <w:rFonts w:ascii="Calibri" w:eastAsia="Times New Roman" w:hAnsi="Calibri"/>
          <w:bCs/>
        </w:rPr>
        <w:t xml:space="preserve"> The </w:t>
      </w:r>
      <w:r w:rsidR="00455E4F" w:rsidRPr="000B34FF">
        <w:rPr>
          <w:rFonts w:ascii="Courier New" w:eastAsia="Times New Roman" w:hAnsi="Courier New" w:cs="Courier New"/>
          <w:bCs/>
          <w:sz w:val="20"/>
          <w:szCs w:val="20"/>
        </w:rPr>
        <w:t>java.util.Scanner</w:t>
      </w:r>
      <w:r w:rsidR="00455E4F">
        <w:rPr>
          <w:rFonts w:ascii="Calibri" w:eastAsia="Times New Roman" w:hAnsi="Calibri"/>
          <w:bCs/>
        </w:rPr>
        <w:t xml:space="preserve"> class allows for the parsing of strings using regular expressions. The </w:t>
      </w:r>
      <w:r w:rsidR="00455E4F" w:rsidRPr="000B34FF">
        <w:rPr>
          <w:rFonts w:ascii="Courier New" w:eastAsia="Times New Roman" w:hAnsi="Courier New" w:cs="Courier New"/>
          <w:bCs/>
          <w:sz w:val="20"/>
          <w:szCs w:val="20"/>
        </w:rPr>
        <w:t>java</w:t>
      </w:r>
      <w:r w:rsidR="00455E4F">
        <w:rPr>
          <w:rFonts w:ascii="Calibri" w:eastAsia="Times New Roman" w:hAnsi="Calibri"/>
          <w:bCs/>
        </w:rPr>
        <w:t>.</w:t>
      </w:r>
      <w:r w:rsidR="00455E4F" w:rsidRPr="000B34FF">
        <w:rPr>
          <w:rFonts w:ascii="Courier New" w:eastAsia="Times New Roman" w:hAnsi="Courier New" w:cs="Courier New"/>
          <w:bCs/>
          <w:sz w:val="20"/>
          <w:szCs w:val="20"/>
        </w:rPr>
        <w:t>lang</w:t>
      </w:r>
      <w:r w:rsidR="00455E4F">
        <w:rPr>
          <w:rFonts w:ascii="Calibri" w:eastAsia="Times New Roman" w:hAnsi="Calibri"/>
          <w:bCs/>
        </w:rPr>
        <w:t>.</w:t>
      </w:r>
      <w:r w:rsidR="00455E4F" w:rsidRPr="000B34FF">
        <w:rPr>
          <w:rFonts w:ascii="Courier New" w:eastAsia="Times New Roman" w:hAnsi="Courier New" w:cs="Courier New"/>
          <w:bCs/>
          <w:sz w:val="20"/>
          <w:szCs w:val="20"/>
        </w:rPr>
        <w:t>String</w:t>
      </w:r>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lastRenderedPageBreak/>
        <w:t>6.64.2 Guidance to language users</w:t>
      </w:r>
    </w:p>
    <w:p w14:paraId="4384CFD7" w14:textId="7158D573"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w:t>
      </w:r>
      <w:r w:rsidR="009F141B">
        <w:rPr>
          <w:rFonts w:ascii="Calibri" w:eastAsia="Times New Roman" w:hAnsi="Calibri"/>
          <w:bCs/>
        </w:rPr>
        <w:t xml:space="preserve"> </w:t>
      </w:r>
      <w:r w:rsidR="00B60B45">
        <w:rPr>
          <w:rFonts w:ascii="Calibri" w:eastAsia="Times New Roman" w:hAnsi="Calibri"/>
          <w:bCs/>
        </w:rPr>
        <w:t>ISO/IEC TR 24772-1:2019</w:t>
      </w:r>
      <w:r w:rsidRPr="00455E4F">
        <w:rPr>
          <w:rFonts w:ascii="Calibri" w:eastAsia="Times New Roman" w:hAnsi="Calibri"/>
          <w:bCs/>
        </w:rPr>
        <w:t xml:space="preserve">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223D8D16" w14:textId="2D0C28B5" w:rsidR="004E38B1" w:rsidRPr="00455E4F" w:rsidRDefault="004E38B1"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DDEF630" w14:textId="47DAF64B" w:rsidR="006F42BF" w:rsidRPr="006F42BF" w:rsidRDefault="006F42BF" w:rsidP="006F42BF">
      <w:pPr>
        <w:keepNext/>
        <w:spacing w:before="480" w:after="240"/>
        <w:contextualSpacing/>
        <w:outlineLvl w:val="0"/>
        <w:rPr>
          <w:rFonts w:asciiTheme="majorHAnsi" w:eastAsiaTheme="majorEastAsia" w:hAnsiTheme="majorHAnsi" w:cstheme="majorBidi"/>
          <w:b/>
          <w:bCs/>
          <w:color w:val="FF0000"/>
          <w:sz w:val="28"/>
          <w:szCs w:val="28"/>
        </w:rPr>
      </w:pPr>
    </w:p>
    <w:p w14:paraId="13276408" w14:textId="12B06F93" w:rsidR="006F42BF" w:rsidRPr="00AF74D5" w:rsidRDefault="006F42BF" w:rsidP="006F42BF">
      <w:pPr>
        <w:pStyle w:val="Heading1"/>
      </w:pPr>
      <w:bookmarkStart w:id="1106" w:name="_Toc514522063"/>
      <w:bookmarkStart w:id="1107" w:name="_Toc44578320"/>
      <w:r w:rsidRPr="00AF74D5">
        <w:t xml:space="preserve">7. Language specific vulnerabilities for </w:t>
      </w:r>
      <w:bookmarkEnd w:id="1106"/>
      <w:r w:rsidR="00C93D13">
        <w:t>Java</w:t>
      </w:r>
      <w:bookmarkEnd w:id="1107"/>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1108" w:name="_Python.3_Type_System"/>
      <w:bookmarkStart w:id="1109" w:name="_Python.19_Dead_Store"/>
      <w:bookmarkStart w:id="1110" w:name="I3468"/>
      <w:bookmarkStart w:id="1111" w:name="_Toc443470372"/>
      <w:bookmarkStart w:id="1112" w:name="_Toc450303224"/>
      <w:bookmarkEnd w:id="1108"/>
      <w:bookmarkEnd w:id="1109"/>
      <w:bookmarkEnd w:id="1110"/>
    </w:p>
    <w:p w14:paraId="6AB72359" w14:textId="77777777" w:rsidR="006F42BF" w:rsidRPr="006F42BF" w:rsidRDefault="006F42BF" w:rsidP="006F42BF">
      <w:pPr>
        <w:rPr>
          <w:color w:val="FF0000"/>
        </w:rPr>
      </w:pPr>
      <w:r w:rsidRPr="006F42BF">
        <w:rPr>
          <w:color w:val="FF0000"/>
        </w:rPr>
        <w:br w:type="page"/>
      </w:r>
    </w:p>
    <w:bookmarkEnd w:id="1111"/>
    <w:bookmarkEnd w:id="1112"/>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1113" w:name="_Toc358896893"/>
      <w:bookmarkStart w:id="1114" w:name="_Toc514522064"/>
      <w:bookmarkStart w:id="1115" w:name="_Toc44578321"/>
      <w:r w:rsidRPr="000A4920">
        <w:t>Bibliography</w:t>
      </w:r>
      <w:bookmarkEnd w:id="1113"/>
      <w:bookmarkEnd w:id="1114"/>
      <w:bookmarkEnd w:id="1115"/>
    </w:p>
    <w:p w14:paraId="4582528C" w14:textId="19892AD2"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2" w:author="Wagoner, Larry D." w:date="2020-07-02T15:13:00Z" w:initials="WLD">
    <w:p w14:paraId="6C8B60B5" w14:textId="06B4A113" w:rsidR="006508D1" w:rsidRDefault="006508D1">
      <w:pPr>
        <w:pStyle w:val="CommentText"/>
      </w:pPr>
      <w:r>
        <w:rPr>
          <w:rStyle w:val="CommentReference"/>
        </w:rPr>
        <w:annotationRef/>
      </w:r>
      <w:r>
        <w:t>XXX Top N list needs to be reviewed.</w:t>
      </w:r>
    </w:p>
  </w:comment>
  <w:comment w:id="250" w:author="Stephen Michell" w:date="2020-05-05T17:48:00Z" w:initials="SM">
    <w:p w14:paraId="12E49E86" w14:textId="621E479C" w:rsidR="006508D1" w:rsidRDefault="006508D1">
      <w:pPr>
        <w:pStyle w:val="CommentText"/>
      </w:pPr>
      <w:r>
        <w:rPr>
          <w:rStyle w:val="CommentReference"/>
        </w:rPr>
        <w:annotationRef/>
      </w:r>
      <w:r>
        <w:t>yyy AI – all – review whole clause.</w:t>
      </w:r>
    </w:p>
  </w:comment>
  <w:comment w:id="277" w:author="Stephen Michell" w:date="2019-11-08T03:40:00Z" w:initials="SM">
    <w:p w14:paraId="4ACC6A46" w14:textId="0E4E41AC" w:rsidR="006508D1" w:rsidRDefault="006508D1">
      <w:pPr>
        <w:pStyle w:val="CommentText"/>
      </w:pPr>
      <w:r>
        <w:rPr>
          <w:rStyle w:val="CommentReference"/>
        </w:rPr>
        <w:annotationRef/>
      </w:r>
      <w:r>
        <w:t>yyy So although the enum constant cannot be changed, other fields can be added?</w:t>
      </w:r>
    </w:p>
  </w:comment>
  <w:comment w:id="278" w:author="Wagoner, Larry D." w:date="2019-11-20T13:21:00Z" w:initials="WLD">
    <w:p w14:paraId="7016D559" w14:textId="344AE19F" w:rsidR="006508D1" w:rsidRDefault="006508D1" w:rsidP="0006161D">
      <w:pPr>
        <w:pStyle w:val="CommentText"/>
      </w:pPr>
      <w:r>
        <w:rPr>
          <w:rStyle w:val="CommentReference"/>
        </w:rPr>
        <w:annotationRef/>
      </w:r>
      <w:r>
        <w:t>Modified text to address question.  In short, yes, if the enum is part of a class.</w:t>
      </w:r>
    </w:p>
  </w:comment>
  <w:comment w:id="299" w:author="Wagoner, Larry D." w:date="2020-07-02T10:53:00Z" w:initials="WLD">
    <w:p w14:paraId="2D7C79E8" w14:textId="28082DE4" w:rsidR="006508D1" w:rsidRDefault="006508D1">
      <w:pPr>
        <w:pStyle w:val="CommentText"/>
      </w:pPr>
      <w:r>
        <w:rPr>
          <w:rStyle w:val="CommentReference"/>
        </w:rPr>
        <w:annotationRef/>
      </w:r>
      <w:r w:rsidR="003E396D">
        <w:t>yyy</w:t>
      </w:r>
      <w:r>
        <w:t xml:space="preserve"> check this – may still need the break statement at start of each case</w:t>
      </w:r>
    </w:p>
  </w:comment>
  <w:comment w:id="300" w:author="Wagoner, Larry D." w:date="2020-07-27T14:14:00Z" w:initials="WLD">
    <w:p w14:paraId="53391C56" w14:textId="5EE5E6DA" w:rsidR="003E396D" w:rsidRDefault="003E396D">
      <w:pPr>
        <w:pStyle w:val="CommentText"/>
      </w:pPr>
      <w:r>
        <w:rPr>
          <w:rStyle w:val="CommentReference"/>
        </w:rPr>
        <w:annotationRef/>
      </w:r>
      <w:r>
        <w:t xml:space="preserve">No break statement is permitted. See: </w:t>
      </w:r>
      <w:hyperlink r:id="rId1" w:history="1">
        <w:r w:rsidRPr="00D644F7">
          <w:rPr>
            <w:rStyle w:val="Hyperlink"/>
          </w:rPr>
          <w:t>https://docs.oracle.com/en/java/javase/13/language/switch-expressions.html</w:t>
        </w:r>
      </w:hyperlink>
    </w:p>
    <w:p w14:paraId="5A7C4C43" w14:textId="77777777" w:rsidR="003E396D" w:rsidRDefault="003E396D">
      <w:pPr>
        <w:pStyle w:val="CommentText"/>
      </w:pPr>
    </w:p>
  </w:comment>
  <w:comment w:id="494" w:author="Stephen Michell" w:date="2020-06-29T17:16:00Z" w:initials="SM">
    <w:p w14:paraId="4C890BD5" w14:textId="72330621" w:rsidR="006508D1" w:rsidRDefault="006508D1">
      <w:pPr>
        <w:pStyle w:val="CommentText"/>
      </w:pPr>
      <w:r>
        <w:rPr>
          <w:rStyle w:val="CommentReference"/>
        </w:rPr>
        <w:annotationRef/>
      </w:r>
      <w:r w:rsidR="003E396D">
        <w:t>yyy</w:t>
      </w:r>
      <w:r>
        <w:t xml:space="preserve"> Java 12 introduced switch expressions. Consider if they should be discussed here.</w:t>
      </w:r>
    </w:p>
  </w:comment>
  <w:comment w:id="495" w:author="Wagoner, Larry D." w:date="2020-07-02T11:12:00Z" w:initials="WLD">
    <w:p w14:paraId="3B2BD511" w14:textId="206405AC" w:rsidR="006508D1" w:rsidRDefault="006508D1">
      <w:pPr>
        <w:pStyle w:val="CommentText"/>
      </w:pPr>
      <w:r>
        <w:rPr>
          <w:rStyle w:val="CommentReference"/>
        </w:rPr>
        <w:annotationRef/>
      </w:r>
      <w:r w:rsidR="003E396D">
        <w:t xml:space="preserve">No, better placed in 6.5.1. </w:t>
      </w:r>
      <w:r>
        <w:t>See paragraph at the end of 6.5.1</w:t>
      </w:r>
    </w:p>
  </w:comment>
  <w:comment w:id="496" w:author="Stephen Michell" w:date="2020-05-05T22:01:00Z" w:initials="SM">
    <w:p w14:paraId="5946106A" w14:textId="2903A4AB" w:rsidR="006508D1" w:rsidRDefault="006508D1">
      <w:pPr>
        <w:pStyle w:val="CommentText"/>
      </w:pPr>
      <w:r>
        <w:rPr>
          <w:rStyle w:val="CommentReference"/>
        </w:rPr>
        <w:annotationRef/>
      </w:r>
      <w:r>
        <w:t>XXX Document the case expression?</w:t>
      </w:r>
    </w:p>
  </w:comment>
  <w:comment w:id="497" w:author="Wagoner, Larry D." w:date="2020-07-27T14:35:00Z" w:initials="WLD">
    <w:p w14:paraId="41B61D84" w14:textId="3AE0F0C2" w:rsidR="0057203B" w:rsidRDefault="0057203B">
      <w:pPr>
        <w:pStyle w:val="CommentText"/>
      </w:pPr>
      <w:r>
        <w:rPr>
          <w:rStyle w:val="CommentReference"/>
        </w:rPr>
        <w:annotationRef/>
      </w:r>
      <w:r>
        <w:t>Need clarification as to what this comment means.</w:t>
      </w:r>
    </w:p>
  </w:comment>
  <w:comment w:id="500" w:author="Wagoner, Larry D." w:date="2020-07-02T12:43:00Z" w:initials="WLD">
    <w:p w14:paraId="367663A1" w14:textId="798FD2C7" w:rsidR="006508D1" w:rsidRDefault="006508D1">
      <w:pPr>
        <w:pStyle w:val="CommentText"/>
      </w:pPr>
      <w:r>
        <w:rPr>
          <w:rStyle w:val="CommentReference"/>
        </w:rPr>
        <w:annotationRef/>
      </w:r>
      <w:r w:rsidR="0057203B">
        <w:t>yyy</w:t>
      </w:r>
      <w:r>
        <w:t xml:space="preserve"> added this comment to highlight noted issue in the document that requires resolution</w:t>
      </w:r>
    </w:p>
  </w:comment>
  <w:comment w:id="501" w:author="Wagoner, Larry D." w:date="2020-07-27T14:34:00Z" w:initials="WLD">
    <w:p w14:paraId="2192A398" w14:textId="5580414C" w:rsidR="0057203B" w:rsidRDefault="0057203B">
      <w:pPr>
        <w:pStyle w:val="CommentText"/>
      </w:pPr>
      <w:r>
        <w:rPr>
          <w:rStyle w:val="CommentReference"/>
        </w:rPr>
        <w:annotationRef/>
      </w:r>
      <w:r>
        <w:t>Modified t</w:t>
      </w:r>
      <w:r w:rsidR="004C5540">
        <w:t>he text to resolve the comment.</w:t>
      </w:r>
      <w:r>
        <w:t>.</w:t>
      </w:r>
    </w:p>
  </w:comment>
  <w:comment w:id="693" w:author="Stephen Michell" w:date="2020-05-04T23:08:00Z" w:initials="SM">
    <w:p w14:paraId="4ECB8FE3" w14:textId="4017BE98" w:rsidR="006508D1" w:rsidRDefault="006508D1">
      <w:pPr>
        <w:pStyle w:val="CommentText"/>
      </w:pPr>
      <w:r>
        <w:rPr>
          <w:rStyle w:val="CommentReference"/>
        </w:rPr>
        <w:annotationRef/>
      </w:r>
      <w:r>
        <w:t>XXX Need to also consider the executor service which allows one to dispatch work units (runnable) to executors.Also futures and CompletableFuture which permits call-back operations once a runnable completes/</w:t>
      </w:r>
    </w:p>
  </w:comment>
  <w:comment w:id="694" w:author="Stephen Michell" w:date="2020-07-13T18:43:00Z" w:initials="SM">
    <w:p w14:paraId="0965D9FA" w14:textId="165F9979" w:rsidR="006508D1" w:rsidRDefault="006508D1">
      <w:pPr>
        <w:pStyle w:val="CommentText"/>
      </w:pPr>
      <w:r>
        <w:rPr>
          <w:rStyle w:val="CommentReference"/>
        </w:rPr>
        <w:annotationRef/>
      </w:r>
      <w:r>
        <w:t>AI - Stephen</w:t>
      </w:r>
    </w:p>
  </w:comment>
  <w:comment w:id="697" w:author="Stephen Michell" w:date="2019-09-28T13:17:00Z" w:initials="SM">
    <w:p w14:paraId="2412F02E" w14:textId="0310722D" w:rsidR="006508D1" w:rsidRDefault="006508D1">
      <w:pPr>
        <w:pStyle w:val="CommentText"/>
      </w:pPr>
      <w:r>
        <w:rPr>
          <w:rStyle w:val="CommentReference"/>
        </w:rPr>
        <w:annotationRef/>
      </w:r>
      <w:r>
        <w:t>yyy Creation and activation are separate. Different exceptions may be raised here and may be handled in separate places. More research please.</w:t>
      </w:r>
    </w:p>
  </w:comment>
  <w:comment w:id="698" w:author="Wagoner, Larry D." w:date="2019-10-30T16:05:00Z" w:initials="WLD">
    <w:p w14:paraId="12696722" w14:textId="07250A05" w:rsidR="006508D1" w:rsidRDefault="006508D1" w:rsidP="00D5689F">
      <w:pPr>
        <w:pStyle w:val="CommentText"/>
      </w:pPr>
      <w:r>
        <w:rPr>
          <w:rStyle w:val="CommentReference"/>
        </w:rPr>
        <w:annotationRef/>
      </w:r>
      <w:r>
        <w:t>Creation is first step toward activation. From the main document: “all threads except the main thread are activated by program steps of another thread”.  This is what can go wrong with thread creation/activation. Not sure what else to add here.</w:t>
      </w:r>
    </w:p>
  </w:comment>
  <w:comment w:id="699" w:author="Wagoner, Larry D." w:date="2019-10-30T16:08:00Z" w:initials="WLD">
    <w:p w14:paraId="7F95A53A" w14:textId="2C380F92" w:rsidR="006508D1" w:rsidRDefault="006508D1">
      <w:pPr>
        <w:pStyle w:val="CommentText"/>
      </w:pPr>
      <w:r>
        <w:rPr>
          <w:rStyle w:val="CommentReference"/>
        </w:rPr>
        <w:annotationRef/>
      </w:r>
      <w:r>
        <w:t>This was inserted in the text: “</w:t>
      </w:r>
      <w:r w:rsidRPr="00D5689F">
        <w:t>Security exception if a thread cannot be created in a specified thread group (thread groups can be joined as part of the creation).</w:t>
      </w:r>
      <w:r>
        <w:t>”</w:t>
      </w:r>
    </w:p>
  </w:comment>
  <w:comment w:id="695" w:author="Stephen Michell" w:date="2020-02-13T02:55:00Z" w:initials="SM">
    <w:p w14:paraId="60E16AD8" w14:textId="447F80A6" w:rsidR="006508D1" w:rsidRDefault="006508D1">
      <w:pPr>
        <w:pStyle w:val="CommentText"/>
      </w:pPr>
      <w:r>
        <w:rPr>
          <w:rStyle w:val="CommentReference"/>
        </w:rPr>
        <w:annotationRef/>
      </w:r>
      <w:r>
        <w:t>The reference manual released in fall 2019 does not say that an exception is thrown if a thread creation fails, but it does say that any termination of a thread because of an exception raises an exception in the head of the task group for that thread, which is likely the same issue. That still leaves . This then becomes an issue of creating threads inside of a try-catch block  but then we must resolve whether or not the creating thread must remain in the block until the created threads complete.</w:t>
      </w:r>
    </w:p>
  </w:comment>
  <w:comment w:id="731" w:author="Stephen Michell" w:date="2019-09-28T13:29:00Z" w:initials="SM">
    <w:p w14:paraId="4FC9B67E" w14:textId="485B4BCE" w:rsidR="006508D1" w:rsidRDefault="006508D1">
      <w:pPr>
        <w:pStyle w:val="CommentText"/>
      </w:pPr>
      <w:r>
        <w:rPr>
          <w:rStyle w:val="CommentReference"/>
        </w:rPr>
        <w:annotationRef/>
      </w:r>
      <w:r>
        <w:t>yyy More research SGM</w:t>
      </w:r>
    </w:p>
  </w:comment>
  <w:comment w:id="732" w:author="Wagoner, Larry D." w:date="2019-10-31T11:48:00Z" w:initials="WLD">
    <w:p w14:paraId="12DF3B18" w14:textId="41A3A863" w:rsidR="006508D1" w:rsidRDefault="006508D1">
      <w:pPr>
        <w:pStyle w:val="CommentText"/>
      </w:pPr>
      <w:r>
        <w:rPr>
          <w:rStyle w:val="CommentReference"/>
        </w:rPr>
        <w:annotationRef/>
      </w:r>
      <w:r w:rsidR="004C5540">
        <w:t xml:space="preserve">Researched it, this </w:t>
      </w:r>
      <w:bookmarkStart w:id="733" w:name="_GoBack"/>
      <w:bookmarkEnd w:id="733"/>
      <w:r w:rsidR="004C5540">
        <w:t>s</w:t>
      </w:r>
      <w:r>
        <w:t>eems to be reasonable guidance.</w:t>
      </w:r>
    </w:p>
  </w:comment>
  <w:comment w:id="734" w:author="Stephen Michell" w:date="2019-09-28T13:24:00Z" w:initials="SM">
    <w:p w14:paraId="20E0BDB5" w14:textId="2A3CA84F" w:rsidR="006508D1" w:rsidRDefault="006508D1">
      <w:pPr>
        <w:pStyle w:val="CommentText"/>
      </w:pPr>
      <w:r>
        <w:rPr>
          <w:rStyle w:val="CommentReference"/>
        </w:rPr>
        <w:annotationRef/>
      </w:r>
      <w:r>
        <w:t>YYY Needs research. Steve thinks the opposite.</w:t>
      </w:r>
    </w:p>
  </w:comment>
  <w:comment w:id="735" w:author="Wagoner, Larry D." w:date="2019-10-28T15:01:00Z" w:initials="WLD">
    <w:p w14:paraId="23EE97DB" w14:textId="49FFA68E" w:rsidR="006508D1" w:rsidRDefault="006508D1">
      <w:pPr>
        <w:pStyle w:val="CommentText"/>
      </w:pPr>
      <w:r>
        <w:rPr>
          <w:rStyle w:val="CommentReference"/>
        </w:rPr>
        <w:annotationRef/>
      </w:r>
      <w:r>
        <w:t>I still believe this is correct. Reducing the amount of heap memory allocated increases the amount of native memory that is available for thread allocations.</w:t>
      </w:r>
    </w:p>
  </w:comment>
  <w:comment w:id="737" w:author="Wagoner, Larry D." w:date="2020-07-27T14:36:00Z" w:initials="WLD">
    <w:p w14:paraId="56828582" w14:textId="451C252F" w:rsidR="0057203B" w:rsidRDefault="0057203B">
      <w:pPr>
        <w:pStyle w:val="CommentText"/>
      </w:pPr>
      <w:r>
        <w:rPr>
          <w:rStyle w:val="CommentReference"/>
        </w:rPr>
        <w:annotationRef/>
      </w:r>
      <w:r>
        <w:t>Xxx research needed – not clear what this statement means</w:t>
      </w:r>
    </w:p>
  </w:comment>
  <w:comment w:id="760" w:author="Wagoner, Larry D." w:date="2020-07-02T14:01:00Z" w:initials="WLD">
    <w:p w14:paraId="5F6EF958" w14:textId="378ACEB2" w:rsidR="006508D1" w:rsidRDefault="006508D1">
      <w:pPr>
        <w:pStyle w:val="CommentText"/>
      </w:pPr>
      <w:r>
        <w:rPr>
          <w:rStyle w:val="CommentReference"/>
        </w:rPr>
        <w:annotationRef/>
      </w:r>
      <w:r>
        <w:t>XXX action needed on this.</w:t>
      </w:r>
    </w:p>
  </w:comment>
  <w:comment w:id="790" w:author="Stephen Michell" w:date="2020-04-21T18:23:00Z" w:initials="SM">
    <w:p w14:paraId="49B2387F" w14:textId="1F3A71AB" w:rsidR="006508D1" w:rsidRDefault="006508D1">
      <w:pPr>
        <w:pStyle w:val="CommentText"/>
      </w:pPr>
      <w:r>
        <w:rPr>
          <w:rStyle w:val="CommentReference"/>
        </w:rPr>
        <w:annotationRef/>
      </w:r>
      <w:r>
        <w:t>Comment from Erhard that Java has reneged on “synchronized” in favour of the C++ model. Research.</w:t>
      </w:r>
    </w:p>
  </w:comment>
  <w:comment w:id="865" w:author="Stephen Michell" w:date="2019-06-02T20:44:00Z" w:initials="SGM">
    <w:p w14:paraId="07E91A68" w14:textId="75ECA8B7" w:rsidR="006508D1" w:rsidRDefault="006508D1">
      <w:pPr>
        <w:pStyle w:val="CommentText"/>
      </w:pPr>
      <w:r>
        <w:rPr>
          <w:rStyle w:val="CommentReference"/>
        </w:rPr>
        <w:annotationRef/>
      </w:r>
      <w:r>
        <w:t>Not true in this day of multicore.</w:t>
      </w:r>
    </w:p>
  </w:comment>
  <w:comment w:id="1076" w:author="Stephen Michell" w:date="2019-06-02T20:46:00Z" w:initials="SGM">
    <w:p w14:paraId="556E57C9" w14:textId="050BB98F" w:rsidR="006508D1" w:rsidRDefault="006508D1">
      <w:pPr>
        <w:pStyle w:val="CommentText"/>
      </w:pPr>
      <w:r>
        <w:rPr>
          <w:rStyle w:val="CommentReference"/>
        </w:rPr>
        <w:annotationRef/>
      </w:r>
      <w:r>
        <w:t>A statement that Java experiences this vulnerability should go first.</w:t>
      </w:r>
    </w:p>
  </w:comment>
  <w:comment w:id="1077" w:author="Wagoner, Larry D." w:date="2019-10-28T15:22:00Z" w:initials="WLD">
    <w:p w14:paraId="2687E5FE" w14:textId="313D66F6" w:rsidR="006508D1" w:rsidRDefault="006508D1">
      <w:pPr>
        <w:pStyle w:val="CommentText"/>
      </w:pPr>
      <w:r>
        <w:rPr>
          <w:rStyle w:val="CommentReference"/>
        </w:rPr>
        <w:annotationRef/>
      </w:r>
      <w:r>
        <w:t>Done.</w:t>
      </w:r>
    </w:p>
  </w:comment>
  <w:comment w:id="1079" w:author="Stephen Michell" w:date="2020-02-23T21:42:00Z" w:initials="SM">
    <w:p w14:paraId="2E63DA97" w14:textId="6F4A55C9" w:rsidR="006508D1" w:rsidRDefault="006508D1">
      <w:pPr>
        <w:pStyle w:val="CommentText"/>
      </w:pPr>
      <w:r>
        <w:rPr>
          <w:rStyle w:val="CommentReference"/>
        </w:rPr>
        <w:annotationRef/>
      </w:r>
      <w:r>
        <w:t>ZZZ The Java standard says that an exception is raised in the head of a thread group if a thread terminates due to an exception. This needs to be documented here and a recommendation that thread group heads handle such exceptions and deal with threads that terminate because of an exception.</w:t>
      </w:r>
    </w:p>
  </w:comment>
  <w:comment w:id="1085" w:author="Stephen Michell" w:date="2019-09-28T14:34:00Z" w:initials="SM">
    <w:p w14:paraId="26958EB6" w14:textId="1CB9F197" w:rsidR="006508D1" w:rsidRDefault="006508D1">
      <w:pPr>
        <w:pStyle w:val="CommentText"/>
      </w:pPr>
      <w:r>
        <w:rPr>
          <w:rStyle w:val="CommentReference"/>
        </w:rPr>
        <w:annotationRef/>
      </w:r>
      <w:r>
        <w:t xml:space="preserve">yyy Investigate how adding a thread to a thread -- </w:t>
      </w:r>
      <w:r>
        <w:rPr>
          <w:i/>
        </w:rPr>
        <w:t>Investigate how adding a thread to a thread group mitigates premature termination of that thread. We believe that an exception is raised to the owner of the thread group but which thread catches it.</w:t>
      </w:r>
    </w:p>
  </w:comment>
  <w:comment w:id="1086" w:author="Wagoner, Larry D." w:date="2019-10-31T14:00:00Z" w:initials="WLD">
    <w:p w14:paraId="187A44A7" w14:textId="7E235324" w:rsidR="006508D1" w:rsidRDefault="006508D1">
      <w:pPr>
        <w:pStyle w:val="CommentText"/>
      </w:pPr>
      <w:r>
        <w:rPr>
          <w:rStyle w:val="CommentReference"/>
        </w:rPr>
        <w:annotationRef/>
      </w:r>
      <w:r>
        <w:t>Done. Please verify this section.</w:t>
      </w:r>
    </w:p>
  </w:comment>
  <w:comment w:id="1100" w:author="Wagoner, Larry D." w:date="2020-07-02T14:11:00Z" w:initials="WLD">
    <w:p w14:paraId="3FA20495" w14:textId="4C4EA609" w:rsidR="006508D1" w:rsidRDefault="006508D1">
      <w:pPr>
        <w:pStyle w:val="CommentText"/>
      </w:pPr>
      <w:r>
        <w:rPr>
          <w:rStyle w:val="CommentReference"/>
        </w:rPr>
        <w:annotationRef/>
      </w:r>
      <w:r>
        <w:t>XXX Action needed here.</w:t>
      </w:r>
      <w:r w:rsidR="004C5540">
        <w:t xml:space="preserve"> Do we want to include these topics?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8B60B5" w15:done="0"/>
  <w15:commentEx w15:paraId="12E49E86" w15:done="0"/>
  <w15:commentEx w15:paraId="4ACC6A46" w15:done="0"/>
  <w15:commentEx w15:paraId="7016D559" w15:paraIdParent="4ACC6A46" w15:done="0"/>
  <w15:commentEx w15:paraId="2D7C79E8" w15:done="0"/>
  <w15:commentEx w15:paraId="5A7C4C43" w15:paraIdParent="2D7C79E8" w15:done="0"/>
  <w15:commentEx w15:paraId="4C890BD5" w15:done="0"/>
  <w15:commentEx w15:paraId="3B2BD511" w15:paraIdParent="4C890BD5" w15:done="0"/>
  <w15:commentEx w15:paraId="5946106A" w15:done="0"/>
  <w15:commentEx w15:paraId="41B61D84" w15:paraIdParent="5946106A" w15:done="0"/>
  <w15:commentEx w15:paraId="367663A1" w15:done="0"/>
  <w15:commentEx w15:paraId="2192A398" w15:paraIdParent="367663A1" w15:done="0"/>
  <w15:commentEx w15:paraId="4ECB8FE3" w15:done="0"/>
  <w15:commentEx w15:paraId="0965D9FA" w15:paraIdParent="4ECB8FE3" w15:done="0"/>
  <w15:commentEx w15:paraId="2412F02E" w15:done="0"/>
  <w15:commentEx w15:paraId="12696722" w15:paraIdParent="2412F02E" w15:done="0"/>
  <w15:commentEx w15:paraId="7F95A53A" w15:done="0"/>
  <w15:commentEx w15:paraId="60E16AD8" w15:done="0"/>
  <w15:commentEx w15:paraId="4FC9B67E" w15:done="0"/>
  <w15:commentEx w15:paraId="12DF3B18" w15:paraIdParent="4FC9B67E" w15:done="0"/>
  <w15:commentEx w15:paraId="20E0BDB5" w15:done="0"/>
  <w15:commentEx w15:paraId="23EE97DB" w15:paraIdParent="20E0BDB5" w15:done="0"/>
  <w15:commentEx w15:paraId="56828582" w15:done="0"/>
  <w15:commentEx w15:paraId="5F6EF958" w15:done="0"/>
  <w15:commentEx w15:paraId="49B2387F" w15:done="0"/>
  <w15:commentEx w15:paraId="07E91A68" w15:done="0"/>
  <w15:commentEx w15:paraId="556E57C9" w15:done="0"/>
  <w15:commentEx w15:paraId="2687E5FE" w15:paraIdParent="556E57C9" w15:done="0"/>
  <w15:commentEx w15:paraId="2E63DA97" w15:done="0"/>
  <w15:commentEx w15:paraId="26958EB6" w15:done="0"/>
  <w15:commentEx w15:paraId="187A44A7" w15:paraIdParent="26958EB6" w15:done="0"/>
  <w15:commentEx w15:paraId="3FA204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8B60B5" w16cid:durableId="22B7227D"/>
  <w16cid:commentId w16cid:paraId="12E49E86" w16cid:durableId="225C2584"/>
  <w16cid:commentId w16cid:paraId="4ACC6A46" w16cid:durableId="216F6227"/>
  <w16cid:commentId w16cid:paraId="7016D559" w16cid:durableId="21EDEE4D"/>
  <w16cid:commentId w16cid:paraId="2D7C79E8" w16cid:durableId="22B72283"/>
  <w16cid:commentId w16cid:paraId="4C890BD5" w16cid:durableId="22A4A087"/>
  <w16cid:commentId w16cid:paraId="3B2BD511" w16cid:durableId="22B72287"/>
  <w16cid:commentId w16cid:paraId="5946106A" w16cid:durableId="225C609F"/>
  <w16cid:commentId w16cid:paraId="367663A1" w16cid:durableId="22B7228A"/>
  <w16cid:commentId w16cid:paraId="4ECB8FE3" w16cid:durableId="225B1F00"/>
  <w16cid:commentId w16cid:paraId="0965D9FA" w16cid:durableId="22B729C9"/>
  <w16cid:commentId w16cid:paraId="2412F02E" w16cid:durableId="216B6A50"/>
  <w16cid:commentId w16cid:paraId="12696722" w16cid:durableId="216B6A51"/>
  <w16cid:commentId w16cid:paraId="7F95A53A" w16cid:durableId="216B6A52"/>
  <w16cid:commentId w16cid:paraId="60E16AD8" w16cid:durableId="21EF390D"/>
  <w16cid:commentId w16cid:paraId="4FC9B67E" w16cid:durableId="216B6A53"/>
  <w16cid:commentId w16cid:paraId="12DF3B18" w16cid:durableId="216B6A54"/>
  <w16cid:commentId w16cid:paraId="20E0BDB5" w16cid:durableId="216B6A55"/>
  <w16cid:commentId w16cid:paraId="23EE97DB" w16cid:durableId="216B6A56"/>
  <w16cid:commentId w16cid:paraId="5F6EF958" w16cid:durableId="22B7229E"/>
  <w16cid:commentId w16cid:paraId="49B2387F" w16cid:durableId="2249B885"/>
  <w16cid:commentId w16cid:paraId="07E91A68" w16cid:durableId="216B6A5B"/>
  <w16cid:commentId w16cid:paraId="556E57C9" w16cid:durableId="216B6A5C"/>
  <w16cid:commentId w16cid:paraId="2687E5FE" w16cid:durableId="216B6A5D"/>
  <w16cid:commentId w16cid:paraId="2E63DA97" w16cid:durableId="21FD7061"/>
  <w16cid:commentId w16cid:paraId="26958EB6" w16cid:durableId="216B6A5E"/>
  <w16cid:commentId w16cid:paraId="187A44A7" w16cid:durableId="216B6A5F"/>
  <w16cid:commentId w16cid:paraId="3FA20495" w16cid:durableId="22B722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9C3E9" w14:textId="77777777" w:rsidR="006508D1" w:rsidRDefault="006508D1">
      <w:r>
        <w:separator/>
      </w:r>
    </w:p>
  </w:endnote>
  <w:endnote w:type="continuationSeparator" w:id="0">
    <w:p w14:paraId="31696E38" w14:textId="77777777" w:rsidR="006508D1" w:rsidRDefault="0065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Courier">
    <w:panose1 w:val="02070409020205020404"/>
    <w:charset w:val="00"/>
    <w:family w:val="auto"/>
    <w:pitch w:val="variable"/>
    <w:sig w:usb0="00000003" w:usb1="00000000" w:usb2="00000000" w:usb3="00000000" w:csb0="00000003" w:csb1="00000000"/>
  </w:font>
  <w:font w:name="ArialM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59240709"/>
      <w:docPartObj>
        <w:docPartGallery w:val="Page Numbers (Bottom of Page)"/>
        <w:docPartUnique/>
      </w:docPartObj>
    </w:sdtPr>
    <w:sdtContent>
      <w:p w14:paraId="4D6CE7DF" w14:textId="41D11490" w:rsidR="006508D1" w:rsidRDefault="006508D1" w:rsidP="008F22C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4C5540">
          <w:rPr>
            <w:rStyle w:val="PageNumber"/>
            <w:noProof/>
          </w:rPr>
          <w:t>52</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508D1" w14:paraId="6173FDD1" w14:textId="77777777">
      <w:trPr>
        <w:cantSplit/>
        <w:jc w:val="center"/>
      </w:trPr>
      <w:tc>
        <w:tcPr>
          <w:tcW w:w="4876" w:type="dxa"/>
          <w:tcBorders>
            <w:top w:val="nil"/>
            <w:left w:val="nil"/>
            <w:bottom w:val="nil"/>
            <w:right w:val="nil"/>
          </w:tcBorders>
        </w:tcPr>
        <w:p w14:paraId="29486D26" w14:textId="259482DC" w:rsidR="006508D1" w:rsidRDefault="006508D1" w:rsidP="00DE1854">
          <w:pPr>
            <w:pStyle w:val="Footer"/>
            <w:spacing w:before="540"/>
            <w:ind w:right="360" w:firstLine="360"/>
          </w:pPr>
        </w:p>
      </w:tc>
      <w:tc>
        <w:tcPr>
          <w:tcW w:w="4876" w:type="dxa"/>
          <w:tcBorders>
            <w:top w:val="nil"/>
            <w:left w:val="nil"/>
            <w:bottom w:val="nil"/>
            <w:right w:val="nil"/>
          </w:tcBorders>
        </w:tcPr>
        <w:p w14:paraId="5A90009A" w14:textId="13FB4567" w:rsidR="006508D1" w:rsidRDefault="006508D1">
          <w:pPr>
            <w:pStyle w:val="Footer"/>
            <w:spacing w:before="540"/>
            <w:jc w:val="right"/>
            <w:rPr>
              <w:sz w:val="16"/>
              <w:szCs w:val="16"/>
            </w:rPr>
          </w:pPr>
          <w:r w:rsidRPr="00034AFD">
            <w:rPr>
              <w:sz w:val="16"/>
              <w:szCs w:val="16"/>
              <w:vertAlign w:val="superscript"/>
            </w:rPr>
            <w:t>™</w:t>
          </w:r>
          <w:r>
            <w:rPr>
              <w:sz w:val="16"/>
              <w:szCs w:val="16"/>
            </w:rPr>
            <w:t xml:space="preserve"> </w:t>
          </w:r>
          <w:r>
            <w:rPr>
              <w:color w:val="000000"/>
              <w:sz w:val="16"/>
              <w:szCs w:val="16"/>
            </w:rPr>
            <w:t>ISO/IEC TR 2</w:t>
          </w:r>
          <w:r w:rsidRPr="00BD083E">
            <w:rPr>
              <w:color w:val="000000"/>
              <w:sz w:val="16"/>
              <w:szCs w:val="16"/>
            </w:rPr>
            <w:t>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6508D1" w:rsidRDefault="00650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6" w:author="Stephen Michell" w:date="2019-05-31T08:27:00Z"/>
  <w:sdt>
    <w:sdtPr>
      <w:rPr>
        <w:rStyle w:val="PageNumber"/>
      </w:rPr>
      <w:id w:val="-1181506076"/>
      <w:docPartObj>
        <w:docPartGallery w:val="Page Numbers (Bottom of Page)"/>
        <w:docPartUnique/>
      </w:docPartObj>
    </w:sdtPr>
    <w:sdtContent>
      <w:customXmlInsRangeEnd w:id="36"/>
      <w:p w14:paraId="2DCB22CB" w14:textId="01A7B2F6" w:rsidR="006508D1" w:rsidRDefault="006508D1" w:rsidP="008F22CB">
        <w:pPr>
          <w:pStyle w:val="Footer"/>
          <w:framePr w:wrap="none" w:vAnchor="text" w:hAnchor="margin" w:xAlign="outside" w:y="1"/>
          <w:rPr>
            <w:ins w:id="37" w:author="Stephen Michell" w:date="2019-05-31T08:27:00Z"/>
            <w:rStyle w:val="PageNumber"/>
          </w:rPr>
        </w:pPr>
        <w:ins w:id="38" w:author="Stephen Michell" w:date="2019-05-31T08:27:00Z">
          <w:r>
            <w:rPr>
              <w:rStyle w:val="PageNumber"/>
            </w:rPr>
            <w:fldChar w:fldCharType="begin"/>
          </w:r>
          <w:r>
            <w:rPr>
              <w:rStyle w:val="PageNumber"/>
            </w:rPr>
            <w:instrText xml:space="preserve"> PAGE </w:instrText>
          </w:r>
        </w:ins>
        <w:r>
          <w:rPr>
            <w:rStyle w:val="PageNumber"/>
          </w:rPr>
          <w:fldChar w:fldCharType="separate"/>
        </w:r>
        <w:r w:rsidR="004C5540">
          <w:rPr>
            <w:rStyle w:val="PageNumber"/>
            <w:noProof/>
          </w:rPr>
          <w:t>51</w:t>
        </w:r>
        <w:ins w:id="39" w:author="Stephen Michell" w:date="2019-05-31T08:27:00Z">
          <w:r>
            <w:rPr>
              <w:rStyle w:val="PageNumber"/>
            </w:rPr>
            <w:fldChar w:fldCharType="end"/>
          </w:r>
        </w:ins>
      </w:p>
      <w:customXmlInsRangeStart w:id="40" w:author="Stephen Michell" w:date="2019-05-31T08:27:00Z"/>
    </w:sdtContent>
  </w:sdt>
  <w:customXmlInsRangeEnd w:id="40"/>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508D1" w14:paraId="656E61E1" w14:textId="77777777">
      <w:trPr>
        <w:cantSplit/>
        <w:jc w:val="center"/>
      </w:trPr>
      <w:tc>
        <w:tcPr>
          <w:tcW w:w="4876" w:type="dxa"/>
          <w:tcBorders>
            <w:top w:val="nil"/>
            <w:left w:val="nil"/>
            <w:bottom w:val="nil"/>
            <w:right w:val="nil"/>
          </w:tcBorders>
        </w:tcPr>
        <w:p w14:paraId="79ABF3EA" w14:textId="6DA90A49" w:rsidR="006508D1" w:rsidRDefault="006508D1"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Pr>
              <w:color w:val="000000"/>
              <w:sz w:val="16"/>
              <w:szCs w:val="16"/>
            </w:rPr>
            <w:t>ISO/IEC TR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6508D1" w:rsidRDefault="006508D1">
          <w:pPr>
            <w:pStyle w:val="Footer"/>
            <w:spacing w:before="540"/>
            <w:jc w:val="right"/>
          </w:pPr>
        </w:p>
      </w:tc>
    </w:tr>
  </w:tbl>
  <w:p w14:paraId="56ADE594" w14:textId="77777777" w:rsidR="006508D1" w:rsidRDefault="006508D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80561953"/>
      <w:docPartObj>
        <w:docPartGallery w:val="Page Numbers (Bottom of Page)"/>
        <w:docPartUnique/>
      </w:docPartObj>
    </w:sdtPr>
    <w:sdtContent>
      <w:p w14:paraId="3A838B67" w14:textId="52E96553" w:rsidR="006508D1" w:rsidRDefault="006508D1" w:rsidP="003632B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097AC5" w14:textId="4F67FB3C" w:rsidR="006508D1" w:rsidRDefault="006508D1" w:rsidP="006D4E98">
    <w:pPr>
      <w:pStyle w:val="Footer"/>
      <w:ind w:right="360" w:firstLine="360"/>
    </w:pPr>
    <w:sdt>
      <w:sdtPr>
        <w:id w:val="969400743"/>
        <w:placeholder>
          <w:docPart w:val="E44BD59399340F49B14ED60192990A26"/>
        </w:placeholder>
        <w:temporary/>
        <w:showingPlcHdr/>
        <w15:appearance w15:val="hidden"/>
      </w:sdtPr>
      <w:sdtContent>
        <w:r>
          <w:t>[Type here]</w:t>
        </w:r>
      </w:sdtContent>
    </w:sdt>
    <w:r>
      <w:ptab w:relativeTo="margin" w:alignment="center" w:leader="none"/>
    </w:r>
    <w:sdt>
      <w:sdtPr>
        <w:id w:val="969400748"/>
        <w:placeholder>
          <w:docPart w:val="E44BD59399340F49B14ED60192990A26"/>
        </w:placeholder>
        <w:temporary/>
        <w:showingPlcHdr/>
        <w15:appearance w15:val="hidden"/>
      </w:sdtPr>
      <w:sdtContent>
        <w:r>
          <w:t>[Type here]</w:t>
        </w:r>
      </w:sdtContent>
    </w:sdt>
    <w:r>
      <w:ptab w:relativeTo="margin" w:alignment="right" w:leader="none"/>
    </w: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E985F" w14:textId="77777777" w:rsidR="006508D1" w:rsidRDefault="006508D1">
      <w:r>
        <w:separator/>
      </w:r>
    </w:p>
  </w:footnote>
  <w:footnote w:type="continuationSeparator" w:id="0">
    <w:p w14:paraId="323202A1" w14:textId="77777777" w:rsidR="006508D1" w:rsidRDefault="00650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F4C12" w14:textId="039E63AB" w:rsidR="006508D1" w:rsidRPr="00BD083E" w:rsidRDefault="006508D1" w:rsidP="00AA3801">
    <w:pPr>
      <w:pStyle w:val="Header"/>
      <w:tabs>
        <w:tab w:val="left" w:pos="6090"/>
      </w:tabs>
      <w:rPr>
        <w:color w:val="000000"/>
      </w:rPr>
    </w:pPr>
    <w:r>
      <w:rPr>
        <w:color w:val="000000"/>
      </w:rPr>
      <w:t>WG 23/N 0</w:t>
    </w:r>
    <w:ins w:id="34" w:author="Stephen Michell" w:date="2020-06-29T16:03:00Z">
      <w:r>
        <w:rPr>
          <w:color w:val="000000"/>
        </w:rPr>
        <w:t>964</w:t>
      </w:r>
    </w:ins>
    <w:del w:id="35" w:author="Stephen Michell" w:date="2020-06-29T16:03:00Z">
      <w:r w:rsidDel="006D4E98">
        <w:rPr>
          <w:color w:val="000000"/>
        </w:rPr>
        <w:delText>873</w:delText>
      </w:r>
    </w:del>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B6484" w14:textId="7803E240" w:rsidR="006508D1" w:rsidRDefault="006508D1" w:rsidP="002D21CE">
    <w:pPr>
      <w:pStyle w:val="Header"/>
      <w:jc w:val="center"/>
      <w:rPr>
        <w:color w:val="000000"/>
      </w:rPr>
    </w:pPr>
    <w:r>
      <w:rPr>
        <w:color w:val="000000"/>
      </w:rPr>
      <w:t xml:space="preserve">Baseline Edition </w:t>
    </w:r>
    <w:r>
      <w:rPr>
        <w:color w:val="000000"/>
      </w:rPr>
      <w:tab/>
      <w:t>ISO/IEC 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0EA80" w14:textId="77777777" w:rsidR="006508D1" w:rsidRDefault="00650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5"/>
  </w:num>
  <w:num w:numId="3">
    <w:abstractNumId w:val="4"/>
  </w:num>
  <w:num w:numId="4">
    <w:abstractNumId w:val="3"/>
  </w:num>
  <w:num w:numId="5">
    <w:abstractNumId w:val="2"/>
  </w:num>
  <w:num w:numId="6">
    <w:abstractNumId w:val="1"/>
  </w:num>
  <w:num w:numId="7">
    <w:abstractNumId w:val="0"/>
  </w:num>
  <w:num w:numId="8">
    <w:abstractNumId w:val="39"/>
  </w:num>
  <w:num w:numId="9">
    <w:abstractNumId w:val="64"/>
  </w:num>
  <w:num w:numId="10">
    <w:abstractNumId w:val="23"/>
  </w:num>
  <w:num w:numId="11">
    <w:abstractNumId w:val="18"/>
  </w:num>
  <w:num w:numId="12">
    <w:abstractNumId w:val="25"/>
  </w:num>
  <w:num w:numId="13">
    <w:abstractNumId w:val="37"/>
  </w:num>
  <w:num w:numId="14">
    <w:abstractNumId w:val="31"/>
  </w:num>
  <w:num w:numId="15">
    <w:abstractNumId w:val="24"/>
  </w:num>
  <w:num w:numId="16">
    <w:abstractNumId w:val="55"/>
  </w:num>
  <w:num w:numId="17">
    <w:abstractNumId w:val="58"/>
  </w:num>
  <w:num w:numId="18">
    <w:abstractNumId w:val="10"/>
  </w:num>
  <w:num w:numId="19">
    <w:abstractNumId w:val="11"/>
  </w:num>
  <w:num w:numId="20">
    <w:abstractNumId w:val="41"/>
  </w:num>
  <w:num w:numId="21">
    <w:abstractNumId w:val="33"/>
  </w:num>
  <w:num w:numId="22">
    <w:abstractNumId w:val="45"/>
  </w:num>
  <w:num w:numId="23">
    <w:abstractNumId w:val="28"/>
  </w:num>
  <w:num w:numId="24">
    <w:abstractNumId w:val="56"/>
  </w:num>
  <w:num w:numId="25">
    <w:abstractNumId w:val="20"/>
  </w:num>
  <w:num w:numId="26">
    <w:abstractNumId w:val="53"/>
  </w:num>
  <w:num w:numId="27">
    <w:abstractNumId w:val="17"/>
  </w:num>
  <w:num w:numId="28">
    <w:abstractNumId w:val="52"/>
  </w:num>
  <w:num w:numId="29">
    <w:abstractNumId w:val="27"/>
  </w:num>
  <w:num w:numId="30">
    <w:abstractNumId w:val="36"/>
  </w:num>
  <w:num w:numId="31">
    <w:abstractNumId w:val="15"/>
  </w:num>
  <w:num w:numId="32">
    <w:abstractNumId w:val="60"/>
  </w:num>
  <w:num w:numId="33">
    <w:abstractNumId w:val="34"/>
  </w:num>
  <w:num w:numId="34">
    <w:abstractNumId w:val="32"/>
  </w:num>
  <w:num w:numId="35">
    <w:abstractNumId w:val="50"/>
  </w:num>
  <w:num w:numId="36">
    <w:abstractNumId w:val="21"/>
  </w:num>
  <w:num w:numId="37">
    <w:abstractNumId w:val="63"/>
  </w:num>
  <w:num w:numId="38">
    <w:abstractNumId w:val="44"/>
  </w:num>
  <w:num w:numId="39">
    <w:abstractNumId w:val="14"/>
  </w:num>
  <w:num w:numId="40">
    <w:abstractNumId w:val="49"/>
  </w:num>
  <w:num w:numId="41">
    <w:abstractNumId w:val="46"/>
  </w:num>
  <w:num w:numId="42">
    <w:abstractNumId w:val="13"/>
  </w:num>
  <w:num w:numId="43">
    <w:abstractNumId w:val="29"/>
  </w:num>
  <w:num w:numId="44">
    <w:abstractNumId w:val="38"/>
  </w:num>
  <w:num w:numId="45">
    <w:abstractNumId w:val="62"/>
  </w:num>
  <w:num w:numId="46">
    <w:abstractNumId w:val="12"/>
  </w:num>
  <w:num w:numId="47">
    <w:abstractNumId w:val="40"/>
  </w:num>
  <w:num w:numId="48">
    <w:abstractNumId w:val="35"/>
  </w:num>
  <w:num w:numId="49">
    <w:abstractNumId w:val="26"/>
  </w:num>
  <w:num w:numId="50">
    <w:abstractNumId w:val="43"/>
  </w:num>
  <w:num w:numId="51">
    <w:abstractNumId w:val="54"/>
  </w:num>
  <w:num w:numId="52">
    <w:abstractNumId w:val="61"/>
  </w:num>
  <w:num w:numId="53">
    <w:abstractNumId w:val="16"/>
  </w:num>
  <w:num w:numId="54">
    <w:abstractNumId w:val="19"/>
  </w:num>
  <w:num w:numId="55">
    <w:abstractNumId w:val="57"/>
  </w:num>
  <w:num w:numId="56">
    <w:abstractNumId w:val="59"/>
  </w:num>
  <w:num w:numId="57">
    <w:abstractNumId w:val="48"/>
  </w:num>
  <w:num w:numId="58">
    <w:abstractNumId w:val="47"/>
  </w:num>
  <w:num w:numId="59">
    <w:abstractNumId w:val="22"/>
  </w:num>
  <w:num w:numId="60">
    <w:abstractNumId w:val="30"/>
  </w:num>
  <w:num w:numId="61">
    <w:abstractNumId w:val="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Michell">
    <w15:presenceInfo w15:providerId="Windows Live" w15:userId="3e9348f3731fc25b"/>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008E"/>
    <w:rsid w:val="00001815"/>
    <w:rsid w:val="00001A86"/>
    <w:rsid w:val="00002360"/>
    <w:rsid w:val="00002A68"/>
    <w:rsid w:val="00002DA2"/>
    <w:rsid w:val="000030CF"/>
    <w:rsid w:val="0000315E"/>
    <w:rsid w:val="00003D43"/>
    <w:rsid w:val="00003E0A"/>
    <w:rsid w:val="00005807"/>
    <w:rsid w:val="00005C64"/>
    <w:rsid w:val="000070B6"/>
    <w:rsid w:val="00010030"/>
    <w:rsid w:val="00010970"/>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A77"/>
    <w:rsid w:val="0009152B"/>
    <w:rsid w:val="00091717"/>
    <w:rsid w:val="000929D6"/>
    <w:rsid w:val="00092D2D"/>
    <w:rsid w:val="000936EF"/>
    <w:rsid w:val="00093AB7"/>
    <w:rsid w:val="00093D1B"/>
    <w:rsid w:val="00093D25"/>
    <w:rsid w:val="00093F74"/>
    <w:rsid w:val="000942EF"/>
    <w:rsid w:val="000946A2"/>
    <w:rsid w:val="00094ABE"/>
    <w:rsid w:val="00094CAD"/>
    <w:rsid w:val="00095714"/>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8D4"/>
    <w:rsid w:val="000B0C07"/>
    <w:rsid w:val="000B2406"/>
    <w:rsid w:val="000B2DF4"/>
    <w:rsid w:val="000B2F49"/>
    <w:rsid w:val="000B30DF"/>
    <w:rsid w:val="000B3309"/>
    <w:rsid w:val="000B34FF"/>
    <w:rsid w:val="000B425C"/>
    <w:rsid w:val="000B5BBB"/>
    <w:rsid w:val="000B6119"/>
    <w:rsid w:val="000B613F"/>
    <w:rsid w:val="000B6C86"/>
    <w:rsid w:val="000B7C2D"/>
    <w:rsid w:val="000C09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2A83"/>
    <w:rsid w:val="000D4B1E"/>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60D4"/>
    <w:rsid w:val="000F6C04"/>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0A1F"/>
    <w:rsid w:val="00121CDC"/>
    <w:rsid w:val="00121E06"/>
    <w:rsid w:val="00121E4A"/>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6B4"/>
    <w:rsid w:val="00142785"/>
    <w:rsid w:val="00142871"/>
    <w:rsid w:val="00142882"/>
    <w:rsid w:val="0014317E"/>
    <w:rsid w:val="0014409E"/>
    <w:rsid w:val="001444B5"/>
    <w:rsid w:val="00144B5E"/>
    <w:rsid w:val="00144D17"/>
    <w:rsid w:val="00144E76"/>
    <w:rsid w:val="00144EB7"/>
    <w:rsid w:val="001456BA"/>
    <w:rsid w:val="00146456"/>
    <w:rsid w:val="00146E4C"/>
    <w:rsid w:val="0015037B"/>
    <w:rsid w:val="00150A48"/>
    <w:rsid w:val="00150F2B"/>
    <w:rsid w:val="0015203D"/>
    <w:rsid w:val="00152C8B"/>
    <w:rsid w:val="001538D8"/>
    <w:rsid w:val="001538F1"/>
    <w:rsid w:val="00153FEB"/>
    <w:rsid w:val="001543A4"/>
    <w:rsid w:val="00154BA6"/>
    <w:rsid w:val="0015710C"/>
    <w:rsid w:val="00160764"/>
    <w:rsid w:val="00160778"/>
    <w:rsid w:val="00160785"/>
    <w:rsid w:val="00160ADF"/>
    <w:rsid w:val="001610CB"/>
    <w:rsid w:val="00162C4F"/>
    <w:rsid w:val="0016402A"/>
    <w:rsid w:val="00164B49"/>
    <w:rsid w:val="00164BBD"/>
    <w:rsid w:val="0016561C"/>
    <w:rsid w:val="00165685"/>
    <w:rsid w:val="00165756"/>
    <w:rsid w:val="00165E0E"/>
    <w:rsid w:val="00166A68"/>
    <w:rsid w:val="00166B99"/>
    <w:rsid w:val="00166EE5"/>
    <w:rsid w:val="00167CA6"/>
    <w:rsid w:val="00167E8F"/>
    <w:rsid w:val="001701FD"/>
    <w:rsid w:val="001704E4"/>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2D9E"/>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5C1"/>
    <w:rsid w:val="001C07D6"/>
    <w:rsid w:val="001C14E3"/>
    <w:rsid w:val="001C1656"/>
    <w:rsid w:val="001C1848"/>
    <w:rsid w:val="001C2E85"/>
    <w:rsid w:val="001C49AA"/>
    <w:rsid w:val="001C4E43"/>
    <w:rsid w:val="001C5CCB"/>
    <w:rsid w:val="001C7569"/>
    <w:rsid w:val="001D0D46"/>
    <w:rsid w:val="001D190D"/>
    <w:rsid w:val="001D2B6C"/>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375E"/>
    <w:rsid w:val="001F446C"/>
    <w:rsid w:val="001F4905"/>
    <w:rsid w:val="001F4A8D"/>
    <w:rsid w:val="001F4FFB"/>
    <w:rsid w:val="001F6553"/>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FEF"/>
    <w:rsid w:val="0023476A"/>
    <w:rsid w:val="00234FDE"/>
    <w:rsid w:val="00235CC8"/>
    <w:rsid w:val="002370E4"/>
    <w:rsid w:val="00237F60"/>
    <w:rsid w:val="002403A9"/>
    <w:rsid w:val="00240E5E"/>
    <w:rsid w:val="00241451"/>
    <w:rsid w:val="00243694"/>
    <w:rsid w:val="002444FA"/>
    <w:rsid w:val="0024455B"/>
    <w:rsid w:val="00245750"/>
    <w:rsid w:val="00245FE8"/>
    <w:rsid w:val="00245FF7"/>
    <w:rsid w:val="00246213"/>
    <w:rsid w:val="002462A5"/>
    <w:rsid w:val="00246C85"/>
    <w:rsid w:val="00246F0D"/>
    <w:rsid w:val="002472AE"/>
    <w:rsid w:val="00247B75"/>
    <w:rsid w:val="002510C5"/>
    <w:rsid w:val="00252442"/>
    <w:rsid w:val="0025282A"/>
    <w:rsid w:val="00252BC8"/>
    <w:rsid w:val="00253DC1"/>
    <w:rsid w:val="00254D38"/>
    <w:rsid w:val="0025511E"/>
    <w:rsid w:val="002558B8"/>
    <w:rsid w:val="00255B63"/>
    <w:rsid w:val="00255EED"/>
    <w:rsid w:val="00257E71"/>
    <w:rsid w:val="00260CE2"/>
    <w:rsid w:val="00261179"/>
    <w:rsid w:val="00261328"/>
    <w:rsid w:val="00261588"/>
    <w:rsid w:val="0026189F"/>
    <w:rsid w:val="00261C28"/>
    <w:rsid w:val="002622C5"/>
    <w:rsid w:val="002643E8"/>
    <w:rsid w:val="00266768"/>
    <w:rsid w:val="00270861"/>
    <w:rsid w:val="002714A2"/>
    <w:rsid w:val="00271B3C"/>
    <w:rsid w:val="00271B96"/>
    <w:rsid w:val="00272076"/>
    <w:rsid w:val="00273620"/>
    <w:rsid w:val="00274490"/>
    <w:rsid w:val="0027503D"/>
    <w:rsid w:val="00275A4F"/>
    <w:rsid w:val="00275FAD"/>
    <w:rsid w:val="00276309"/>
    <w:rsid w:val="002763C5"/>
    <w:rsid w:val="00276586"/>
    <w:rsid w:val="00280176"/>
    <w:rsid w:val="00280712"/>
    <w:rsid w:val="00280830"/>
    <w:rsid w:val="0028140D"/>
    <w:rsid w:val="002814DC"/>
    <w:rsid w:val="00281CAB"/>
    <w:rsid w:val="0028272B"/>
    <w:rsid w:val="002827AF"/>
    <w:rsid w:val="00283FAB"/>
    <w:rsid w:val="002846EC"/>
    <w:rsid w:val="00285258"/>
    <w:rsid w:val="0028592C"/>
    <w:rsid w:val="00285CC5"/>
    <w:rsid w:val="00285D29"/>
    <w:rsid w:val="00285D95"/>
    <w:rsid w:val="0028625D"/>
    <w:rsid w:val="00286285"/>
    <w:rsid w:val="00286985"/>
    <w:rsid w:val="00286A8E"/>
    <w:rsid w:val="00286BE2"/>
    <w:rsid w:val="00286D4B"/>
    <w:rsid w:val="00287030"/>
    <w:rsid w:val="00287576"/>
    <w:rsid w:val="00290932"/>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B19"/>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B6"/>
    <w:rsid w:val="002E4DE5"/>
    <w:rsid w:val="002E5345"/>
    <w:rsid w:val="002E5390"/>
    <w:rsid w:val="002E5E5F"/>
    <w:rsid w:val="002E6A7C"/>
    <w:rsid w:val="002F01F0"/>
    <w:rsid w:val="002F065D"/>
    <w:rsid w:val="002F0F0B"/>
    <w:rsid w:val="002F288C"/>
    <w:rsid w:val="002F2ACB"/>
    <w:rsid w:val="002F2EB1"/>
    <w:rsid w:val="002F414A"/>
    <w:rsid w:val="002F5D90"/>
    <w:rsid w:val="002F6F4A"/>
    <w:rsid w:val="002F7356"/>
    <w:rsid w:val="002F7CB6"/>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26"/>
    <w:rsid w:val="003175B1"/>
    <w:rsid w:val="003177B3"/>
    <w:rsid w:val="00320604"/>
    <w:rsid w:val="0032100E"/>
    <w:rsid w:val="00321201"/>
    <w:rsid w:val="00321DB0"/>
    <w:rsid w:val="00322186"/>
    <w:rsid w:val="003222BD"/>
    <w:rsid w:val="003251AB"/>
    <w:rsid w:val="00326014"/>
    <w:rsid w:val="0032650C"/>
    <w:rsid w:val="003265AD"/>
    <w:rsid w:val="003265FD"/>
    <w:rsid w:val="00326C57"/>
    <w:rsid w:val="003308D3"/>
    <w:rsid w:val="0033108D"/>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7B48"/>
    <w:rsid w:val="00360AC1"/>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2151"/>
    <w:rsid w:val="003936A8"/>
    <w:rsid w:val="00393D51"/>
    <w:rsid w:val="00394363"/>
    <w:rsid w:val="0039475D"/>
    <w:rsid w:val="00394BAD"/>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7C76"/>
    <w:rsid w:val="003A7F3E"/>
    <w:rsid w:val="003B0638"/>
    <w:rsid w:val="003B088B"/>
    <w:rsid w:val="003B0ED3"/>
    <w:rsid w:val="003B1274"/>
    <w:rsid w:val="003B1A1E"/>
    <w:rsid w:val="003B1DE1"/>
    <w:rsid w:val="003B1EF2"/>
    <w:rsid w:val="003B2340"/>
    <w:rsid w:val="003B2D54"/>
    <w:rsid w:val="003B33FE"/>
    <w:rsid w:val="003B58FC"/>
    <w:rsid w:val="003B5DAF"/>
    <w:rsid w:val="003B6722"/>
    <w:rsid w:val="003B6B8D"/>
    <w:rsid w:val="003B6FD1"/>
    <w:rsid w:val="003B748F"/>
    <w:rsid w:val="003B775F"/>
    <w:rsid w:val="003B7F96"/>
    <w:rsid w:val="003C010D"/>
    <w:rsid w:val="003C03C4"/>
    <w:rsid w:val="003C04A2"/>
    <w:rsid w:val="003C0957"/>
    <w:rsid w:val="003C0A6B"/>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66BF"/>
    <w:rsid w:val="003D674A"/>
    <w:rsid w:val="003D693C"/>
    <w:rsid w:val="003D748A"/>
    <w:rsid w:val="003E0302"/>
    <w:rsid w:val="003E0516"/>
    <w:rsid w:val="003E0695"/>
    <w:rsid w:val="003E1688"/>
    <w:rsid w:val="003E21C5"/>
    <w:rsid w:val="003E232B"/>
    <w:rsid w:val="003E2D06"/>
    <w:rsid w:val="003E396D"/>
    <w:rsid w:val="003E4414"/>
    <w:rsid w:val="003E5A41"/>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D73"/>
    <w:rsid w:val="004142D9"/>
    <w:rsid w:val="00414D33"/>
    <w:rsid w:val="00415515"/>
    <w:rsid w:val="00415EF0"/>
    <w:rsid w:val="00416378"/>
    <w:rsid w:val="00420178"/>
    <w:rsid w:val="00420A41"/>
    <w:rsid w:val="00420DE1"/>
    <w:rsid w:val="00420FB3"/>
    <w:rsid w:val="00421D02"/>
    <w:rsid w:val="00421D82"/>
    <w:rsid w:val="004236C7"/>
    <w:rsid w:val="00423A9A"/>
    <w:rsid w:val="00423CC8"/>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4166"/>
    <w:rsid w:val="004358EC"/>
    <w:rsid w:val="004364BF"/>
    <w:rsid w:val="00436793"/>
    <w:rsid w:val="00436E81"/>
    <w:rsid w:val="0043703E"/>
    <w:rsid w:val="00437888"/>
    <w:rsid w:val="00437CE8"/>
    <w:rsid w:val="00440107"/>
    <w:rsid w:val="0044054C"/>
    <w:rsid w:val="00440C04"/>
    <w:rsid w:val="00441F89"/>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424"/>
    <w:rsid w:val="00480790"/>
    <w:rsid w:val="0048088F"/>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A155C"/>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60B"/>
    <w:rsid w:val="004B72CA"/>
    <w:rsid w:val="004B782F"/>
    <w:rsid w:val="004B7C71"/>
    <w:rsid w:val="004B7DA3"/>
    <w:rsid w:val="004C173A"/>
    <w:rsid w:val="004C4332"/>
    <w:rsid w:val="004C49D4"/>
    <w:rsid w:val="004C50CA"/>
    <w:rsid w:val="004C5540"/>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E0AA9"/>
    <w:rsid w:val="004E0C7A"/>
    <w:rsid w:val="004E121C"/>
    <w:rsid w:val="004E1C96"/>
    <w:rsid w:val="004E38B1"/>
    <w:rsid w:val="004E396A"/>
    <w:rsid w:val="004E40DF"/>
    <w:rsid w:val="004E4C95"/>
    <w:rsid w:val="004E4CCA"/>
    <w:rsid w:val="004E4F0D"/>
    <w:rsid w:val="004E59E0"/>
    <w:rsid w:val="004E5F39"/>
    <w:rsid w:val="004E6515"/>
    <w:rsid w:val="004E67F3"/>
    <w:rsid w:val="004E6E50"/>
    <w:rsid w:val="004E740D"/>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920"/>
    <w:rsid w:val="00513F5A"/>
    <w:rsid w:val="00514F49"/>
    <w:rsid w:val="00515302"/>
    <w:rsid w:val="00515844"/>
    <w:rsid w:val="00515970"/>
    <w:rsid w:val="00515E39"/>
    <w:rsid w:val="005160B8"/>
    <w:rsid w:val="00517AD5"/>
    <w:rsid w:val="00520DAF"/>
    <w:rsid w:val="00520EF3"/>
    <w:rsid w:val="00521DD7"/>
    <w:rsid w:val="00523468"/>
    <w:rsid w:val="00524295"/>
    <w:rsid w:val="00524A6F"/>
    <w:rsid w:val="00525AF7"/>
    <w:rsid w:val="00525BFE"/>
    <w:rsid w:val="005270B0"/>
    <w:rsid w:val="0052749D"/>
    <w:rsid w:val="00527E0E"/>
    <w:rsid w:val="00527ED8"/>
    <w:rsid w:val="005306F7"/>
    <w:rsid w:val="005307C1"/>
    <w:rsid w:val="00530FBE"/>
    <w:rsid w:val="00531905"/>
    <w:rsid w:val="005325A3"/>
    <w:rsid w:val="0053299D"/>
    <w:rsid w:val="005334EC"/>
    <w:rsid w:val="00533A97"/>
    <w:rsid w:val="00536300"/>
    <w:rsid w:val="00540671"/>
    <w:rsid w:val="0054290D"/>
    <w:rsid w:val="00542F69"/>
    <w:rsid w:val="005431BE"/>
    <w:rsid w:val="0054385E"/>
    <w:rsid w:val="00544BB9"/>
    <w:rsid w:val="00544DF3"/>
    <w:rsid w:val="00544F08"/>
    <w:rsid w:val="00545B1A"/>
    <w:rsid w:val="00546508"/>
    <w:rsid w:val="00546795"/>
    <w:rsid w:val="00547FD3"/>
    <w:rsid w:val="0055154B"/>
    <w:rsid w:val="00551B48"/>
    <w:rsid w:val="0055460D"/>
    <w:rsid w:val="00554D9D"/>
    <w:rsid w:val="005570E7"/>
    <w:rsid w:val="00557719"/>
    <w:rsid w:val="0056192A"/>
    <w:rsid w:val="005619AF"/>
    <w:rsid w:val="005619F3"/>
    <w:rsid w:val="0056305F"/>
    <w:rsid w:val="00563332"/>
    <w:rsid w:val="00563709"/>
    <w:rsid w:val="00563831"/>
    <w:rsid w:val="00563EFC"/>
    <w:rsid w:val="00563F03"/>
    <w:rsid w:val="00564615"/>
    <w:rsid w:val="00564684"/>
    <w:rsid w:val="00565CF6"/>
    <w:rsid w:val="0056675C"/>
    <w:rsid w:val="00566A7D"/>
    <w:rsid w:val="0056786B"/>
    <w:rsid w:val="00570649"/>
    <w:rsid w:val="005715DD"/>
    <w:rsid w:val="00571B00"/>
    <w:rsid w:val="0057203B"/>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007"/>
    <w:rsid w:val="005905CE"/>
    <w:rsid w:val="00590B9F"/>
    <w:rsid w:val="00590F41"/>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59"/>
    <w:rsid w:val="005C04A6"/>
    <w:rsid w:val="005C0A16"/>
    <w:rsid w:val="005C0EFA"/>
    <w:rsid w:val="005C1C7E"/>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2CCB"/>
    <w:rsid w:val="005E2EFD"/>
    <w:rsid w:val="005E35D3"/>
    <w:rsid w:val="005E3E75"/>
    <w:rsid w:val="005E502E"/>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C10"/>
    <w:rsid w:val="005F74B1"/>
    <w:rsid w:val="005F7622"/>
    <w:rsid w:val="005F7FEC"/>
    <w:rsid w:val="00600432"/>
    <w:rsid w:val="006008BD"/>
    <w:rsid w:val="00600939"/>
    <w:rsid w:val="00600D0B"/>
    <w:rsid w:val="006019F2"/>
    <w:rsid w:val="00601F69"/>
    <w:rsid w:val="0060267D"/>
    <w:rsid w:val="006031DE"/>
    <w:rsid w:val="00603619"/>
    <w:rsid w:val="006045B8"/>
    <w:rsid w:val="006052F0"/>
    <w:rsid w:val="00607CFC"/>
    <w:rsid w:val="00610CF4"/>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8D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8B7"/>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90443"/>
    <w:rsid w:val="00690753"/>
    <w:rsid w:val="006912CD"/>
    <w:rsid w:val="00692B28"/>
    <w:rsid w:val="00692C35"/>
    <w:rsid w:val="00693A22"/>
    <w:rsid w:val="00693ADA"/>
    <w:rsid w:val="00694593"/>
    <w:rsid w:val="00694873"/>
    <w:rsid w:val="00694B06"/>
    <w:rsid w:val="00694B14"/>
    <w:rsid w:val="006952C5"/>
    <w:rsid w:val="006955D4"/>
    <w:rsid w:val="00695633"/>
    <w:rsid w:val="00697A9F"/>
    <w:rsid w:val="006A0499"/>
    <w:rsid w:val="006A0875"/>
    <w:rsid w:val="006A15E2"/>
    <w:rsid w:val="006A1ED9"/>
    <w:rsid w:val="006A257A"/>
    <w:rsid w:val="006A37AE"/>
    <w:rsid w:val="006A4195"/>
    <w:rsid w:val="006A46D3"/>
    <w:rsid w:val="006A528F"/>
    <w:rsid w:val="006A75FD"/>
    <w:rsid w:val="006A7830"/>
    <w:rsid w:val="006A7876"/>
    <w:rsid w:val="006B0DE6"/>
    <w:rsid w:val="006B11B3"/>
    <w:rsid w:val="006B16DF"/>
    <w:rsid w:val="006B308D"/>
    <w:rsid w:val="006B3B5A"/>
    <w:rsid w:val="006B4071"/>
    <w:rsid w:val="006B567C"/>
    <w:rsid w:val="006B5B7A"/>
    <w:rsid w:val="006B63CF"/>
    <w:rsid w:val="006C2C7E"/>
    <w:rsid w:val="006C3A15"/>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4E98"/>
    <w:rsid w:val="006D51E8"/>
    <w:rsid w:val="006D57DE"/>
    <w:rsid w:val="006D678B"/>
    <w:rsid w:val="006D6B4C"/>
    <w:rsid w:val="006E02C4"/>
    <w:rsid w:val="006E2BE0"/>
    <w:rsid w:val="006E2D24"/>
    <w:rsid w:val="006E3AEA"/>
    <w:rsid w:val="006E547E"/>
    <w:rsid w:val="006E5603"/>
    <w:rsid w:val="006E6DFD"/>
    <w:rsid w:val="006E738A"/>
    <w:rsid w:val="006E7C4E"/>
    <w:rsid w:val="006E7DB9"/>
    <w:rsid w:val="006F1AC9"/>
    <w:rsid w:val="006F1B1E"/>
    <w:rsid w:val="006F2736"/>
    <w:rsid w:val="006F296C"/>
    <w:rsid w:val="006F33DC"/>
    <w:rsid w:val="006F3CAA"/>
    <w:rsid w:val="006F3EA4"/>
    <w:rsid w:val="006F42BF"/>
    <w:rsid w:val="006F44EB"/>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737A"/>
    <w:rsid w:val="00737DB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E5"/>
    <w:rsid w:val="007C77F0"/>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C96"/>
    <w:rsid w:val="007F28D1"/>
    <w:rsid w:val="007F47B5"/>
    <w:rsid w:val="007F60C8"/>
    <w:rsid w:val="007F62E8"/>
    <w:rsid w:val="007F6B8C"/>
    <w:rsid w:val="007F7C1D"/>
    <w:rsid w:val="00800478"/>
    <w:rsid w:val="00800D92"/>
    <w:rsid w:val="00800EDA"/>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81"/>
    <w:rsid w:val="008216A7"/>
    <w:rsid w:val="008216A8"/>
    <w:rsid w:val="00822F6F"/>
    <w:rsid w:val="00823758"/>
    <w:rsid w:val="00823DB4"/>
    <w:rsid w:val="00823F1E"/>
    <w:rsid w:val="00824498"/>
    <w:rsid w:val="00824872"/>
    <w:rsid w:val="00824B8E"/>
    <w:rsid w:val="00824CCA"/>
    <w:rsid w:val="00827538"/>
    <w:rsid w:val="0083203D"/>
    <w:rsid w:val="008322A8"/>
    <w:rsid w:val="00832368"/>
    <w:rsid w:val="00832465"/>
    <w:rsid w:val="00834307"/>
    <w:rsid w:val="00834D3D"/>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501CC"/>
    <w:rsid w:val="0085032D"/>
    <w:rsid w:val="00850B91"/>
    <w:rsid w:val="0085123C"/>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E2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BBF"/>
    <w:rsid w:val="008A2FD1"/>
    <w:rsid w:val="008A37EE"/>
    <w:rsid w:val="008A45F4"/>
    <w:rsid w:val="008A4D89"/>
    <w:rsid w:val="008A5FA3"/>
    <w:rsid w:val="008A6A8E"/>
    <w:rsid w:val="008A7C50"/>
    <w:rsid w:val="008A7FBC"/>
    <w:rsid w:val="008B292D"/>
    <w:rsid w:val="008B386F"/>
    <w:rsid w:val="008B39FA"/>
    <w:rsid w:val="008B4FEB"/>
    <w:rsid w:val="008B5127"/>
    <w:rsid w:val="008B56DC"/>
    <w:rsid w:val="008B7155"/>
    <w:rsid w:val="008B7769"/>
    <w:rsid w:val="008B7B65"/>
    <w:rsid w:val="008C2B0F"/>
    <w:rsid w:val="008C306C"/>
    <w:rsid w:val="008C3535"/>
    <w:rsid w:val="008C51F8"/>
    <w:rsid w:val="008C5354"/>
    <w:rsid w:val="008C6737"/>
    <w:rsid w:val="008C6B8A"/>
    <w:rsid w:val="008C77DB"/>
    <w:rsid w:val="008C7C15"/>
    <w:rsid w:val="008C7DD5"/>
    <w:rsid w:val="008D0DE2"/>
    <w:rsid w:val="008D1192"/>
    <w:rsid w:val="008D1806"/>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6B83"/>
    <w:rsid w:val="008F02C1"/>
    <w:rsid w:val="008F213C"/>
    <w:rsid w:val="008F22CB"/>
    <w:rsid w:val="008F29E9"/>
    <w:rsid w:val="008F2F13"/>
    <w:rsid w:val="008F3899"/>
    <w:rsid w:val="008F39DF"/>
    <w:rsid w:val="008F490B"/>
    <w:rsid w:val="008F5844"/>
    <w:rsid w:val="008F5D9C"/>
    <w:rsid w:val="008F60A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685"/>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79E"/>
    <w:rsid w:val="00934C21"/>
    <w:rsid w:val="00935446"/>
    <w:rsid w:val="00935CBA"/>
    <w:rsid w:val="009360BA"/>
    <w:rsid w:val="009362D2"/>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2468"/>
    <w:rsid w:val="00952556"/>
    <w:rsid w:val="009527F8"/>
    <w:rsid w:val="00952F97"/>
    <w:rsid w:val="00953140"/>
    <w:rsid w:val="0095315C"/>
    <w:rsid w:val="00953782"/>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C44"/>
    <w:rsid w:val="009675EE"/>
    <w:rsid w:val="0097117F"/>
    <w:rsid w:val="009711AD"/>
    <w:rsid w:val="009719B5"/>
    <w:rsid w:val="00972083"/>
    <w:rsid w:val="009722F9"/>
    <w:rsid w:val="009725E6"/>
    <w:rsid w:val="00973190"/>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5652"/>
    <w:rsid w:val="009962DD"/>
    <w:rsid w:val="00996570"/>
    <w:rsid w:val="0099776A"/>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3D7C"/>
    <w:rsid w:val="009B5029"/>
    <w:rsid w:val="009B53BF"/>
    <w:rsid w:val="009B5AA3"/>
    <w:rsid w:val="009B5D2B"/>
    <w:rsid w:val="009B729A"/>
    <w:rsid w:val="009B73DD"/>
    <w:rsid w:val="009B74BC"/>
    <w:rsid w:val="009C1564"/>
    <w:rsid w:val="009C2066"/>
    <w:rsid w:val="009C224F"/>
    <w:rsid w:val="009C3C48"/>
    <w:rsid w:val="009C3DE0"/>
    <w:rsid w:val="009C403E"/>
    <w:rsid w:val="009C4DBA"/>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141B"/>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177DD"/>
    <w:rsid w:val="00A2040E"/>
    <w:rsid w:val="00A2090E"/>
    <w:rsid w:val="00A2340B"/>
    <w:rsid w:val="00A23903"/>
    <w:rsid w:val="00A26712"/>
    <w:rsid w:val="00A26B31"/>
    <w:rsid w:val="00A27F79"/>
    <w:rsid w:val="00A30434"/>
    <w:rsid w:val="00A30AFC"/>
    <w:rsid w:val="00A314F2"/>
    <w:rsid w:val="00A319E6"/>
    <w:rsid w:val="00A31D12"/>
    <w:rsid w:val="00A32382"/>
    <w:rsid w:val="00A340ED"/>
    <w:rsid w:val="00A349B4"/>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E01F4"/>
    <w:rsid w:val="00AE0678"/>
    <w:rsid w:val="00AE176E"/>
    <w:rsid w:val="00AE1CE3"/>
    <w:rsid w:val="00AE1E42"/>
    <w:rsid w:val="00AE1EED"/>
    <w:rsid w:val="00AE1FE8"/>
    <w:rsid w:val="00AE3F85"/>
    <w:rsid w:val="00AE47A2"/>
    <w:rsid w:val="00AE586F"/>
    <w:rsid w:val="00AE6549"/>
    <w:rsid w:val="00AE7028"/>
    <w:rsid w:val="00AE7149"/>
    <w:rsid w:val="00AE7EDD"/>
    <w:rsid w:val="00AF05F9"/>
    <w:rsid w:val="00AF15F9"/>
    <w:rsid w:val="00AF205F"/>
    <w:rsid w:val="00AF2E24"/>
    <w:rsid w:val="00AF3A10"/>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6633"/>
    <w:rsid w:val="00B079F4"/>
    <w:rsid w:val="00B07E49"/>
    <w:rsid w:val="00B1081D"/>
    <w:rsid w:val="00B111E9"/>
    <w:rsid w:val="00B11566"/>
    <w:rsid w:val="00B137C7"/>
    <w:rsid w:val="00B13ECD"/>
    <w:rsid w:val="00B14472"/>
    <w:rsid w:val="00B153DD"/>
    <w:rsid w:val="00B154E3"/>
    <w:rsid w:val="00B17275"/>
    <w:rsid w:val="00B17846"/>
    <w:rsid w:val="00B17E62"/>
    <w:rsid w:val="00B20DB0"/>
    <w:rsid w:val="00B21F59"/>
    <w:rsid w:val="00B23745"/>
    <w:rsid w:val="00B2437E"/>
    <w:rsid w:val="00B25782"/>
    <w:rsid w:val="00B25B10"/>
    <w:rsid w:val="00B25BF0"/>
    <w:rsid w:val="00B26DC2"/>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7E2"/>
    <w:rsid w:val="00B51812"/>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19D"/>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17CD"/>
    <w:rsid w:val="00C02711"/>
    <w:rsid w:val="00C02C0F"/>
    <w:rsid w:val="00C03B22"/>
    <w:rsid w:val="00C03F0B"/>
    <w:rsid w:val="00C0532B"/>
    <w:rsid w:val="00C05522"/>
    <w:rsid w:val="00C05989"/>
    <w:rsid w:val="00C072E9"/>
    <w:rsid w:val="00C07348"/>
    <w:rsid w:val="00C074D2"/>
    <w:rsid w:val="00C10C41"/>
    <w:rsid w:val="00C12C98"/>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B90"/>
    <w:rsid w:val="00C61CF2"/>
    <w:rsid w:val="00C61DF0"/>
    <w:rsid w:val="00C6290F"/>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8AB"/>
    <w:rsid w:val="00CA299C"/>
    <w:rsid w:val="00CA29A7"/>
    <w:rsid w:val="00CA2E16"/>
    <w:rsid w:val="00CA3F1F"/>
    <w:rsid w:val="00CA546A"/>
    <w:rsid w:val="00CA5CD7"/>
    <w:rsid w:val="00CA6135"/>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7875"/>
    <w:rsid w:val="00CC7AE9"/>
    <w:rsid w:val="00CD1015"/>
    <w:rsid w:val="00CD1384"/>
    <w:rsid w:val="00CD1513"/>
    <w:rsid w:val="00CD18EB"/>
    <w:rsid w:val="00CD1B7E"/>
    <w:rsid w:val="00CD1D4E"/>
    <w:rsid w:val="00CD2327"/>
    <w:rsid w:val="00CD25CF"/>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220"/>
    <w:rsid w:val="00CE5273"/>
    <w:rsid w:val="00CE5608"/>
    <w:rsid w:val="00CE57C0"/>
    <w:rsid w:val="00CE6016"/>
    <w:rsid w:val="00CE6A80"/>
    <w:rsid w:val="00CE6F24"/>
    <w:rsid w:val="00CF04DA"/>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1C87"/>
    <w:rsid w:val="00D332CE"/>
    <w:rsid w:val="00D33EE7"/>
    <w:rsid w:val="00D3436B"/>
    <w:rsid w:val="00D377C5"/>
    <w:rsid w:val="00D37FF9"/>
    <w:rsid w:val="00D41120"/>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5675"/>
    <w:rsid w:val="00D8577E"/>
    <w:rsid w:val="00D86D13"/>
    <w:rsid w:val="00D874AE"/>
    <w:rsid w:val="00D8798B"/>
    <w:rsid w:val="00D87AD8"/>
    <w:rsid w:val="00D87B47"/>
    <w:rsid w:val="00D918E3"/>
    <w:rsid w:val="00D91DFC"/>
    <w:rsid w:val="00D91F00"/>
    <w:rsid w:val="00D9206E"/>
    <w:rsid w:val="00D92A74"/>
    <w:rsid w:val="00D93494"/>
    <w:rsid w:val="00D94063"/>
    <w:rsid w:val="00D94792"/>
    <w:rsid w:val="00D9492C"/>
    <w:rsid w:val="00D949B1"/>
    <w:rsid w:val="00D96ABF"/>
    <w:rsid w:val="00D96E66"/>
    <w:rsid w:val="00DA30E5"/>
    <w:rsid w:val="00DA3423"/>
    <w:rsid w:val="00DA3425"/>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6B18"/>
    <w:rsid w:val="00DD7A7C"/>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4644"/>
    <w:rsid w:val="00E8551C"/>
    <w:rsid w:val="00E86609"/>
    <w:rsid w:val="00E900DC"/>
    <w:rsid w:val="00E91D7B"/>
    <w:rsid w:val="00E948D0"/>
    <w:rsid w:val="00E94A26"/>
    <w:rsid w:val="00E96FCB"/>
    <w:rsid w:val="00E97F5A"/>
    <w:rsid w:val="00EA1169"/>
    <w:rsid w:val="00EA2806"/>
    <w:rsid w:val="00EA283F"/>
    <w:rsid w:val="00EA3B51"/>
    <w:rsid w:val="00EA3DAB"/>
    <w:rsid w:val="00EA453C"/>
    <w:rsid w:val="00EA539D"/>
    <w:rsid w:val="00EA5FF6"/>
    <w:rsid w:val="00EA6021"/>
    <w:rsid w:val="00EA6456"/>
    <w:rsid w:val="00EA76C9"/>
    <w:rsid w:val="00EA7FE5"/>
    <w:rsid w:val="00EB092E"/>
    <w:rsid w:val="00EB21F6"/>
    <w:rsid w:val="00EB3793"/>
    <w:rsid w:val="00EB3F04"/>
    <w:rsid w:val="00EB5528"/>
    <w:rsid w:val="00EB5EBE"/>
    <w:rsid w:val="00EB629B"/>
    <w:rsid w:val="00EB6999"/>
    <w:rsid w:val="00EC0572"/>
    <w:rsid w:val="00EC14FC"/>
    <w:rsid w:val="00EC18AD"/>
    <w:rsid w:val="00EC1CCE"/>
    <w:rsid w:val="00EC21C6"/>
    <w:rsid w:val="00EC27AF"/>
    <w:rsid w:val="00EC285F"/>
    <w:rsid w:val="00EC29FE"/>
    <w:rsid w:val="00EC3CEA"/>
    <w:rsid w:val="00EC5BE1"/>
    <w:rsid w:val="00EC632A"/>
    <w:rsid w:val="00EC6C5D"/>
    <w:rsid w:val="00EC6CC0"/>
    <w:rsid w:val="00EC6EAE"/>
    <w:rsid w:val="00EC6FBB"/>
    <w:rsid w:val="00EC79BC"/>
    <w:rsid w:val="00EC7C0E"/>
    <w:rsid w:val="00EC7D3A"/>
    <w:rsid w:val="00ED2B92"/>
    <w:rsid w:val="00ED3E2E"/>
    <w:rsid w:val="00ED4082"/>
    <w:rsid w:val="00ED4C0E"/>
    <w:rsid w:val="00ED54CC"/>
    <w:rsid w:val="00ED5660"/>
    <w:rsid w:val="00ED61F0"/>
    <w:rsid w:val="00ED6868"/>
    <w:rsid w:val="00ED72AD"/>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A71"/>
    <w:rsid w:val="00F057F0"/>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748"/>
    <w:rsid w:val="00F548FB"/>
    <w:rsid w:val="00F559EC"/>
    <w:rsid w:val="00F55C3F"/>
    <w:rsid w:val="00F55EBA"/>
    <w:rsid w:val="00F56CA5"/>
    <w:rsid w:val="00F60484"/>
    <w:rsid w:val="00F60654"/>
    <w:rsid w:val="00F62F0F"/>
    <w:rsid w:val="00F6379E"/>
    <w:rsid w:val="00F64E2D"/>
    <w:rsid w:val="00F6512F"/>
    <w:rsid w:val="00F65BF3"/>
    <w:rsid w:val="00F6648B"/>
    <w:rsid w:val="00F678A3"/>
    <w:rsid w:val="00F67981"/>
    <w:rsid w:val="00F71786"/>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4F92"/>
    <w:rsid w:val="00FB5E94"/>
    <w:rsid w:val="00FB65C1"/>
    <w:rsid w:val="00FB66D0"/>
    <w:rsid w:val="00FB6A93"/>
    <w:rsid w:val="00FB789F"/>
    <w:rsid w:val="00FC007B"/>
    <w:rsid w:val="00FC1D91"/>
    <w:rsid w:val="00FC1DD9"/>
    <w:rsid w:val="00FC2769"/>
    <w:rsid w:val="00FC2B4C"/>
    <w:rsid w:val="00FC2ED4"/>
    <w:rsid w:val="00FC5097"/>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8C426F8"/>
  <w15:docId w15:val="{E33B2DF4-FE19-4201-9ADC-8182889C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9D9"/>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oracle.com/en/java/javase/13/language/switch-expressions.html"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acle.com/technetwork/java/glossary-13521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Courier">
    <w:panose1 w:val="02070409020205020404"/>
    <w:charset w:val="00"/>
    <w:family w:val="auto"/>
    <w:pitch w:val="variable"/>
    <w:sig w:usb0="00000003" w:usb1="00000000" w:usb2="00000000" w:usb3="00000000" w:csb0="00000003" w:csb1="00000000"/>
  </w:font>
  <w:font w:name="ArialMT">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D3"/>
    <w:rsid w:val="00032E3A"/>
    <w:rsid w:val="00077360"/>
    <w:rsid w:val="00085C4B"/>
    <w:rsid w:val="000A1B67"/>
    <w:rsid w:val="00193F90"/>
    <w:rsid w:val="001C517E"/>
    <w:rsid w:val="00216A7E"/>
    <w:rsid w:val="002311A2"/>
    <w:rsid w:val="00343BD0"/>
    <w:rsid w:val="00354D14"/>
    <w:rsid w:val="00386C28"/>
    <w:rsid w:val="00443C03"/>
    <w:rsid w:val="004868CD"/>
    <w:rsid w:val="005921D3"/>
    <w:rsid w:val="005B05BF"/>
    <w:rsid w:val="00765B20"/>
    <w:rsid w:val="00794C67"/>
    <w:rsid w:val="00833B86"/>
    <w:rsid w:val="008700A8"/>
    <w:rsid w:val="0089388B"/>
    <w:rsid w:val="00895C22"/>
    <w:rsid w:val="008A4DC5"/>
    <w:rsid w:val="008B6F43"/>
    <w:rsid w:val="008D2998"/>
    <w:rsid w:val="009F0433"/>
    <w:rsid w:val="00AA7B2F"/>
    <w:rsid w:val="00B356AB"/>
    <w:rsid w:val="00BE38B7"/>
    <w:rsid w:val="00C1035D"/>
    <w:rsid w:val="00C15DAF"/>
    <w:rsid w:val="00CC254C"/>
    <w:rsid w:val="00CD1636"/>
    <w:rsid w:val="00DC5409"/>
    <w:rsid w:val="00DD296A"/>
    <w:rsid w:val="00E077F3"/>
    <w:rsid w:val="00E80FA7"/>
    <w:rsid w:val="00EF7030"/>
    <w:rsid w:val="00F46748"/>
    <w:rsid w:val="00F65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0B5D9953-AA10-4B07-A516-D43F661F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20491</Words>
  <Characters>116801</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137018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Wagoner, Larry D.</cp:lastModifiedBy>
  <cp:revision>2</cp:revision>
  <cp:lastPrinted>2017-11-20T20:39:00Z</cp:lastPrinted>
  <dcterms:created xsi:type="dcterms:W3CDTF">2020-07-27T18:50:00Z</dcterms:created>
  <dcterms:modified xsi:type="dcterms:W3CDTF">2020-07-27T18:50:00Z</dcterms:modified>
</cp:coreProperties>
</file>