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35F39D3"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2-10T21:10:00Z">
        <w:r w:rsidR="00BC2269">
          <w:rPr>
            <w:color w:val="auto"/>
            <w:lang w:val="fr-FR"/>
          </w:rPr>
          <w:t>30</w:t>
        </w:r>
      </w:ins>
      <w:del w:id="3" w:author="Stephen Michell" w:date="2020-02-10T21:07:00Z">
        <w:r w:rsidR="00A200E4" w:rsidDel="000B7B3C">
          <w:rPr>
            <w:color w:val="auto"/>
            <w:lang w:val="fr-FR"/>
          </w:rPr>
          <w:delText>8</w:delText>
        </w:r>
      </w:del>
      <w:del w:id="4" w:author="Stephen Michell" w:date="2019-07-17T09:52:00Z">
        <w:r w:rsidR="008F38DC" w:rsidDel="002474C3">
          <w:rPr>
            <w:color w:val="auto"/>
            <w:lang w:val="fr-FR"/>
          </w:rPr>
          <w:delText>38</w:delText>
        </w:r>
      </w:del>
    </w:p>
    <w:p w14:paraId="1E13E4E6" w14:textId="2E2086E0"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5" w:author="Stephen Michell" w:date="2020-02-10T21:10:00Z">
        <w:r w:rsidR="00BC2269">
          <w:rPr>
            <w:b w:val="0"/>
            <w:bCs w:val="0"/>
            <w:color w:val="auto"/>
            <w:sz w:val="20"/>
            <w:szCs w:val="20"/>
          </w:rPr>
          <w:t>20-02-1</w:t>
        </w:r>
      </w:ins>
      <w:ins w:id="6" w:author="Stephen Michell" w:date="2020-02-13T03:05:00Z">
        <w:r w:rsidR="00C718D3">
          <w:rPr>
            <w:b w:val="0"/>
            <w:bCs w:val="0"/>
            <w:color w:val="auto"/>
            <w:sz w:val="20"/>
            <w:szCs w:val="20"/>
          </w:rPr>
          <w:t>1</w:t>
        </w:r>
      </w:ins>
      <w:del w:id="7" w:author="Stephen Michell" w:date="2020-02-10T21:10:00Z">
        <w:r w:rsidR="006D4092" w:rsidRPr="006F3CAA" w:rsidDel="00BC2269">
          <w:rPr>
            <w:b w:val="0"/>
            <w:bCs w:val="0"/>
            <w:color w:val="auto"/>
            <w:sz w:val="20"/>
            <w:szCs w:val="20"/>
          </w:rPr>
          <w:delText>1</w:delText>
        </w:r>
      </w:del>
      <w:del w:id="8"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9"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bookmarkStart w:id="10" w:name="_GoBack"/>
      <w:r>
        <w:rPr>
          <w:bCs/>
          <w:sz w:val="20"/>
          <w:szCs w:val="20"/>
        </w:rPr>
        <w:t>6.3</w:t>
      </w:r>
      <w:bookmarkEnd w:id="10"/>
      <w:r>
        <w:rPr>
          <w:bCs/>
          <w:sz w:val="20"/>
          <w:szCs w:val="20"/>
        </w:rPr>
        <w:t>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1" w:author="Stephen Michell" w:date="2019-11-07T10:49:00Z">
          <w:pPr>
            <w:pStyle w:val="NormalWeb"/>
            <w:numPr>
              <w:numId w:val="100"/>
            </w:numPr>
            <w:tabs>
              <w:tab w:val="num" w:pos="720"/>
            </w:tabs>
            <w:ind w:left="720" w:hanging="360"/>
          </w:pPr>
        </w:pPrChange>
      </w:pPr>
    </w:p>
    <w:p w14:paraId="34EFC964" w14:textId="13675C82" w:rsidR="00AF1710" w:rsidRDefault="00AD2814">
      <w:pPr>
        <w:pStyle w:val="NormalWeb"/>
      </w:pPr>
      <w:r>
        <w:t>TBD</w:t>
      </w:r>
    </w:p>
    <w:p w14:paraId="6BFBE16A" w14:textId="0CB897BD" w:rsidR="00FD52E7" w:rsidRDefault="00FD52E7" w:rsidP="00B178BE">
      <w:pPr>
        <w:pStyle w:val="ListParagraph"/>
        <w:numPr>
          <w:ilvl w:val="0"/>
          <w:numId w:val="59"/>
        </w:numPr>
        <w:rPr>
          <w:ins w:id="12" w:author="Stephen Michell" w:date="2020-02-13T03:44:00Z"/>
          <w:bCs/>
          <w:sz w:val="20"/>
          <w:szCs w:val="20"/>
        </w:rPr>
      </w:pPr>
      <w:ins w:id="13" w:author="Stephen Michell" w:date="2020-02-13T03:44:00Z">
        <w:r>
          <w:rPr>
            <w:bCs/>
            <w:sz w:val="20"/>
            <w:szCs w:val="20"/>
          </w:rPr>
          <w:t>6.2 Type system – issues being fed from 6.40 and elsewhere</w:t>
        </w:r>
      </w:ins>
    </w:p>
    <w:p w14:paraId="0CAD5D08" w14:textId="0715D793" w:rsidR="00AD2814" w:rsidRDefault="00AD2814" w:rsidP="00B178BE">
      <w:pPr>
        <w:pStyle w:val="ListParagraph"/>
        <w:numPr>
          <w:ilvl w:val="0"/>
          <w:numId w:val="59"/>
        </w:numPr>
        <w:rPr>
          <w:bCs/>
          <w:sz w:val="20"/>
          <w:szCs w:val="20"/>
        </w:rPr>
      </w:pPr>
      <w:r>
        <w:rPr>
          <w:bCs/>
          <w:sz w:val="20"/>
          <w:szCs w:val="20"/>
        </w:rPr>
        <w:t>6.40</w:t>
      </w:r>
      <w:r w:rsidR="00825150">
        <w:rPr>
          <w:bCs/>
          <w:sz w:val="20"/>
          <w:szCs w:val="20"/>
        </w:rPr>
        <w:t xml:space="preserve"> Templates and generics</w:t>
      </w:r>
    </w:p>
    <w:p w14:paraId="5A770017" w14:textId="303DDDA3" w:rsidR="00AD2814" w:rsidRDefault="00AD2814" w:rsidP="00AD2814">
      <w:pPr>
        <w:pStyle w:val="ListParagraph"/>
        <w:numPr>
          <w:ilvl w:val="0"/>
          <w:numId w:val="59"/>
        </w:numPr>
        <w:rPr>
          <w:bCs/>
          <w:sz w:val="20"/>
          <w:szCs w:val="20"/>
        </w:rPr>
      </w:pPr>
      <w:r>
        <w:rPr>
          <w:bCs/>
          <w:sz w:val="20"/>
          <w:szCs w:val="20"/>
        </w:rPr>
        <w:t>6.61</w:t>
      </w:r>
      <w:r w:rsidR="00825150">
        <w:rPr>
          <w:bCs/>
          <w:sz w:val="20"/>
          <w:szCs w:val="20"/>
        </w:rPr>
        <w:t xml:space="preserve"> Concurrent data access</w:t>
      </w:r>
    </w:p>
    <w:p w14:paraId="10631C08" w14:textId="40895C16" w:rsidR="00AD2814" w:rsidRDefault="00AD2814" w:rsidP="00AD2814">
      <w:pPr>
        <w:pStyle w:val="ListParagraph"/>
        <w:numPr>
          <w:ilvl w:val="0"/>
          <w:numId w:val="59"/>
        </w:numPr>
        <w:rPr>
          <w:bCs/>
          <w:sz w:val="20"/>
          <w:szCs w:val="20"/>
        </w:rPr>
      </w:pPr>
      <w:r>
        <w:rPr>
          <w:bCs/>
          <w:sz w:val="20"/>
          <w:szCs w:val="20"/>
        </w:rPr>
        <w:t>6.62</w:t>
      </w:r>
      <w:r w:rsidR="00825150">
        <w:rPr>
          <w:bCs/>
          <w:sz w:val="20"/>
          <w:szCs w:val="20"/>
        </w:rPr>
        <w:t xml:space="preserve"> Concurrency – Premature termination</w:t>
      </w:r>
    </w:p>
    <w:p w14:paraId="7B011492" w14:textId="1AB3586F" w:rsidR="00AD2814" w:rsidRPr="00AF1710" w:rsidRDefault="00AD2814" w:rsidP="00A2279D">
      <w:pPr>
        <w:pStyle w:val="ListParagraph"/>
        <w:numPr>
          <w:ilvl w:val="0"/>
          <w:numId w:val="59"/>
        </w:numPr>
      </w:pPr>
      <w:r>
        <w:rPr>
          <w:bCs/>
          <w:sz w:val="20"/>
          <w:szCs w:val="20"/>
        </w:rPr>
        <w:t>6.63</w:t>
      </w:r>
      <w:r w:rsidR="00825150">
        <w:rPr>
          <w:bCs/>
          <w:sz w:val="20"/>
          <w:szCs w:val="20"/>
        </w:rPr>
        <w:t xml:space="preserve"> Protocol lock errors</w:t>
      </w:r>
    </w:p>
    <w:p w14:paraId="0DBF0CAA" w14:textId="77777777" w:rsidR="008B304A" w:rsidRPr="00BC2269" w:rsidRDefault="008B304A">
      <w:pPr>
        <w:pStyle w:val="ListParagraph"/>
        <w:rPr>
          <w:bCs/>
          <w:sz w:val="20"/>
          <w:szCs w:val="20"/>
        </w:rPr>
        <w:pPrChange w:id="14" w:author="Stephen Michell" w:date="2019-02-16T00:12:00Z">
          <w:pPr>
            <w:pStyle w:val="ListParagraph"/>
            <w:numPr>
              <w:numId w:val="59"/>
            </w:numPr>
            <w:ind w:hanging="360"/>
          </w:pPr>
        </w:pPrChange>
      </w:pPr>
    </w:p>
    <w:p w14:paraId="13D60EBF" w14:textId="601927DF" w:rsidR="00952468" w:rsidRDefault="00952468" w:rsidP="00952468">
      <w:pPr>
        <w:rPr>
          <w:bCs/>
          <w:sz w:val="20"/>
          <w:szCs w:val="20"/>
        </w:rPr>
      </w:pPr>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5" w:name="CVP_Secretariat_Location"/>
      <w:r w:rsidRPr="00BD083E">
        <w:rPr>
          <w:b w:val="0"/>
          <w:bCs w:val="0"/>
          <w:color w:val="auto"/>
          <w:sz w:val="20"/>
          <w:szCs w:val="20"/>
        </w:rPr>
        <w:t>Secretariat</w:t>
      </w:r>
      <w:bookmarkEnd w:id="15"/>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C718D3">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C718D3">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C718D3">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C718D3">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C718D3">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C718D3">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C718D3">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C718D3">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C718D3">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C718D3">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C718D3">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C718D3">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C718D3">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C718D3">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C718D3">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C718D3">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C718D3">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C718D3">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C718D3">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C718D3">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C718D3">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C718D3">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C718D3">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C718D3">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C718D3">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C718D3">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C718D3">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C718D3">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C718D3">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C718D3">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C718D3">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C718D3">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C718D3">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C718D3">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C718D3">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C718D3">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C718D3">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C718D3">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C718D3">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C718D3">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C718D3">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C718D3">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C718D3">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C718D3">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C718D3">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C718D3">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C718D3">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C718D3">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C718D3">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C718D3">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C718D3">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C718D3">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C718D3">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C718D3">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C718D3">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C718D3">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C718D3">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C718D3">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C718D3">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C718D3">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C718D3">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C718D3">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C718D3">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C718D3">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C718D3">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C718D3">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C718D3">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C718D3">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C718D3">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C718D3">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C718D3">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C718D3">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C718D3">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C718D3">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C718D3">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C718D3">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C718D3">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C718D3">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C718D3">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C718D3">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C718D3">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C718D3">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C718D3">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C718D3">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C718D3">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C718D3">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C718D3">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6" w:name="_Toc443470358"/>
      <w:bookmarkStart w:id="17" w:name="_Toc450303208"/>
      <w:bookmarkStart w:id="18" w:name="_Toc1165219"/>
      <w:r>
        <w:lastRenderedPageBreak/>
        <w:t>Foreword</w:t>
      </w:r>
      <w:bookmarkEnd w:id="16"/>
      <w:bookmarkEnd w:id="17"/>
      <w:bookmarkEnd w:id="18"/>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9" w:name="_Toc443470359"/>
      <w:bookmarkStart w:id="20" w:name="_Toc450303209"/>
      <w:r w:rsidRPr="00BD083E">
        <w:br w:type="page"/>
      </w:r>
    </w:p>
    <w:p w14:paraId="78642B5E" w14:textId="77777777" w:rsidR="00A32382" w:rsidRDefault="00A32382" w:rsidP="00A32382">
      <w:pPr>
        <w:pStyle w:val="Heading1"/>
      </w:pPr>
      <w:bookmarkStart w:id="21" w:name="_Toc1165220"/>
      <w:r>
        <w:lastRenderedPageBreak/>
        <w:t>Introduction</w:t>
      </w:r>
      <w:bookmarkEnd w:id="19"/>
      <w:bookmarkEnd w:id="20"/>
      <w:bookmarkEnd w:id="21"/>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32" w:name="_Toc1165221"/>
      <w:r w:rsidRPr="00B35625">
        <w:t>1.</w:t>
      </w:r>
      <w:r>
        <w:t xml:space="preserve"> Scope</w:t>
      </w:r>
      <w:bookmarkStart w:id="33" w:name="_Toc443461091"/>
      <w:bookmarkStart w:id="34" w:name="_Toc443470360"/>
      <w:bookmarkStart w:id="35" w:name="_Toc450303210"/>
      <w:bookmarkStart w:id="36" w:name="_Toc192557820"/>
      <w:bookmarkStart w:id="37" w:name="_Toc336348220"/>
      <w:bookmarkEnd w:id="32"/>
    </w:p>
    <w:bookmarkEnd w:id="33"/>
    <w:bookmarkEnd w:id="34"/>
    <w:bookmarkEnd w:id="35"/>
    <w:bookmarkEnd w:id="36"/>
    <w:bookmarkEnd w:id="37"/>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38" w:name="_Toc1165222"/>
      <w:bookmarkStart w:id="39" w:name="_Toc443461093"/>
      <w:bookmarkStart w:id="40" w:name="_Toc443470362"/>
      <w:bookmarkStart w:id="41" w:name="_Toc450303212"/>
      <w:bookmarkStart w:id="42" w:name="_Toc192557830"/>
      <w:r w:rsidRPr="008731B5">
        <w:t>2.</w:t>
      </w:r>
      <w:r w:rsidR="00142882">
        <w:t xml:space="preserve"> </w:t>
      </w:r>
      <w:r w:rsidRPr="008731B5">
        <w:t xml:space="preserve">Normative </w:t>
      </w:r>
      <w:r w:rsidRPr="00BC4165">
        <w:t>references</w:t>
      </w:r>
      <w:bookmarkEnd w:id="38"/>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43" w:name="_Toc1165223"/>
      <w:bookmarkStart w:id="44" w:name="_Toc443461094"/>
      <w:bookmarkStart w:id="45" w:name="_Toc443470363"/>
      <w:bookmarkStart w:id="46" w:name="_Toc450303213"/>
      <w:bookmarkStart w:id="47" w:name="_Toc192557831"/>
      <w:bookmarkEnd w:id="39"/>
      <w:bookmarkEnd w:id="40"/>
      <w:bookmarkEnd w:id="41"/>
      <w:bookmarkEnd w:id="4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3"/>
    </w:p>
    <w:p w14:paraId="41BC85B6" w14:textId="77777777" w:rsidR="00076C3F" w:rsidRDefault="00076C3F" w:rsidP="00076C3F">
      <w:pPr>
        <w:pStyle w:val="Heading2"/>
      </w:pPr>
      <w:bookmarkStart w:id="48" w:name="_Toc1165224"/>
      <w:r w:rsidRPr="008731B5">
        <w:t>3</w:t>
      </w:r>
      <w:r>
        <w:t xml:space="preserve">.1 </w:t>
      </w:r>
      <w:r w:rsidRPr="008731B5">
        <w:t>Terms</w:t>
      </w:r>
      <w:r>
        <w:t xml:space="preserve"> and </w:t>
      </w:r>
      <w:r w:rsidRPr="008731B5">
        <w:t>definitions</w:t>
      </w:r>
      <w:bookmarkEnd w:id="48"/>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49" w:name="_Toc192316172"/>
      <w:bookmarkStart w:id="50" w:name="_Toc192325324"/>
      <w:bookmarkStart w:id="51" w:name="_Toc192325826"/>
      <w:bookmarkStart w:id="52" w:name="_Toc192326328"/>
      <w:bookmarkStart w:id="53" w:name="_Toc192326830"/>
      <w:bookmarkStart w:id="54" w:name="_Toc192327334"/>
      <w:bookmarkStart w:id="55" w:name="_Toc192557387"/>
      <w:bookmarkStart w:id="56" w:name="_Toc192557888"/>
      <w:bookmarkStart w:id="57" w:name="_Toc192316222"/>
      <w:bookmarkStart w:id="58" w:name="_Toc192325374"/>
      <w:bookmarkStart w:id="59" w:name="_Toc192325876"/>
      <w:bookmarkStart w:id="60" w:name="_Toc192326378"/>
      <w:bookmarkStart w:id="61" w:name="_Toc192326880"/>
      <w:bookmarkStart w:id="62" w:name="_Toc192327384"/>
      <w:bookmarkStart w:id="63" w:name="_Toc192557437"/>
      <w:bookmarkStart w:id="64" w:name="_Toc192557938"/>
      <w:bookmarkEnd w:id="44"/>
      <w:bookmarkEnd w:id="45"/>
      <w:bookmarkEnd w:id="46"/>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commentRangeStart w:id="65"/>
      <w:r w:rsidRPr="00A46ABC">
        <w:rPr>
          <w:highlight w:val="cyan"/>
          <w:u w:val="single"/>
        </w:rPr>
        <w:t>3.1.1</w:t>
      </w:r>
    </w:p>
    <w:p w14:paraId="2CCFDB45" w14:textId="78A542E6" w:rsidR="009C471F" w:rsidRDefault="00624D7B" w:rsidP="009C471F">
      <w:r>
        <w:t>a</w:t>
      </w:r>
      <w:commentRangeStart w:id="66"/>
      <w:r w:rsidR="009C471F">
        <w:t>bstract</w:t>
      </w:r>
      <w:commentRangeEnd w:id="66"/>
      <w:r w:rsidR="009C471F">
        <w:rPr>
          <w:rStyle w:val="CommentReference"/>
        </w:rPr>
        <w:commentReference w:id="66"/>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67"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68"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69"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70" w:author="Stephen Michell" w:date="2019-08-13T14:45:00Z">
        <w:r>
          <w:rPr>
            <w:highlight w:val="cyan"/>
          </w:rPr>
          <w:t>(rew</w:t>
        </w:r>
      </w:ins>
      <w:ins w:id="71" w:author="Stephen Michell" w:date="2019-08-13T14:46:00Z">
        <w:r>
          <w:rPr>
            <w:highlight w:val="cyan"/>
          </w:rPr>
          <w:t>rite)</w:t>
        </w:r>
      </w:ins>
      <w:del w:id="72"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73" w:author="Stephen Michell" w:date="2020-02-10T21:18:00Z"/>
        </w:rPr>
      </w:pPr>
      <w:r>
        <w:t>P</w:t>
      </w:r>
      <w:r w:rsidR="00394B3D">
        <w:t>rotected</w:t>
      </w:r>
    </w:p>
    <w:p w14:paraId="1F62E4E8" w14:textId="1F82D4DD" w:rsidR="0088516D" w:rsidRDefault="0088516D" w:rsidP="00394B3D">
      <w:ins w:id="74"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75" w:author="Stephen Michell" w:date="2020-02-10T21:21:00Z"/>
        </w:rPr>
      </w:pPr>
      <w:moveFromRangeStart w:id="76" w:author="Stephen Michell" w:date="2020-02-10T21:21:00Z" w:name="move32262089"/>
      <w:moveFrom w:id="77" w:author="Stephen Michell" w:date="2020-02-10T21:21:00Z">
        <w:r w:rsidDel="0088516D">
          <w:lastRenderedPageBreak/>
          <w:t>3.1.39</w:t>
        </w:r>
      </w:moveFrom>
    </w:p>
    <w:p w14:paraId="5682A89E" w14:textId="2A70E292" w:rsidR="00394B3D" w:rsidDel="0088516D" w:rsidRDefault="00624D7B" w:rsidP="00394B3D">
      <w:pPr>
        <w:rPr>
          <w:moveFrom w:id="78" w:author="Stephen Michell" w:date="2020-02-10T21:21:00Z"/>
        </w:rPr>
      </w:pPr>
      <w:moveFrom w:id="79" w:author="Stephen Michell" w:date="2020-02-10T21:21:00Z">
        <w:r w:rsidDel="0088516D">
          <w:t>v</w:t>
        </w:r>
        <w:r w:rsidR="00394B3D" w:rsidDel="0088516D">
          <w:t>irtual</w:t>
        </w:r>
      </w:moveFrom>
    </w:p>
    <w:p w14:paraId="6E9C8214" w14:textId="6245F70D" w:rsidR="00394B3D" w:rsidDel="0088516D" w:rsidRDefault="00394B3D" w:rsidP="00755EE4">
      <w:pPr>
        <w:rPr>
          <w:moveFrom w:id="80" w:author="Stephen Michell" w:date="2020-02-10T21:21:00Z"/>
          <w:highlight w:val="cyan"/>
          <w:u w:val="single"/>
        </w:rPr>
      </w:pPr>
      <w:moveFrom w:id="81" w:author="Stephen Michell" w:date="2020-02-10T21:21:00Z">
        <w:r w:rsidDel="0088516D">
          <w:rPr>
            <w:highlight w:val="cyan"/>
            <w:u w:val="single"/>
          </w:rPr>
          <w:t>TBD</w:t>
        </w:r>
      </w:moveFrom>
    </w:p>
    <w:moveFromRangeEnd w:id="76"/>
    <w:p w14:paraId="2B94DCD3" w14:textId="77777777" w:rsidR="00394B3D" w:rsidDel="0088516D" w:rsidRDefault="00394B3D" w:rsidP="00755EE4">
      <w:pPr>
        <w:rPr>
          <w:del w:id="82"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83" w:author="Stephen Michell" w:date="2020-02-10T21:20:00Z">
        <w:r w:rsidR="0088516D">
          <w:rPr>
            <w:highlight w:val="cyan"/>
            <w:u w:val="single"/>
          </w:rPr>
          <w:t>39</w:t>
        </w:r>
      </w:ins>
      <w:del w:id="84"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85" w:author="Stephen Michell" w:date="2020-02-10T21:20:00Z">
        <w:r w:rsidR="0088516D">
          <w:rPr>
            <w:highlight w:val="cyan"/>
            <w:u w:val="single"/>
          </w:rPr>
          <w:t>0</w:t>
        </w:r>
      </w:ins>
      <w:del w:id="86"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87" w:author="Stephen Michell" w:date="2020-02-10T21:20:00Z">
        <w:r w:rsidR="0088516D">
          <w:rPr>
            <w:highlight w:val="cyan"/>
            <w:u w:val="single"/>
          </w:rPr>
          <w:t>1</w:t>
        </w:r>
      </w:ins>
      <w:del w:id="88"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89" w:author="Stephen Michell" w:date="2020-02-10T21:21:00Z">
        <w:r w:rsidR="0088516D">
          <w:rPr>
            <w:highlight w:val="cyan"/>
            <w:u w:val="single"/>
          </w:rPr>
          <w:t>2</w:t>
        </w:r>
      </w:ins>
      <w:del w:id="90"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91" w:author="Stephen Michell" w:date="2020-02-10T21:21:00Z">
        <w:r w:rsidR="0088516D">
          <w:rPr>
            <w:highlight w:val="cyan"/>
            <w:u w:val="single"/>
          </w:rPr>
          <w:t>3</w:t>
        </w:r>
      </w:ins>
      <w:del w:id="92"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93" w:author="Stephen Michell" w:date="2020-02-10T21:21:00Z"/>
          <w:highlight w:val="cyan"/>
          <w:u w:val="single"/>
        </w:rPr>
      </w:pPr>
    </w:p>
    <w:p w14:paraId="68CB0DEC" w14:textId="652CBDF5" w:rsidR="0088516D" w:rsidRDefault="0088516D" w:rsidP="0088516D">
      <w:pPr>
        <w:rPr>
          <w:moveTo w:id="94" w:author="Stephen Michell" w:date="2020-02-10T21:21:00Z"/>
        </w:rPr>
      </w:pPr>
      <w:moveToRangeStart w:id="95" w:author="Stephen Michell" w:date="2020-02-10T21:21:00Z" w:name="move32262089"/>
      <w:moveTo w:id="96" w:author="Stephen Michell" w:date="2020-02-10T21:21:00Z">
        <w:r>
          <w:t>3.1.</w:t>
        </w:r>
      </w:moveTo>
      <w:ins w:id="97" w:author="Stephen Michell" w:date="2020-02-10T21:21:00Z">
        <w:r>
          <w:t>44</w:t>
        </w:r>
      </w:ins>
      <w:moveTo w:id="98" w:author="Stephen Michell" w:date="2020-02-10T21:21:00Z">
        <w:del w:id="99" w:author="Stephen Michell" w:date="2020-02-10T21:21:00Z">
          <w:r w:rsidDel="0088516D">
            <w:delText>39</w:delText>
          </w:r>
        </w:del>
      </w:moveTo>
    </w:p>
    <w:p w14:paraId="50E21331" w14:textId="77777777" w:rsidR="0088516D" w:rsidRDefault="0088516D" w:rsidP="0088516D">
      <w:pPr>
        <w:rPr>
          <w:moveTo w:id="100" w:author="Stephen Michell" w:date="2020-02-10T21:21:00Z"/>
        </w:rPr>
      </w:pPr>
      <w:moveTo w:id="101" w:author="Stephen Michell" w:date="2020-02-10T21:21:00Z">
        <w:r>
          <w:t>virtual</w:t>
        </w:r>
      </w:moveTo>
    </w:p>
    <w:p w14:paraId="0C070D54" w14:textId="77777777" w:rsidR="0088516D" w:rsidRDefault="0088516D" w:rsidP="0088516D">
      <w:pPr>
        <w:rPr>
          <w:moveTo w:id="102" w:author="Stephen Michell" w:date="2020-02-10T21:21:00Z"/>
          <w:highlight w:val="cyan"/>
          <w:u w:val="single"/>
        </w:rPr>
      </w:pPr>
      <w:moveTo w:id="103" w:author="Stephen Michell" w:date="2020-02-10T21:21:00Z">
        <w:r>
          <w:rPr>
            <w:highlight w:val="cyan"/>
            <w:u w:val="single"/>
          </w:rPr>
          <w:t>TBD</w:t>
        </w:r>
      </w:moveTo>
    </w:p>
    <w:moveToRangeEnd w:id="95"/>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65"/>
      <w:r w:rsidR="00F23C09" w:rsidRPr="00A46ABC">
        <w:rPr>
          <w:rStyle w:val="CommentReference"/>
          <w:highlight w:val="cyan"/>
        </w:rPr>
        <w:commentReference w:id="65"/>
      </w:r>
    </w:p>
    <w:p w14:paraId="075B3A23" w14:textId="16C381C5" w:rsidR="009C471F" w:rsidDel="009C471F" w:rsidRDefault="009C471F" w:rsidP="009C471F">
      <w:pPr>
        <w:rPr>
          <w:del w:id="104" w:author="Stephen Michell" w:date="2019-08-13T14:31:00Z"/>
        </w:rPr>
      </w:pPr>
      <w:del w:id="105" w:author="Stephen Michell" w:date="2019-08-13T14:31:00Z">
        <w:r w:rsidDel="009C471F">
          <w:delText>Concrete</w:delText>
        </w:r>
      </w:del>
    </w:p>
    <w:p w14:paraId="7A8CECD5" w14:textId="77777777" w:rsidR="009C471F" w:rsidRDefault="009C471F" w:rsidP="009C471F">
      <w:pPr>
        <w:rPr>
          <w:ins w:id="106" w:author="Stephen Michell" w:date="2019-08-13T14:29:00Z"/>
        </w:rPr>
      </w:pPr>
    </w:p>
    <w:p w14:paraId="51D1F401" w14:textId="3FF9873D" w:rsidR="009C471F" w:rsidDel="009C471F" w:rsidRDefault="009C471F" w:rsidP="009C471F">
      <w:pPr>
        <w:rPr>
          <w:del w:id="107" w:author="Stephen Michell" w:date="2019-08-13T14:32:00Z"/>
        </w:rPr>
      </w:pPr>
      <w:del w:id="108"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09" w:name="_Ref336413302"/>
      <w:bookmarkStart w:id="110" w:name="_Ref336413340"/>
      <w:bookmarkStart w:id="111" w:name="_Ref336413373"/>
      <w:bookmarkStart w:id="112" w:name="_Ref336413480"/>
      <w:bookmarkStart w:id="113" w:name="_Ref336413504"/>
      <w:bookmarkStart w:id="114" w:name="_Ref336413544"/>
      <w:bookmarkStart w:id="115" w:name="_Ref336413835"/>
      <w:bookmarkStart w:id="116" w:name="_Ref336413845"/>
      <w:bookmarkStart w:id="117" w:name="_Ref336414000"/>
      <w:bookmarkStart w:id="118" w:name="_Ref336414024"/>
      <w:bookmarkStart w:id="119" w:name="_Ref336414050"/>
      <w:bookmarkStart w:id="120" w:name="_Ref336414084"/>
      <w:bookmarkStart w:id="121" w:name="_Ref336422881"/>
      <w:bookmarkStart w:id="122" w:name="_Toc358896485"/>
      <w:bookmarkStart w:id="123" w:name="_Toc310518156"/>
      <w:bookmarkStart w:id="124" w:name="_Toc1165225"/>
      <w:r>
        <w:t>4. Language concepts</w:t>
      </w:r>
      <w:bookmarkStart w:id="125" w:name="_Toc31051815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126" w:author="Stephen Michell" w:date="2019-07-19T09:07:00Z">
          <w:pPr>
            <w:pStyle w:val="ListParagraph"/>
            <w:ind w:left="0"/>
          </w:pPr>
        </w:pPrChange>
      </w:pPr>
    </w:p>
    <w:p w14:paraId="7ACFAF5F" w14:textId="1592ECEA" w:rsidR="0007500B" w:rsidRDefault="008C3F4D" w:rsidP="0007500B">
      <w:pPr>
        <w:rPr>
          <w:ins w:id="127" w:author="Stephen Michell" w:date="2019-07-19T09:07:00Z"/>
          <w:lang w:bidi="en-US"/>
        </w:rPr>
      </w:pPr>
      <w:r>
        <w:rPr>
          <w:lang w:bidi="en-US"/>
        </w:rPr>
        <w:lastRenderedPageBreak/>
        <w:t xml:space="preserve">C++ </w:t>
      </w:r>
      <w:del w:id="128" w:author="Stephen Michell" w:date="2019-07-19T09:07:00Z">
        <w:r w:rsidDel="0007500B">
          <w:rPr>
            <w:lang w:bidi="en-US"/>
          </w:rPr>
          <w:delText>is a rich language (</w:delText>
        </w:r>
      </w:del>
      <w:ins w:id="129" w:author="Stephen Michell" w:date="2019-07-19T09:07:00Z">
        <w:r w:rsidR="0007500B">
          <w:rPr>
            <w:lang w:bidi="en-US"/>
          </w:rPr>
          <w:t xml:space="preserve">has a </w:t>
        </w:r>
      </w:ins>
      <w:r>
        <w:rPr>
          <w:lang w:bidi="en-US"/>
        </w:rPr>
        <w:t>rich type system</w:t>
      </w:r>
      <w:del w:id="130" w:author="Stephen Michell" w:date="2019-07-19T09:07:00Z">
        <w:r w:rsidDel="0007500B">
          <w:rPr>
            <w:lang w:bidi="en-US"/>
          </w:rPr>
          <w:delText>)</w:delText>
        </w:r>
      </w:del>
      <w:r>
        <w:rPr>
          <w:lang w:bidi="en-US"/>
        </w:rPr>
        <w:t xml:space="preserve"> with many nuances. </w:t>
      </w:r>
      <w:ins w:id="131" w:author="Stephen Michell" w:date="2019-07-19T09:13:00Z">
        <w:r w:rsidR="0007500B">
          <w:rPr>
            <w:lang w:bidi="en-US"/>
          </w:rPr>
          <w:t>In addition to t</w:t>
        </w:r>
      </w:ins>
      <w:ins w:id="132" w:author="Stephen Michell" w:date="2019-07-19T09:11:00Z">
        <w:r w:rsidR="0007500B">
          <w:rPr>
            <w:lang w:bidi="en-US"/>
          </w:rPr>
          <w:t>he</w:t>
        </w:r>
      </w:ins>
      <w:ins w:id="133" w:author="Stephen Michell" w:date="2019-07-19T09:13:00Z">
        <w:r w:rsidR="0007500B">
          <w:rPr>
            <w:lang w:bidi="en-US"/>
          </w:rPr>
          <w:t xml:space="preserve"> C</w:t>
        </w:r>
      </w:ins>
      <w:ins w:id="134"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35" w:author="Stephen Michell" w:date="2019-07-19T09:12:00Z">
        <w:r w:rsidR="0007500B">
          <w:rPr>
            <w:lang w:bidi="en-US"/>
          </w:rPr>
          <w:t xml:space="preserve">uble, Boolean, char, and </w:t>
        </w:r>
      </w:ins>
      <w:ins w:id="136" w:author="Stephen Michell" w:date="2019-07-19T09:13:00Z">
        <w:r w:rsidR="0007500B">
          <w:rPr>
            <w:lang w:bidi="en-US"/>
          </w:rPr>
          <w:t>arrays with their</w:t>
        </w:r>
      </w:ins>
      <w:ins w:id="137" w:author="Stephen Michell" w:date="2019-07-19T09:14:00Z">
        <w:r w:rsidR="0007500B">
          <w:rPr>
            <w:lang w:bidi="en-US"/>
          </w:rPr>
          <w:t xml:space="preserve"> C-style vulnerabilities, C++ provides </w:t>
        </w:r>
      </w:ins>
      <w:ins w:id="138" w:author="Stephen Michell" w:date="2019-08-13T14:58:00Z">
        <w:r w:rsidR="006A5A27">
          <w:rPr>
            <w:lang w:bidi="en-US"/>
          </w:rPr>
          <w:t>. . .</w:t>
        </w:r>
      </w:ins>
    </w:p>
    <w:p w14:paraId="4DE59782" w14:textId="77777777" w:rsidR="0007500B" w:rsidRDefault="0007500B" w:rsidP="0007500B">
      <w:pPr>
        <w:rPr>
          <w:ins w:id="139" w:author="Stephen Michell" w:date="2019-07-19T09:07:00Z"/>
          <w:lang w:bidi="en-US"/>
        </w:rPr>
      </w:pPr>
    </w:p>
    <w:p w14:paraId="18F17C21" w14:textId="0C87B98A" w:rsidR="008C3F4D" w:rsidRDefault="008C3F4D">
      <w:pPr>
        <w:rPr>
          <w:lang w:bidi="en-US"/>
        </w:rPr>
        <w:pPrChange w:id="140"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141" w:author="Stephen Michell" w:date="2019-07-19T09:08:00Z"/>
          <w:lang w:bidi="en-US"/>
        </w:rPr>
      </w:pPr>
      <w:del w:id="142"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143"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144" w:author="Stephen Michell" w:date="2019-10-09T18:08:00Z">
        <w:r w:rsidR="00C13F57">
          <w:rPr>
            <w:lang w:bidi="en-US"/>
          </w:rPr>
          <w:t xml:space="preserve">. </w:t>
        </w:r>
      </w:ins>
    </w:p>
    <w:p w14:paraId="18857C78" w14:textId="77777777" w:rsidR="00C13F57" w:rsidRDefault="00C13F57" w:rsidP="008C3F4D">
      <w:pPr>
        <w:rPr>
          <w:ins w:id="145"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146"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46"/>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147"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48"/>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48"/>
            <w:r w:rsidR="00590B9F">
              <w:rPr>
                <w:rStyle w:val="CommentReference"/>
              </w:rPr>
              <w:commentReference w:id="148"/>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49" w:name="_Toc1165227"/>
      <w:r>
        <w:lastRenderedPageBreak/>
        <w:t>6. Specific G</w:t>
      </w:r>
      <w:r w:rsidR="006E7DB9">
        <w:t xml:space="preserve">uidance for </w:t>
      </w:r>
      <w:r w:rsidR="00DE0622">
        <w:t>C</w:t>
      </w:r>
      <w:r w:rsidR="00590B9F">
        <w:t>++</w:t>
      </w:r>
      <w:r>
        <w:t xml:space="preserve"> V</w:t>
      </w:r>
      <w:r w:rsidR="00CA1CA1">
        <w:t>ulnerabilities</w:t>
      </w:r>
      <w:bookmarkEnd w:id="149"/>
    </w:p>
    <w:p w14:paraId="09A2EDC1" w14:textId="77777777" w:rsidR="006E7DB9" w:rsidRDefault="006E7DB9" w:rsidP="006E7DB9">
      <w:pPr>
        <w:pStyle w:val="Heading2"/>
      </w:pPr>
      <w:bookmarkStart w:id="150" w:name="_Toc1165228"/>
      <w:r>
        <w:t>6.1 General</w:t>
      </w:r>
      <w:bookmarkEnd w:id="150"/>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51" w:name="_Ref420411525"/>
    </w:p>
    <w:p w14:paraId="10AD02B9" w14:textId="726F064C" w:rsidR="00026DDD" w:rsidRPr="00CD6A7E" w:rsidRDefault="003D09E2" w:rsidP="00026DDD">
      <w:pPr>
        <w:pStyle w:val="Heading2"/>
        <w:rPr>
          <w:lang w:bidi="en-US"/>
        </w:rPr>
      </w:pPr>
      <w:bookmarkStart w:id="152"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52"/>
    </w:p>
    <w:bookmarkEnd w:id="125"/>
    <w:bookmarkEnd w:id="151"/>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153" w:author="Stephen Michell" w:date="2019-11-03T23:22:00Z"/>
          <w:lang w:bidi="en-US"/>
        </w:rPr>
      </w:pPr>
    </w:p>
    <w:p w14:paraId="6BDFC25E" w14:textId="157E374C" w:rsidR="005A3A0A" w:rsidRDefault="001E72C7" w:rsidP="00E51935">
      <w:pPr>
        <w:rPr>
          <w:ins w:id="154" w:author="Stephen Michell" w:date="2019-11-07T03:55:00Z"/>
          <w:lang w:bidi="en-US"/>
        </w:rPr>
      </w:pPr>
      <w:ins w:id="155" w:author="Stephen Michell" w:date="2019-11-07T03:55:00Z">
        <w:r>
          <w:rPr>
            <w:lang w:bidi="en-US"/>
          </w:rPr>
          <w:t>Holes in the type system</w:t>
        </w:r>
      </w:ins>
    </w:p>
    <w:p w14:paraId="261C0F04" w14:textId="793388D8" w:rsidR="001E72C7" w:rsidRDefault="001E72C7" w:rsidP="00E51935">
      <w:pPr>
        <w:rPr>
          <w:ins w:id="156" w:author="Stephen Michell" w:date="2019-11-07T03:55:00Z"/>
          <w:lang w:bidi="en-US"/>
        </w:rPr>
      </w:pPr>
      <w:ins w:id="157" w:author="Stephen Michell" w:date="2019-11-07T03:55:00Z">
        <w:r>
          <w:rPr>
            <w:lang w:bidi="en-US"/>
          </w:rPr>
          <w:t>Shadow type system</w:t>
        </w:r>
      </w:ins>
    </w:p>
    <w:p w14:paraId="4915C1BA" w14:textId="4301D23D" w:rsidR="001E72C7" w:rsidRDefault="001E72C7" w:rsidP="00E51935">
      <w:pPr>
        <w:rPr>
          <w:ins w:id="158" w:author="Stephen Michell" w:date="2019-11-07T03:56:00Z"/>
          <w:lang w:bidi="en-US"/>
        </w:rPr>
      </w:pPr>
      <w:ins w:id="159" w:author="Stephen Michell" w:date="2019-11-07T03:55:00Z">
        <w:r>
          <w:rPr>
            <w:lang w:bidi="en-US"/>
          </w:rPr>
          <w:tab/>
        </w:r>
        <w:proofErr w:type="gramStart"/>
        <w:r>
          <w:rPr>
            <w:lang w:bidi="en-US"/>
          </w:rPr>
          <w:t>Exceptions :</w:t>
        </w:r>
      </w:ins>
      <w:proofErr w:type="gramEnd"/>
      <w:ins w:id="160" w:author="Stephen Michell" w:date="2019-11-07T03:56:00Z">
        <w:r>
          <w:rPr>
            <w:lang w:bidi="en-US"/>
          </w:rPr>
          <w:t xml:space="preserve"> - see 6.x</w:t>
        </w:r>
      </w:ins>
    </w:p>
    <w:p w14:paraId="37EB50FE" w14:textId="13F0A09A" w:rsidR="001E72C7" w:rsidRDefault="001E72C7" w:rsidP="00E51935">
      <w:pPr>
        <w:rPr>
          <w:ins w:id="161" w:author="Stephen Michell" w:date="2020-02-11T05:37:00Z"/>
          <w:lang w:bidi="en-US"/>
        </w:rPr>
      </w:pPr>
      <w:ins w:id="162" w:author="Stephen Michell" w:date="2019-11-07T03:56:00Z">
        <w:r>
          <w:rPr>
            <w:lang w:bidi="en-US"/>
          </w:rPr>
          <w:tab/>
          <w:t>Promotions and implicit conversions</w:t>
        </w:r>
      </w:ins>
    </w:p>
    <w:p w14:paraId="75260A10" w14:textId="35204201" w:rsidR="00C84FCC" w:rsidRDefault="00C84FCC" w:rsidP="00E51935">
      <w:pPr>
        <w:rPr>
          <w:ins w:id="163" w:author="Stephen Michell" w:date="2020-02-11T05:38:00Z"/>
          <w:lang w:bidi="en-US"/>
        </w:rPr>
      </w:pPr>
      <w:ins w:id="164" w:author="Stephen Michell" w:date="2020-02-11T05:37:00Z">
        <w:r>
          <w:rPr>
            <w:lang w:bidi="en-US"/>
          </w:rPr>
          <w:t>Operations on incomplete types</w:t>
        </w:r>
      </w:ins>
    </w:p>
    <w:p w14:paraId="31910212" w14:textId="7B46218F" w:rsidR="00C84FCC" w:rsidRDefault="00C84FCC" w:rsidP="00E51935">
      <w:pPr>
        <w:rPr>
          <w:ins w:id="165" w:author="Stephen Michell" w:date="2019-11-07T03:55:00Z"/>
          <w:lang w:bidi="en-US"/>
        </w:rPr>
      </w:pPr>
      <w:ins w:id="166" w:author="Stephen Michell" w:date="2020-02-11T05:38:00Z">
        <w:r>
          <w:rPr>
            <w:lang w:bidi="en-US"/>
          </w:rPr>
          <w:tab/>
          <w:t xml:space="preserve">Mitigation, don’t overload </w:t>
        </w:r>
      </w:ins>
      <w:ins w:id="167" w:author="Stephen Michell" w:date="2020-02-11T05:41:00Z">
        <w:r w:rsidR="00B81FCA">
          <w:rPr>
            <w:lang w:bidi="en-US"/>
          </w:rPr>
          <w:t xml:space="preserve">unary </w:t>
        </w:r>
      </w:ins>
      <w:ins w:id="168" w:author="Stephen Michell" w:date="2020-02-11T05:38:00Z">
        <w:r>
          <w:rPr>
            <w:lang w:bidi="en-US"/>
          </w:rPr>
          <w:t>‘&amp;’, don’t delete</w:t>
        </w:r>
        <w:r w:rsidR="00B81FCA">
          <w:rPr>
            <w:lang w:bidi="en-US"/>
          </w:rPr>
          <w:t xml:space="preserve"> an incomplete class ty</w:t>
        </w:r>
      </w:ins>
      <w:ins w:id="169" w:author="Stephen Michell" w:date="2020-02-11T05:39:00Z">
        <w:r w:rsidR="00B81FCA">
          <w:rPr>
            <w:lang w:bidi="en-US"/>
          </w:rPr>
          <w:t xml:space="preserve">pe, </w:t>
        </w:r>
      </w:ins>
    </w:p>
    <w:p w14:paraId="77E5A7BD" w14:textId="77777777" w:rsidR="001E72C7" w:rsidRDefault="001E72C7" w:rsidP="00E51935">
      <w:pPr>
        <w:rPr>
          <w:ins w:id="170" w:author="Stephen Michell" w:date="2019-11-03T23:22:00Z"/>
          <w:lang w:bidi="en-US"/>
        </w:rPr>
      </w:pPr>
    </w:p>
    <w:p w14:paraId="375E1FBC" w14:textId="4B57616E" w:rsidR="005A3A0A" w:rsidRDefault="005A3A0A" w:rsidP="005A3A0A">
      <w:pPr>
        <w:rPr>
          <w:ins w:id="171" w:author="Stephen Michell" w:date="2019-11-03T23:23:00Z"/>
          <w:lang w:bidi="en-US"/>
        </w:rPr>
      </w:pPr>
      <w:ins w:id="172"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173" w:author="Stephen Michell" w:date="2019-11-07T04:10:00Z">
        <w:r w:rsidR="001E72C7">
          <w:rPr>
            <w:lang w:bidi="en-US"/>
          </w:rPr>
          <w:t>, for example, in the following situations</w:t>
        </w:r>
      </w:ins>
      <w:ins w:id="174" w:author="Stephen Michell" w:date="2019-11-03T23:23:00Z">
        <w:r>
          <w:rPr>
            <w:lang w:bidi="en-US"/>
          </w:rPr>
          <w:t>:</w:t>
        </w:r>
      </w:ins>
    </w:p>
    <w:p w14:paraId="30F439C7" w14:textId="77777777" w:rsidR="005A3A0A" w:rsidRDefault="005A3A0A" w:rsidP="005A3A0A">
      <w:pPr>
        <w:rPr>
          <w:ins w:id="175" w:author="Stephen Michell" w:date="2019-11-03T23:23:00Z"/>
          <w:lang w:bidi="en-US"/>
        </w:rPr>
      </w:pPr>
    </w:p>
    <w:p w14:paraId="115B04C6" w14:textId="122A11CD" w:rsidR="005A3A0A" w:rsidRDefault="005A3A0A">
      <w:pPr>
        <w:pStyle w:val="ListParagraph"/>
        <w:numPr>
          <w:ilvl w:val="0"/>
          <w:numId w:val="55"/>
        </w:numPr>
        <w:rPr>
          <w:ins w:id="176" w:author="Stephen Michell" w:date="2019-11-03T23:23:00Z"/>
          <w:lang w:bidi="en-US"/>
        </w:rPr>
        <w:pPrChange w:id="177" w:author="Stephen Michell" w:date="2019-11-03T23:26:00Z">
          <w:pPr/>
        </w:pPrChange>
      </w:pPr>
      <w:ins w:id="178" w:author="Stephen Michell" w:date="2019-11-03T23:26:00Z">
        <w:r>
          <w:rPr>
            <w:lang w:bidi="en-US"/>
          </w:rPr>
          <w:t>If</w:t>
        </w:r>
      </w:ins>
      <w:ins w:id="179" w:author="Stephen Michell" w:date="2019-11-03T23:23:00Z">
        <w:r>
          <w:rPr>
            <w:lang w:bidi="en-US"/>
          </w:rPr>
          <w:t xml:space="preserve"> the declaration, </w:t>
        </w:r>
        <w:r w:rsidRPr="005A3A0A">
          <w:rPr>
            <w:rFonts w:ascii="Courier New" w:hAnsi="Courier New" w:cs="Courier New"/>
            <w:sz w:val="22"/>
            <w:szCs w:val="22"/>
            <w:lang w:bidi="en-US"/>
            <w:rPrChange w:id="180" w:author="Stephen Michell" w:date="2019-11-03T23:31:00Z">
              <w:rPr>
                <w:lang w:bidi="en-US"/>
              </w:rPr>
            </w:rPrChange>
          </w:rPr>
          <w:t>T t=</w:t>
        </w:r>
        <w:proofErr w:type="gramStart"/>
        <w:r w:rsidRPr="005A3A0A">
          <w:rPr>
            <w:rFonts w:ascii="Courier New" w:hAnsi="Courier New" w:cs="Courier New"/>
            <w:sz w:val="22"/>
            <w:szCs w:val="22"/>
            <w:lang w:bidi="en-US"/>
            <w:rPrChange w:id="181" w:author="Stephen Michell" w:date="2019-11-03T23:31:00Z">
              <w:rPr>
                <w:lang w:bidi="en-US"/>
              </w:rPr>
            </w:rPrChange>
          </w:rPr>
          <w:t>e;,</w:t>
        </w:r>
        <w:proofErr w:type="gramEnd"/>
        <w:r>
          <w:rPr>
            <w:lang w:bidi="en-US"/>
          </w:rPr>
          <w:t xml:space="preserve"> is defined for some expression, e, and some invented variable, t [C++17, Clause 7 [conv], para 3];</w:t>
        </w:r>
      </w:ins>
    </w:p>
    <w:p w14:paraId="1044A2A2" w14:textId="75FBCE79" w:rsidR="005A3A0A" w:rsidRDefault="005A3A0A">
      <w:pPr>
        <w:pStyle w:val="ListParagraph"/>
        <w:numPr>
          <w:ilvl w:val="0"/>
          <w:numId w:val="55"/>
        </w:numPr>
        <w:rPr>
          <w:ins w:id="182" w:author="Stephen Michell" w:date="2019-11-03T23:23:00Z"/>
          <w:lang w:bidi="en-US"/>
        </w:rPr>
        <w:pPrChange w:id="183" w:author="Stephen Michell" w:date="2019-11-03T23:27:00Z">
          <w:pPr/>
        </w:pPrChange>
      </w:pPr>
      <w:ins w:id="184" w:author="Stephen Michell" w:date="2019-11-03T23:26:00Z">
        <w:r>
          <w:rPr>
            <w:lang w:bidi="en-US"/>
          </w:rPr>
          <w:t>I</w:t>
        </w:r>
      </w:ins>
      <w:ins w:id="185" w:author="Stephen Michell" w:date="2019-11-03T23:23:00Z">
        <w:r>
          <w:rPr>
            <w:lang w:bidi="en-US"/>
          </w:rPr>
          <w:t>n expressions involving operands of operators (e.g.,</w:t>
        </w:r>
        <w:r w:rsidRPr="005A3A0A">
          <w:rPr>
            <w:rFonts w:ascii="Courier New" w:hAnsi="Courier New" w:cs="Courier New"/>
            <w:sz w:val="22"/>
            <w:szCs w:val="22"/>
            <w:lang w:bidi="en-US"/>
            <w:rPrChange w:id="186"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pPr>
        <w:pStyle w:val="ListParagraph"/>
        <w:numPr>
          <w:ilvl w:val="0"/>
          <w:numId w:val="55"/>
        </w:numPr>
        <w:rPr>
          <w:ins w:id="187" w:author="Stephen Michell" w:date="2019-11-03T23:23:00Z"/>
          <w:lang w:bidi="en-US"/>
        </w:rPr>
        <w:pPrChange w:id="188" w:author="Stephen Michell" w:date="2019-11-03T23:27:00Z">
          <w:pPr/>
        </w:pPrChange>
      </w:pPr>
      <w:ins w:id="189" w:author="Stephen Michell" w:date="2019-11-03T23:23:00Z">
        <w:r>
          <w:rPr>
            <w:lang w:bidi="en-US"/>
          </w:rPr>
          <w:t xml:space="preserve">For example, the expression, </w:t>
        </w:r>
        <w:r w:rsidRPr="009852C6">
          <w:rPr>
            <w:rFonts w:ascii="Courier New" w:hAnsi="Courier New" w:cs="Courier New"/>
            <w:sz w:val="22"/>
            <w:szCs w:val="22"/>
            <w:lang w:bidi="en-US"/>
            <w:rPrChange w:id="190" w:author="Stephen Michell" w:date="2019-11-03T23:31:00Z">
              <w:rPr>
                <w:lang w:bidi="en-US"/>
              </w:rPr>
            </w:rPrChange>
          </w:rPr>
          <w:t xml:space="preserve">5 + 6.5, </w:t>
        </w:r>
        <w:r>
          <w:rPr>
            <w:lang w:bidi="en-US"/>
          </w:rPr>
          <w:t xml:space="preserve">has operands of type </w:t>
        </w:r>
        <w:proofErr w:type="spellStart"/>
        <w:r w:rsidRPr="005A3A0A">
          <w:rPr>
            <w:rFonts w:ascii="Courier New" w:hAnsi="Courier New" w:cs="Courier New"/>
            <w:sz w:val="22"/>
            <w:szCs w:val="22"/>
            <w:lang w:bidi="en-US"/>
            <w:rPrChange w:id="191" w:author="Stephen Michell" w:date="2019-11-03T23:30:00Z">
              <w:rPr>
                <w:lang w:bidi="en-US"/>
              </w:rPr>
            </w:rPrChange>
          </w:rPr>
          <w:t>int</w:t>
        </w:r>
        <w:proofErr w:type="spellEnd"/>
        <w:r>
          <w:rPr>
            <w:lang w:bidi="en-US"/>
          </w:rPr>
          <w:t xml:space="preserve"> and </w:t>
        </w:r>
        <w:r w:rsidRPr="005A3A0A">
          <w:rPr>
            <w:rFonts w:ascii="Courier New" w:hAnsi="Courier New" w:cs="Courier New"/>
            <w:sz w:val="22"/>
            <w:szCs w:val="22"/>
            <w:lang w:bidi="en-US"/>
            <w:rPrChange w:id="192" w:author="Stephen Michell" w:date="2019-11-03T23:31:00Z">
              <w:rPr>
                <w:lang w:bidi="en-US"/>
              </w:rPr>
            </w:rPrChange>
          </w:rPr>
          <w:t>double</w:t>
        </w:r>
        <w:r>
          <w:rPr>
            <w:lang w:bidi="en-US"/>
          </w:rPr>
          <w:t xml:space="preserve">. Per language rules, the </w:t>
        </w:r>
        <w:proofErr w:type="spellStart"/>
        <w:r w:rsidRPr="009852C6">
          <w:rPr>
            <w:rFonts w:ascii="Courier New" w:hAnsi="Courier New" w:cs="Courier New"/>
            <w:sz w:val="22"/>
            <w:szCs w:val="22"/>
            <w:lang w:bidi="en-US"/>
            <w:rPrChange w:id="193" w:author="Stephen Michell" w:date="2019-11-03T23:38:00Z">
              <w:rPr>
                <w:lang w:bidi="en-US"/>
              </w:rPr>
            </w:rPrChange>
          </w:rPr>
          <w:t>int</w:t>
        </w:r>
        <w:proofErr w:type="spellEnd"/>
        <w:r>
          <w:rPr>
            <w:lang w:bidi="en-US"/>
          </w:rPr>
          <w:t xml:space="preserve"> will be implicitly </w:t>
        </w:r>
      </w:ins>
      <w:ins w:id="194" w:author="Stephen Michell" w:date="2019-11-07T04:08:00Z">
        <w:r w:rsidR="001E72C7">
          <w:rPr>
            <w:lang w:bidi="en-US"/>
          </w:rPr>
          <w:t>converted</w:t>
        </w:r>
      </w:ins>
      <w:ins w:id="195" w:author="Stephen Michell" w:date="2019-11-03T23:23:00Z">
        <w:r>
          <w:rPr>
            <w:lang w:bidi="en-US"/>
          </w:rPr>
          <w:t xml:space="preserve"> to </w:t>
        </w:r>
        <w:r w:rsidRPr="009852C6">
          <w:rPr>
            <w:rFonts w:ascii="Courier New" w:hAnsi="Courier New" w:cs="Courier New"/>
            <w:sz w:val="22"/>
            <w:szCs w:val="22"/>
            <w:lang w:bidi="en-US"/>
            <w:rPrChange w:id="196" w:author="Stephen Michell" w:date="2019-11-03T23:38:00Z">
              <w:rPr>
                <w:lang w:bidi="en-US"/>
              </w:rPr>
            </w:rPrChange>
          </w:rPr>
          <w:t>double</w:t>
        </w:r>
        <w:r>
          <w:rPr>
            <w:lang w:bidi="en-US"/>
          </w:rPr>
          <w:t xml:space="preserve">, i.e., the expression becomes </w:t>
        </w:r>
        <w:proofErr w:type="gramStart"/>
        <w:r w:rsidRPr="009852C6">
          <w:rPr>
            <w:rFonts w:ascii="Courier New" w:hAnsi="Courier New" w:cs="Courier New"/>
            <w:sz w:val="22"/>
            <w:szCs w:val="22"/>
            <w:lang w:bidi="en-US"/>
            <w:rPrChange w:id="197" w:author="Stephen Michell" w:date="2019-11-03T23:38:00Z">
              <w:rPr>
                <w:lang w:bidi="en-US"/>
              </w:rPr>
            </w:rPrChange>
          </w:rPr>
          <w:t>double</w:t>
        </w:r>
        <w:r w:rsidRPr="009852C6">
          <w:rPr>
            <w:rFonts w:ascii="Courier New" w:hAnsi="Courier New" w:cs="Courier New"/>
            <w:sz w:val="22"/>
            <w:szCs w:val="22"/>
            <w:lang w:bidi="en-US"/>
            <w:rPrChange w:id="198" w:author="Stephen Michell" w:date="2019-11-03T23:39:00Z">
              <w:rPr>
                <w:lang w:bidi="en-US"/>
              </w:rPr>
            </w:rPrChange>
          </w:rPr>
          <w:t>(</w:t>
        </w:r>
        <w:proofErr w:type="gramEnd"/>
        <w:r w:rsidRPr="009852C6">
          <w:rPr>
            <w:rFonts w:ascii="Courier New" w:hAnsi="Courier New" w:cs="Courier New"/>
            <w:sz w:val="22"/>
            <w:szCs w:val="22"/>
            <w:lang w:bidi="en-US"/>
            <w:rPrChange w:id="199"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200" w:author="Stephen Michell" w:date="2019-11-03T23:39:00Z">
              <w:rPr>
                <w:lang w:bidi="en-US"/>
              </w:rPr>
            </w:rPrChange>
          </w:rPr>
          <w:t>5.0 + 6.5.</w:t>
        </w:r>
      </w:ins>
    </w:p>
    <w:p w14:paraId="03C1E74A" w14:textId="39AE29D7" w:rsidR="005A3A0A" w:rsidRDefault="005A3A0A">
      <w:pPr>
        <w:pStyle w:val="ListParagraph"/>
        <w:numPr>
          <w:ilvl w:val="0"/>
          <w:numId w:val="55"/>
        </w:numPr>
        <w:rPr>
          <w:ins w:id="201" w:author="Stephen Michell" w:date="2019-11-03T23:23:00Z"/>
          <w:lang w:bidi="en-US"/>
        </w:rPr>
        <w:pPrChange w:id="202" w:author="Stephen Michell" w:date="2019-11-03T23:28:00Z">
          <w:pPr/>
        </w:pPrChange>
      </w:pPr>
      <w:ins w:id="203" w:author="Stephen Michell" w:date="2019-11-03T23:27:00Z">
        <w:r>
          <w:rPr>
            <w:lang w:bidi="en-US"/>
          </w:rPr>
          <w:t>I</w:t>
        </w:r>
      </w:ins>
      <w:ins w:id="204" w:author="Stephen Michell" w:date="2019-11-03T23:23:00Z">
        <w:r>
          <w:rPr>
            <w:lang w:bidi="en-US"/>
          </w:rPr>
          <w:t xml:space="preserve">n the condition of an if, for, </w:t>
        </w:r>
        <w:proofErr w:type="spellStart"/>
        <w:proofErr w:type="gramStart"/>
        <w:r>
          <w:rPr>
            <w:lang w:bidi="en-US"/>
          </w:rPr>
          <w:t>do..</w:t>
        </w:r>
        <w:proofErr w:type="gramEnd"/>
        <w:r w:rsidRPr="009852C6">
          <w:rPr>
            <w:rFonts w:ascii="Courier New" w:hAnsi="Courier New" w:cs="Courier New"/>
            <w:sz w:val="22"/>
            <w:szCs w:val="22"/>
            <w:lang w:bidi="en-US"/>
            <w:rPrChange w:id="205" w:author="Stephen Michell" w:date="2019-11-03T23:32:00Z">
              <w:rPr>
                <w:lang w:bidi="en-US"/>
              </w:rPr>
            </w:rPrChange>
          </w:rPr>
          <w:t>while</w:t>
        </w:r>
        <w:proofErr w:type="spellEnd"/>
        <w:r>
          <w:rPr>
            <w:lang w:bidi="en-US"/>
          </w:rPr>
          <w:t xml:space="preserve">, or </w:t>
        </w:r>
        <w:r w:rsidRPr="009852C6">
          <w:rPr>
            <w:rFonts w:ascii="Courier New" w:hAnsi="Courier New" w:cs="Courier New"/>
            <w:sz w:val="22"/>
            <w:szCs w:val="22"/>
            <w:lang w:bidi="en-US"/>
            <w:rPrChange w:id="206" w:author="Stephen Michell" w:date="2019-11-03T23:32:00Z">
              <w:rPr>
                <w:lang w:bidi="en-US"/>
              </w:rPr>
            </w:rPrChange>
          </w:rPr>
          <w:t>while</w:t>
        </w:r>
        <w:r>
          <w:rPr>
            <w:lang w:bidi="en-US"/>
          </w:rPr>
          <w:t xml:space="preserve"> statement: the implicit </w:t>
        </w:r>
      </w:ins>
      <w:ins w:id="207" w:author="Stephen Michell" w:date="2019-11-07T04:09:00Z">
        <w:r w:rsidR="001E72C7">
          <w:rPr>
            <w:lang w:bidi="en-US"/>
          </w:rPr>
          <w:t>conversion</w:t>
        </w:r>
      </w:ins>
      <w:ins w:id="208" w:author="Stephen Michell" w:date="2019-11-03T23:23:00Z">
        <w:r>
          <w:rPr>
            <w:lang w:bidi="en-US"/>
          </w:rPr>
          <w:t xml:space="preserve"> will be to the type bool [C++17, Clause 7 [conv], para 2.2];</w:t>
        </w:r>
      </w:ins>
    </w:p>
    <w:p w14:paraId="70B7C2BE" w14:textId="499225C0" w:rsidR="005A3A0A" w:rsidRDefault="005A3A0A">
      <w:pPr>
        <w:pStyle w:val="ListParagraph"/>
        <w:numPr>
          <w:ilvl w:val="0"/>
          <w:numId w:val="55"/>
        </w:numPr>
        <w:rPr>
          <w:ins w:id="209" w:author="Stephen Michell" w:date="2019-11-03T23:23:00Z"/>
          <w:lang w:bidi="en-US"/>
        </w:rPr>
        <w:pPrChange w:id="210" w:author="Stephen Michell" w:date="2019-11-03T23:28:00Z">
          <w:pPr/>
        </w:pPrChange>
      </w:pPr>
      <w:ins w:id="211" w:author="Stephen Michell" w:date="2019-11-03T23:28:00Z">
        <w:r>
          <w:rPr>
            <w:lang w:bidi="en-US"/>
          </w:rPr>
          <w:t>I</w:t>
        </w:r>
      </w:ins>
      <w:ins w:id="212" w:author="Stephen Michell" w:date="2019-11-03T23:23:00Z">
        <w:r>
          <w:rPr>
            <w:lang w:bidi="en-US"/>
          </w:rPr>
          <w:t xml:space="preserve">n the expression of a switch statement: the implicit </w:t>
        </w:r>
      </w:ins>
      <w:ins w:id="213" w:author="Stephen Michell" w:date="2019-11-07T04:09:00Z">
        <w:r w:rsidR="001E72C7">
          <w:rPr>
            <w:lang w:bidi="en-US"/>
          </w:rPr>
          <w:t>conversion</w:t>
        </w:r>
      </w:ins>
      <w:ins w:id="214" w:author="Stephen Michell" w:date="2019-11-03T23:23:00Z">
        <w:r>
          <w:rPr>
            <w:lang w:bidi="en-US"/>
          </w:rPr>
          <w:t xml:space="preserve"> will be to an integral type [C++17, Clause 7 [conv], para 2.3];</w:t>
        </w:r>
      </w:ins>
    </w:p>
    <w:p w14:paraId="093C0E38" w14:textId="3B729320" w:rsidR="005A3A0A" w:rsidRDefault="005A3A0A">
      <w:pPr>
        <w:pStyle w:val="ListParagraph"/>
        <w:numPr>
          <w:ilvl w:val="0"/>
          <w:numId w:val="55"/>
        </w:numPr>
        <w:rPr>
          <w:ins w:id="215" w:author="Stephen Michell" w:date="2019-11-03T23:23:00Z"/>
          <w:lang w:bidi="en-US"/>
        </w:rPr>
        <w:pPrChange w:id="216" w:author="Stephen Michell" w:date="2019-11-03T23:28:00Z">
          <w:pPr/>
        </w:pPrChange>
      </w:pPr>
      <w:ins w:id="217" w:author="Stephen Michell" w:date="2019-11-03T23:28:00Z">
        <w:r>
          <w:rPr>
            <w:lang w:bidi="en-US"/>
          </w:rPr>
          <w:t>I</w:t>
        </w:r>
      </w:ins>
      <w:ins w:id="218"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pPr>
        <w:pStyle w:val="ListParagraph"/>
        <w:numPr>
          <w:ilvl w:val="0"/>
          <w:numId w:val="55"/>
        </w:numPr>
        <w:rPr>
          <w:ins w:id="219" w:author="Stephen Michell" w:date="2019-11-03T23:23:00Z"/>
          <w:lang w:bidi="en-US"/>
        </w:rPr>
        <w:pPrChange w:id="220" w:author="Stephen Michell" w:date="2019-11-03T23:28:00Z">
          <w:pPr/>
        </w:pPrChange>
      </w:pPr>
      <w:ins w:id="221" w:author="Stephen Michell" w:date="2019-11-03T23:28:00Z">
        <w:r>
          <w:rPr>
            <w:lang w:bidi="en-US"/>
          </w:rPr>
          <w:t>W</w:t>
        </w:r>
      </w:ins>
      <w:ins w:id="222"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223"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pPr>
        <w:pStyle w:val="ListParagraph"/>
        <w:numPr>
          <w:ilvl w:val="0"/>
          <w:numId w:val="55"/>
        </w:numPr>
        <w:rPr>
          <w:ins w:id="224" w:author="Stephen Michell" w:date="2019-11-03T23:23:00Z"/>
          <w:lang w:bidi="en-US"/>
        </w:rPr>
        <w:pPrChange w:id="225" w:author="Stephen Michell" w:date="2019-11-03T23:25:00Z">
          <w:pPr/>
        </w:pPrChange>
      </w:pPr>
      <w:ins w:id="226" w:author="Stephen Michell" w:date="2019-11-03T23:29:00Z">
        <w:r>
          <w:rPr>
            <w:lang w:bidi="en-US"/>
          </w:rPr>
          <w:t>W</w:t>
        </w:r>
      </w:ins>
      <w:ins w:id="227" w:author="Stephen Michell" w:date="2019-11-03T23:23:00Z">
        <w:r>
          <w:rPr>
            <w:lang w:bidi="en-US"/>
          </w:rPr>
          <w:t xml:space="preserve">hen a </w:t>
        </w:r>
      </w:ins>
      <w:ins w:id="228" w:author="Stephen Michell" w:date="2019-11-07T04:13:00Z">
        <w:r w:rsidR="001E72C7">
          <w:rPr>
            <w:lang w:bidi="en-US"/>
          </w:rPr>
          <w:t>conversion</w:t>
        </w:r>
      </w:ins>
      <w:ins w:id="229" w:author="Stephen Michell" w:date="2019-11-03T23:23:00Z">
        <w:r>
          <w:rPr>
            <w:lang w:bidi="en-US"/>
          </w:rPr>
          <w:t xml:space="preserve"> operator</w:t>
        </w:r>
      </w:ins>
      <w:ins w:id="230"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231" w:author="Stephen Michell" w:date="2019-11-07T04:14:00Z">
              <w:rPr>
                <w:i/>
                <w:lang w:bidi="en-US"/>
              </w:rPr>
            </w:rPrChange>
          </w:rPr>
          <w:t>explicit</w:t>
        </w:r>
      </w:ins>
      <w:ins w:id="232" w:author="Stephen Michell" w:date="2019-11-07T04:13:00Z">
        <w:r w:rsidR="001E72C7">
          <w:rPr>
            <w:i/>
            <w:lang w:bidi="en-US"/>
          </w:rPr>
          <w:t>,</w:t>
        </w:r>
      </w:ins>
      <w:ins w:id="233" w:author="Stephen Michell" w:date="2019-11-07T04:14:00Z">
        <w:r w:rsidR="001E72C7">
          <w:rPr>
            <w:lang w:bidi="en-US"/>
          </w:rPr>
          <w:t xml:space="preserve"> it</w:t>
        </w:r>
      </w:ins>
      <w:ins w:id="234" w:author="Stephen Michell" w:date="2019-11-03T23:23:00Z">
        <w:r>
          <w:rPr>
            <w:lang w:bidi="en-US"/>
          </w:rPr>
          <w:t xml:space="preserve"> can be </w:t>
        </w:r>
      </w:ins>
      <w:ins w:id="235" w:author="Stephen Michell" w:date="2019-11-07T04:14:00Z">
        <w:r w:rsidR="001E72C7">
          <w:rPr>
            <w:lang w:bidi="en-US"/>
          </w:rPr>
          <w:t xml:space="preserve">implicitly </w:t>
        </w:r>
      </w:ins>
      <w:ins w:id="236" w:author="Stephen Michell" w:date="2019-11-03T23:23:00Z">
        <w:r>
          <w:rPr>
            <w:lang w:bidi="en-US"/>
          </w:rPr>
          <w:t>invoked on an object resulting in some desired type, T</w:t>
        </w:r>
        <w:r w:rsidRPr="009852C6">
          <w:rPr>
            <w:rFonts w:ascii="Courier New" w:hAnsi="Courier New" w:cs="Courier New"/>
            <w:sz w:val="22"/>
            <w:szCs w:val="22"/>
            <w:lang w:bidi="en-US"/>
            <w:rPrChange w:id="237"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238" w:author="Stephen Michell" w:date="2019-11-03T23:23:00Z"/>
          <w:lang w:bidi="en-US"/>
        </w:rPr>
      </w:pPr>
    </w:p>
    <w:p w14:paraId="1C16A6A4" w14:textId="77777777" w:rsidR="005A3A0A" w:rsidRDefault="005A3A0A" w:rsidP="005A3A0A">
      <w:pPr>
        <w:rPr>
          <w:ins w:id="239" w:author="Stephen Michell" w:date="2019-11-03T23:23:00Z"/>
          <w:lang w:bidi="en-US"/>
        </w:rPr>
      </w:pPr>
      <w:ins w:id="240" w:author="Stephen Michell" w:date="2019-11-03T23:23:00Z">
        <w:r>
          <w:rPr>
            <w:lang w:bidi="en-US"/>
          </w:rPr>
          <w:t>Explicit conversions are conversions that occur:</w:t>
        </w:r>
      </w:ins>
    </w:p>
    <w:p w14:paraId="2C03AFCE" w14:textId="77777777" w:rsidR="005A3A0A" w:rsidRDefault="005A3A0A" w:rsidP="005A3A0A">
      <w:pPr>
        <w:rPr>
          <w:ins w:id="241" w:author="Stephen Michell" w:date="2019-11-03T23:23:00Z"/>
          <w:lang w:bidi="en-US"/>
        </w:rPr>
      </w:pPr>
    </w:p>
    <w:p w14:paraId="213AE72C" w14:textId="77777777" w:rsidR="001E72C7" w:rsidRDefault="001E72C7" w:rsidP="001E72C7">
      <w:pPr>
        <w:rPr>
          <w:ins w:id="242" w:author="Stephen Michell" w:date="2019-11-07T04:23:00Z"/>
          <w:lang w:bidi="en-US"/>
        </w:rPr>
      </w:pPr>
      <w:ins w:id="243" w:author="Stephen Michell" w:date="2019-11-07T04:22:00Z">
        <w:r>
          <w:rPr>
            <w:rFonts w:ascii="Helvetica" w:hAnsi="Helvetica"/>
            <w:color w:val="000000"/>
            <w:sz w:val="18"/>
            <w:szCs w:val="18"/>
          </w:rPr>
          <w:t> </w:t>
        </w:r>
        <w:r w:rsidRPr="001E72C7">
          <w:rPr>
            <w:lang w:bidi="en-US"/>
            <w:rPrChange w:id="244" w:author="Stephen Michell" w:date="2019-11-07T04:23:00Z">
              <w:rPr>
                <w:rFonts w:ascii="Helvetica" w:hAnsi="Helvetica"/>
                <w:color w:val="000000"/>
                <w:sz w:val="18"/>
                <w:szCs w:val="18"/>
              </w:rPr>
            </w:rPrChange>
          </w:rPr>
          <w:t>From the C++ reference manual clause 8</w:t>
        </w:r>
      </w:ins>
      <w:ins w:id="245" w:author="Stephen Michell" w:date="2019-11-07T04:23:00Z">
        <w:r w:rsidRPr="001E72C7">
          <w:rPr>
            <w:lang w:bidi="en-US"/>
            <w:rPrChange w:id="246" w:author="Stephen Michell" w:date="2019-11-07T04:23:00Z">
              <w:rPr>
                <w:rFonts w:ascii="Helvetica" w:hAnsi="Helvetica"/>
                <w:color w:val="000000"/>
                <w:sz w:val="18"/>
                <w:szCs w:val="18"/>
              </w:rPr>
            </w:rPrChange>
          </w:rPr>
          <w:t xml:space="preserve">.5.3 paragraph 2: </w:t>
        </w:r>
      </w:ins>
    </w:p>
    <w:p w14:paraId="20871B58" w14:textId="4319AA2B" w:rsidR="001E72C7" w:rsidRDefault="001E72C7">
      <w:pPr>
        <w:ind w:left="360"/>
        <w:rPr>
          <w:ins w:id="247" w:author="Stephen Michell" w:date="2019-11-07T04:40:00Z"/>
        </w:rPr>
        <w:pPrChange w:id="248" w:author="Stephen Michell" w:date="2019-11-07T04:43:00Z">
          <w:pPr/>
        </w:pPrChange>
      </w:pPr>
      <w:ins w:id="249" w:author="Stephen Michell" w:date="2019-11-07T04:24:00Z">
        <w:r>
          <w:rPr>
            <w:lang w:bidi="en-US"/>
          </w:rPr>
          <w:t>“</w:t>
        </w:r>
      </w:ins>
      <w:ins w:id="250" w:author="Stephen Michell" w:date="2019-11-07T04:22:00Z">
        <w:r w:rsidRPr="001E72C7">
          <w:rPr>
            <w:lang w:bidi="en-US"/>
            <w:rPrChange w:id="251" w:author="Stephen Michell" w:date="2019-11-07T04:23:00Z">
              <w:rPr>
                <w:rFonts w:ascii="Helvetica" w:hAnsi="Helvetica"/>
                <w:color w:val="000000"/>
                <w:sz w:val="18"/>
                <w:szCs w:val="18"/>
              </w:rPr>
            </w:rPrChange>
          </w:rPr>
          <w:t>An explicit type conversion can be expressed using functional notation (8.5.1.3), a type conversion operator</w:t>
        </w:r>
      </w:ins>
      <w:ins w:id="252" w:author="Stephen Michell" w:date="2019-11-07T04:25:00Z">
        <w:r>
          <w:rPr>
            <w:lang w:bidi="en-US"/>
          </w:rPr>
          <w:t xml:space="preserve"> </w:t>
        </w:r>
      </w:ins>
      <w:ins w:id="253" w:author="Stephen Michell" w:date="2019-11-07T04:22:00Z">
        <w:r w:rsidRPr="001E72C7">
          <w:rPr>
            <w:lang w:bidi="en-US"/>
            <w:rPrChange w:id="254" w:author="Stephen Michell" w:date="2019-11-07T04:23:00Z">
              <w:rPr>
                <w:rFonts w:ascii="Helvetica" w:hAnsi="Helvetica"/>
                <w:color w:val="000000"/>
                <w:sz w:val="18"/>
                <w:szCs w:val="18"/>
              </w:rPr>
            </w:rPrChange>
          </w:rPr>
          <w:t>(</w:t>
        </w:r>
        <w:proofErr w:type="spellStart"/>
        <w:r w:rsidRPr="001E72C7">
          <w:rPr>
            <w:lang w:bidi="en-US"/>
            <w:rPrChange w:id="255" w:author="Stephen Michell" w:date="2019-11-07T04:23:00Z">
              <w:rPr>
                <w:rFonts w:ascii="Helvetica" w:hAnsi="Helvetica"/>
                <w:color w:val="000000"/>
                <w:sz w:val="18"/>
                <w:szCs w:val="18"/>
              </w:rPr>
            </w:rPrChange>
          </w:rPr>
          <w:t>dynamic_cast</w:t>
        </w:r>
        <w:proofErr w:type="spellEnd"/>
        <w:r w:rsidRPr="001E72C7">
          <w:rPr>
            <w:lang w:bidi="en-US"/>
            <w:rPrChange w:id="256" w:author="Stephen Michell" w:date="2019-11-07T04:23:00Z">
              <w:rPr>
                <w:rFonts w:ascii="Helvetica" w:hAnsi="Helvetica"/>
                <w:color w:val="000000"/>
                <w:sz w:val="18"/>
                <w:szCs w:val="18"/>
              </w:rPr>
            </w:rPrChange>
          </w:rPr>
          <w:t xml:space="preserve">, </w:t>
        </w:r>
        <w:proofErr w:type="spellStart"/>
        <w:r w:rsidRPr="001E72C7">
          <w:rPr>
            <w:lang w:bidi="en-US"/>
            <w:rPrChange w:id="257" w:author="Stephen Michell" w:date="2019-11-07T04:23:00Z">
              <w:rPr>
                <w:rFonts w:ascii="Helvetica" w:hAnsi="Helvetica"/>
                <w:color w:val="000000"/>
                <w:sz w:val="18"/>
                <w:szCs w:val="18"/>
              </w:rPr>
            </w:rPrChange>
          </w:rPr>
          <w:t>static_cast</w:t>
        </w:r>
        <w:proofErr w:type="spellEnd"/>
        <w:r w:rsidRPr="001E72C7">
          <w:rPr>
            <w:lang w:bidi="en-US"/>
            <w:rPrChange w:id="258" w:author="Stephen Michell" w:date="2019-11-07T04:23:00Z">
              <w:rPr>
                <w:rFonts w:ascii="Helvetica" w:hAnsi="Helvetica"/>
                <w:color w:val="000000"/>
                <w:sz w:val="18"/>
                <w:szCs w:val="18"/>
              </w:rPr>
            </w:rPrChange>
          </w:rPr>
          <w:t xml:space="preserve">, </w:t>
        </w:r>
        <w:proofErr w:type="spellStart"/>
        <w:r w:rsidRPr="001E72C7">
          <w:rPr>
            <w:lang w:bidi="en-US"/>
            <w:rPrChange w:id="259" w:author="Stephen Michell" w:date="2019-11-07T04:23:00Z">
              <w:rPr>
                <w:rFonts w:ascii="Helvetica" w:hAnsi="Helvetica"/>
                <w:color w:val="000000"/>
                <w:sz w:val="18"/>
                <w:szCs w:val="18"/>
              </w:rPr>
            </w:rPrChange>
          </w:rPr>
          <w:t>reinterpret_cast</w:t>
        </w:r>
        <w:proofErr w:type="spellEnd"/>
        <w:r w:rsidRPr="001E72C7">
          <w:rPr>
            <w:lang w:bidi="en-US"/>
            <w:rPrChange w:id="260" w:author="Stephen Michell" w:date="2019-11-07T04:23:00Z">
              <w:rPr>
                <w:rFonts w:ascii="Helvetica" w:hAnsi="Helvetica"/>
                <w:color w:val="000000"/>
                <w:sz w:val="18"/>
                <w:szCs w:val="18"/>
              </w:rPr>
            </w:rPrChange>
          </w:rPr>
          <w:t xml:space="preserve">, </w:t>
        </w:r>
        <w:proofErr w:type="spellStart"/>
        <w:r w:rsidRPr="001E72C7">
          <w:rPr>
            <w:lang w:bidi="en-US"/>
            <w:rPrChange w:id="261" w:author="Stephen Michell" w:date="2019-11-07T04:23:00Z">
              <w:rPr>
                <w:rFonts w:ascii="Helvetica" w:hAnsi="Helvetica"/>
                <w:color w:val="000000"/>
                <w:sz w:val="18"/>
                <w:szCs w:val="18"/>
              </w:rPr>
            </w:rPrChange>
          </w:rPr>
          <w:t>const_cast</w:t>
        </w:r>
        <w:proofErr w:type="spellEnd"/>
        <w:r w:rsidRPr="001E72C7">
          <w:rPr>
            <w:lang w:bidi="en-US"/>
            <w:rPrChange w:id="262" w:author="Stephen Michell" w:date="2019-11-07T04:23:00Z">
              <w:rPr>
                <w:rFonts w:ascii="Helvetica" w:hAnsi="Helvetica"/>
                <w:color w:val="000000"/>
                <w:sz w:val="18"/>
                <w:szCs w:val="18"/>
              </w:rPr>
            </w:rPrChange>
          </w:rPr>
          <w:t>), or the cast notation.</w:t>
        </w:r>
      </w:ins>
      <w:ins w:id="263" w:author="Stephen Michell" w:date="2019-11-07T04:24:00Z">
        <w:r>
          <w:rPr>
            <w:lang w:bidi="en-US"/>
          </w:rPr>
          <w:t>”</w:t>
        </w:r>
      </w:ins>
      <w:ins w:id="264" w:author="Stephen Michell" w:date="2019-11-07T04:22:00Z">
        <w:r>
          <w:rPr>
            <w:rFonts w:ascii="Helvetica" w:hAnsi="Helvetica"/>
            <w:color w:val="000000"/>
            <w:sz w:val="18"/>
            <w:szCs w:val="18"/>
          </w:rPr>
          <w:br/>
        </w:r>
        <w:r>
          <w:rPr>
            <w:rFonts w:ascii="Helvetica" w:hAnsi="Helvetica"/>
            <w:color w:val="000000"/>
            <w:sz w:val="18"/>
            <w:szCs w:val="18"/>
          </w:rPr>
          <w:lastRenderedPageBreak/>
          <w:br/>
        </w:r>
      </w:ins>
      <w:ins w:id="265" w:author="Stephen Michell" w:date="2019-11-07T04:24:00Z">
        <w:r w:rsidRPr="001E72C7">
          <w:rPr>
            <w:lang w:bidi="en-US"/>
            <w:rPrChange w:id="266" w:author="Stephen Michell" w:date="2019-11-07T04:25:00Z">
              <w:rPr>
                <w:rFonts w:ascii="Helvetica" w:hAnsi="Helvetica"/>
                <w:color w:val="000000"/>
                <w:sz w:val="18"/>
                <w:szCs w:val="18"/>
              </w:rPr>
            </w:rPrChange>
          </w:rPr>
          <w:t>Note</w:t>
        </w:r>
      </w:ins>
      <w:ins w:id="267" w:author="Stephen Michell" w:date="2019-11-07T04:25:00Z">
        <w:r w:rsidRPr="001E72C7">
          <w:rPr>
            <w:lang w:bidi="en-US"/>
            <w:rPrChange w:id="268" w:author="Stephen Michell" w:date="2019-11-07T04:25:00Z">
              <w:rPr>
                <w:rFonts w:ascii="Helvetica" w:hAnsi="Helvetica"/>
                <w:color w:val="000000"/>
                <w:sz w:val="18"/>
                <w:szCs w:val="18"/>
              </w:rPr>
            </w:rPrChange>
          </w:rPr>
          <w:t xml:space="preserve">: </w:t>
        </w:r>
      </w:ins>
      <w:ins w:id="269" w:author="Stephen Michell" w:date="2019-11-07T04:22:00Z">
        <w:r w:rsidRPr="001E72C7">
          <w:rPr>
            <w:lang w:bidi="en-US"/>
            <w:rPrChange w:id="270"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271" w:author="Stephen Michell" w:date="2019-11-07T04:35:00Z"/>
          <w:lang w:bidi="en-US"/>
        </w:rPr>
      </w:pPr>
    </w:p>
    <w:p w14:paraId="12428891" w14:textId="1D79A139" w:rsidR="005A3A0A" w:rsidRDefault="005A3A0A" w:rsidP="005A3A0A">
      <w:pPr>
        <w:rPr>
          <w:ins w:id="272" w:author="Stephen Michell" w:date="2019-11-03T23:23:00Z"/>
          <w:lang w:bidi="en-US"/>
        </w:rPr>
      </w:pPr>
      <w:ins w:id="273"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274"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275" w:author="Stephen Michell" w:date="2019-11-07T04:29:00Z">
        <w:r w:rsidR="001E72C7">
          <w:rPr>
            <w:lang w:bidi="en-US"/>
          </w:rPr>
          <w:t>valid</w:t>
        </w:r>
      </w:ins>
      <w:ins w:id="276" w:author="Stephen Michell" w:date="2019-11-03T23:23:00Z">
        <w:r>
          <w:rPr>
            <w:lang w:bidi="en-US"/>
          </w:rPr>
          <w:t xml:space="preserve">. If it is not </w:t>
        </w:r>
      </w:ins>
      <w:ins w:id="277" w:author="Stephen Michell" w:date="2019-11-07T04:29:00Z">
        <w:r w:rsidR="001E72C7">
          <w:rPr>
            <w:lang w:bidi="en-US"/>
          </w:rPr>
          <w:t>valid</w:t>
        </w:r>
      </w:ins>
      <w:ins w:id="278" w:author="Stephen Michell" w:date="2019-11-03T23:23:00Z">
        <w:r>
          <w:rPr>
            <w:lang w:bidi="en-US"/>
          </w:rPr>
          <w:t xml:space="preserve">, </w:t>
        </w:r>
      </w:ins>
      <w:ins w:id="279" w:author="Stephen Michell" w:date="2019-11-07T04:41:00Z">
        <w:r w:rsidR="001E72C7">
          <w:rPr>
            <w:lang w:bidi="en-US"/>
          </w:rPr>
          <w:t xml:space="preserve">then </w:t>
        </w:r>
        <w:r w:rsidR="001E72C7" w:rsidRPr="001E72C7">
          <w:rPr>
            <w:lang w:bidi="en-US"/>
            <w:rPrChange w:id="280" w:author="Stephen Michell" w:date="2019-11-07T04:42:00Z">
              <w:rPr>
                <w:rFonts w:ascii="Helvetica" w:hAnsi="Helvetica"/>
                <w:color w:val="000000"/>
                <w:sz w:val="18"/>
                <w:szCs w:val="18"/>
              </w:rPr>
            </w:rPrChange>
          </w:rPr>
          <w:t>the null pointer value of the required result type</w:t>
        </w:r>
      </w:ins>
      <w:ins w:id="281" w:author="Stephen Michell" w:date="2019-11-03T23:23:00Z">
        <w:r>
          <w:rPr>
            <w:lang w:bidi="en-US"/>
          </w:rPr>
          <w:t xml:space="preserve"> is returned </w:t>
        </w:r>
      </w:ins>
      <w:ins w:id="282" w:author="Stephen Michell" w:date="2019-11-07T04:30:00Z">
        <w:r w:rsidR="001E72C7">
          <w:rPr>
            <w:lang w:bidi="en-US"/>
          </w:rPr>
          <w:t>for</w:t>
        </w:r>
      </w:ins>
      <w:ins w:id="283" w:author="Stephen Michell" w:date="2019-11-03T23:23:00Z">
        <w:r>
          <w:rPr>
            <w:lang w:bidi="en-US"/>
          </w:rPr>
          <w:t xml:space="preserve"> pointer type</w:t>
        </w:r>
      </w:ins>
      <w:ins w:id="284" w:author="Stephen Michell" w:date="2019-11-07T04:30:00Z">
        <w:r w:rsidR="001E72C7">
          <w:rPr>
            <w:lang w:bidi="en-US"/>
          </w:rPr>
          <w:t>s</w:t>
        </w:r>
      </w:ins>
      <w:ins w:id="285"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286"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287" w:author="Stephen Michell" w:date="2019-11-07T04:31:00Z">
              <w:rPr>
                <w:lang w:bidi="en-US"/>
              </w:rPr>
            </w:rPrChange>
          </w:rPr>
          <w:t>expr.dynamic</w:t>
        </w:r>
        <w:proofErr w:type="gramEnd"/>
        <w:r w:rsidRPr="001E72C7">
          <w:rPr>
            <w:rFonts w:ascii="Courier New" w:hAnsi="Courier New" w:cs="Courier New"/>
            <w:sz w:val="21"/>
            <w:szCs w:val="21"/>
            <w:lang w:bidi="en-US"/>
            <w:rPrChange w:id="288" w:author="Stephen Michell" w:date="2019-11-07T04:31:00Z">
              <w:rPr>
                <w:lang w:bidi="en-US"/>
              </w:rPr>
            </w:rPrChange>
          </w:rPr>
          <w:t>.cast</w:t>
        </w:r>
        <w:proofErr w:type="spellEnd"/>
        <w:r w:rsidRPr="001E72C7">
          <w:rPr>
            <w:rFonts w:ascii="Courier New" w:hAnsi="Courier New" w:cs="Courier New"/>
            <w:sz w:val="21"/>
            <w:szCs w:val="21"/>
            <w:lang w:bidi="en-US"/>
            <w:rPrChange w:id="289"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290" w:author="Stephen Michell" w:date="2019-11-07T04:20:00Z">
              <w:rPr>
                <w:lang w:bidi="en-US"/>
              </w:rPr>
            </w:rPrChange>
          </w:rPr>
          <w:t>dynamic_cast</w:t>
        </w:r>
        <w:proofErr w:type="spellEnd"/>
        <w:r w:rsidRPr="001E72C7">
          <w:rPr>
            <w:rFonts w:ascii="Courier New" w:hAnsi="Courier New" w:cs="Courier New"/>
            <w:sz w:val="21"/>
            <w:szCs w:val="21"/>
            <w:lang w:bidi="en-US"/>
            <w:rPrChange w:id="291" w:author="Stephen Michell" w:date="2019-11-07T04:20:00Z">
              <w:rPr>
                <w:lang w:bidi="en-US"/>
              </w:rPr>
            </w:rPrChange>
          </w:rPr>
          <w:t xml:space="preserve"> is</w:t>
        </w:r>
        <w:r>
          <w:rPr>
            <w:lang w:bidi="en-US"/>
          </w:rPr>
          <w:t xml:space="preserve"> safe</w:t>
        </w:r>
      </w:ins>
      <w:ins w:id="292" w:author="Stephen Michell" w:date="2019-11-07T04:38:00Z">
        <w:r w:rsidR="001E72C7">
          <w:rPr>
            <w:lang w:bidi="en-US"/>
          </w:rPr>
          <w:t>r</w:t>
        </w:r>
      </w:ins>
      <w:ins w:id="293" w:author="Stephen Michell" w:date="2019-11-03T23:23:00Z">
        <w:r>
          <w:rPr>
            <w:lang w:bidi="en-US"/>
          </w:rPr>
          <w:t xml:space="preserve"> to use </w:t>
        </w:r>
      </w:ins>
      <w:ins w:id="294" w:author="Stephen Michell" w:date="2019-11-07T04:39:00Z">
        <w:r w:rsidR="001E72C7">
          <w:rPr>
            <w:lang w:bidi="en-US"/>
          </w:rPr>
          <w:t>when</w:t>
        </w:r>
      </w:ins>
      <w:ins w:id="295" w:author="Stephen Michell" w:date="2019-11-03T23:23:00Z">
        <w:r>
          <w:rPr>
            <w:lang w:bidi="en-US"/>
          </w:rPr>
          <w:t xml:space="preserve"> convert</w:t>
        </w:r>
      </w:ins>
      <w:ins w:id="296" w:author="Stephen Michell" w:date="2019-11-07T04:39:00Z">
        <w:r w:rsidR="001E72C7">
          <w:rPr>
            <w:lang w:bidi="en-US"/>
          </w:rPr>
          <w:t>ing</w:t>
        </w:r>
      </w:ins>
      <w:ins w:id="297" w:author="Stephen Michell" w:date="2019-11-03T23:23:00Z">
        <w:r>
          <w:rPr>
            <w:lang w:bidi="en-US"/>
          </w:rPr>
          <w:t xml:space="preserve"> </w:t>
        </w:r>
      </w:ins>
      <w:ins w:id="298" w:author="Stephen Michell" w:date="2019-11-07T04:39:00Z">
        <w:r w:rsidR="001E72C7">
          <w:rPr>
            <w:lang w:bidi="en-US"/>
          </w:rPr>
          <w:t>down a hierarchy.</w:t>
        </w:r>
      </w:ins>
      <w:ins w:id="299" w:author="Stephen Michell" w:date="2019-11-03T23:23:00Z">
        <w:r>
          <w:rPr>
            <w:lang w:bidi="en-US"/>
          </w:rPr>
          <w:t xml:space="preserve"> </w:t>
        </w:r>
      </w:ins>
    </w:p>
    <w:p w14:paraId="1D7DEDC2" w14:textId="77777777" w:rsidR="005A3A0A" w:rsidRDefault="005A3A0A" w:rsidP="005A3A0A">
      <w:pPr>
        <w:rPr>
          <w:ins w:id="300" w:author="Stephen Michell" w:date="2019-11-03T23:23:00Z"/>
          <w:lang w:bidi="en-US"/>
        </w:rPr>
      </w:pPr>
    </w:p>
    <w:p w14:paraId="0316DF1B" w14:textId="7ED3CED4" w:rsidR="005A3A0A" w:rsidRDefault="005A3A0A" w:rsidP="005A3A0A">
      <w:pPr>
        <w:rPr>
          <w:ins w:id="301" w:author="Stephen Michell" w:date="2019-11-03T23:23:00Z"/>
          <w:lang w:bidi="en-US"/>
        </w:rPr>
      </w:pPr>
      <w:ins w:id="302"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303" w:author="Stephen Michell" w:date="2019-11-07T04:47:00Z">
        <w:r w:rsidR="001E72C7">
          <w:rPr>
            <w:lang w:bidi="en-US"/>
          </w:rPr>
          <w:t>.</w:t>
        </w:r>
      </w:ins>
      <w:ins w:id="304" w:author="Stephen Michell" w:date="2019-11-03T23:23:00Z">
        <w:r>
          <w:rPr>
            <w:lang w:bidi="en-US"/>
          </w:rPr>
          <w:t xml:space="preserve"> This further implies:</w:t>
        </w:r>
      </w:ins>
    </w:p>
    <w:p w14:paraId="1F79C80E" w14:textId="77777777" w:rsidR="005A3A0A" w:rsidRDefault="005A3A0A" w:rsidP="005A3A0A">
      <w:pPr>
        <w:rPr>
          <w:ins w:id="305" w:author="Stephen Michell" w:date="2019-11-03T23:23:00Z"/>
          <w:lang w:bidi="en-US"/>
        </w:rPr>
      </w:pPr>
    </w:p>
    <w:p w14:paraId="5A8C3B1C" w14:textId="205EC958" w:rsidR="001E72C7" w:rsidRDefault="001E72C7" w:rsidP="009852C6">
      <w:pPr>
        <w:pStyle w:val="ListParagraph"/>
        <w:numPr>
          <w:ilvl w:val="0"/>
          <w:numId w:val="114"/>
        </w:numPr>
        <w:rPr>
          <w:ins w:id="306" w:author="Stephen Michell" w:date="2019-11-07T04:51:00Z"/>
          <w:lang w:bidi="en-US"/>
        </w:rPr>
      </w:pPr>
      <w:ins w:id="307" w:author="Stephen Michell" w:date="2019-11-07T04:02:00Z">
        <w:r>
          <w:rPr>
            <w:lang w:bidi="en-US"/>
          </w:rPr>
          <w:t xml:space="preserve">C++ </w:t>
        </w:r>
      </w:ins>
      <w:ins w:id="308" w:author="Stephen Michell" w:date="2019-11-07T04:51:00Z">
        <w:r>
          <w:rPr>
            <w:lang w:bidi="en-US"/>
          </w:rPr>
          <w:t>specifies that</w:t>
        </w:r>
      </w:ins>
      <w:ins w:id="309" w:author="Stephen Michell" w:date="2019-11-03T23:23:00Z">
        <w:r w:rsidR="005A3A0A">
          <w:rPr>
            <w:lang w:bidi="en-US"/>
          </w:rPr>
          <w:t xml:space="preserve"> signed overflow </w:t>
        </w:r>
      </w:ins>
      <w:ins w:id="310" w:author="Stephen Michell" w:date="2019-11-07T04:51:00Z">
        <w:r>
          <w:rPr>
            <w:lang w:bidi="en-US"/>
          </w:rPr>
          <w:t>is</w:t>
        </w:r>
      </w:ins>
      <w:ins w:id="311" w:author="Stephen Michell" w:date="2019-11-03T23:23:00Z">
        <w:r w:rsidR="005A3A0A">
          <w:rPr>
            <w:lang w:bidi="en-US"/>
          </w:rPr>
          <w:t xml:space="preserve"> undefined behaviour</w:t>
        </w:r>
      </w:ins>
      <w:ins w:id="312" w:author="Stephen Michell" w:date="2019-11-07T04:51:00Z">
        <w:r>
          <w:rPr>
            <w:lang w:bidi="en-US"/>
          </w:rPr>
          <w:t>;</w:t>
        </w:r>
      </w:ins>
    </w:p>
    <w:p w14:paraId="503692F4" w14:textId="77777777" w:rsidR="001E72C7" w:rsidRDefault="001E72C7" w:rsidP="009852C6">
      <w:pPr>
        <w:pStyle w:val="ListParagraph"/>
        <w:numPr>
          <w:ilvl w:val="0"/>
          <w:numId w:val="114"/>
        </w:numPr>
        <w:rPr>
          <w:ins w:id="313" w:author="Stephen Michell" w:date="2019-11-07T04:53:00Z"/>
          <w:lang w:bidi="en-US"/>
        </w:rPr>
      </w:pPr>
      <w:ins w:id="314" w:author="Stephen Michell" w:date="2019-11-07T04:51:00Z">
        <w:r>
          <w:rPr>
            <w:lang w:bidi="en-US"/>
          </w:rPr>
          <w:t>Unsigne</w:t>
        </w:r>
      </w:ins>
      <w:ins w:id="315"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316" w:author="Stephen Michell" w:date="2019-11-07T04:53:00Z"/>
          <w:lang w:bidi="en-US"/>
        </w:rPr>
        <w:pPrChange w:id="317" w:author="Stephen Michell" w:date="2019-11-07T04:53:00Z">
          <w:pPr>
            <w:pStyle w:val="ListParagraph"/>
            <w:numPr>
              <w:numId w:val="114"/>
            </w:numPr>
            <w:ind w:hanging="360"/>
          </w:pPr>
        </w:pPrChange>
      </w:pPr>
      <w:ins w:id="318" w:author="Stephen Michell" w:date="2019-11-07T04:53:00Z">
        <w:r>
          <w:rPr>
            <w:lang w:bidi="en-US"/>
          </w:rPr>
          <w:t xml:space="preserve">Example: </w:t>
        </w:r>
        <w:r w:rsidRPr="001E72C7">
          <w:rPr>
            <w:rFonts w:ascii="Courier New" w:hAnsi="Courier New" w:cs="Courier New"/>
            <w:sz w:val="21"/>
            <w:szCs w:val="21"/>
            <w:lang w:bidi="en-US"/>
            <w:rPrChange w:id="319"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320" w:author="Stephen Michell" w:date="2019-11-03T23:22:00Z"/>
          <w:lang w:bidi="en-US"/>
        </w:rPr>
        <w:pPrChange w:id="321" w:author="Stephen Michell" w:date="2019-11-03T23:35:00Z">
          <w:pPr/>
        </w:pPrChange>
      </w:pPr>
      <w:ins w:id="322" w:author="Stephen Michell" w:date="2019-11-07T04:56:00Z">
        <w:r>
          <w:rPr>
            <w:lang w:bidi="en-US"/>
          </w:rPr>
          <w:t>The smallest s</w:t>
        </w:r>
      </w:ins>
      <w:ins w:id="323"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324" w:author="Stephen Michell" w:date="2019-11-03T23:22:00Z"/>
          <w:lang w:bidi="en-US"/>
        </w:rPr>
      </w:pPr>
    </w:p>
    <w:p w14:paraId="0431A818" w14:textId="727C12F0" w:rsidR="001E72C7" w:rsidRDefault="001E72C7" w:rsidP="00E51935">
      <w:pPr>
        <w:rPr>
          <w:ins w:id="325" w:author="Stephen Michell" w:date="2019-11-07T05:06:00Z"/>
          <w:lang w:bidi="en-US"/>
        </w:rPr>
      </w:pPr>
      <w:ins w:id="326" w:author="Stephen Michell" w:date="2019-11-07T05:06:00Z">
        <w:r>
          <w:rPr>
            <w:lang w:bidi="en-US"/>
          </w:rPr>
          <w:t xml:space="preserve">Note: discuss the </w:t>
        </w:r>
      </w:ins>
      <w:ins w:id="327" w:author="Stephen Michell" w:date="2019-11-07T05:07:00Z">
        <w:r>
          <w:rPr>
            <w:lang w:bidi="en-US"/>
          </w:rPr>
          <w:t>problems with unions.</w:t>
        </w:r>
      </w:ins>
    </w:p>
    <w:p w14:paraId="26895CA2" w14:textId="77777777" w:rsidR="001E72C7" w:rsidRDefault="001E72C7" w:rsidP="00E51935">
      <w:pPr>
        <w:rPr>
          <w:ins w:id="328" w:author="Stephen Michell" w:date="2019-11-03T23:22:00Z"/>
          <w:lang w:bidi="en-US"/>
        </w:rPr>
      </w:pPr>
    </w:p>
    <w:p w14:paraId="17E0D9D5" w14:textId="32183D70" w:rsidR="005A3A0A" w:rsidRPr="001E72C7" w:rsidRDefault="001E72C7" w:rsidP="00E51935">
      <w:pPr>
        <w:rPr>
          <w:ins w:id="329" w:author="Stephen Michell" w:date="2019-11-03T23:22:00Z"/>
          <w:i/>
          <w:lang w:bidi="en-US"/>
          <w:rPrChange w:id="330" w:author="Stephen Michell" w:date="2019-11-07T04:57:00Z">
            <w:rPr>
              <w:ins w:id="331" w:author="Stephen Michell" w:date="2019-11-03T23:22:00Z"/>
              <w:lang w:bidi="en-US"/>
            </w:rPr>
          </w:rPrChange>
        </w:rPr>
      </w:pPr>
      <w:ins w:id="332" w:author="Stephen Michell" w:date="2019-11-07T04:44:00Z">
        <w:r w:rsidRPr="001E72C7">
          <w:rPr>
            <w:i/>
            <w:lang w:bidi="en-US"/>
            <w:rPrChange w:id="333" w:author="Stephen Michell" w:date="2019-11-07T04:57:00Z">
              <w:rPr>
                <w:lang w:bidi="en-US"/>
              </w:rPr>
            </w:rPrChange>
          </w:rPr>
          <w:t>NOTE: Ensure that the above explicit text is pot into the relevant sections and generalize or forward reference</w:t>
        </w:r>
      </w:ins>
      <w:ins w:id="334" w:author="Stephen Michell" w:date="2019-11-07T04:45:00Z">
        <w:r w:rsidRPr="001E72C7">
          <w:rPr>
            <w:i/>
            <w:lang w:bidi="en-US"/>
            <w:rPrChange w:id="335" w:author="Stephen Michell" w:date="2019-11-07T04:57:00Z">
              <w:rPr>
                <w:lang w:bidi="en-US"/>
              </w:rPr>
            </w:rPrChange>
          </w:rPr>
          <w:t xml:space="preserve"> in this section.</w:t>
        </w:r>
      </w:ins>
    </w:p>
    <w:p w14:paraId="40CFE7A5" w14:textId="02F678A4" w:rsidR="005A3A0A" w:rsidRDefault="005A3A0A" w:rsidP="00E51935">
      <w:pPr>
        <w:rPr>
          <w:ins w:id="336"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337" w:author="Stephen Michell" w:date="2019-11-07T05:57:00Z"/>
          <w:lang w:bidi="en-US"/>
          <w:rPrChange w:id="338" w:author="Stephen Michell" w:date="2019-11-07T05:57:00Z">
            <w:rPr>
              <w:ins w:id="339"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340" w:author="Stephen Michell" w:date="2019-07-17T10:44:00Z">
        <w:r w:rsidR="00552561">
          <w:rPr>
            <w:lang w:bidi="en-US"/>
          </w:rPr>
          <w:t xml:space="preserve"> </w:t>
        </w:r>
      </w:ins>
      <w:ins w:id="341" w:author="Stephen Michell" w:date="2019-08-06T10:45:00Z">
        <w:r w:rsidR="00723DCE">
          <w:rPr>
            <w:lang w:bidi="en-US"/>
          </w:rPr>
          <w:t>6</w:t>
        </w:r>
      </w:ins>
      <w:ins w:id="342"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343" w:author="Stephen Michell" w:date="2019-11-07T05:57:00Z">
              <w:rPr>
                <w:i/>
                <w:lang w:bidi="en-US"/>
              </w:rPr>
            </w:rPrChange>
          </w:rPr>
          <w:t xml:space="preserve">about const. bit-wise vs physical </w:t>
        </w:r>
        <w:proofErr w:type="spellStart"/>
        <w:r w:rsidR="001E72C7" w:rsidRPr="001E72C7">
          <w:rPr>
            <w:lang w:bidi="en-US"/>
            <w:rPrChange w:id="344" w:author="Stephen Michell" w:date="2019-11-07T05:57:00Z">
              <w:rPr>
                <w:i/>
                <w:lang w:bidi="en-US"/>
              </w:rPr>
            </w:rPrChange>
          </w:rPr>
          <w:t>const</w:t>
        </w:r>
        <w:proofErr w:type="spellEnd"/>
        <w:r w:rsidR="001E72C7" w:rsidRPr="001E72C7">
          <w:rPr>
            <w:lang w:bidi="en-US"/>
            <w:rPrChange w:id="345"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346" w:author="Stephen Michell" w:date="2020-02-13T03:07:00Z"/>
          <w:lang w:bidi="en-US"/>
        </w:rPr>
      </w:pPr>
      <w:ins w:id="347"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348" w:author="Stephen Michell" w:date="2020-02-13T03:07:00Z"/>
          <w:lang w:bidi="en-US"/>
        </w:rPr>
      </w:pPr>
    </w:p>
    <w:p w14:paraId="11A9A9AD" w14:textId="4DB0725F" w:rsidR="00C718D3" w:rsidRDefault="00C718D3" w:rsidP="00BD4F30">
      <w:pPr>
        <w:rPr>
          <w:ins w:id="349" w:author="Stephen Michell" w:date="2020-02-13T03:30:00Z"/>
          <w:i/>
          <w:lang w:bidi="en-US"/>
        </w:rPr>
      </w:pPr>
      <w:ins w:id="350" w:author="Stephen Michell" w:date="2020-02-13T03:14:00Z">
        <w:r>
          <w:rPr>
            <w:i/>
            <w:lang w:bidi="en-US"/>
          </w:rPr>
          <w:t xml:space="preserve">13 Feb 2020 - </w:t>
        </w:r>
      </w:ins>
      <w:ins w:id="351" w:author="Stephen Michell" w:date="2020-02-13T03:07:00Z">
        <w:r w:rsidRPr="00C718D3">
          <w:rPr>
            <w:i/>
            <w:lang w:bidi="en-US"/>
            <w:rPrChange w:id="352" w:author="Stephen Michell" w:date="2020-02-13T03:14:00Z">
              <w:rPr>
                <w:lang w:bidi="en-US"/>
              </w:rPr>
            </w:rPrChange>
          </w:rPr>
          <w:t>Issue moved here from 6.41</w:t>
        </w:r>
      </w:ins>
      <w:ins w:id="353" w:author="Stephen Michell" w:date="2020-02-13T03:08:00Z">
        <w:r w:rsidRPr="00C718D3">
          <w:rPr>
            <w:i/>
            <w:lang w:bidi="en-US"/>
            <w:rPrChange w:id="354" w:author="Stephen Michell" w:date="2020-02-13T03:14:00Z">
              <w:rPr>
                <w:lang w:bidi="en-US"/>
              </w:rPr>
            </w:rPrChange>
          </w:rPr>
          <w:t xml:space="preserve">(?) Templates and Generics- Templates take a hit because it is possible to invoke a template with a type that does not have all of the operations </w:t>
        </w:r>
      </w:ins>
      <w:ins w:id="355" w:author="Stephen Michell" w:date="2020-02-13T03:09:00Z">
        <w:r w:rsidRPr="00C718D3">
          <w:rPr>
            <w:i/>
            <w:lang w:bidi="en-US"/>
            <w:rPrChange w:id="356" w:author="Stephen Michell" w:date="2020-02-13T03:14:00Z">
              <w:rPr>
                <w:lang w:bidi="en-US"/>
              </w:rPr>
            </w:rPrChange>
          </w:rPr>
          <w:t xml:space="preserve">necessary to correctly execute the operations. For example, if an instantiation of a template type parameter </w:t>
        </w:r>
      </w:ins>
      <w:ins w:id="357" w:author="Stephen Michell" w:date="2020-02-13T03:10:00Z">
        <w:r w:rsidRPr="00C718D3">
          <w:rPr>
            <w:i/>
            <w:lang w:bidi="en-US"/>
            <w:rPrChange w:id="358" w:author="Stephen Michell" w:date="2020-02-13T03:14:00Z">
              <w:rPr>
                <w:lang w:bidi="en-US"/>
              </w:rPr>
            </w:rPrChange>
          </w:rPr>
          <w:t xml:space="preserve">does not implement “&lt;” (or is it “less”?) and the underlying code executes a “sort”, </w:t>
        </w:r>
      </w:ins>
      <w:ins w:id="359" w:author="Stephen Michell" w:date="2020-02-13T03:11:00Z">
        <w:r w:rsidRPr="00C718D3">
          <w:rPr>
            <w:i/>
            <w:lang w:bidi="en-US"/>
            <w:rPrChange w:id="360" w:author="Stephen Michell" w:date="2020-02-13T03:14:00Z">
              <w:rPr>
                <w:lang w:bidi="en-US"/>
              </w:rPr>
            </w:rPrChange>
          </w:rPr>
          <w:t xml:space="preserve">the sort will call whatever “&lt;” it can use. If a “&lt;” </w:t>
        </w:r>
        <w:proofErr w:type="spellStart"/>
        <w:r w:rsidRPr="00C718D3">
          <w:rPr>
            <w:i/>
            <w:lang w:bidi="en-US"/>
            <w:rPrChange w:id="361" w:author="Stephen Michell" w:date="2020-02-13T03:14:00Z">
              <w:rPr>
                <w:lang w:bidi="en-US"/>
              </w:rPr>
            </w:rPrChange>
          </w:rPr>
          <w:t>havd</w:t>
        </w:r>
        <w:proofErr w:type="spellEnd"/>
        <w:r w:rsidRPr="00C718D3">
          <w:rPr>
            <w:i/>
            <w:lang w:bidi="en-US"/>
            <w:rPrChange w:id="362" w:author="Stephen Michell" w:date="2020-02-13T03:14:00Z">
              <w:rPr>
                <w:lang w:bidi="en-US"/>
              </w:rPr>
            </w:rPrChange>
          </w:rPr>
          <w:t xml:space="preserve"> been defined for a</w:t>
        </w:r>
      </w:ins>
      <w:ins w:id="363" w:author="Stephen Michell" w:date="2020-02-13T03:12:00Z">
        <w:r w:rsidRPr="00C718D3">
          <w:rPr>
            <w:i/>
            <w:lang w:bidi="en-US"/>
            <w:rPrChange w:id="364" w:author="Stephen Michell" w:date="2020-02-13T03:14:00Z">
              <w:rPr>
                <w:lang w:bidi="en-US"/>
              </w:rPr>
            </w:rPrChange>
          </w:rPr>
          <w:t xml:space="preserve"> related type, then that “&lt;” will be called. </w:t>
        </w:r>
      </w:ins>
      <w:ins w:id="365" w:author="Stephen Michell" w:date="2020-02-13T03:13:00Z">
        <w:r w:rsidRPr="00C718D3">
          <w:rPr>
            <w:i/>
            <w:lang w:bidi="en-US"/>
            <w:rPrChange w:id="366" w:author="Stephen Michell" w:date="2020-02-13T03:14:00Z">
              <w:rPr>
                <w:lang w:bidi="en-US"/>
              </w:rPr>
            </w:rPrChange>
          </w:rPr>
          <w:t>The experts at meeting 67 say that this is not exclusive to templates, so the problem should be assigned here and referenced from templates.</w:t>
        </w:r>
      </w:ins>
    </w:p>
    <w:p w14:paraId="05207C89" w14:textId="4A5634F6" w:rsidR="00C718D3" w:rsidRDefault="00C718D3" w:rsidP="00BD4F30">
      <w:pPr>
        <w:rPr>
          <w:ins w:id="367" w:author="Stephen Michell" w:date="2020-02-13T03:30:00Z"/>
          <w:i/>
          <w:lang w:bidi="en-US"/>
        </w:rPr>
      </w:pPr>
    </w:p>
    <w:p w14:paraId="683AAD1D" w14:textId="6A16C87A" w:rsidR="00C718D3" w:rsidRDefault="002B10AB" w:rsidP="00BD4F30">
      <w:pPr>
        <w:rPr>
          <w:ins w:id="368" w:author="Stephen Michell" w:date="2020-02-13T03:39:00Z"/>
          <w:i/>
          <w:lang w:bidi="en-US"/>
        </w:rPr>
      </w:pPr>
      <w:ins w:id="369" w:author="Stephen Michell" w:date="2020-02-13T03:30:00Z">
        <w:r>
          <w:rPr>
            <w:i/>
            <w:lang w:bidi="en-US"/>
          </w:rPr>
          <w:t xml:space="preserve">13 Feb 2020 </w:t>
        </w:r>
      </w:ins>
      <w:ins w:id="370" w:author="Stephen Michell" w:date="2020-02-13T03:31:00Z">
        <w:r>
          <w:rPr>
            <w:i/>
            <w:lang w:bidi="en-US"/>
          </w:rPr>
          <w:t>–</w:t>
        </w:r>
      </w:ins>
      <w:ins w:id="371" w:author="Stephen Michell" w:date="2020-02-13T03:30:00Z">
        <w:r>
          <w:rPr>
            <w:i/>
            <w:lang w:bidi="en-US"/>
          </w:rPr>
          <w:t xml:space="preserve"> Ano</w:t>
        </w:r>
      </w:ins>
      <w:ins w:id="372" w:author="Stephen Michell" w:date="2020-02-13T03:31:00Z">
        <w:r>
          <w:rPr>
            <w:i/>
            <w:lang w:bidi="en-US"/>
          </w:rPr>
          <w:t xml:space="preserve">ther issue appears to be that some primitive types have operations that are </w:t>
        </w:r>
      </w:ins>
      <w:ins w:id="373" w:author="Stephen Michell" w:date="2020-02-13T03:32:00Z">
        <w:r>
          <w:rPr>
            <w:i/>
            <w:lang w:bidi="en-US"/>
          </w:rPr>
          <w:t>inappropriate for the type</w:t>
        </w:r>
      </w:ins>
      <w:ins w:id="374" w:author="Stephen Michell" w:date="2020-02-13T03:33:00Z">
        <w:r>
          <w:rPr>
            <w:i/>
            <w:lang w:bidi="en-US"/>
          </w:rPr>
          <w:t>. For example, the basic type for characters include operators “+”, “</w:t>
        </w:r>
        <w:proofErr w:type="gramStart"/>
        <w:r>
          <w:rPr>
            <w:i/>
            <w:lang w:bidi="en-US"/>
          </w:rPr>
          <w:t>-“</w:t>
        </w:r>
      </w:ins>
      <w:proofErr w:type="gramEnd"/>
      <w:ins w:id="375" w:author="Stephen Michell" w:date="2020-02-13T03:34:00Z">
        <w:r>
          <w:rPr>
            <w:i/>
            <w:lang w:bidi="en-US"/>
          </w:rPr>
          <w:t>, “&lt;”, “*” which operate on the underlying integer representation</w:t>
        </w:r>
      </w:ins>
      <w:ins w:id="376" w:author="Stephen Michell" w:date="2020-02-13T03:35:00Z">
        <w:r>
          <w:rPr>
            <w:i/>
            <w:lang w:bidi="en-US"/>
          </w:rPr>
          <w:t xml:space="preserve">. Passing such types into templates or </w:t>
        </w:r>
      </w:ins>
      <w:ins w:id="377" w:author="Stephen Michell" w:date="2020-02-13T03:36:00Z">
        <w:r>
          <w:rPr>
            <w:i/>
            <w:lang w:bidi="en-US"/>
          </w:rPr>
          <w:t>into a class can resul</w:t>
        </w:r>
      </w:ins>
      <w:ins w:id="378" w:author="Stephen Michell" w:date="2020-02-13T03:37:00Z">
        <w:r>
          <w:rPr>
            <w:i/>
            <w:lang w:bidi="en-US"/>
          </w:rPr>
          <w:t xml:space="preserve">t in the fundamental integer operation being called instead of a higher-level operation to perform, for example, comparison </w:t>
        </w:r>
      </w:ins>
      <w:ins w:id="379" w:author="Stephen Michell" w:date="2020-02-13T03:38:00Z">
        <w:r>
          <w:rPr>
            <w:i/>
            <w:lang w:bidi="en-US"/>
          </w:rPr>
          <w:t xml:space="preserve">on </w:t>
        </w:r>
        <w:proofErr w:type="gramStart"/>
        <w:r>
          <w:rPr>
            <w:i/>
            <w:lang w:bidi="en-US"/>
          </w:rPr>
          <w:t>a</w:t>
        </w:r>
        <w:proofErr w:type="gramEnd"/>
        <w:r>
          <w:rPr>
            <w:i/>
            <w:lang w:bidi="en-US"/>
          </w:rPr>
          <w:t xml:space="preserve"> ISO </w:t>
        </w:r>
      </w:ins>
      <w:ins w:id="380" w:author="Stephen Michell" w:date="2020-02-13T03:39:00Z">
        <w:r>
          <w:rPr>
            <w:i/>
            <w:lang w:bidi="en-US"/>
          </w:rPr>
          <w:t>8859 character set.</w:t>
        </w:r>
      </w:ins>
      <w:ins w:id="381" w:author="Stephen Michell" w:date="2020-02-13T03:40:00Z">
        <w:r>
          <w:rPr>
            <w:i/>
            <w:lang w:bidi="en-US"/>
          </w:rPr>
          <w:t xml:space="preserve"> The only work-around ap</w:t>
        </w:r>
      </w:ins>
      <w:ins w:id="382" w:author="Stephen Michell" w:date="2020-02-13T03:41:00Z">
        <w:r>
          <w:rPr>
            <w:i/>
            <w:lang w:bidi="en-US"/>
          </w:rPr>
          <w:t xml:space="preserve">pears to be to </w:t>
        </w:r>
        <w:r w:rsidR="00FD52E7">
          <w:rPr>
            <w:i/>
            <w:lang w:bidi="en-US"/>
          </w:rPr>
          <w:t xml:space="preserve">define classes with the fundamental type and legal operations as the </w:t>
        </w:r>
      </w:ins>
      <w:ins w:id="383" w:author="Stephen Michell" w:date="2020-02-13T03:42:00Z">
        <w:r w:rsidR="00FD52E7">
          <w:rPr>
            <w:i/>
            <w:lang w:bidi="en-US"/>
          </w:rPr>
          <w:t>only operators. Question – how does the “.” Operator interact with such type</w:t>
        </w:r>
      </w:ins>
      <w:ins w:id="384" w:author="Stephen Michell" w:date="2020-02-13T03:43:00Z">
        <w:r w:rsidR="00FD52E7">
          <w:rPr>
            <w:i/>
            <w:lang w:bidi="en-US"/>
          </w:rPr>
          <w:t>s?</w:t>
        </w:r>
      </w:ins>
    </w:p>
    <w:p w14:paraId="18C343A9" w14:textId="1607727A" w:rsidR="002B10AB" w:rsidRDefault="002B10AB" w:rsidP="00BD4F30">
      <w:pPr>
        <w:rPr>
          <w:ins w:id="385" w:author="Stephen Michell" w:date="2020-02-13T03:39:00Z"/>
          <w:i/>
          <w:lang w:bidi="en-US"/>
        </w:rPr>
      </w:pPr>
    </w:p>
    <w:p w14:paraId="36BF821F" w14:textId="7456FA68" w:rsidR="002B10AB" w:rsidRPr="00C718D3" w:rsidRDefault="002B10AB" w:rsidP="00BD4F30">
      <w:pPr>
        <w:rPr>
          <w:ins w:id="386" w:author="Stephen Michell" w:date="2019-07-19T09:10:00Z"/>
          <w:i/>
          <w:lang w:bidi="en-US"/>
          <w:rPrChange w:id="387" w:author="Stephen Michell" w:date="2020-02-13T03:14:00Z">
            <w:rPr>
              <w:ins w:id="388" w:author="Stephen Michell" w:date="2019-07-19T09:10:00Z"/>
              <w:lang w:bidi="en-US"/>
            </w:rPr>
          </w:rPrChange>
        </w:rPr>
      </w:pPr>
      <w:ins w:id="389" w:author="Stephen Michell" w:date="2020-02-13T03:39:00Z">
        <w:r>
          <w:rPr>
            <w:i/>
            <w:lang w:bidi="en-US"/>
          </w:rPr>
          <w:t>A recommendation for future revisions of the language could be to provide a w</w:t>
        </w:r>
      </w:ins>
      <w:ins w:id="390" w:author="Stephen Michell" w:date="2020-02-13T03:40:00Z">
        <w:r>
          <w:rPr>
            <w:i/>
            <w:lang w:bidi="en-US"/>
          </w:rPr>
          <w:t xml:space="preserve">ay to remove basic operations from types such as enumeration types or characters. </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391" w:author="Stephen Michell" w:date="2019-11-07T05:51:00Z"/>
          <w:rFonts w:ascii="Calibri" w:hAnsi="Calibri"/>
        </w:rPr>
      </w:pPr>
      <w:ins w:id="392" w:author="Stephen Michell" w:date="2019-11-03T23:36:00Z">
        <w:r w:rsidRPr="001E72C7">
          <w:rPr>
            <w:rFonts w:ascii="Calibri" w:hAnsi="Calibri"/>
            <w:rPrChange w:id="393" w:author="Stephen Michell" w:date="2019-11-07T05:00:00Z">
              <w:rPr/>
            </w:rPrChange>
          </w:rPr>
          <w:t xml:space="preserve">Be aware </w:t>
        </w:r>
      </w:ins>
      <w:ins w:id="394" w:author="Stephen Michell" w:date="2019-11-07T04:58:00Z">
        <w:r w:rsidR="001E72C7" w:rsidRPr="001E72C7">
          <w:rPr>
            <w:rFonts w:ascii="Calibri" w:hAnsi="Calibri"/>
            <w:rPrChange w:id="395" w:author="Stephen Michell" w:date="2019-11-07T05:00:00Z">
              <w:rPr/>
            </w:rPrChange>
          </w:rPr>
          <w:t>o</w:t>
        </w:r>
      </w:ins>
      <w:ins w:id="396" w:author="Stephen Michell" w:date="2019-11-03T23:36:00Z">
        <w:r w:rsidRPr="001E72C7">
          <w:rPr>
            <w:rFonts w:ascii="Calibri" w:hAnsi="Calibri"/>
            <w:rPrChange w:id="397"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398" w:author="Stephen Michell" w:date="2019-11-07T05:52:00Z"/>
          <w:rFonts w:ascii="Calibri" w:hAnsi="Calibri"/>
        </w:rPr>
      </w:pPr>
      <w:ins w:id="399"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400" w:author="Stephen Michell" w:date="2019-11-07T05:02:00Z"/>
          <w:rFonts w:ascii="Calibri" w:hAnsi="Calibri"/>
          <w:rPrChange w:id="401" w:author="Stephen Michell" w:date="2019-11-07T05:45:00Z">
            <w:rPr>
              <w:ins w:id="402" w:author="Stephen Michell" w:date="2019-11-07T05:02:00Z"/>
            </w:rPr>
          </w:rPrChange>
        </w:rPr>
        <w:pPrChange w:id="403" w:author="Stephen Michell" w:date="2019-11-07T05:51:00Z">
          <w:pPr>
            <w:pStyle w:val="ListParagraph"/>
            <w:widowControl w:val="0"/>
            <w:numPr>
              <w:numId w:val="114"/>
            </w:numPr>
            <w:suppressLineNumbers/>
            <w:overflowPunct w:val="0"/>
            <w:adjustRightInd w:val="0"/>
            <w:ind w:hanging="360"/>
          </w:pPr>
        </w:pPrChange>
      </w:pPr>
      <w:ins w:id="404" w:author="Stephen Michell" w:date="2019-11-07T05:52:00Z">
        <w:r>
          <w:rPr>
            <w:rFonts w:ascii="Calibri" w:hAnsi="Calibri"/>
          </w:rPr>
          <w:t>User-defined</w:t>
        </w:r>
      </w:ins>
      <w:ins w:id="405"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406" w:author="Stephen Michell" w:date="2019-11-07T05:07:00Z"/>
          <w:rFonts w:ascii="Calibri" w:hAnsi="Calibri"/>
        </w:rPr>
      </w:pPr>
      <w:ins w:id="407"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408" w:author="Stephen Michell" w:date="2019-11-07T05:12:00Z">
        <w:r>
          <w:rPr>
            <w:rFonts w:ascii="Calibri" w:hAnsi="Calibri"/>
          </w:rPr>
          <w:t xml:space="preserve">and conversion functions </w:t>
        </w:r>
      </w:ins>
      <w:ins w:id="409" w:author="Stephen Michell" w:date="2019-11-07T05:04:00Z">
        <w:r w:rsidRPr="002201CE">
          <w:rPr>
            <w:rFonts w:ascii="Calibri" w:hAnsi="Calibri"/>
          </w:rPr>
          <w:t>explicit</w:t>
        </w:r>
      </w:ins>
      <w:ins w:id="410" w:author="Stephen Michell" w:date="2019-11-07T05:03:00Z">
        <w:r w:rsidRPr="002201CE">
          <w:rPr>
            <w:rFonts w:ascii="Calibri" w:hAnsi="Calibri"/>
          </w:rPr>
          <w:t xml:space="preserve"> to avoid them being used </w:t>
        </w:r>
      </w:ins>
      <w:ins w:id="411" w:author="Stephen Michell" w:date="2019-11-07T05:13:00Z">
        <w:r>
          <w:rPr>
            <w:rFonts w:ascii="Calibri" w:hAnsi="Calibri"/>
          </w:rPr>
          <w:lastRenderedPageBreak/>
          <w:t>implicitly or</w:t>
        </w:r>
      </w:ins>
      <w:ins w:id="412"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413" w:author="Stephen Michell" w:date="2019-11-07T05:03:00Z"/>
          <w:rFonts w:ascii="Calibri" w:hAnsi="Calibri"/>
        </w:rPr>
      </w:pPr>
      <w:ins w:id="414" w:author="Stephen Michell" w:date="2019-11-07T05:07:00Z">
        <w:r>
          <w:rPr>
            <w:rFonts w:ascii="Calibri" w:hAnsi="Calibri"/>
          </w:rPr>
          <w:t>Do not use union</w:t>
        </w:r>
      </w:ins>
      <w:ins w:id="415" w:author="Stephen Michell" w:date="2019-11-07T05:08:00Z">
        <w:r>
          <w:rPr>
            <w:rFonts w:ascii="Calibri" w:hAnsi="Calibri"/>
          </w:rPr>
          <w:t xml:space="preserve"> without </w:t>
        </w:r>
      </w:ins>
      <w:ins w:id="416" w:author="Stephen Michell" w:date="2019-11-07T05:09:00Z">
        <w:r>
          <w:rPr>
            <w:rFonts w:ascii="Calibri" w:hAnsi="Calibri"/>
          </w:rPr>
          <w:t>an associated indicator as to which member it holds,</w:t>
        </w:r>
      </w:ins>
      <w:ins w:id="417"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418" w:author="Stephen Michell" w:date="2019-11-07T05:11:00Z">
        <w:r>
          <w:rPr>
            <w:rFonts w:ascii="Calibri" w:hAnsi="Calibri"/>
          </w:rPr>
          <w:t>ISO/IEC 14882:2017)</w:t>
        </w:r>
      </w:ins>
      <w:ins w:id="419"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420" w:author="Stephen Michell" w:date="2019-11-07T05:34:00Z"/>
          <w:rFonts w:ascii="Calibri" w:hAnsi="Calibri"/>
        </w:rPr>
      </w:pPr>
      <w:ins w:id="421" w:author="Stephen Michell" w:date="2019-11-07T05:34:00Z">
        <w:r w:rsidRPr="001E72C7">
          <w:rPr>
            <w:rFonts w:ascii="Calibri" w:hAnsi="Calibri"/>
            <w:rPrChange w:id="422" w:author="Stephen Michell" w:date="2019-11-07T05:34:00Z">
              <w:rPr/>
            </w:rPrChange>
          </w:rPr>
          <w:t>Use unsigned inte</w:t>
        </w:r>
      </w:ins>
      <w:ins w:id="423" w:author="Stephen Michell" w:date="2019-11-07T05:36:00Z">
        <w:r>
          <w:rPr>
            <w:rFonts w:ascii="Calibri" w:hAnsi="Calibri"/>
          </w:rPr>
          <w:t>ger</w:t>
        </w:r>
      </w:ins>
      <w:ins w:id="424" w:author="Stephen Michell" w:date="2019-11-07T05:34:00Z">
        <w:r w:rsidRPr="001E72C7">
          <w:rPr>
            <w:rFonts w:ascii="Calibri" w:hAnsi="Calibri"/>
            <w:rPrChange w:id="425" w:author="Stephen Michell" w:date="2019-11-07T05:34:00Z">
              <w:rPr/>
            </w:rPrChange>
          </w:rPr>
          <w:t xml:space="preserve"> types w</w:t>
        </w:r>
      </w:ins>
      <w:ins w:id="426" w:author="Stephen Michell" w:date="2019-11-03T23:36:00Z">
        <w:r w:rsidR="009852C6" w:rsidRPr="001E72C7">
          <w:rPr>
            <w:rFonts w:ascii="Calibri" w:hAnsi="Calibri"/>
            <w:rPrChange w:id="427" w:author="Stephen Michell" w:date="2019-11-07T05:34:00Z">
              <w:rPr/>
            </w:rPrChange>
          </w:rPr>
          <w:t>hen manipulating integral values' bits</w:t>
        </w:r>
      </w:ins>
      <w:ins w:id="428" w:author="Stephen Michell" w:date="2019-11-07T05:34:00Z">
        <w:r w:rsidRPr="001E72C7">
          <w:rPr>
            <w:rFonts w:ascii="Calibri" w:hAnsi="Calibri"/>
            <w:rPrChange w:id="429"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430" w:author="Stephen Michell" w:date="2019-11-07T05:35:00Z"/>
          <w:rFonts w:ascii="Calibri" w:hAnsi="Calibri"/>
        </w:rPr>
      </w:pPr>
      <w:ins w:id="431"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432" w:author="Stephen Michell" w:date="2019-11-03T23:36:00Z">
        <w:r w:rsidR="009852C6" w:rsidRPr="001E72C7">
          <w:rPr>
            <w:rFonts w:ascii="Calibri" w:hAnsi="Calibri"/>
            <w:rPrChange w:id="433"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434" w:author="Stephen Michell" w:date="2019-11-07T05:35:00Z"/>
          <w:rFonts w:ascii="Calibri" w:hAnsi="Calibri"/>
        </w:rPr>
      </w:pPr>
      <w:ins w:id="435" w:author="Stephen Michell" w:date="2019-11-03T23:36:00Z">
        <w:r w:rsidRPr="001E72C7">
          <w:rPr>
            <w:rFonts w:ascii="Calibri" w:hAnsi="Calibri"/>
            <w:rPrChange w:id="436"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437" w:author="Stephen Michell" w:date="2019-11-07T05:53:00Z"/>
          <w:rFonts w:ascii="Calibri" w:hAnsi="Calibri"/>
        </w:rPr>
      </w:pPr>
      <w:ins w:id="438" w:author="Stephen Michell" w:date="2019-11-07T05:35:00Z">
        <w:r>
          <w:rPr>
            <w:rFonts w:ascii="Calibri" w:hAnsi="Calibri"/>
          </w:rPr>
          <w:t>Avoid</w:t>
        </w:r>
      </w:ins>
      <w:ins w:id="439" w:author="Stephen Michell" w:date="2019-11-03T23:36:00Z">
        <w:r w:rsidR="009852C6" w:rsidRPr="001E72C7">
          <w:rPr>
            <w:rFonts w:ascii="Calibri" w:hAnsi="Calibri"/>
            <w:rPrChange w:id="440" w:author="Stephen Michell" w:date="2019-11-07T05:35:00Z">
              <w:rPr/>
            </w:rPrChange>
          </w:rPr>
          <w:t xml:space="preserve"> cast</w:t>
        </w:r>
      </w:ins>
      <w:ins w:id="441" w:author="Stephen Michell" w:date="2019-11-07T05:35:00Z">
        <w:r>
          <w:rPr>
            <w:rFonts w:ascii="Calibri" w:hAnsi="Calibri"/>
          </w:rPr>
          <w:t>ing</w:t>
        </w:r>
      </w:ins>
      <w:ins w:id="442" w:author="Stephen Michell" w:date="2019-11-03T23:36:00Z">
        <w:r w:rsidR="009852C6" w:rsidRPr="001E72C7">
          <w:rPr>
            <w:rFonts w:ascii="Calibri" w:hAnsi="Calibri"/>
            <w:rPrChange w:id="443"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444" w:author="Stephen Michell" w:date="2019-11-07T05:35:00Z">
              <w:rPr/>
            </w:rPrChange>
          </w:rPr>
          <w:t>const</w:t>
        </w:r>
        <w:proofErr w:type="spellEnd"/>
        <w:r w:rsidR="009852C6" w:rsidRPr="001E72C7">
          <w:rPr>
            <w:rFonts w:ascii="Calibri" w:hAnsi="Calibri"/>
            <w:rPrChange w:id="445" w:author="Stephen Michell" w:date="2019-11-07T05:35:00Z">
              <w:rPr/>
            </w:rPrChange>
          </w:rPr>
          <w:t>:</w:t>
        </w:r>
      </w:ins>
      <w:ins w:id="446" w:author="Stephen Michell" w:date="2019-11-07T05:46:00Z">
        <w:r>
          <w:rPr>
            <w:rFonts w:ascii="Calibri" w:hAnsi="Calibri"/>
          </w:rPr>
          <w:t>.</w:t>
        </w:r>
      </w:ins>
      <w:proofErr w:type="gramEnd"/>
      <w:ins w:id="447" w:author="Stephen Michell" w:date="2019-11-03T23:36:00Z">
        <w:r w:rsidR="009852C6" w:rsidRPr="001E72C7">
          <w:rPr>
            <w:rFonts w:ascii="Calibri" w:hAnsi="Calibri"/>
            <w:rPrChange w:id="448" w:author="Stephen Michell" w:date="2019-11-07T05:35:00Z">
              <w:rPr/>
            </w:rPrChange>
          </w:rPr>
          <w:t xml:space="preserve"> </w:t>
        </w:r>
      </w:ins>
      <w:ins w:id="449" w:author="Stephen Michell" w:date="2019-11-07T05:46:00Z">
        <w:r>
          <w:rPr>
            <w:rFonts w:ascii="Calibri" w:hAnsi="Calibri"/>
          </w:rPr>
          <w:t>D</w:t>
        </w:r>
      </w:ins>
      <w:ins w:id="450" w:author="Stephen Michell" w:date="2019-11-03T23:36:00Z">
        <w:r w:rsidR="009852C6" w:rsidRPr="001E72C7">
          <w:rPr>
            <w:rFonts w:ascii="Calibri" w:hAnsi="Calibri"/>
            <w:rPrChange w:id="451"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452" w:author="Stephen Michell" w:date="2019-11-07T05:46:00Z">
              <w:rPr/>
            </w:rPrChange>
          </w:rPr>
          <w:t>const</w:t>
        </w:r>
        <w:proofErr w:type="spellEnd"/>
        <w:r w:rsidR="009852C6" w:rsidRPr="001E72C7">
          <w:rPr>
            <w:rFonts w:ascii="Calibri" w:hAnsi="Calibri"/>
            <w:rPrChange w:id="453" w:author="Stephen Michell" w:date="2019-11-07T05:35:00Z">
              <w:rPr/>
            </w:rPrChange>
          </w:rPr>
          <w:t xml:space="preserve"> and </w:t>
        </w:r>
        <w:r w:rsidR="009852C6" w:rsidRPr="001E72C7">
          <w:rPr>
            <w:rFonts w:ascii="Courier New" w:hAnsi="Courier New" w:cs="Courier New"/>
            <w:sz w:val="21"/>
            <w:szCs w:val="21"/>
            <w:rPrChange w:id="454" w:author="Stephen Michell" w:date="2019-11-07T05:46:00Z">
              <w:rPr/>
            </w:rPrChange>
          </w:rPr>
          <w:t>non-</w:t>
        </w:r>
        <w:proofErr w:type="spellStart"/>
        <w:r w:rsidR="009852C6" w:rsidRPr="001E72C7">
          <w:rPr>
            <w:rFonts w:ascii="Courier New" w:hAnsi="Courier New" w:cs="Courier New"/>
            <w:sz w:val="21"/>
            <w:szCs w:val="21"/>
            <w:rPrChange w:id="455" w:author="Stephen Michell" w:date="2019-11-07T05:46:00Z">
              <w:rPr/>
            </w:rPrChange>
          </w:rPr>
          <w:t>const</w:t>
        </w:r>
        <w:proofErr w:type="spellEnd"/>
        <w:r w:rsidR="009852C6" w:rsidRPr="001E72C7">
          <w:rPr>
            <w:rFonts w:ascii="Calibri" w:hAnsi="Calibri"/>
            <w:rPrChange w:id="456" w:author="Stephen Michell" w:date="2019-11-07T05:35:00Z">
              <w:rPr/>
            </w:rPrChange>
          </w:rPr>
          <w:t xml:space="preserve"> types properly.</w:t>
        </w:r>
      </w:ins>
    </w:p>
    <w:p w14:paraId="03D2FCEE" w14:textId="15F9DECD" w:rsidR="001E72C7" w:rsidRPr="001E72C7" w:rsidRDefault="001E72C7">
      <w:pPr>
        <w:pStyle w:val="ListParagraph"/>
        <w:widowControl w:val="0"/>
        <w:numPr>
          <w:ilvl w:val="0"/>
          <w:numId w:val="114"/>
        </w:numPr>
        <w:suppressLineNumbers/>
        <w:overflowPunct w:val="0"/>
        <w:adjustRightInd w:val="0"/>
        <w:rPr>
          <w:ins w:id="457" w:author="Stephen Michell" w:date="2019-11-03T23:36:00Z"/>
          <w:rFonts w:ascii="Calibri" w:hAnsi="Calibri"/>
          <w:rPrChange w:id="458" w:author="Stephen Michell" w:date="2019-11-07T05:52:00Z">
            <w:rPr>
              <w:ins w:id="459" w:author="Stephen Michell" w:date="2019-11-03T23:36:00Z"/>
            </w:rPr>
          </w:rPrChange>
        </w:rPr>
        <w:pPrChange w:id="460" w:author="Stephen Michell" w:date="2019-11-07T05:52:00Z">
          <w:pPr>
            <w:widowControl w:val="0"/>
            <w:suppressLineNumbers/>
            <w:overflowPunct w:val="0"/>
            <w:adjustRightInd w:val="0"/>
            <w:ind w:left="360"/>
          </w:pPr>
        </w:pPrChange>
      </w:pPr>
      <w:ins w:id="461"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462"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463"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464" w:author="Stephen Michell" w:date="2019-07-17T09:26:00Z"/>
          <w:rFonts w:ascii="SymbolMT" w:hAnsi="SymbolMT"/>
          <w:sz w:val="22"/>
          <w:szCs w:val="22"/>
          <w:rPrChange w:id="465" w:author="Stephen Michell" w:date="2019-07-17T09:26:00Z">
            <w:rPr>
              <w:ins w:id="466" w:author="Stephen Michell" w:date="2019-07-17T09:26:00Z"/>
              <w:rFonts w:ascii="TimesNewRomanPSMT" w:hAnsi="TimesNewRomanPSMT"/>
              <w:sz w:val="22"/>
              <w:szCs w:val="22"/>
            </w:rPr>
          </w:rPrChange>
        </w:rPr>
        <w:pPrChange w:id="467" w:author="Stephen Michell" w:date="2019-07-17T09:26:00Z">
          <w:pPr>
            <w:pStyle w:val="NormalWeb"/>
            <w:numPr>
              <w:numId w:val="22"/>
            </w:numPr>
            <w:ind w:left="720" w:hanging="360"/>
          </w:pPr>
        </w:pPrChange>
      </w:pPr>
      <w:ins w:id="468" w:author="Stephen Michell" w:date="2019-07-17T09:25:00Z">
        <w:r>
          <w:rPr>
            <w:rFonts w:ascii="TimesNewRomanPSMT" w:hAnsi="TimesNewRomanPSMT"/>
            <w:sz w:val="22"/>
            <w:szCs w:val="22"/>
          </w:rPr>
          <w:t>From Par</w:t>
        </w:r>
      </w:ins>
      <w:ins w:id="469" w:author="Stephen Michell" w:date="2019-07-17T09:26:00Z">
        <w:r>
          <w:rPr>
            <w:rFonts w:ascii="TimesNewRomanPSMT" w:hAnsi="TimesNewRomanPSMT"/>
            <w:sz w:val="22"/>
            <w:szCs w:val="22"/>
          </w:rPr>
          <w:t>t 1</w:t>
        </w:r>
      </w:ins>
      <w:ins w:id="470"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471" w:author="Stephen Michell" w:date="2019-07-17T09:25:00Z"/>
          <w:rFonts w:ascii="SymbolMT" w:hAnsi="SymbolMT"/>
          <w:sz w:val="22"/>
          <w:szCs w:val="22"/>
        </w:rPr>
      </w:pPr>
      <w:ins w:id="472"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473" w:author="Stephen Michell" w:date="2019-07-17T09:25:00Z"/>
          <w:rFonts w:ascii="TimesNewRomanPSMT" w:hAnsi="TimesNewRomanPSMT"/>
          <w:sz w:val="22"/>
          <w:szCs w:val="22"/>
          <w:rPrChange w:id="474" w:author="Stephen Michell" w:date="2019-07-17T10:48:00Z">
            <w:rPr>
              <w:ins w:id="475" w:author="Stephen Michell" w:date="2019-07-17T09:25:00Z"/>
              <w:rFonts w:ascii="SymbolMT" w:hAnsi="SymbolMT"/>
              <w:sz w:val="22"/>
              <w:szCs w:val="22"/>
            </w:rPr>
          </w:rPrChange>
        </w:rPr>
        <w:pPrChange w:id="476" w:author="Stephen Michell" w:date="2019-07-17T10:14:00Z">
          <w:pPr>
            <w:pStyle w:val="NormalWeb"/>
            <w:ind w:left="720"/>
          </w:pPr>
        </w:pPrChange>
      </w:pPr>
      <w:ins w:id="477"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478" w:author="Stephen Michell" w:date="2019-07-17T09:27:00Z">
        <w:r w:rsidR="00527D25">
          <w:rPr>
            <w:rFonts w:ascii="TimesNewRomanPSMT" w:hAnsi="TimesNewRomanPSMT"/>
            <w:sz w:val="22"/>
            <w:szCs w:val="22"/>
          </w:rPr>
          <w:t xml:space="preserve"> </w:t>
        </w:r>
      </w:ins>
      <w:ins w:id="479"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480" w:author="Stephen Michell" w:date="2019-07-17T09:25:00Z"/>
          <w:rFonts w:ascii="SymbolMT" w:hAnsi="SymbolMT"/>
          <w:sz w:val="22"/>
          <w:szCs w:val="22"/>
        </w:rPr>
        <w:pPrChange w:id="481" w:author="Stephen Michell" w:date="2019-07-17T10:15:00Z">
          <w:pPr>
            <w:pStyle w:val="NormalWeb"/>
            <w:ind w:left="720"/>
          </w:pPr>
        </w:pPrChange>
      </w:pPr>
      <w:ins w:id="482" w:author="Stephen Michell" w:date="2019-07-17T09:25:00Z">
        <w:r>
          <w:rPr>
            <w:rFonts w:ascii="TimesNewRomanPSMT" w:hAnsi="TimesNewRomanPSMT"/>
            <w:sz w:val="22"/>
            <w:szCs w:val="22"/>
          </w:rPr>
          <w:t>Avoid explicit type conversion of data values except when there is no alternative. Document such</w:t>
        </w:r>
      </w:ins>
      <w:ins w:id="483" w:author="Stephen Michell" w:date="2019-07-17T09:27:00Z">
        <w:r w:rsidR="00527D25">
          <w:rPr>
            <w:rFonts w:ascii="TimesNewRomanPSMT" w:hAnsi="TimesNewRomanPSMT"/>
            <w:sz w:val="22"/>
            <w:szCs w:val="22"/>
          </w:rPr>
          <w:t xml:space="preserve"> </w:t>
        </w:r>
      </w:ins>
      <w:ins w:id="484"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485" w:author="Stephen Michell" w:date="2019-07-17T09:25:00Z"/>
          <w:rFonts w:ascii="SymbolMT" w:hAnsi="SymbolMT"/>
          <w:sz w:val="22"/>
          <w:szCs w:val="22"/>
        </w:rPr>
        <w:pPrChange w:id="486" w:author="Stephen Michell" w:date="2019-07-17T10:18:00Z">
          <w:pPr>
            <w:pStyle w:val="NormalWeb"/>
            <w:ind w:left="720"/>
          </w:pPr>
        </w:pPrChange>
      </w:pPr>
      <w:ins w:id="487" w:author="Stephen Michell" w:date="2019-07-17T09:25:00Z">
        <w:r>
          <w:rPr>
            <w:rFonts w:ascii="TimesNewRomanPSMT" w:hAnsi="TimesNewRomanPSMT"/>
            <w:sz w:val="22"/>
            <w:szCs w:val="22"/>
          </w:rPr>
          <w:t>Use the most restricted data type that suffices to accomplish the job. For example, use an enumeration type</w:t>
        </w:r>
      </w:ins>
      <w:ins w:id="488" w:author="Stephen Michell" w:date="2019-07-17T09:27:00Z">
        <w:r w:rsidR="00527D25">
          <w:rPr>
            <w:rFonts w:ascii="TimesNewRomanPSMT" w:hAnsi="TimesNewRomanPSMT"/>
            <w:sz w:val="22"/>
            <w:szCs w:val="22"/>
          </w:rPr>
          <w:t xml:space="preserve"> </w:t>
        </w:r>
      </w:ins>
      <w:ins w:id="489"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490" w:author="Stephen Michell" w:date="2019-07-17T10:22:00Z"/>
          <w:rFonts w:ascii="SymbolMT" w:hAnsi="SymbolMT"/>
          <w:sz w:val="22"/>
          <w:szCs w:val="22"/>
          <w:rPrChange w:id="491" w:author="Stephen Michell" w:date="2019-07-17T10:22:00Z">
            <w:rPr>
              <w:ins w:id="492" w:author="Stephen Michell" w:date="2019-07-17T10:22:00Z"/>
              <w:rFonts w:ascii="TimesNewRomanPSMT" w:hAnsi="TimesNewRomanPSMT"/>
              <w:sz w:val="22"/>
              <w:szCs w:val="22"/>
            </w:rPr>
          </w:rPrChange>
        </w:rPr>
      </w:pPr>
      <w:ins w:id="493"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494" w:author="Stephen Michell" w:date="2019-07-17T10:24:00Z"/>
          <w:rFonts w:ascii="SymbolMT" w:hAnsi="SymbolMT"/>
          <w:sz w:val="22"/>
          <w:szCs w:val="22"/>
        </w:rPr>
      </w:pPr>
      <w:ins w:id="495" w:author="Stephen Michell" w:date="2019-07-17T10:48:00Z">
        <w:r>
          <w:rPr>
            <w:rFonts w:ascii="SymbolMT" w:hAnsi="SymbolMT"/>
            <w:sz w:val="22"/>
            <w:szCs w:val="22"/>
          </w:rPr>
          <w:t>(</w:t>
        </w:r>
      </w:ins>
      <w:ins w:id="496" w:author="Stephen Michell" w:date="2019-07-17T10:22:00Z">
        <w:r w:rsidR="004B6247">
          <w:rPr>
            <w:rFonts w:ascii="SymbolMT" w:hAnsi="SymbolMT"/>
            <w:sz w:val="22"/>
            <w:szCs w:val="22"/>
          </w:rPr>
          <w:t>Explicit C++ guidance for unit</w:t>
        </w:r>
      </w:ins>
      <w:ins w:id="497"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498" w:author="Stephen Michell" w:date="2019-08-13T14:05:00Z"/>
          <w:rFonts w:ascii="Calibri" w:hAnsi="Calibri"/>
        </w:rPr>
      </w:pPr>
      <w:ins w:id="499"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500" w:author="Stephen Michell" w:date="2019-07-17T09:25:00Z"/>
          <w:rFonts w:ascii="SymbolMT" w:hAnsi="SymbolMT"/>
          <w:sz w:val="22"/>
          <w:szCs w:val="22"/>
        </w:rPr>
        <w:pPrChange w:id="501" w:author="Stephen Michell" w:date="2019-08-13T14:05:00Z">
          <w:pPr>
            <w:pStyle w:val="NormalWeb"/>
            <w:numPr>
              <w:numId w:val="22"/>
            </w:numPr>
            <w:ind w:left="720" w:hanging="360"/>
          </w:pPr>
        </w:pPrChange>
      </w:pPr>
      <w:ins w:id="502" w:author="Stephen Michell" w:date="2019-07-17T10:23:00Z">
        <w:r w:rsidRPr="00310FD9">
          <w:rPr>
            <w:rFonts w:ascii="SymbolMT" w:hAnsi="SymbolMT"/>
            <w:sz w:val="22"/>
            <w:szCs w:val="22"/>
          </w:rPr>
          <w:t xml:space="preserve">Use distinct C++ types for unit systems if available or </w:t>
        </w:r>
      </w:ins>
      <w:ins w:id="503" w:author="Stephen Michell" w:date="2019-07-17T10:24:00Z">
        <w:r w:rsidRPr="00310FD9">
          <w:rPr>
            <w:rFonts w:ascii="SymbolMT" w:hAnsi="SymbolMT"/>
            <w:sz w:val="22"/>
            <w:szCs w:val="22"/>
          </w:rPr>
          <w:t>define explicit unit-based types.</w:t>
        </w:r>
      </w:ins>
      <w:ins w:id="504"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505" w:author="Stephen Michell" w:date="2019-07-17T09:25:00Z"/>
          <w:rFonts w:ascii="SymbolMT" w:hAnsi="SymbolMT"/>
          <w:sz w:val="22"/>
          <w:szCs w:val="22"/>
        </w:rPr>
        <w:pPrChange w:id="506" w:author="Stephen Michell" w:date="2019-07-17T09:27:00Z">
          <w:pPr>
            <w:pStyle w:val="NormalWeb"/>
            <w:ind w:left="720"/>
          </w:pPr>
        </w:pPrChange>
      </w:pPr>
      <w:ins w:id="507" w:author="Stephen Michell" w:date="2019-07-17T09:25:00Z">
        <w:r>
          <w:rPr>
            <w:rFonts w:ascii="TimesNewRomanPSMT" w:hAnsi="TimesNewRomanPSMT"/>
            <w:sz w:val="22"/>
            <w:szCs w:val="22"/>
          </w:rPr>
          <w:t>Treat every compiler, tool, or run-time diagnostic concerning type compatibility as a serious issue. Do not</w:t>
        </w:r>
      </w:ins>
      <w:ins w:id="508" w:author="Stephen Michell" w:date="2019-07-17T09:27:00Z">
        <w:r w:rsidR="00527D25">
          <w:rPr>
            <w:rFonts w:ascii="TimesNewRomanPSMT" w:hAnsi="TimesNewRomanPSMT"/>
            <w:sz w:val="22"/>
            <w:szCs w:val="22"/>
          </w:rPr>
          <w:t xml:space="preserve"> </w:t>
        </w:r>
      </w:ins>
      <w:ins w:id="509" w:author="Stephen Michell" w:date="2019-07-17T09:25:00Z">
        <w:r w:rsidRPr="00527D25">
          <w:rPr>
            <w:rFonts w:ascii="TimesNewRomanPSMT" w:hAnsi="TimesNewRomanPSMT"/>
            <w:sz w:val="22"/>
            <w:szCs w:val="22"/>
          </w:rPr>
          <w:t>resolve the problem by modifying the code to include an explicit conversion, without further analysis;</w:t>
        </w:r>
      </w:ins>
      <w:ins w:id="510" w:author="Stephen Michell" w:date="2019-07-17T09:27:00Z">
        <w:r w:rsidR="00527D25">
          <w:rPr>
            <w:rFonts w:ascii="TimesNewRomanPSMT" w:hAnsi="TimesNewRomanPSMT"/>
            <w:sz w:val="22"/>
            <w:szCs w:val="22"/>
          </w:rPr>
          <w:t xml:space="preserve"> </w:t>
        </w:r>
      </w:ins>
      <w:ins w:id="511"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512" w:author="Stephen Michell" w:date="2019-07-17T09:25:00Z"/>
          <w:rFonts w:ascii="SymbolMT" w:hAnsi="SymbolMT"/>
          <w:i/>
          <w:sz w:val="22"/>
          <w:szCs w:val="22"/>
          <w:rPrChange w:id="513" w:author="Stephen Michell" w:date="2019-07-17T10:28:00Z">
            <w:rPr>
              <w:ins w:id="514" w:author="Stephen Michell" w:date="2019-07-17T09:25:00Z"/>
              <w:rFonts w:ascii="SymbolMT" w:hAnsi="SymbolMT"/>
              <w:sz w:val="22"/>
              <w:szCs w:val="22"/>
            </w:rPr>
          </w:rPrChange>
        </w:rPr>
        <w:pPrChange w:id="515" w:author="Stephen Michell" w:date="2019-07-17T09:28:00Z">
          <w:pPr>
            <w:pStyle w:val="NormalWeb"/>
            <w:ind w:left="720"/>
          </w:pPr>
        </w:pPrChange>
      </w:pPr>
      <w:commentRangeStart w:id="516"/>
      <w:ins w:id="517" w:author="Stephen Michell" w:date="2019-07-17T09:25:00Z">
        <w:r w:rsidRPr="004B6247">
          <w:rPr>
            <w:rFonts w:ascii="TimesNewRomanPSMT" w:hAnsi="TimesNewRomanPSMT"/>
            <w:i/>
            <w:sz w:val="22"/>
            <w:szCs w:val="22"/>
            <w:rPrChange w:id="518" w:author="Stephen Michell" w:date="2019-07-17T10:28:00Z">
              <w:rPr>
                <w:rFonts w:ascii="TimesNewRomanPSMT" w:hAnsi="TimesNewRomanPSMT"/>
                <w:sz w:val="22"/>
                <w:szCs w:val="22"/>
              </w:rPr>
            </w:rPrChange>
          </w:rPr>
          <w:t>Never ignore instances of implicit type conversion; if the conversion is necessary, change it to an explicit</w:t>
        </w:r>
      </w:ins>
      <w:ins w:id="519" w:author="Stephen Michell" w:date="2019-07-17T09:28:00Z">
        <w:r w:rsidR="00527D25" w:rsidRPr="004B6247">
          <w:rPr>
            <w:rFonts w:ascii="TimesNewRomanPSMT" w:hAnsi="TimesNewRomanPSMT"/>
            <w:i/>
            <w:sz w:val="22"/>
            <w:szCs w:val="22"/>
            <w:rPrChange w:id="520" w:author="Stephen Michell" w:date="2019-07-17T10:28:00Z">
              <w:rPr>
                <w:rFonts w:ascii="TimesNewRomanPSMT" w:hAnsi="TimesNewRomanPSMT"/>
                <w:sz w:val="22"/>
                <w:szCs w:val="22"/>
              </w:rPr>
            </w:rPrChange>
          </w:rPr>
          <w:t xml:space="preserve"> </w:t>
        </w:r>
      </w:ins>
      <w:ins w:id="521" w:author="Stephen Michell" w:date="2019-07-17T09:25:00Z">
        <w:r w:rsidRPr="004B6247">
          <w:rPr>
            <w:rFonts w:ascii="TimesNewRomanPSMT" w:hAnsi="TimesNewRomanPSMT"/>
            <w:i/>
            <w:sz w:val="22"/>
            <w:szCs w:val="22"/>
            <w:rPrChange w:id="522" w:author="Stephen Michell" w:date="2019-07-17T10:28:00Z">
              <w:rPr>
                <w:rFonts w:ascii="TimesNewRomanPSMT" w:hAnsi="TimesNewRomanPSMT"/>
                <w:sz w:val="22"/>
                <w:szCs w:val="22"/>
              </w:rPr>
            </w:rPrChange>
          </w:rPr>
          <w:t xml:space="preserve">conversion and document the rationale for use by maintainers. </w:t>
        </w:r>
      </w:ins>
      <w:commentRangeEnd w:id="516"/>
      <w:ins w:id="523" w:author="Stephen Michell" w:date="2019-07-17T10:28:00Z">
        <w:r w:rsidR="004B6247">
          <w:rPr>
            <w:rStyle w:val="CommentReference"/>
          </w:rPr>
          <w:commentReference w:id="516"/>
        </w:r>
      </w:ins>
      <w:ins w:id="524"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525" w:author="Stephen Michell" w:date="2019-07-17T09:25:00Z"/>
          <w:rFonts w:ascii="SymbolMT" w:hAnsi="SymbolMT"/>
          <w:sz w:val="22"/>
          <w:szCs w:val="22"/>
        </w:rPr>
        <w:pPrChange w:id="526" w:author="Stephen Michell" w:date="2019-07-17T09:28:00Z">
          <w:pPr>
            <w:pStyle w:val="NormalWeb"/>
            <w:ind w:left="720"/>
          </w:pPr>
        </w:pPrChange>
      </w:pPr>
      <w:ins w:id="527"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528" w:author="Stephen Michell" w:date="2019-07-17T09:25:00Z"/>
          <w:rFonts w:ascii="SymbolMT" w:hAnsi="SymbolMT"/>
          <w:sz w:val="22"/>
          <w:szCs w:val="22"/>
        </w:rPr>
        <w:pPrChange w:id="529" w:author="Stephen Michell" w:date="2019-07-17T09:28:00Z">
          <w:pPr>
            <w:pStyle w:val="NormalWeb"/>
            <w:ind w:left="720"/>
          </w:pPr>
        </w:pPrChange>
      </w:pPr>
      <w:ins w:id="530"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531" w:author="Stephen Michell" w:date="2019-07-17T09:25:00Z"/>
          <w:rFonts w:ascii="SymbolMT" w:hAnsi="SymbolMT"/>
          <w:sz w:val="22"/>
          <w:szCs w:val="22"/>
        </w:rPr>
      </w:pPr>
      <w:ins w:id="532" w:author="Stephen Michell" w:date="2019-07-17T09:25:00Z">
        <w:r>
          <w:rPr>
            <w:rFonts w:ascii="TimesNewRomanPSMT" w:hAnsi="TimesNewRomanPSMT"/>
            <w:sz w:val="22"/>
            <w:szCs w:val="22"/>
          </w:rPr>
          <w:t>Minimize use of predefined numeric types whose ranges and precisions are implementation defined.</w:t>
        </w:r>
      </w:ins>
      <w:ins w:id="533" w:author="Stephen Michell" w:date="2019-07-17T09:28:00Z">
        <w:r w:rsidR="00527D25">
          <w:rPr>
            <w:rFonts w:ascii="TimesNewRomanPSMT" w:hAnsi="TimesNewRomanPSMT"/>
            <w:sz w:val="22"/>
            <w:szCs w:val="22"/>
          </w:rPr>
          <w:t xml:space="preserve"> </w:t>
        </w:r>
      </w:ins>
      <w:ins w:id="534"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535" w:author="Stephen Michell" w:date="2019-07-17T09:25:00Z"/>
          <w:rFonts w:ascii="Calibri" w:hAnsi="Calibri"/>
          <w:i/>
          <w:rPrChange w:id="536" w:author="Stephen Michell" w:date="2019-07-17T10:33:00Z">
            <w:rPr>
              <w:ins w:id="537" w:author="Stephen Michell" w:date="2019-07-17T09:25:00Z"/>
              <w:rFonts w:ascii="Calibri" w:hAnsi="Calibri"/>
            </w:rPr>
          </w:rPrChange>
        </w:rPr>
      </w:pPr>
      <w:ins w:id="538" w:author="Stephen Michell" w:date="2019-07-17T10:30:00Z">
        <w:r w:rsidRPr="008C5A3C">
          <w:rPr>
            <w:rFonts w:ascii="Calibri" w:hAnsi="Calibri"/>
            <w:i/>
            <w:rPrChange w:id="539" w:author="Stephen Michell" w:date="2019-07-17T10:33:00Z">
              <w:rPr>
                <w:rFonts w:ascii="Calibri" w:hAnsi="Calibri"/>
              </w:rPr>
            </w:rPrChange>
          </w:rPr>
          <w:lastRenderedPageBreak/>
          <w:t xml:space="preserve">C++ Issue – Use syntax that </w:t>
        </w:r>
      </w:ins>
      <w:ins w:id="540" w:author="Stephen Michell" w:date="2019-07-17T10:31:00Z">
        <w:r w:rsidRPr="008C5A3C">
          <w:rPr>
            <w:rFonts w:ascii="Calibri" w:hAnsi="Calibri"/>
            <w:i/>
            <w:rPrChange w:id="541" w:author="Stephen Michell" w:date="2019-07-17T10:33:00Z">
              <w:rPr>
                <w:rFonts w:ascii="Calibri" w:hAnsi="Calibri"/>
              </w:rPr>
            </w:rPrChange>
          </w:rPr>
          <w:t xml:space="preserve">forces the compiler to </w:t>
        </w:r>
      </w:ins>
      <w:ins w:id="542" w:author="Stephen Michell" w:date="2019-07-17T10:30:00Z">
        <w:r w:rsidRPr="008C5A3C">
          <w:rPr>
            <w:rFonts w:ascii="Calibri" w:hAnsi="Calibri"/>
            <w:i/>
            <w:rPrChange w:id="543" w:author="Stephen Michell" w:date="2019-07-17T10:33:00Z">
              <w:rPr>
                <w:rFonts w:ascii="Calibri" w:hAnsi="Calibri"/>
              </w:rPr>
            </w:rPrChange>
          </w:rPr>
          <w:t xml:space="preserve">Issue diagnostics on narrowing </w:t>
        </w:r>
      </w:ins>
      <w:ins w:id="544" w:author="Stephen Michell" w:date="2019-07-17T10:32:00Z">
        <w:r w:rsidRPr="008C5A3C">
          <w:rPr>
            <w:rFonts w:ascii="Calibri" w:hAnsi="Calibri"/>
            <w:i/>
            <w:rPrChange w:id="545"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546" w:author="Stephen Michell" w:date="2019-07-17T10:34:00Z"/>
          <w:rFonts w:ascii="Calibri" w:hAnsi="Calibri"/>
        </w:rPr>
      </w:pPr>
      <w:ins w:id="547"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548" w:author="Stephen Michell" w:date="2019-07-17T10:36:00Z">
        <w:r w:rsidR="008C5A3C">
          <w:rPr>
            <w:rFonts w:ascii="Calibri" w:hAnsi="Calibri"/>
          </w:rPr>
          <w:t>, - rationale – syntactic distinction – in C++ obvious.</w:t>
        </w:r>
      </w:ins>
      <w:del w:id="549"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50"/>
      <w:ins w:id="551" w:author="Stephen Michell" w:date="2019-07-17T10:37:00Z">
        <w:r>
          <w:rPr>
            <w:rFonts w:ascii="Calibri" w:hAnsi="Calibri"/>
            <w:i/>
          </w:rPr>
          <w:t xml:space="preserve">Make </w:t>
        </w:r>
      </w:ins>
      <w:del w:id="552" w:author="Stephen Michell" w:date="2019-07-17T10:37:00Z">
        <w:r w:rsidR="00832368" w:rsidRPr="00BD4F30" w:rsidDel="008C5A3C">
          <w:rPr>
            <w:rFonts w:ascii="Calibri" w:hAnsi="Calibri"/>
            <w:i/>
          </w:rPr>
          <w:delText xml:space="preserve">Class </w:delText>
        </w:r>
      </w:del>
      <w:ins w:id="553"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554" w:author="Stephen Michell" w:date="2019-07-17T10:40:00Z">
        <w:r w:rsidR="00832368" w:rsidRPr="00BD4F30" w:rsidDel="00552561">
          <w:rPr>
            <w:rFonts w:ascii="Calibri" w:hAnsi="Calibri"/>
            <w:i/>
          </w:rPr>
          <w:delText>‘</w:delText>
        </w:r>
      </w:del>
      <w:r w:rsidR="00832368" w:rsidRPr="00BD4F30">
        <w:rPr>
          <w:rFonts w:ascii="Calibri" w:hAnsi="Calibri"/>
          <w:i/>
        </w:rPr>
        <w:t>stati</w:t>
      </w:r>
      <w:ins w:id="555" w:author="Stephen Michell" w:date="2019-07-17T10:40:00Z">
        <w:r w:rsidR="00552561">
          <w:rPr>
            <w:rFonts w:ascii="Calibri" w:hAnsi="Calibri"/>
            <w:i/>
          </w:rPr>
          <w:t>c</w:t>
        </w:r>
      </w:ins>
      <w:del w:id="556" w:author="Stephen Michell" w:date="2019-07-17T10:39:00Z">
        <w:r w:rsidR="00832368" w:rsidRPr="00BD4F30" w:rsidDel="00552561">
          <w:rPr>
            <w:rFonts w:ascii="Calibri" w:hAnsi="Calibri"/>
            <w:i/>
          </w:rPr>
          <w:delText>c</w:delText>
        </w:r>
      </w:del>
      <w:del w:id="557" w:author="Stephen Michell" w:date="2019-07-17T10:40:00Z">
        <w:r w:rsidR="00832368" w:rsidRPr="00BD4F30" w:rsidDel="00552561">
          <w:rPr>
            <w:rFonts w:ascii="Calibri" w:hAnsi="Calibri"/>
            <w:i/>
          </w:rPr>
          <w:delText>’</w:delText>
        </w:r>
      </w:del>
      <w:ins w:id="558" w:author="Stephen Michell" w:date="2019-07-17T10:39:00Z">
        <w:r w:rsidR="00552561">
          <w:rPr>
            <w:rFonts w:ascii="Calibri" w:hAnsi="Calibri"/>
            <w:i/>
          </w:rPr>
          <w:t>,</w:t>
        </w:r>
      </w:ins>
      <w:r w:rsidR="00832368" w:rsidRPr="00BD4F30">
        <w:rPr>
          <w:rFonts w:ascii="Calibri" w:hAnsi="Calibri"/>
          <w:i/>
        </w:rPr>
        <w:t xml:space="preserve"> </w:t>
      </w:r>
      <w:del w:id="559"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560" w:author="Stephen Michell" w:date="2019-08-14T08:08:00Z">
        <w:r w:rsidR="006F0761">
          <w:rPr>
            <w:rFonts w:ascii="Calibri" w:hAnsi="Calibri"/>
            <w:i/>
          </w:rPr>
          <w:t xml:space="preserve">Make </w:t>
        </w:r>
      </w:ins>
      <w:del w:id="561" w:author="Stephen Michell" w:date="2019-08-14T08:08:00Z">
        <w:r w:rsidR="00832368" w:rsidRPr="00BD4F30" w:rsidDel="006F0761">
          <w:rPr>
            <w:rFonts w:ascii="Calibri" w:hAnsi="Calibri"/>
            <w:i/>
          </w:rPr>
          <w:delText xml:space="preserve">Class </w:delText>
        </w:r>
      </w:del>
      <w:ins w:id="562"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563" w:author="Stephen Michell" w:date="2019-08-14T08:08:00Z">
        <w:r w:rsidR="006F0761">
          <w:rPr>
            <w:rFonts w:ascii="Calibri" w:hAnsi="Calibri"/>
            <w:i/>
          </w:rPr>
          <w:t>,</w:t>
        </w:r>
      </w:ins>
      <w:del w:id="564"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50"/>
      <w:r>
        <w:rPr>
          <w:rStyle w:val="CommentReference"/>
        </w:rPr>
        <w:commentReference w:id="550"/>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65"/>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65"/>
      <w:r w:rsidR="00552561">
        <w:rPr>
          <w:rStyle w:val="CommentReference"/>
        </w:rPr>
        <w:commentReference w:id="565"/>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566" w:author="Stephen Michell" w:date="2019-08-14T08:06:00Z"/>
          <w:rFonts w:ascii="Calibri" w:hAnsi="Calibri"/>
          <w:i/>
        </w:rPr>
      </w:pPr>
      <w:del w:id="567"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568" w:author="Stephen Michell" w:date="2019-08-14T08:06:00Z"/>
          <w:rFonts w:ascii="Calibri" w:hAnsi="Calibri" w:cstheme="minorBidi"/>
          <w:i/>
          <w:sz w:val="22"/>
          <w:szCs w:val="22"/>
        </w:rPr>
      </w:pPr>
      <w:del w:id="569"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570" w:name="_Toc310518158"/>
      <w:bookmarkStart w:id="571"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70"/>
      <w:bookmarkEnd w:id="571"/>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572" w:name="_Toc310518159"/>
      <w:bookmarkStart w:id="573"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572"/>
      <w:bookmarkEnd w:id="573"/>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574" w:author="Stephen Michell" w:date="2020-02-11T07:53:00Z"/>
          <w:lang w:bidi="en-US"/>
        </w:rPr>
      </w:pPr>
      <w:del w:id="575"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576" w:author="Stephen Michell" w:date="2020-02-11T07:53:00Z">
        <w:r w:rsidR="00860F9C">
          <w:rPr>
            <w:lang w:bidi="en-US"/>
          </w:rPr>
          <w:t>C++ has the vulnerability as described in ISO/IEC TR 24772-1 clause 6.4.</w:t>
        </w:r>
      </w:ins>
      <w:ins w:id="577" w:author="Stephen Michell" w:date="2020-02-11T07:58:00Z">
        <w:r w:rsidR="00860F9C">
          <w:rPr>
            <w:lang w:bidi="en-US"/>
          </w:rPr>
          <w:t xml:space="preserve"> </w:t>
        </w:r>
      </w:ins>
      <w:ins w:id="578" w:author="Stephen Michell" w:date="2020-02-11T07:59:00Z">
        <w:r w:rsidR="00860F9C">
          <w:rPr>
            <w:lang w:bidi="en-US"/>
          </w:rPr>
          <w:t>The C++ standard assumes IE</w:t>
        </w:r>
      </w:ins>
      <w:ins w:id="579"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580" w:author="Stephen Michell" w:date="2020-02-11T08:01:00Z">
        <w:r w:rsidR="00860F9C">
          <w:rPr>
            <w:lang w:bidi="en-US"/>
          </w:rPr>
          <w:t>_limits</w:t>
        </w:r>
        <w:proofErr w:type="spellEnd"/>
        <w:r w:rsidR="00860F9C">
          <w:rPr>
            <w:lang w:bidi="en-US"/>
          </w:rPr>
          <w:t>&lt;T&gt;::is_iec559 is true for the types in use.</w:t>
        </w:r>
      </w:ins>
      <w:ins w:id="581"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582"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583" w:author="Stephen Michell" w:date="2019-11-07T11:28:00Z"/>
          <w:lang w:bidi="en-US"/>
        </w:rPr>
      </w:pPr>
    </w:p>
    <w:p w14:paraId="49546AC4" w14:textId="44F4BBA8" w:rsidR="00A2279D" w:rsidRDefault="00A2279D" w:rsidP="002A120A">
      <w:pPr>
        <w:rPr>
          <w:ins w:id="584" w:author="Stephen Michell" w:date="2019-02-20T15:08:00Z"/>
          <w:lang w:bidi="en-US"/>
        </w:rPr>
      </w:pPr>
      <w:ins w:id="585"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586" w:author="Stephen Michell" w:date="2019-11-07T11:29:00Z">
        <w:r>
          <w:rPr>
            <w:lang w:bidi="en-US"/>
          </w:rPr>
          <w:t xml:space="preserve"> types which can produce surprising results due to the properties of floating point. </w:t>
        </w:r>
      </w:ins>
      <w:ins w:id="587" w:author="Stephen Michell" w:date="2019-11-07T11:30:00Z">
        <w:r>
          <w:rPr>
            <w:lang w:bidi="en-US"/>
          </w:rPr>
          <w:t xml:space="preserve"> See </w:t>
        </w:r>
      </w:ins>
      <w:ins w:id="588" w:author="Stephen Michell" w:date="2019-11-07T11:31:00Z">
        <w:r>
          <w:rPr>
            <w:lang w:bidi="en-US"/>
          </w:rPr>
          <w:t>clause 6.40 Templates and Generics</w:t>
        </w:r>
      </w:ins>
      <w:ins w:id="589" w:author="Stephen Michell" w:date="2019-11-07T11:32:00Z">
        <w:r>
          <w:rPr>
            <w:lang w:bidi="en-US"/>
          </w:rPr>
          <w:t>.</w:t>
        </w:r>
      </w:ins>
    </w:p>
    <w:p w14:paraId="2D8575BD" w14:textId="21885FEA" w:rsidR="00121AFB" w:rsidDel="00860F9C" w:rsidRDefault="00C834C4" w:rsidP="002A120A">
      <w:pPr>
        <w:rPr>
          <w:del w:id="590" w:author="Stephen Michell" w:date="2019-02-20T14:33:00Z"/>
          <w:i/>
          <w:lang w:bidi="en-US"/>
        </w:rPr>
      </w:pPr>
      <w:ins w:id="591"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592" w:author="Stephen Michell" w:date="2020-02-11T07:54:00Z"/>
          <w:lang w:bidi="en-US"/>
        </w:rPr>
      </w:pPr>
      <w:ins w:id="593" w:author="Stephen Michell" w:date="2020-02-11T07:54:00Z">
        <w:r>
          <w:rPr>
            <w:i/>
            <w:lang w:bidi="en-US"/>
          </w:rPr>
          <w:t>Issue</w:t>
        </w:r>
      </w:ins>
      <w:ins w:id="594"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595"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596" w:author="Stephen Michell" w:date="2020-02-11T07:44:00Z"/>
          <w:lang w:bidi="en-US"/>
        </w:rPr>
      </w:pPr>
    </w:p>
    <w:p w14:paraId="56774A17" w14:textId="77777777" w:rsidR="00C834C4" w:rsidRDefault="00C834C4" w:rsidP="002A120A">
      <w:pPr>
        <w:rPr>
          <w:ins w:id="597" w:author="Stephen Michell" w:date="2020-02-11T07:44:00Z"/>
          <w:lang w:bidi="en-US"/>
        </w:rPr>
      </w:pPr>
    </w:p>
    <w:p w14:paraId="7380A8B3" w14:textId="622B9A25" w:rsidR="00FA0705" w:rsidDel="00121AFB" w:rsidRDefault="00FA0705" w:rsidP="00504DC3">
      <w:pPr>
        <w:pStyle w:val="Heading3"/>
        <w:spacing w:before="120" w:after="120"/>
        <w:rPr>
          <w:del w:id="598" w:author="Stephen Michell" w:date="2019-02-20T14:24:00Z"/>
          <w:lang w:bidi="en-US"/>
        </w:rPr>
      </w:pPr>
      <w:del w:id="599"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600" w:author="Stephen Michell" w:date="2019-02-20T14:24:00Z"/>
          <w:lang w:val="en-US" w:bidi="en-US"/>
          <w:rPrChange w:id="601" w:author="Stephen Michell" w:date="2019-02-20T14:24:00Z">
            <w:rPr>
              <w:ins w:id="602"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603" w:author="Stephen Michell" w:date="2019-02-20T14:10:00Z"/>
          <w:rPrChange w:id="604" w:author="Stephen Michell" w:date="2019-08-13T14:13:00Z">
            <w:rPr>
              <w:ins w:id="605" w:author="Stephen Michell" w:date="2019-02-20T14:10:00Z"/>
              <w:highlight w:val="yellow"/>
            </w:rPr>
          </w:rPrChange>
        </w:rPr>
        <w:pPrChange w:id="606" w:author="Stephen Michell" w:date="2020-02-11T07:46:00Z">
          <w:pPr/>
        </w:pPrChange>
      </w:pPr>
      <w:r w:rsidRPr="00BA213A">
        <w:rPr>
          <w:rPrChange w:id="607" w:author="Stephen Michell" w:date="2019-08-13T14:13:00Z">
            <w:rPr>
              <w:highlight w:val="yellow"/>
            </w:rPr>
          </w:rPrChange>
        </w:rPr>
        <w:t>Follow the</w:t>
      </w:r>
      <w:r w:rsidR="00A55955" w:rsidRPr="00BA213A">
        <w:rPr>
          <w:rPrChange w:id="608" w:author="Stephen Michell" w:date="2019-08-13T14:13:00Z">
            <w:rPr>
              <w:highlight w:val="yellow"/>
            </w:rPr>
          </w:rPrChange>
        </w:rPr>
        <w:t xml:space="preserve"> general advice of</w:t>
      </w:r>
      <w:r w:rsidRPr="00BA213A">
        <w:rPr>
          <w:rPrChange w:id="609" w:author="Stephen Michell" w:date="2019-08-13T14:13:00Z">
            <w:rPr>
              <w:highlight w:val="yellow"/>
            </w:rPr>
          </w:rPrChange>
        </w:rPr>
        <w:t xml:space="preserve"> TR 24772-</w:t>
      </w:r>
      <w:ins w:id="610" w:author="Stephen Michell" w:date="2019-02-20T14:29:00Z">
        <w:r w:rsidR="00121AFB" w:rsidRPr="00BA213A">
          <w:rPr>
            <w:rPrChange w:id="611" w:author="Stephen Michell" w:date="2019-08-13T14:13:00Z">
              <w:rPr>
                <w:highlight w:val="yellow"/>
              </w:rPr>
            </w:rPrChange>
          </w:rPr>
          <w:t>1</w:t>
        </w:r>
      </w:ins>
      <w:del w:id="612" w:author="Stephen Michell" w:date="2019-02-20T14:29:00Z">
        <w:r w:rsidRPr="00BA213A" w:rsidDel="00121AFB">
          <w:rPr>
            <w:rPrChange w:id="613" w:author="Stephen Michell" w:date="2019-08-13T14:13:00Z">
              <w:rPr>
                <w:highlight w:val="yellow"/>
              </w:rPr>
            </w:rPrChange>
          </w:rPr>
          <w:delText>3</w:delText>
        </w:r>
      </w:del>
      <w:r w:rsidRPr="00BA213A">
        <w:rPr>
          <w:rPrChange w:id="614" w:author="Stephen Michell" w:date="2019-08-13T14:13:00Z">
            <w:rPr>
              <w:highlight w:val="yellow"/>
            </w:rPr>
          </w:rPrChange>
        </w:rPr>
        <w:t xml:space="preserve"> clause 6.4.</w:t>
      </w:r>
      <w:ins w:id="615" w:author="Stephen Michell" w:date="2020-02-11T07:46:00Z">
        <w:r w:rsidR="00C834C4">
          <w:t>5</w:t>
        </w:r>
      </w:ins>
      <w:del w:id="616" w:author="Stephen Michell" w:date="2020-02-11T07:46:00Z">
        <w:r w:rsidRPr="00BA213A" w:rsidDel="00C834C4">
          <w:rPr>
            <w:rPrChange w:id="617" w:author="Stephen Michell" w:date="2019-08-13T14:13:00Z">
              <w:rPr>
                <w:highlight w:val="yellow"/>
              </w:rPr>
            </w:rPrChange>
          </w:rPr>
          <w:delText>2</w:delText>
        </w:r>
      </w:del>
      <w:del w:id="618" w:author="Stephen Michell" w:date="2020-02-11T07:45:00Z">
        <w:r w:rsidRPr="00BA213A" w:rsidDel="00C834C4">
          <w:rPr>
            <w:rPrChange w:id="619"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620" w:author="Stephen Michell" w:date="2019-11-07T11:04:00Z"/>
        </w:rPr>
      </w:pPr>
      <w:ins w:id="621" w:author="Stephen Michell" w:date="2019-02-20T14:11:00Z">
        <w:r w:rsidRPr="00BA213A">
          <w:rPr>
            <w:rPrChange w:id="622" w:author="Stephen Michell" w:date="2019-08-13T14:13:00Z">
              <w:rPr>
                <w:highlight w:val="cyan"/>
              </w:rPr>
            </w:rPrChange>
          </w:rPr>
          <w:t>Verify compliance to ISO/IEC/IEEE 60559</w:t>
        </w:r>
      </w:ins>
      <w:ins w:id="623" w:author="Stephen Michell" w:date="2019-08-13T14:13:00Z">
        <w:r w:rsidR="00310FD9" w:rsidRPr="00BA213A">
          <w:rPr>
            <w:rPrChange w:id="624" w:author="Stephen Michell" w:date="2019-08-13T14:13:00Z">
              <w:rPr>
                <w:highlight w:val="cyan"/>
              </w:rPr>
            </w:rPrChange>
          </w:rPr>
          <w:t>2011</w:t>
        </w:r>
      </w:ins>
      <w:ins w:id="625" w:author="Stephen Michell" w:date="2019-02-20T14:11:00Z">
        <w:r w:rsidRPr="00BA213A">
          <w:rPr>
            <w:rPrChange w:id="626" w:author="Stephen Michell" w:date="2019-08-13T14:13:00Z">
              <w:rPr>
                <w:highlight w:val="cyan"/>
              </w:rPr>
            </w:rPrChange>
          </w:rPr>
          <w:t xml:space="preserve"> </w:t>
        </w:r>
      </w:ins>
      <w:ins w:id="627" w:author="Stephen Michell" w:date="2019-02-20T14:13:00Z">
        <w:r w:rsidRPr="00BA213A">
          <w:rPr>
            <w:rPrChange w:id="628" w:author="Stephen Michell" w:date="2019-08-13T14:13:00Z">
              <w:rPr>
                <w:highlight w:val="cyan"/>
              </w:rPr>
            </w:rPrChange>
          </w:rPr>
          <w:t>a</w:t>
        </w:r>
      </w:ins>
      <w:ins w:id="629" w:author="Stephen Michell" w:date="2019-02-20T14:12:00Z">
        <w:r w:rsidRPr="00BA213A">
          <w:rPr>
            <w:rPrChange w:id="630"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631" w:author="Stephen Michell" w:date="2019-11-07T10:52:00Z">
              <w:rPr>
                <w:highlight w:val="cyan"/>
              </w:rPr>
            </w:rPrChange>
          </w:rPr>
          <w:t>std</w:t>
        </w:r>
        <w:proofErr w:type="spellEnd"/>
        <w:r w:rsidRPr="00A2279D">
          <w:rPr>
            <w:rFonts w:ascii="Courier New" w:hAnsi="Courier New" w:cs="Courier New"/>
            <w:sz w:val="21"/>
            <w:szCs w:val="21"/>
            <w:rPrChange w:id="632" w:author="Stephen Michell" w:date="2019-11-07T10:52:00Z">
              <w:rPr>
                <w:highlight w:val="cyan"/>
              </w:rPr>
            </w:rPrChange>
          </w:rPr>
          <w:t>::</w:t>
        </w:r>
        <w:proofErr w:type="spellStart"/>
        <w:proofErr w:type="gramEnd"/>
        <w:r w:rsidRPr="00A2279D">
          <w:rPr>
            <w:rFonts w:ascii="Courier New" w:hAnsi="Courier New" w:cs="Courier New"/>
            <w:sz w:val="21"/>
            <w:szCs w:val="21"/>
            <w:rPrChange w:id="633" w:author="Stephen Michell" w:date="2019-11-07T10:52:00Z">
              <w:rPr>
                <w:highlight w:val="cyan"/>
              </w:rPr>
            </w:rPrChange>
          </w:rPr>
          <w:t>numeric_limits</w:t>
        </w:r>
        <w:proofErr w:type="spellEnd"/>
        <w:r w:rsidRPr="00A2279D">
          <w:rPr>
            <w:rFonts w:ascii="Courier New" w:hAnsi="Courier New" w:cs="Courier New"/>
            <w:sz w:val="21"/>
            <w:szCs w:val="21"/>
            <w:rPrChange w:id="634" w:author="Stephen Michell" w:date="2019-11-07T10:52:00Z">
              <w:rPr>
                <w:highlight w:val="cyan"/>
              </w:rPr>
            </w:rPrChange>
          </w:rPr>
          <w:t>&lt;</w:t>
        </w:r>
      </w:ins>
      <w:ins w:id="635" w:author="Stephen Michell" w:date="2019-02-20T14:13:00Z">
        <w:r w:rsidRPr="00A2279D">
          <w:rPr>
            <w:rFonts w:ascii="Courier New" w:hAnsi="Courier New" w:cs="Courier New"/>
            <w:sz w:val="21"/>
            <w:szCs w:val="21"/>
            <w:rPrChange w:id="636" w:author="Stephen Michell" w:date="2019-11-07T10:52:00Z">
              <w:rPr>
                <w:highlight w:val="cyan"/>
              </w:rPr>
            </w:rPrChange>
          </w:rPr>
          <w:t>T&gt;::is_iec559</w:t>
        </w:r>
        <w:r w:rsidRPr="00BA213A">
          <w:rPr>
            <w:rPrChange w:id="637" w:author="Stephen Michell" w:date="2019-08-13T14:13:00Z">
              <w:rPr>
                <w:highlight w:val="cyan"/>
              </w:rPr>
            </w:rPrChange>
          </w:rPr>
          <w:t>.</w:t>
        </w:r>
      </w:ins>
      <w:ins w:id="638" w:author="Stephen Michell" w:date="2019-02-20T14:17:00Z">
        <w:r w:rsidRPr="00BA213A">
          <w:rPr>
            <w:rPrChange w:id="639" w:author="Stephen Michell" w:date="2019-08-13T14:13:00Z">
              <w:rPr>
                <w:highlight w:val="cyan"/>
              </w:rPr>
            </w:rPrChange>
          </w:rPr>
          <w:t xml:space="preserve"> O</w:t>
        </w:r>
      </w:ins>
      <w:ins w:id="640" w:author="Stephen Michell" w:date="2019-02-20T14:14:00Z">
        <w:r w:rsidRPr="00BA213A">
          <w:rPr>
            <w:rPrChange w:id="641" w:author="Stephen Michell" w:date="2019-08-13T14:13:00Z">
              <w:rPr>
                <w:highlight w:val="cyan"/>
              </w:rPr>
            </w:rPrChange>
          </w:rPr>
          <w:t xml:space="preserve">ther numeric characteristics such as </w:t>
        </w:r>
      </w:ins>
      <w:proofErr w:type="gramStart"/>
      <w:ins w:id="642" w:author="Stephen Michell" w:date="2019-02-20T14:15:00Z">
        <w:r w:rsidRPr="00A2279D">
          <w:rPr>
            <w:rFonts w:ascii="Courier New" w:hAnsi="Courier New" w:cs="Courier New"/>
            <w:sz w:val="21"/>
            <w:szCs w:val="21"/>
            <w:rPrChange w:id="643" w:author="Stephen Michell" w:date="2019-11-07T10:52:00Z">
              <w:rPr>
                <w:highlight w:val="cyan"/>
              </w:rPr>
            </w:rPrChange>
          </w:rPr>
          <w:t>min(</w:t>
        </w:r>
        <w:proofErr w:type="gramEnd"/>
        <w:r w:rsidRPr="00A2279D">
          <w:rPr>
            <w:rFonts w:ascii="Courier New" w:hAnsi="Courier New" w:cs="Courier New"/>
            <w:sz w:val="21"/>
            <w:szCs w:val="21"/>
            <w:rPrChange w:id="644" w:author="Stephen Michell" w:date="2019-11-07T10:52:00Z">
              <w:rPr>
                <w:highlight w:val="cyan"/>
              </w:rPr>
            </w:rPrChange>
          </w:rPr>
          <w:t>), max(),</w:t>
        </w:r>
        <w:r w:rsidRPr="00BA213A">
          <w:rPr>
            <w:rPrChange w:id="645" w:author="Stephen Michell" w:date="2019-08-13T14:13:00Z">
              <w:rPr>
                <w:highlight w:val="cyan"/>
              </w:rPr>
            </w:rPrChange>
          </w:rPr>
          <w:t xml:space="preserve"> existence of </w:t>
        </w:r>
        <w:proofErr w:type="spellStart"/>
        <w:r w:rsidRPr="00A2279D">
          <w:rPr>
            <w:rFonts w:ascii="Courier New" w:hAnsi="Courier New" w:cs="Courier New"/>
            <w:sz w:val="21"/>
            <w:szCs w:val="21"/>
            <w:rPrChange w:id="646" w:author="Stephen Michell" w:date="2019-11-07T11:16:00Z">
              <w:rPr>
                <w:highlight w:val="cyan"/>
              </w:rPr>
            </w:rPrChange>
          </w:rPr>
          <w:t>NaNs</w:t>
        </w:r>
        <w:proofErr w:type="spellEnd"/>
        <w:r w:rsidRPr="00BA213A">
          <w:rPr>
            <w:rPrChange w:id="647" w:author="Stephen Michell" w:date="2019-08-13T14:13:00Z">
              <w:rPr>
                <w:highlight w:val="cyan"/>
              </w:rPr>
            </w:rPrChange>
          </w:rPr>
          <w:t xml:space="preserve">, </w:t>
        </w:r>
      </w:ins>
      <w:proofErr w:type="spellStart"/>
      <w:ins w:id="648" w:author="Stephen Michell" w:date="2019-02-20T14:16:00Z">
        <w:r w:rsidRPr="00A2279D">
          <w:rPr>
            <w:rFonts w:ascii="Courier New" w:hAnsi="Courier New" w:cs="Courier New"/>
            <w:sz w:val="21"/>
            <w:szCs w:val="21"/>
            <w:rPrChange w:id="649" w:author="Stephen Michell" w:date="2019-11-07T11:16:00Z">
              <w:rPr>
                <w:highlight w:val="cyan"/>
              </w:rPr>
            </w:rPrChange>
          </w:rPr>
          <w:t>has_denorm</w:t>
        </w:r>
        <w:proofErr w:type="spellEnd"/>
        <w:r w:rsidRPr="00A2279D">
          <w:rPr>
            <w:rFonts w:ascii="Courier New" w:hAnsi="Courier New" w:cs="Courier New"/>
            <w:sz w:val="21"/>
            <w:szCs w:val="21"/>
            <w:rPrChange w:id="650" w:author="Stephen Michell" w:date="2019-11-07T11:16:00Z">
              <w:rPr>
                <w:highlight w:val="cyan"/>
              </w:rPr>
            </w:rPrChange>
          </w:rPr>
          <w:t>,</w:t>
        </w:r>
        <w:r w:rsidRPr="00BA213A">
          <w:rPr>
            <w:rPrChange w:id="651" w:author="Stephen Michell" w:date="2019-08-13T14:13:00Z">
              <w:rPr>
                <w:highlight w:val="cyan"/>
              </w:rPr>
            </w:rPrChange>
          </w:rPr>
          <w:t xml:space="preserve"> </w:t>
        </w:r>
      </w:ins>
      <w:ins w:id="652" w:author="Stephen Michell" w:date="2019-02-20T14:15:00Z">
        <w:r w:rsidRPr="00BA213A">
          <w:rPr>
            <w:rPrChange w:id="653" w:author="Stephen Michell" w:date="2019-08-13T14:13:00Z">
              <w:rPr>
                <w:highlight w:val="cyan"/>
              </w:rPr>
            </w:rPrChange>
          </w:rPr>
          <w:t>and infinit</w:t>
        </w:r>
      </w:ins>
      <w:ins w:id="654" w:author="Stephen Michell" w:date="2019-02-20T14:16:00Z">
        <w:r w:rsidRPr="00BA213A">
          <w:rPr>
            <w:rPrChange w:id="655" w:author="Stephen Michell" w:date="2019-08-13T14:13:00Z">
              <w:rPr>
                <w:highlight w:val="cyan"/>
              </w:rPr>
            </w:rPrChange>
          </w:rPr>
          <w:t>ies</w:t>
        </w:r>
      </w:ins>
      <w:ins w:id="656" w:author="Stephen Michell" w:date="2019-02-20T14:17:00Z">
        <w:r w:rsidRPr="00BA213A">
          <w:rPr>
            <w:rPrChange w:id="657"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658" w:author="Stephen Michell" w:date="2019-08-13T14:13:00Z">
            <w:rPr>
              <w:highlight w:val="cyan"/>
            </w:rPr>
          </w:rPrChange>
        </w:rPr>
        <w:pPrChange w:id="659" w:author="Stephen Michell" w:date="2019-08-13T14:13:00Z">
          <w:pPr/>
        </w:pPrChange>
      </w:pPr>
      <w:ins w:id="660" w:author="Stephen Michell" w:date="2019-11-07T11:20:00Z">
        <w:r>
          <w:t xml:space="preserve">Be aware that </w:t>
        </w:r>
      </w:ins>
      <w:ins w:id="661" w:author="Stephen Michell" w:date="2019-11-07T11:26:00Z">
        <w:r>
          <w:t xml:space="preserve">the default comparison </w:t>
        </w:r>
      </w:ins>
      <w:ins w:id="662" w:author="Stephen Michell" w:date="2019-11-07T11:27:00Z">
        <w:r>
          <w:t>functions</w:t>
        </w:r>
      </w:ins>
      <w:ins w:id="663" w:author="Stephen Michell" w:date="2019-11-07T11:26:00Z">
        <w:r>
          <w:t xml:space="preserve"> in the standard library </w:t>
        </w:r>
      </w:ins>
      <w:ins w:id="664" w:author="Stephen Michell" w:date="2019-11-07T11:27:00Z">
        <w:r>
          <w:t>may produce wrong results when used on floating point members.</w:t>
        </w:r>
      </w:ins>
      <w:ins w:id="665" w:author="Stephen Michell" w:date="2020-02-11T07:47:00Z">
        <w:r w:rsidR="00C834C4">
          <w:t xml:space="preserve"> In particular </w:t>
        </w:r>
        <w:proofErr w:type="spellStart"/>
        <w:proofErr w:type="gramStart"/>
        <w:r w:rsidR="00C834C4">
          <w:t>std</w:t>
        </w:r>
        <w:proofErr w:type="spellEnd"/>
        <w:r w:rsidR="00C834C4">
          <w:t>::</w:t>
        </w:r>
      </w:ins>
      <w:proofErr w:type="gramEnd"/>
      <w:ins w:id="666" w:author="Stephen Michell" w:date="2020-02-11T07:48:00Z">
        <w:r w:rsidR="00C834C4">
          <w:t xml:space="preserve">less is not a total order; </w:t>
        </w:r>
        <w:proofErr w:type="spellStart"/>
        <w:r w:rsidR="00C834C4">
          <w:t>std</w:t>
        </w:r>
        <w:proofErr w:type="spellEnd"/>
        <w:r w:rsidR="00C834C4">
          <w:t>::equal is not equivalent to substitutabili</w:t>
        </w:r>
      </w:ins>
      <w:ins w:id="667" w:author="Stephen Michell" w:date="2020-02-11T07:49:00Z">
        <w:r w:rsidR="00C834C4">
          <w:t>ty (</w:t>
        </w:r>
      </w:ins>
      <w:proofErr w:type="spellStart"/>
      <w:ins w:id="668"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669" w:name="_Toc310518160"/>
      <w:bookmarkStart w:id="670"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669"/>
      <w:bookmarkEnd w:id="670"/>
    </w:p>
    <w:p w14:paraId="094DCF51" w14:textId="16FC2327" w:rsidR="000B613F" w:rsidRPr="000B613F" w:rsidRDefault="001456BA">
      <w:pPr>
        <w:pStyle w:val="Heading3"/>
        <w:spacing w:before="120" w:after="120"/>
        <w:rPr>
          <w:lang w:bidi="en-US"/>
        </w:rPr>
        <w:pPrChange w:id="671"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672"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673"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674"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675" w:name="_Toc310518161"/>
    </w:p>
    <w:p w14:paraId="58F8D669" w14:textId="5014B1BF" w:rsidR="004C770C" w:rsidRDefault="001456BA" w:rsidP="004C770C">
      <w:pPr>
        <w:pStyle w:val="Heading2"/>
        <w:rPr>
          <w:lang w:bidi="en-US"/>
        </w:rPr>
      </w:pPr>
      <w:bookmarkStart w:id="676"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675"/>
      <w:bookmarkEnd w:id="676"/>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lastRenderedPageBreak/>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677" w:name="_Toc310518162"/>
      <w:bookmarkStart w:id="678"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677"/>
      <w:bookmarkEnd w:id="678"/>
    </w:p>
    <w:p w14:paraId="2F269EBB" w14:textId="5C1FB0AF" w:rsidR="006A46D3" w:rsidRPr="00CD6A7E" w:rsidRDefault="00406021" w:rsidP="006A46D3">
      <w:pPr>
        <w:pStyle w:val="Heading3"/>
        <w:rPr>
          <w:lang w:bidi="en-US"/>
        </w:rPr>
      </w:pPr>
      <w:bookmarkStart w:id="67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w:t>
      </w:r>
      <w:r w:rsidR="00DD7A7C" w:rsidRPr="00805449">
        <w:rPr>
          <w:highlight w:val="cyan"/>
        </w:rPr>
        <w:lastRenderedPageBreak/>
        <w:t>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680"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680"/>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681"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679"/>
      <w:bookmarkEnd w:id="681"/>
    </w:p>
    <w:p w14:paraId="0029BC9A" w14:textId="11C1DEEC" w:rsidR="006A46D3" w:rsidRDefault="00406021" w:rsidP="006A46D3">
      <w:pPr>
        <w:pStyle w:val="Heading3"/>
        <w:rPr>
          <w:lang w:bidi="en-US"/>
        </w:rPr>
      </w:pPr>
      <w:bookmarkStart w:id="68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C718D3"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C718D3"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C718D3"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683"/>
      <w:r w:rsidRPr="00BD4F30">
        <w:rPr>
          <w:i/>
          <w:lang w:bidi="en-US"/>
        </w:rPr>
        <w:lastRenderedPageBreak/>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683"/>
      <w:r>
        <w:rPr>
          <w:rStyle w:val="CommentReference"/>
        </w:rPr>
        <w:commentReference w:id="683"/>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684"/>
      <w:r w:rsidR="00F160B1" w:rsidRPr="00352810">
        <w:rPr>
          <w:i/>
          <w:highlight w:val="yellow"/>
          <w:lang w:bidi="en-US"/>
        </w:rPr>
        <w:t>)</w:t>
      </w:r>
      <w:commentRangeEnd w:id="684"/>
      <w:r w:rsidR="00BE6CDA">
        <w:rPr>
          <w:rStyle w:val="CommentReference"/>
        </w:rPr>
        <w:commentReference w:id="684"/>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685"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682"/>
      <w:bookmarkEnd w:id="685"/>
    </w:p>
    <w:p w14:paraId="4710BDC7" w14:textId="23CF9176" w:rsidR="006A46D3" w:rsidRDefault="00406021" w:rsidP="006A46D3">
      <w:pPr>
        <w:pStyle w:val="Heading3"/>
        <w:rPr>
          <w:lang w:bidi="en-US"/>
        </w:rPr>
      </w:pPr>
      <w:bookmarkStart w:id="68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lastRenderedPageBreak/>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687"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686"/>
      <w:bookmarkEnd w:id="687"/>
    </w:p>
    <w:p w14:paraId="244EA6B0" w14:textId="50E3F55F" w:rsidR="006A46D3" w:rsidRDefault="00406021" w:rsidP="006A46D3">
      <w:pPr>
        <w:pStyle w:val="Heading3"/>
        <w:rPr>
          <w:lang w:bidi="en-US"/>
        </w:rPr>
      </w:pPr>
      <w:bookmarkStart w:id="68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689"/>
      <w:r>
        <w:rPr>
          <w:lang w:bidi="en-US"/>
        </w:rPr>
        <w:t>literals</w:t>
      </w:r>
      <w:commentRangeEnd w:id="689"/>
      <w:r>
        <w:rPr>
          <w:rStyle w:val="CommentReference"/>
        </w:rPr>
        <w:commentReference w:id="689"/>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690"/>
      <w:r>
        <w:rPr>
          <w:lang w:bidi="en-US"/>
        </w:rPr>
        <w:t>strings</w:t>
      </w:r>
      <w:commentRangeEnd w:id="690"/>
      <w:r>
        <w:rPr>
          <w:rStyle w:val="CommentReference"/>
        </w:rPr>
        <w:commentReference w:id="690"/>
      </w:r>
      <w:r>
        <w:rPr>
          <w:lang w:bidi="en-US"/>
        </w:rPr>
        <w:t>.</w:t>
      </w:r>
    </w:p>
    <w:p w14:paraId="41C229C9" w14:textId="2F858C13" w:rsidR="004C770C" w:rsidRPr="00CD6A7E" w:rsidRDefault="001456BA" w:rsidP="004C770C">
      <w:pPr>
        <w:pStyle w:val="Heading2"/>
        <w:rPr>
          <w:lang w:bidi="en-US"/>
        </w:rPr>
      </w:pPr>
      <w:bookmarkStart w:id="691"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688"/>
      <w:bookmarkEnd w:id="69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692"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693"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lastRenderedPageBreak/>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694" w:name="_Toc310518167"/>
      <w:bookmarkStart w:id="695" w:name="_Toc1165240"/>
      <w:r>
        <w:rPr>
          <w:lang w:bidi="en-US"/>
        </w:rPr>
        <w:t>6.12</w:t>
      </w:r>
      <w:r w:rsidR="00AD5842">
        <w:rPr>
          <w:lang w:bidi="en-US"/>
        </w:rPr>
        <w:t xml:space="preserve"> </w:t>
      </w:r>
      <w:r w:rsidR="004C770C" w:rsidRPr="00CD6A7E">
        <w:rPr>
          <w:lang w:bidi="en-US"/>
        </w:rPr>
        <w:t>Pointer Arithmetic [RVG]</w:t>
      </w:r>
      <w:bookmarkEnd w:id="694"/>
      <w:bookmarkEnd w:id="695"/>
    </w:p>
    <w:p w14:paraId="74CF3D4C" w14:textId="4D7D8A54" w:rsidR="008B5127" w:rsidRDefault="008B5127" w:rsidP="008B5127">
      <w:pPr>
        <w:pStyle w:val="Heading3"/>
        <w:rPr>
          <w:lang w:bidi="en-US"/>
        </w:rPr>
      </w:pPr>
      <w:bookmarkStart w:id="696"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lastRenderedPageBreak/>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697" w:name="_Toc1165241"/>
      <w:r>
        <w:rPr>
          <w:lang w:bidi="en-US"/>
        </w:rPr>
        <w:t>6.13 NULL Pointer Dereference</w:t>
      </w:r>
      <w:r w:rsidRPr="00CD6A7E">
        <w:rPr>
          <w:lang w:bidi="en-US"/>
        </w:rPr>
        <w:t xml:space="preserve"> </w:t>
      </w:r>
      <w:r>
        <w:rPr>
          <w:lang w:bidi="en-US"/>
        </w:rPr>
        <w:t>[XYH</w:t>
      </w:r>
      <w:r w:rsidRPr="00CD6A7E">
        <w:rPr>
          <w:lang w:bidi="en-US"/>
        </w:rPr>
        <w:t>]</w:t>
      </w:r>
      <w:bookmarkEnd w:id="697"/>
    </w:p>
    <w:bookmarkEnd w:id="696"/>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698"/>
      <w:r w:rsidR="0047402E">
        <w:rPr>
          <w:lang w:bidi="en-US"/>
        </w:rPr>
        <w:t>use</w:t>
      </w:r>
      <w:commentRangeEnd w:id="698"/>
      <w:r w:rsidR="00C52693">
        <w:rPr>
          <w:rStyle w:val="CommentReference"/>
        </w:rPr>
        <w:commentReference w:id="698"/>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699" w:name="_Toc310518169"/>
      <w:bookmarkStart w:id="700" w:name="_Toc1165242"/>
      <w:r>
        <w:rPr>
          <w:lang w:bidi="en-US"/>
        </w:rPr>
        <w:t>6.14</w:t>
      </w:r>
      <w:r w:rsidR="00AD5842">
        <w:rPr>
          <w:lang w:bidi="en-US"/>
        </w:rPr>
        <w:t xml:space="preserve"> </w:t>
      </w:r>
      <w:r w:rsidR="004C770C" w:rsidRPr="00CD6A7E">
        <w:rPr>
          <w:lang w:bidi="en-US"/>
        </w:rPr>
        <w:t>Dangling Reference to Heap [XYK]</w:t>
      </w:r>
      <w:bookmarkEnd w:id="699"/>
      <w:bookmarkEnd w:id="700"/>
    </w:p>
    <w:p w14:paraId="1A34FF1E" w14:textId="3D1EE75A" w:rsidR="008B5127" w:rsidRDefault="008B5127" w:rsidP="008B5127">
      <w:pPr>
        <w:pStyle w:val="Heading3"/>
        <w:rPr>
          <w:lang w:bidi="en-US"/>
        </w:rPr>
      </w:pPr>
      <w:bookmarkStart w:id="701"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lastRenderedPageBreak/>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702"/>
      <w:r>
        <w:rPr>
          <w:lang w:bidi="en-US"/>
        </w:rPr>
        <w:t>W</w:t>
      </w:r>
      <w:r w:rsidR="00C3069F">
        <w:rPr>
          <w:lang w:bidi="en-US"/>
        </w:rPr>
        <w:t xml:space="preserve">e call these types </w:t>
      </w:r>
      <w:r w:rsidR="00C3069F" w:rsidRPr="00793342">
        <w:rPr>
          <w:i/>
          <w:lang w:bidi="en-US"/>
        </w:rPr>
        <w:t>potentially dangling</w:t>
      </w:r>
      <w:commentRangeEnd w:id="702"/>
      <w:r>
        <w:rPr>
          <w:rStyle w:val="CommentReference"/>
        </w:rPr>
        <w:commentReference w:id="702"/>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703" w:author="Stephen Michell" w:date="2019-02-20T19:32:00Z">
          <w:pPr>
            <w:ind w:left="360"/>
          </w:pPr>
        </w:pPrChange>
      </w:pPr>
      <w:commentRangeStart w:id="704"/>
      <w:ins w:id="705" w:author="Stephen Michell" w:date="2019-02-20T18:12:00Z">
        <w:r>
          <w:rPr>
            <w:lang w:bidi="en-US"/>
          </w:rPr>
          <w:t>In addition to the guidance provided in TR 24772-1 clause 6.14.5</w:t>
        </w:r>
      </w:ins>
      <w:ins w:id="706" w:author="Stephen Michell" w:date="2019-02-20T18:13:00Z">
        <w:r>
          <w:rPr>
            <w:lang w:bidi="en-US"/>
          </w:rPr>
          <w:t>:</w:t>
        </w:r>
      </w:ins>
      <w:del w:id="707" w:author="Stephen Michell" w:date="2019-02-20T18:12:00Z">
        <w:r w:rsidR="008C77DB" w:rsidDel="00712D9F">
          <w:rPr>
            <w:lang w:bidi="en-US"/>
          </w:rPr>
          <w:delText>This subclause requires a complete rewrite.</w:delText>
        </w:r>
      </w:del>
      <w:commentRangeEnd w:id="704"/>
      <w:r w:rsidR="00121EB1">
        <w:rPr>
          <w:rStyle w:val="CommentReference"/>
        </w:rPr>
        <w:commentReference w:id="704"/>
      </w:r>
    </w:p>
    <w:p w14:paraId="40144ABB" w14:textId="3ECE3BA1" w:rsidR="00A85805" w:rsidRDefault="00A85805" w:rsidP="000F2A46">
      <w:pPr>
        <w:pStyle w:val="ListParagraph"/>
        <w:numPr>
          <w:ilvl w:val="0"/>
          <w:numId w:val="29"/>
        </w:numPr>
        <w:rPr>
          <w:ins w:id="708" w:author="Stephen Michell" w:date="2019-02-20T19:02:00Z"/>
          <w:lang w:bidi="en-US"/>
        </w:rPr>
      </w:pPr>
      <w:ins w:id="709" w:author="Stephen Michell" w:date="2019-02-20T19:02:00Z">
        <w:r>
          <w:rPr>
            <w:lang w:bidi="en-US"/>
          </w:rPr>
          <w:t>Prefer value types</w:t>
        </w:r>
      </w:ins>
      <w:ins w:id="710"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711" w:author="Stephen Michell" w:date="2019-02-20T19:20:00Z">
              <w:rPr>
                <w:lang w:bidi="en-US"/>
              </w:rPr>
            </w:rPrChange>
          </w:rPr>
          <w:t>std</w:t>
        </w:r>
        <w:proofErr w:type="spellEnd"/>
        <w:r w:rsidRPr="001F45D8">
          <w:rPr>
            <w:rFonts w:ascii="Courier New" w:hAnsi="Courier New" w:cs="Courier New"/>
            <w:sz w:val="20"/>
            <w:szCs w:val="20"/>
            <w:lang w:bidi="en-US"/>
            <w:rPrChange w:id="712" w:author="Stephen Michell" w:date="2019-02-20T19:20:00Z">
              <w:rPr>
                <w:lang w:bidi="en-US"/>
              </w:rPr>
            </w:rPrChange>
          </w:rPr>
          <w:t>::</w:t>
        </w:r>
      </w:ins>
      <w:proofErr w:type="gramEnd"/>
      <w:ins w:id="713" w:author="Stephen Michell" w:date="2019-02-20T19:04:00Z">
        <w:r w:rsidRPr="001F45D8">
          <w:rPr>
            <w:rFonts w:ascii="Courier New" w:hAnsi="Courier New" w:cs="Courier New"/>
            <w:sz w:val="20"/>
            <w:szCs w:val="20"/>
            <w:lang w:bidi="en-US"/>
            <w:rPrChange w:id="714"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715" w:author="Stephen Michell" w:date="2019-02-20T19:20:00Z">
              <w:rPr>
                <w:lang w:bidi="en-US"/>
              </w:rPr>
            </w:rPrChange>
          </w:rPr>
          <w:t>const</w:t>
        </w:r>
        <w:proofErr w:type="spellEnd"/>
        <w:r w:rsidRPr="001F45D8">
          <w:rPr>
            <w:rFonts w:ascii="Courier New" w:hAnsi="Courier New" w:cs="Courier New"/>
            <w:sz w:val="20"/>
            <w:szCs w:val="20"/>
            <w:lang w:bidi="en-US"/>
            <w:rPrChange w:id="716"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717" w:author="Stephen Michell" w:date="2019-02-20T19:06:00Z"/>
          <w:lang w:bidi="en-US"/>
        </w:rPr>
      </w:pPr>
      <w:ins w:id="718" w:author="Stephen Michell" w:date="2019-02-20T18:15:00Z">
        <w:r>
          <w:rPr>
            <w:lang w:bidi="en-US"/>
          </w:rPr>
          <w:t>Adopt a style that m</w:t>
        </w:r>
      </w:ins>
      <w:ins w:id="719" w:author="Stephen Michell" w:date="2019-02-20T19:05:00Z">
        <w:r w:rsidR="00A85805">
          <w:rPr>
            <w:lang w:bidi="en-US"/>
          </w:rPr>
          <w:t>akes explicit</w:t>
        </w:r>
      </w:ins>
      <w:ins w:id="720" w:author="Stephen Michell" w:date="2019-02-20T18:15:00Z">
        <w:r>
          <w:rPr>
            <w:lang w:bidi="en-US"/>
          </w:rPr>
          <w:t xml:space="preserve"> the ownership and lifetime of </w:t>
        </w:r>
      </w:ins>
      <w:ins w:id="721" w:author="Stephen Michell" w:date="2019-02-20T19:06:00Z">
        <w:r w:rsidR="00A85805">
          <w:rPr>
            <w:lang w:bidi="en-US"/>
          </w:rPr>
          <w:t xml:space="preserve">all </w:t>
        </w:r>
      </w:ins>
      <w:ins w:id="722" w:author="Stephen Michell" w:date="2019-02-20T18:15:00Z">
        <w:r>
          <w:rPr>
            <w:lang w:bidi="en-US"/>
          </w:rPr>
          <w:t>resource</w:t>
        </w:r>
      </w:ins>
      <w:ins w:id="723"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724" w:author="Stephen Michell" w:date="2019-02-20T18:16:00Z"/>
          <w:lang w:bidi="en-US"/>
        </w:rPr>
      </w:pPr>
      <w:ins w:id="725" w:author="Stephen Michell" w:date="2019-02-20T19:06:00Z">
        <w:r>
          <w:rPr>
            <w:lang w:bidi="en-US"/>
          </w:rPr>
          <w:t>Limit the scope of potentially dangling objects</w:t>
        </w:r>
      </w:ins>
      <w:ins w:id="726"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727" w:author="Stephen Michell" w:date="2019-02-20T19:15:00Z"/>
          <w:lang w:bidi="en-US"/>
        </w:rPr>
      </w:pPr>
      <w:ins w:id="728" w:author="Stephen Michell" w:date="2019-02-20T19:19:00Z">
        <w:r>
          <w:rPr>
            <w:lang w:bidi="en-US"/>
          </w:rPr>
          <w:t>D</w:t>
        </w:r>
      </w:ins>
      <w:ins w:id="729" w:author="Stephen Michell" w:date="2019-02-20T19:11:00Z">
        <w:r>
          <w:rPr>
            <w:lang w:bidi="en-US"/>
          </w:rPr>
          <w:t xml:space="preserve">ocument </w:t>
        </w:r>
      </w:ins>
      <w:ins w:id="730" w:author="Stephen Michell" w:date="2019-02-20T19:22:00Z">
        <w:r w:rsidR="001F45D8">
          <w:rPr>
            <w:lang w:bidi="en-US"/>
          </w:rPr>
          <w:t>the referen</w:t>
        </w:r>
      </w:ins>
      <w:ins w:id="731" w:author="Stephen Michell" w:date="2019-02-20T19:23:00Z">
        <w:r w:rsidR="001F45D8">
          <w:rPr>
            <w:lang w:bidi="en-US"/>
          </w:rPr>
          <w:t xml:space="preserve">ts of potentially dangling objects created by or modified by a </w:t>
        </w:r>
      </w:ins>
      <w:ins w:id="732" w:author="Stephen Michell" w:date="2019-02-20T19:11:00Z">
        <w:r>
          <w:rPr>
            <w:lang w:bidi="en-US"/>
          </w:rPr>
          <w:t xml:space="preserve">function </w:t>
        </w:r>
      </w:ins>
      <w:ins w:id="733" w:author="Stephen Michell" w:date="2019-02-20T19:26:00Z">
        <w:r w:rsidR="001F45D8">
          <w:rPr>
            <w:lang w:bidi="en-US"/>
          </w:rPr>
          <w:t xml:space="preserve">if any potentially dangling object </w:t>
        </w:r>
      </w:ins>
      <w:ins w:id="734" w:author="Stephen Michell" w:date="2019-02-20T19:11:00Z">
        <w:r>
          <w:rPr>
            <w:lang w:bidi="en-US"/>
          </w:rPr>
          <w:t>outlive</w:t>
        </w:r>
      </w:ins>
      <w:ins w:id="735" w:author="Stephen Michell" w:date="2019-02-20T19:27:00Z">
        <w:r w:rsidR="001F45D8">
          <w:rPr>
            <w:lang w:bidi="en-US"/>
          </w:rPr>
          <w:t>s</w:t>
        </w:r>
      </w:ins>
      <w:ins w:id="736" w:author="Stephen Michell" w:date="2019-02-20T19:11:00Z">
        <w:r>
          <w:rPr>
            <w:lang w:bidi="en-US"/>
          </w:rPr>
          <w:t xml:space="preserve"> </w:t>
        </w:r>
      </w:ins>
      <w:ins w:id="737" w:author="Stephen Michell" w:date="2019-02-20T19:12:00Z">
        <w:r>
          <w:rPr>
            <w:lang w:bidi="en-US"/>
          </w:rPr>
          <w:t>the invocation</w:t>
        </w:r>
      </w:ins>
      <w:ins w:id="738" w:author="Stephen Michell" w:date="2019-02-20T19:11:00Z">
        <w:r>
          <w:rPr>
            <w:lang w:bidi="en-US"/>
          </w:rPr>
          <w:t xml:space="preserve"> of th</w:t>
        </w:r>
      </w:ins>
      <w:ins w:id="739" w:author="Stephen Michell" w:date="2019-02-20T19:12:00Z">
        <w:r>
          <w:rPr>
            <w:lang w:bidi="en-US"/>
          </w:rPr>
          <w:t>at</w:t>
        </w:r>
      </w:ins>
      <w:ins w:id="740" w:author="Stephen Michell" w:date="2019-02-20T19:11:00Z">
        <w:r>
          <w:rPr>
            <w:lang w:bidi="en-US"/>
          </w:rPr>
          <w:t xml:space="preserve"> function.</w:t>
        </w:r>
      </w:ins>
      <w:ins w:id="741" w:author="Stephen Michell" w:date="2019-02-20T19:22:00Z">
        <w:r w:rsidR="001F45D8">
          <w:rPr>
            <w:lang w:bidi="en-US"/>
          </w:rPr>
          <w:t xml:space="preserve"> </w:t>
        </w:r>
      </w:ins>
      <w:ins w:id="742"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743" w:author="Stephen Michell" w:date="2019-02-20T19:11:00Z"/>
          <w:lang w:bidi="en-US"/>
        </w:rPr>
      </w:pPr>
      <w:ins w:id="744" w:author="Stephen Michell" w:date="2019-02-20T19:15:00Z">
        <w:r>
          <w:rPr>
            <w:lang w:bidi="en-US"/>
          </w:rPr>
          <w:t>Document any allowable aliasing between the refer</w:t>
        </w:r>
      </w:ins>
      <w:ins w:id="745" w:author="Stephen Michell" w:date="2019-02-20T19:16:00Z">
        <w:r>
          <w:rPr>
            <w:lang w:bidi="en-US"/>
          </w:rPr>
          <w:t xml:space="preserve">ents of function parameters. Absent such documentation, </w:t>
        </w:r>
      </w:ins>
      <w:ins w:id="746" w:author="Stephen Michell" w:date="2019-02-20T19:18:00Z">
        <w:r>
          <w:rPr>
            <w:lang w:bidi="en-US"/>
          </w:rPr>
          <w:t xml:space="preserve">avoid passing </w:t>
        </w:r>
      </w:ins>
      <w:ins w:id="747" w:author="Stephen Michell" w:date="2019-02-20T19:17:00Z">
        <w:r>
          <w:rPr>
            <w:lang w:bidi="en-US"/>
          </w:rPr>
          <w:t>aliased parameters.</w:t>
        </w:r>
      </w:ins>
      <w:ins w:id="748" w:author="Stephen Michell" w:date="2019-02-20T19:18:00Z">
        <w:r>
          <w:rPr>
            <w:lang w:bidi="en-US"/>
          </w:rPr>
          <w:t xml:space="preserve"> </w:t>
        </w:r>
      </w:ins>
      <w:ins w:id="749" w:author="Stephen Michell" w:date="2019-02-21T15:15:00Z">
        <w:r w:rsidR="009F5737">
          <w:rPr>
            <w:lang w:bidi="en-US"/>
          </w:rPr>
          <w:t>See the example</w:t>
        </w:r>
      </w:ins>
      <w:ins w:id="750"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751" w:author="Stephen Michell" w:date="2019-02-20T18:05:00Z"/>
          <w:lang w:bidi="en-US"/>
        </w:rPr>
      </w:pPr>
      <w:ins w:id="752" w:author="Stephen Michell" w:date="2019-02-20T19:07:00Z">
        <w:r>
          <w:rPr>
            <w:lang w:bidi="en-US"/>
          </w:rPr>
          <w:t>When allocating an object, a</w:t>
        </w:r>
      </w:ins>
      <w:ins w:id="753" w:author="Stephen Michell" w:date="2019-02-20T18:16:00Z">
        <w:r w:rsidR="00712D9F">
          <w:rPr>
            <w:lang w:bidi="en-US"/>
          </w:rPr>
          <w:t>dopt a s</w:t>
        </w:r>
      </w:ins>
      <w:ins w:id="754" w:author="Stephen Michell" w:date="2019-02-20T18:17:00Z">
        <w:r w:rsidR="00712D9F">
          <w:rPr>
            <w:lang w:bidi="en-US"/>
          </w:rPr>
          <w:t xml:space="preserve">tyle </w:t>
        </w:r>
        <w:r w:rsidR="00C3069F">
          <w:rPr>
            <w:lang w:bidi="en-US"/>
          </w:rPr>
          <w:t>that all copies of a</w:t>
        </w:r>
      </w:ins>
      <w:ins w:id="755" w:author="Stephen Michell" w:date="2019-02-20T19:09:00Z">
        <w:r>
          <w:rPr>
            <w:lang w:bidi="en-US"/>
          </w:rPr>
          <w:t>ny</w:t>
        </w:r>
      </w:ins>
      <w:ins w:id="756" w:author="Stephen Michell" w:date="2019-02-20T18:17:00Z">
        <w:r w:rsidR="00C3069F">
          <w:rPr>
            <w:lang w:bidi="en-US"/>
          </w:rPr>
          <w:t xml:space="preserve"> </w:t>
        </w:r>
      </w:ins>
      <w:ins w:id="757" w:author="Stephen Michell" w:date="2019-02-20T19:08:00Z">
        <w:r>
          <w:rPr>
            <w:lang w:bidi="en-US"/>
          </w:rPr>
          <w:t xml:space="preserve">potentially </w:t>
        </w:r>
      </w:ins>
      <w:ins w:id="758" w:author="Stephen Michell" w:date="2019-02-20T19:09:00Z">
        <w:r>
          <w:rPr>
            <w:lang w:bidi="en-US"/>
          </w:rPr>
          <w:t xml:space="preserve">dangling </w:t>
        </w:r>
      </w:ins>
      <w:ins w:id="759" w:author="Stephen Michell" w:date="2019-02-20T18:17:00Z">
        <w:r w:rsidR="00C3069F">
          <w:rPr>
            <w:lang w:bidi="en-US"/>
          </w:rPr>
          <w:t>reference are guaranteed to be cl</w:t>
        </w:r>
      </w:ins>
      <w:ins w:id="760" w:author="Stephen Michell" w:date="2019-02-20T18:18:00Z">
        <w:r w:rsidR="00C3069F">
          <w:rPr>
            <w:lang w:bidi="en-US"/>
          </w:rPr>
          <w:t xml:space="preserve">eaned up before the </w:t>
        </w:r>
      </w:ins>
      <w:ins w:id="761" w:author="Stephen Michell" w:date="2019-02-20T19:08:00Z">
        <w:r>
          <w:rPr>
            <w:lang w:bidi="en-US"/>
          </w:rPr>
          <w:t>referent’s lifetime ends</w:t>
        </w:r>
      </w:ins>
      <w:ins w:id="762" w:author="Stephen Michell" w:date="2019-02-20T18:18:00Z">
        <w:r w:rsidR="00C3069F">
          <w:rPr>
            <w:lang w:bidi="en-US"/>
          </w:rPr>
          <w:t>.</w:t>
        </w:r>
      </w:ins>
      <w:del w:id="763"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764" w:name="_Toc1165243"/>
      <w:r>
        <w:rPr>
          <w:lang w:bidi="en-US"/>
        </w:rPr>
        <w:t>6.15</w:t>
      </w:r>
      <w:r w:rsidR="00AD5842">
        <w:rPr>
          <w:lang w:bidi="en-US"/>
        </w:rPr>
        <w:t xml:space="preserve"> </w:t>
      </w:r>
      <w:r w:rsidR="004C770C" w:rsidRPr="00CD6A7E">
        <w:rPr>
          <w:lang w:bidi="en-US"/>
        </w:rPr>
        <w:t>Arithmetic Wrap-around Error [FIF]</w:t>
      </w:r>
      <w:bookmarkEnd w:id="701"/>
      <w:bookmarkEnd w:id="764"/>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765" w:name="_Toc1165244"/>
      <w:bookmarkStart w:id="766" w:name="_Toc310518171"/>
      <w:r>
        <w:rPr>
          <w:lang w:bidi="en-US"/>
        </w:rPr>
        <w:t>6.16</w:t>
      </w:r>
      <w:r w:rsidR="00AD5842">
        <w:rPr>
          <w:lang w:bidi="en-US"/>
        </w:rPr>
        <w:t xml:space="preserve"> </w:t>
      </w:r>
      <w:r w:rsidR="004C770C" w:rsidRPr="00CD6A7E">
        <w:rPr>
          <w:lang w:bidi="en-US"/>
        </w:rPr>
        <w:t>Using Shift Operations for Multiplication and Division [PIK]</w:t>
      </w:r>
      <w:bookmarkEnd w:id="765"/>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lastRenderedPageBreak/>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67" w:name="_Toc310518172"/>
      <w:bookmarkStart w:id="768" w:name="_Ref314208059"/>
      <w:bookmarkStart w:id="769" w:name="_Ref314208069"/>
      <w:bookmarkStart w:id="770" w:name="_Ref357014778"/>
      <w:bookmarkEnd w:id="766"/>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771"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767"/>
      <w:bookmarkEnd w:id="768"/>
      <w:bookmarkEnd w:id="769"/>
      <w:bookmarkEnd w:id="770"/>
      <w:bookmarkEnd w:id="771"/>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772"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773"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774"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775" w:name="_Toc310518173"/>
      <w:bookmarkStart w:id="776" w:name="_Ref420411596"/>
      <w:bookmarkStart w:id="777" w:name="_Toc1165246"/>
      <w:r>
        <w:rPr>
          <w:lang w:bidi="en-US"/>
        </w:rPr>
        <w:t>6.1</w:t>
      </w:r>
      <w:r w:rsidR="00460588">
        <w:rPr>
          <w:lang w:bidi="en-US"/>
        </w:rPr>
        <w:t>8</w:t>
      </w:r>
      <w:r w:rsidR="00AD5842">
        <w:rPr>
          <w:lang w:bidi="en-US"/>
        </w:rPr>
        <w:t xml:space="preserve"> </w:t>
      </w:r>
      <w:r w:rsidR="004C770C" w:rsidRPr="00CD6A7E">
        <w:rPr>
          <w:lang w:bidi="en-US"/>
        </w:rPr>
        <w:t>Dead Store [WXQ]</w:t>
      </w:r>
      <w:bookmarkEnd w:id="775"/>
      <w:bookmarkEnd w:id="776"/>
      <w:bookmarkEnd w:id="77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778" w:author="Stephen Michell" w:date="2020-02-10T21:35:00Z">
            <w:rPr>
              <w:lang w:bidi="en-US"/>
            </w:rPr>
          </w:rPrChange>
        </w:rPr>
      </w:pPr>
      <w:r w:rsidRPr="00793342">
        <w:rPr>
          <w:color w:val="FF0000"/>
          <w:lang w:bidi="en-US"/>
          <w:rPrChange w:id="779"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780" w:author="Stephen Michell" w:date="2020-02-10T21:35:00Z">
            <w:rPr>
              <w:lang w:bidi="en-US"/>
            </w:rPr>
          </w:rPrChange>
        </w:rPr>
      </w:pPr>
      <w:r w:rsidRPr="00793342">
        <w:rPr>
          <w:color w:val="FF0000"/>
          <w:lang w:bidi="en-US"/>
          <w:rPrChange w:id="781"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782" w:author="Stephen Michell" w:date="2019-02-20T21:36:00Z">
        <w:r w:rsidRPr="00060BDA" w:rsidDel="004E5363">
          <w:rPr>
            <w:rFonts w:ascii="Calibri" w:hAnsi="Calibri" w:cs="Calibri"/>
            <w:color w:val="000000"/>
          </w:rPr>
          <w:delText xml:space="preserve">If variables are intended to be accessed by other execution threads, </w:delText>
        </w:r>
      </w:del>
      <w:del w:id="783" w:author="Stephen Michell" w:date="2019-02-20T21:30:00Z">
        <w:r w:rsidRPr="00060BDA" w:rsidDel="009044A5">
          <w:rPr>
            <w:rFonts w:ascii="Calibri" w:hAnsi="Calibri" w:cs="Calibri"/>
            <w:color w:val="000000"/>
          </w:rPr>
          <w:delText xml:space="preserve">mark </w:delText>
        </w:r>
      </w:del>
      <w:del w:id="784" w:author="Stephen Michell" w:date="2019-02-20T21:36:00Z">
        <w:r w:rsidRPr="00060BDA" w:rsidDel="004E5363">
          <w:rPr>
            <w:rFonts w:ascii="Calibri" w:hAnsi="Calibri" w:cs="Calibri"/>
            <w:color w:val="000000"/>
          </w:rPr>
          <w:delText xml:space="preserve">them </w:delText>
        </w:r>
      </w:del>
      <w:del w:id="785" w:author="Stephen Michell" w:date="2019-02-20T21:30:00Z">
        <w:r w:rsidRPr="00060BDA" w:rsidDel="009044A5">
          <w:rPr>
            <w:rFonts w:ascii="Calibri" w:hAnsi="Calibri" w:cs="Calibri"/>
            <w:color w:val="000000"/>
          </w:rPr>
          <w:delText>as</w:delText>
        </w:r>
      </w:del>
      <w:del w:id="786"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787" w:author="Stephen Michell" w:date="2019-02-20T21:31:00Z">
        <w:r w:rsidRPr="00060BDA" w:rsidDel="009044A5">
          <w:rPr>
            <w:rFonts w:ascii="Calibri" w:hAnsi="Calibri" w:cs="Calibri"/>
            <w:color w:val="000000"/>
          </w:rPr>
          <w:delText>.</w:delText>
        </w:r>
      </w:del>
      <w:ins w:id="788" w:author="Stephen Michell" w:date="2019-02-20T21:34:00Z">
        <w:r w:rsidR="004E5363">
          <w:rPr>
            <w:rFonts w:asciiTheme="minorHAnsi" w:eastAsiaTheme="minorEastAsia" w:hAnsiTheme="minorHAnsi" w:cstheme="minorBidi"/>
            <w:lang w:bidi="en-US"/>
          </w:rPr>
          <w:t>Declare v</w:t>
        </w:r>
      </w:ins>
      <w:ins w:id="789" w:author="Stephen Michell" w:date="2019-02-20T21:33:00Z">
        <w:r w:rsidR="004E5363">
          <w:rPr>
            <w:rFonts w:asciiTheme="minorHAnsi" w:eastAsiaTheme="minorEastAsia" w:hAnsiTheme="minorHAnsi" w:cstheme="minorBidi"/>
            <w:lang w:bidi="en-US"/>
          </w:rPr>
          <w:t>ariables to be accessed by other execution threads</w:t>
        </w:r>
      </w:ins>
      <w:ins w:id="790"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791" w:author="Stephen Michell" w:date="2019-02-20T21:33:00Z">
        <w:r w:rsidR="004E5363">
          <w:rPr>
            <w:rFonts w:asciiTheme="minorHAnsi" w:eastAsiaTheme="minorEastAsia" w:hAnsiTheme="minorHAnsi" w:cstheme="minorBidi"/>
            <w:lang w:bidi="en-US"/>
          </w:rPr>
          <w:t xml:space="preserve"> </w:t>
        </w:r>
      </w:ins>
      <w:ins w:id="792"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793"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794" w:author="Stephen Michell" w:date="2019-02-20T21:35:00Z">
              <w:rPr>
                <w:rFonts w:asciiTheme="minorHAnsi" w:eastAsiaTheme="minorEastAsia" w:hAnsiTheme="minorHAnsi" w:cstheme="minorBidi"/>
                <w:lang w:bidi="en-US"/>
              </w:rPr>
            </w:rPrChange>
          </w:rPr>
          <w:t>::atomic&lt;T&gt;</w:t>
        </w:r>
      </w:ins>
      <w:ins w:id="795"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796" w:author="Stephen Michell" w:date="2019-02-20T21:40:00Z"/>
          <w:rFonts w:asciiTheme="minorHAnsi" w:eastAsiaTheme="minorEastAsia" w:hAnsiTheme="minorHAnsi" w:cstheme="minorBidi"/>
          <w:lang w:bidi="en-US"/>
          <w:rPrChange w:id="797" w:author="Stephen Michell" w:date="2019-02-20T21:40:00Z">
            <w:rPr>
              <w:ins w:id="798"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799" w:author="Stephen Michell" w:date="2019-02-20T21:29:00Z">
        <w:r w:rsidRPr="00060BDA" w:rsidDel="009044A5">
          <w:rPr>
            <w:rFonts w:ascii="Calibri" w:hAnsi="Calibri" w:cs="Calibri"/>
            <w:color w:val="000000"/>
          </w:rPr>
          <w:delText xml:space="preserve">mark </w:delText>
        </w:r>
      </w:del>
      <w:ins w:id="800" w:author="Stephen Michell" w:date="2019-02-20T21:29:00Z">
        <w:r w:rsidR="009044A5">
          <w:rPr>
            <w:rFonts w:ascii="Calibri" w:hAnsi="Calibri" w:cs="Calibri"/>
            <w:color w:val="000000"/>
          </w:rPr>
          <w:t>decla</w:t>
        </w:r>
      </w:ins>
      <w:ins w:id="801" w:author="Stephen Michell" w:date="2019-02-20T21:30:00Z">
        <w:r w:rsidR="009044A5">
          <w:rPr>
            <w:rFonts w:ascii="Calibri" w:hAnsi="Calibri" w:cs="Calibri"/>
            <w:color w:val="000000"/>
          </w:rPr>
          <w:t>re</w:t>
        </w:r>
      </w:ins>
      <w:ins w:id="802"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803" w:author="Stephen Michell" w:date="2019-02-20T21:41:00Z">
            <w:rPr>
              <w:rFonts w:eastAsiaTheme="minorEastAsia"/>
              <w:lang w:bidi="en-US"/>
            </w:rPr>
          </w:rPrChange>
        </w:rPr>
      </w:pPr>
      <w:ins w:id="804" w:author="Stephen Michell" w:date="2019-02-20T21:40:00Z">
        <w:r w:rsidRPr="00060BDA">
          <w:rPr>
            <w:rFonts w:ascii="Calibri" w:hAnsi="Calibri" w:cs="Calibri"/>
            <w:color w:val="000000"/>
          </w:rPr>
          <w:t>If variables are intended to b</w:t>
        </w:r>
      </w:ins>
      <w:ins w:id="805" w:author="Stephen Michell" w:date="2019-02-20T21:41:00Z">
        <w:r>
          <w:rPr>
            <w:rFonts w:ascii="Calibri" w:hAnsi="Calibri" w:cs="Calibri"/>
            <w:color w:val="000000"/>
          </w:rPr>
          <w:t>e used to communicate with sign</w:t>
        </w:r>
      </w:ins>
      <w:ins w:id="806" w:author="Stephen Michell" w:date="2019-02-20T21:42:00Z">
        <w:r w:rsidR="00432712">
          <w:rPr>
            <w:rFonts w:ascii="Calibri" w:hAnsi="Calibri" w:cs="Calibri"/>
            <w:color w:val="000000"/>
          </w:rPr>
          <w:t>a</w:t>
        </w:r>
      </w:ins>
      <w:ins w:id="807" w:author="Stephen Michell" w:date="2019-02-20T21:41:00Z">
        <w:r>
          <w:rPr>
            <w:rFonts w:ascii="Calibri" w:hAnsi="Calibri" w:cs="Calibri"/>
            <w:color w:val="000000"/>
          </w:rPr>
          <w:t>l handlers</w:t>
        </w:r>
      </w:ins>
      <w:ins w:id="808"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809" w:author="Stephen Michell" w:date="2019-02-20T21:42:00Z">
              <w:rPr>
                <w:rFonts w:ascii="Calibri" w:hAnsi="Calibri" w:cs="Calibri"/>
                <w:color w:val="000000"/>
              </w:rPr>
            </w:rPrChange>
          </w:rPr>
          <w:t>volatile</w:t>
        </w:r>
      </w:ins>
      <w:ins w:id="810" w:author="Stephen Michell" w:date="2019-02-20T21:41:00Z">
        <w:r w:rsidRPr="00432712">
          <w:rPr>
            <w:rFonts w:ascii="Courier New" w:hAnsi="Courier New" w:cs="Courier New"/>
            <w:color w:val="000000"/>
            <w:sz w:val="20"/>
            <w:szCs w:val="20"/>
            <w:rPrChange w:id="811"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812" w:author="Stephen Michell" w:date="2019-02-20T21:42:00Z">
              <w:rPr>
                <w:rFonts w:ascii="Calibri" w:hAnsi="Calibri" w:cs="Calibri"/>
                <w:color w:val="000000"/>
              </w:rPr>
            </w:rPrChange>
          </w:rPr>
          <w:t>sig_atomic_t</w:t>
        </w:r>
      </w:ins>
      <w:proofErr w:type="spellEnd"/>
      <w:ins w:id="813"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814" w:name="_Toc310518174"/>
      <w:bookmarkStart w:id="815" w:name="_Ref357014706"/>
      <w:bookmarkStart w:id="816"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814"/>
      <w:bookmarkEnd w:id="815"/>
      <w:bookmarkEnd w:id="816"/>
    </w:p>
    <w:p w14:paraId="11DB0FD9" w14:textId="742BD979" w:rsidR="006459B2" w:rsidRDefault="006459B2" w:rsidP="006459B2">
      <w:pPr>
        <w:pStyle w:val="Heading3"/>
        <w:rPr>
          <w:lang w:bidi="en-US"/>
        </w:rPr>
      </w:pPr>
      <w:bookmarkStart w:id="817" w:name="_Toc310518175"/>
      <w:r>
        <w:rPr>
          <w:lang w:bidi="en-US"/>
        </w:rPr>
        <w:t xml:space="preserve">6.19.1 </w:t>
      </w:r>
      <w:r w:rsidRPr="00CD6A7E">
        <w:rPr>
          <w:lang w:bidi="en-US"/>
        </w:rPr>
        <w:t>Applicability to language</w:t>
      </w:r>
    </w:p>
    <w:p w14:paraId="2171C12A" w14:textId="66775CCC" w:rsidR="006459B2" w:rsidRDefault="00BE1B10" w:rsidP="006459B2">
      <w:pPr>
        <w:rPr>
          <w:ins w:id="818"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819"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817"/>
      <w:bookmarkEnd w:id="819"/>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proofErr w:type="gramStart"/>
      <w:r w:rsidR="00820555">
        <w:rPr>
          <w:lang w:bidi="en-US"/>
        </w:rPr>
        <w:t>is  a</w:t>
      </w:r>
      <w:proofErr w:type="gramEnd"/>
      <w:r w:rsidR="00820555">
        <w:rPr>
          <w:lang w:bidi="en-US"/>
        </w:rPr>
        <w:t xml:space="preserve">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820" w:name="_Toc310518176"/>
      <w:bookmarkStart w:id="821" w:name="_Ref357014663"/>
      <w:bookmarkStart w:id="822" w:name="_Ref420411458"/>
      <w:bookmarkStart w:id="823" w:name="_Ref420411546"/>
      <w:bookmarkStart w:id="824"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820"/>
      <w:bookmarkEnd w:id="821"/>
      <w:bookmarkEnd w:id="822"/>
      <w:bookmarkEnd w:id="823"/>
      <w:bookmarkEnd w:id="824"/>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25" w:name="_Toc310518177"/>
      <w:bookmarkStart w:id="826" w:name="_Ref336414908"/>
      <w:bookmarkStart w:id="827" w:name="_Ref336422669"/>
      <w:bookmarkStart w:id="828"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829" w:author="Stephen Michell" w:date="2019-02-21T14:21:00Z">
            <w:rPr>
              <w:lang w:bidi="en-US"/>
            </w:rPr>
          </w:rPrChange>
        </w:rPr>
      </w:pPr>
    </w:p>
    <w:p w14:paraId="391BC124" w14:textId="13CEC5A7" w:rsidR="004C770C" w:rsidRPr="00CD6A7E" w:rsidRDefault="001456BA" w:rsidP="004C770C">
      <w:pPr>
        <w:pStyle w:val="Heading2"/>
        <w:rPr>
          <w:lang w:bidi="en-US"/>
        </w:rPr>
      </w:pPr>
      <w:bookmarkStart w:id="830"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25"/>
      <w:bookmarkEnd w:id="826"/>
      <w:bookmarkEnd w:id="827"/>
      <w:bookmarkEnd w:id="828"/>
      <w:bookmarkEnd w:id="830"/>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831"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832"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833" w:name="_Toc310518178"/>
      <w:bookmarkStart w:id="834"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33"/>
      <w:bookmarkEnd w:id="834"/>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835"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836" w:author="Stephen Michell" w:date="2019-11-07T05:59:00Z">
            <w:rPr>
              <w:lang w:val="en-US" w:bidi="en-US"/>
            </w:rPr>
          </w:rPrChange>
        </w:rPr>
        <w:t>?:'</w:t>
      </w:r>
      <w:r w:rsidR="001E72C7" w:rsidRPr="001E72C7">
        <w:rPr>
          <w:lang w:val="en-US" w:bidi="en-US"/>
          <w:rPrChange w:id="837"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838" w:author="Stephen Michell" w:date="2019-11-03T23:46:00Z">
            <w:rPr>
              <w:lang w:val="en-US" w:bidi="en-US"/>
            </w:rPr>
          </w:rPrChange>
        </w:rPr>
      </w:pPr>
      <w:r w:rsidRPr="00A6007A">
        <w:rPr>
          <w:rFonts w:ascii="Courier New" w:hAnsi="Courier New" w:cs="Courier New"/>
          <w:sz w:val="22"/>
          <w:szCs w:val="22"/>
          <w:lang w:val="en-US" w:bidi="en-US"/>
          <w:rPrChange w:id="839"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840"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841" w:author="Stephen Michell" w:date="2019-11-03T23:46:00Z">
            <w:rPr>
              <w:lang w:val="en-US" w:bidi="en-US"/>
            </w:rPr>
          </w:rPrChange>
        </w:rPr>
      </w:pPr>
      <w:r w:rsidRPr="00A6007A">
        <w:rPr>
          <w:rFonts w:ascii="Courier New" w:hAnsi="Courier New" w:cs="Courier New"/>
          <w:sz w:val="22"/>
          <w:szCs w:val="22"/>
          <w:lang w:val="en-US" w:bidi="en-US"/>
          <w:rPrChange w:id="842"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843"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844"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47A53797" w:rsidR="00A6007A"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845" w:author="Stephen Michell" w:date="2020-02-11T05:44:00Z">
        <w:r w:rsidR="001E72C7" w:rsidRPr="001E72C7" w:rsidDel="00B81FCA">
          <w:rPr>
            <w:i/>
            <w:lang w:val="en-US" w:bidi="en-US"/>
            <w:rPrChange w:id="846" w:author="Stephen Michell" w:date="2019-11-07T06:47:00Z">
              <w:rPr>
                <w:lang w:val="en-US" w:bidi="en-US"/>
              </w:rPr>
            </w:rPrChange>
          </w:rPr>
          <w:delText>(We think)</w:delText>
        </w:r>
      </w:del>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847" w:author="Stephen Michell" w:date="2020-02-11T05:43:00Z"/>
          <w:lang w:val="en-US" w:bidi="en-US"/>
        </w:rPr>
      </w:pPr>
    </w:p>
    <w:p w14:paraId="793F12B6" w14:textId="31E2BA6F" w:rsidR="001E72C7" w:rsidRPr="001E72C7" w:rsidDel="00B81FCA" w:rsidRDefault="001E72C7">
      <w:pPr>
        <w:rPr>
          <w:del w:id="848" w:author="Stephen Michell" w:date="2020-02-11T05:43:00Z"/>
          <w:i/>
          <w:lang w:bidi="en-US"/>
          <w:rPrChange w:id="849" w:author="Stephen Michell" w:date="2019-11-07T06:22:00Z">
            <w:rPr>
              <w:del w:id="850" w:author="Stephen Michell" w:date="2020-02-11T05:43:00Z"/>
              <w:lang w:bidi="en-US"/>
            </w:rPr>
          </w:rPrChange>
        </w:rPr>
        <w:pPrChange w:id="851" w:author="Stephen Michell" w:date="2019-11-07T06:22:00Z">
          <w:pPr>
            <w:pStyle w:val="ListParagraph"/>
            <w:numPr>
              <w:ilvl w:val="1"/>
              <w:numId w:val="92"/>
            </w:numPr>
            <w:ind w:left="1440" w:hanging="360"/>
          </w:pPr>
        </w:pPrChange>
      </w:pPr>
      <w:del w:id="852" w:author="Stephen Michell" w:date="2020-02-11T05:43:00Z">
        <w:r w:rsidRPr="001E72C7" w:rsidDel="00B81FCA">
          <w:rPr>
            <w:i/>
            <w:lang w:bidi="en-US"/>
            <w:rPrChange w:id="853" w:author="Stephen Michell" w:date="2019-11-07T06:22:00Z">
              <w:rPr>
                <w:rFonts w:ascii="Courier New" w:hAnsi="Courier New" w:cs="Courier New"/>
                <w:sz w:val="21"/>
                <w:szCs w:val="21"/>
                <w:lang w:bidi="en-US"/>
              </w:rPr>
            </w:rPrChange>
          </w:rPr>
          <w:delText>T</w:delText>
        </w:r>
        <w:r w:rsidRPr="001E72C7" w:rsidDel="00B81FCA">
          <w:rPr>
            <w:i/>
            <w:lang w:bidi="en-US"/>
            <w:rPrChange w:id="854" w:author="Stephen Michell" w:date="2019-11-07T06:22:00Z">
              <w:rPr>
                <w:lang w:bidi="en-US"/>
              </w:rPr>
            </w:rPrChange>
          </w:rPr>
          <w:delTex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855" w:author="Stephen Michell" w:date="2019-11-07T06:03:00Z"/>
          <w:lang w:bidi="en-US"/>
        </w:rPr>
        <w:pPrChange w:id="856" w:author="Stephen Michell" w:date="2019-11-03T23:44:00Z">
          <w:pPr>
            <w:pStyle w:val="Heading3"/>
          </w:pPr>
        </w:pPrChange>
      </w:pPr>
    </w:p>
    <w:p w14:paraId="20D16880" w14:textId="5EEE1B60" w:rsidR="008C77DB" w:rsidDel="00F938D6" w:rsidRDefault="008C77DB" w:rsidP="007B70EB">
      <w:pPr>
        <w:rPr>
          <w:del w:id="857" w:author="Stephen Michell" w:date="2019-07-17T11:15:00Z"/>
          <w:lang w:bidi="en-US"/>
        </w:rPr>
      </w:pPr>
      <w:del w:id="858"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859" w:author="Stephen Michell" w:date="2019-07-17T11:15:00Z"/>
          <w:lang w:bidi="en-US"/>
        </w:rPr>
      </w:pPr>
      <w:del w:id="860"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861"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862"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863"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864" w:author="Stephen Michell" w:date="2019-11-07T06:24:00Z"/>
          <w:lang w:bidi="en-US"/>
        </w:rPr>
        <w:pPrChange w:id="865" w:author="Stephen Michell" w:date="2019-11-07T06:24:00Z">
          <w:pPr>
            <w:ind w:left="360"/>
          </w:pPr>
        </w:pPrChange>
      </w:pPr>
      <w:del w:id="866" w:author="Stephen Michell" w:date="2019-11-07T06:24:00Z">
        <w:r w:rsidDel="001E72C7">
          <w:rPr>
            <w:lang w:bidi="en-US"/>
          </w:rPr>
          <w:lastRenderedPageBreak/>
          <w:delText>This subclause requires a complete rewrite.</w:delText>
        </w:r>
      </w:del>
    </w:p>
    <w:p w14:paraId="695B8E3C" w14:textId="1139E992" w:rsidR="00F827BE" w:rsidDel="00F938D6" w:rsidRDefault="00F827BE">
      <w:pPr>
        <w:rPr>
          <w:del w:id="867" w:author="Stephen Michell" w:date="2019-07-17T11:16:00Z"/>
          <w:lang w:bidi="en-US"/>
        </w:rPr>
        <w:pPrChange w:id="868" w:author="Stephen Michell" w:date="2019-11-07T06:24:00Z">
          <w:pPr>
            <w:pStyle w:val="ListParagraph"/>
            <w:numPr>
              <w:numId w:val="34"/>
            </w:numPr>
            <w:ind w:hanging="360"/>
          </w:pPr>
        </w:pPrChange>
      </w:pPr>
      <w:del w:id="869"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870" w:author="Stephen Michell" w:date="2019-11-07T06:27:00Z"/>
          <w:rFonts w:ascii="SymbolMT" w:hAnsi="SymbolMT"/>
          <w:sz w:val="22"/>
          <w:szCs w:val="22"/>
          <w:rPrChange w:id="871" w:author="Stephen Michell" w:date="2019-11-07T06:25:00Z">
            <w:rPr>
              <w:del w:id="872" w:author="Stephen Michell" w:date="2019-11-07T06:27:00Z"/>
              <w:lang w:bidi="en-US"/>
            </w:rPr>
          </w:rPrChange>
        </w:rPr>
        <w:pPrChange w:id="873" w:author="Stephen Michell" w:date="2019-11-07T06:25:00Z">
          <w:pPr>
            <w:pStyle w:val="ListParagraph"/>
            <w:numPr>
              <w:numId w:val="34"/>
            </w:numPr>
            <w:ind w:hanging="360"/>
          </w:pPr>
        </w:pPrChange>
      </w:pPr>
      <w:del w:id="874"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875" w:name="_Toc310518179"/>
      <w:bookmarkStart w:id="876"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75"/>
      <w:bookmarkEnd w:id="87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877" w:author="Stephen Michell" w:date="2019-11-07T06:29:00Z"/>
          <w:lang w:bidi="en-US"/>
        </w:rPr>
      </w:pPr>
      <w:del w:id="878" w:author="Stephen Michell" w:date="2019-11-07T06:29:00Z">
        <w:r w:rsidDel="001E72C7">
          <w:rPr>
            <w:lang w:bidi="en-US"/>
          </w:rPr>
          <w:delText>Clause needs a complete rewrite.</w:delText>
        </w:r>
      </w:del>
    </w:p>
    <w:p w14:paraId="51266F94" w14:textId="77777777" w:rsidR="001E72C7" w:rsidRDefault="00A6007A" w:rsidP="00A6007A">
      <w:pPr>
        <w:rPr>
          <w:ins w:id="879" w:author="Stephen Michell" w:date="2019-11-07T06:31:00Z"/>
          <w:lang w:bidi="en-US"/>
        </w:rPr>
      </w:pPr>
      <w:ins w:id="880"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881"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882" w:author="Stephen Michell" w:date="2019-11-07T06:31:00Z"/>
          <w:lang w:bidi="en-US"/>
        </w:rPr>
      </w:pPr>
      <w:ins w:id="883" w:author="Stephen Michell" w:date="2019-11-07T06:31:00Z">
        <w:r>
          <w:rPr>
            <w:lang w:bidi="en-US"/>
          </w:rPr>
          <w:t>W</w:t>
        </w:r>
      </w:ins>
      <w:ins w:id="884"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885" w:author="Stephen Michell" w:date="2019-11-07T06:32:00Z"/>
          <w:lang w:bidi="en-US"/>
        </w:rPr>
      </w:pPr>
      <w:ins w:id="886"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887" w:author="Stephen Michell" w:date="2019-11-07T06:33:00Z"/>
          <w:lang w:bidi="en-US"/>
        </w:rPr>
      </w:pPr>
      <w:ins w:id="888" w:author="Stephen Michell" w:date="2019-11-07T06:31:00Z">
        <w:r>
          <w:rPr>
            <w:lang w:bidi="en-US"/>
          </w:rPr>
          <w:t>C</w:t>
        </w:r>
      </w:ins>
      <w:ins w:id="889"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890" w:author="Stephen Michell" w:date="2019-11-07T06:33:00Z">
        <w:r>
          <w:rPr>
            <w:lang w:bidi="en-US"/>
          </w:rPr>
          <w:t>and</w:t>
        </w:r>
      </w:ins>
    </w:p>
    <w:p w14:paraId="45ACAA2C" w14:textId="7C57F8EA" w:rsidR="001E72C7" w:rsidRDefault="001E72C7" w:rsidP="001E72C7">
      <w:pPr>
        <w:pStyle w:val="ListParagraph"/>
        <w:numPr>
          <w:ilvl w:val="0"/>
          <w:numId w:val="116"/>
        </w:numPr>
        <w:rPr>
          <w:ins w:id="891" w:author="Stephen Michell" w:date="2019-11-07T06:31:00Z"/>
          <w:lang w:bidi="en-US"/>
        </w:rPr>
      </w:pPr>
      <w:ins w:id="892" w:author="Stephen Michell" w:date="2019-11-07T06:33:00Z">
        <w:r>
          <w:rPr>
            <w:lang w:bidi="en-US"/>
          </w:rPr>
          <w:t>C</w:t>
        </w:r>
      </w:ins>
      <w:ins w:id="893" w:author="Stephen Michell" w:date="2019-11-03T23:51:00Z">
        <w:r w:rsidR="00A6007A">
          <w:rPr>
            <w:lang w:bidi="en-US"/>
          </w:rPr>
          <w:t>alling a function that does any of the</w:t>
        </w:r>
      </w:ins>
      <w:ins w:id="894" w:author="Stephen Michell" w:date="2019-11-07T06:33:00Z">
        <w:r>
          <w:rPr>
            <w:lang w:bidi="en-US"/>
          </w:rPr>
          <w:t xml:space="preserve"> above.</w:t>
        </w:r>
      </w:ins>
    </w:p>
    <w:p w14:paraId="3857B882" w14:textId="77777777" w:rsidR="001E72C7" w:rsidRDefault="001E72C7" w:rsidP="001E72C7">
      <w:pPr>
        <w:rPr>
          <w:ins w:id="895" w:author="Stephen Michell" w:date="2019-11-07T06:33:00Z"/>
          <w:lang w:bidi="en-US"/>
        </w:rPr>
      </w:pPr>
    </w:p>
    <w:p w14:paraId="4E3F62B1" w14:textId="55F5234A" w:rsidR="00A6007A" w:rsidRDefault="00A6007A" w:rsidP="001E72C7">
      <w:pPr>
        <w:rPr>
          <w:ins w:id="896" w:author="Stephen Michell" w:date="2019-11-03T23:51:00Z"/>
          <w:lang w:bidi="en-US"/>
        </w:rPr>
      </w:pPr>
      <w:ins w:id="897"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898" w:author="Stephen Michell" w:date="2019-11-03T23:51:00Z"/>
          <w:lang w:bidi="en-US"/>
        </w:rPr>
      </w:pPr>
    </w:p>
    <w:p w14:paraId="29790BDB" w14:textId="4640CB5A" w:rsidR="00A6007A" w:rsidRPr="00921DB5" w:rsidRDefault="001E72C7" w:rsidP="00A6007A">
      <w:pPr>
        <w:rPr>
          <w:ins w:id="899" w:author="Stephen Michell" w:date="2019-11-03T23:51:00Z"/>
          <w:rFonts w:ascii="Courier New" w:hAnsi="Courier New" w:cs="Courier New"/>
          <w:sz w:val="22"/>
          <w:szCs w:val="22"/>
          <w:lang w:bidi="en-US"/>
          <w:rPrChange w:id="900" w:author="Stephen Michell" w:date="2019-11-03T23:57:00Z">
            <w:rPr>
              <w:ins w:id="901" w:author="Stephen Michell" w:date="2019-11-03T23:51:00Z"/>
              <w:lang w:bidi="en-US"/>
            </w:rPr>
          </w:rPrChange>
        </w:rPr>
      </w:pPr>
      <w:ins w:id="902" w:author="Stephen Michell" w:date="2019-11-07T06:30:00Z">
        <w:r>
          <w:rPr>
            <w:lang w:bidi="en-US"/>
          </w:rPr>
          <w:t xml:space="preserve">  </w:t>
        </w:r>
      </w:ins>
      <w:ins w:id="903"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904" w:author="Stephen Michell" w:date="2019-11-03T23:57:00Z">
              <w:rPr>
                <w:lang w:bidi="en-US"/>
              </w:rPr>
            </w:rPrChange>
          </w:rPr>
          <w:t>int</w:t>
        </w:r>
        <w:proofErr w:type="spellEnd"/>
        <w:r w:rsidR="00A6007A" w:rsidRPr="00921DB5">
          <w:rPr>
            <w:rFonts w:ascii="Courier New" w:hAnsi="Courier New" w:cs="Courier New"/>
            <w:sz w:val="22"/>
            <w:szCs w:val="22"/>
            <w:lang w:bidi="en-US"/>
            <w:rPrChange w:id="905"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906" w:author="Stephen Michell" w:date="2019-11-03T23:57:00Z">
              <w:rPr>
                <w:lang w:bidi="en-US"/>
              </w:rPr>
            </w:rPrChange>
          </w:rPr>
          <w:t>i</w:t>
        </w:r>
        <w:proofErr w:type="spellEnd"/>
        <w:r w:rsidR="00A6007A" w:rsidRPr="00921DB5">
          <w:rPr>
            <w:rFonts w:ascii="Courier New" w:hAnsi="Courier New" w:cs="Courier New"/>
            <w:sz w:val="22"/>
            <w:szCs w:val="22"/>
            <w:lang w:bidi="en-US"/>
            <w:rPrChange w:id="907" w:author="Stephen Michell" w:date="2019-11-03T23:57:00Z">
              <w:rPr>
                <w:lang w:bidi="en-US"/>
              </w:rPr>
            </w:rPrChange>
          </w:rPr>
          <w:t xml:space="preserve"> = 2;</w:t>
        </w:r>
      </w:ins>
    </w:p>
    <w:p w14:paraId="23C899EA" w14:textId="77777777" w:rsidR="00A6007A" w:rsidRPr="00921DB5" w:rsidRDefault="00A6007A" w:rsidP="00A6007A">
      <w:pPr>
        <w:rPr>
          <w:ins w:id="908" w:author="Stephen Michell" w:date="2019-11-03T23:51:00Z"/>
          <w:rFonts w:ascii="Courier New" w:hAnsi="Courier New" w:cs="Courier New"/>
          <w:sz w:val="22"/>
          <w:szCs w:val="22"/>
          <w:lang w:bidi="en-US"/>
          <w:rPrChange w:id="909" w:author="Stephen Michell" w:date="2019-11-03T23:57:00Z">
            <w:rPr>
              <w:ins w:id="910" w:author="Stephen Michell" w:date="2019-11-03T23:51:00Z"/>
              <w:lang w:bidi="en-US"/>
            </w:rPr>
          </w:rPrChange>
        </w:rPr>
      </w:pPr>
      <w:ins w:id="911" w:author="Stephen Michell" w:date="2019-11-03T23:51:00Z">
        <w:r w:rsidRPr="00921DB5">
          <w:rPr>
            <w:rFonts w:ascii="Courier New" w:hAnsi="Courier New" w:cs="Courier New"/>
            <w:sz w:val="22"/>
            <w:szCs w:val="22"/>
            <w:lang w:bidi="en-US"/>
            <w:rPrChange w:id="912" w:author="Stephen Michell" w:date="2019-11-03T23:57:00Z">
              <w:rPr>
                <w:lang w:bidi="en-US"/>
              </w:rPr>
            </w:rPrChange>
          </w:rPr>
          <w:t xml:space="preserve">  </w:t>
        </w:r>
        <w:proofErr w:type="spellStart"/>
        <w:r w:rsidRPr="00921DB5">
          <w:rPr>
            <w:rFonts w:ascii="Courier New" w:hAnsi="Courier New" w:cs="Courier New"/>
            <w:sz w:val="22"/>
            <w:szCs w:val="22"/>
            <w:lang w:bidi="en-US"/>
            <w:rPrChange w:id="913" w:author="Stephen Michell" w:date="2019-11-03T23:57:00Z">
              <w:rPr>
                <w:lang w:bidi="en-US"/>
              </w:rPr>
            </w:rPrChange>
          </w:rPr>
          <w:t>int</w:t>
        </w:r>
        <w:proofErr w:type="spellEnd"/>
        <w:r w:rsidRPr="00921DB5">
          <w:rPr>
            <w:rFonts w:ascii="Courier New" w:hAnsi="Courier New" w:cs="Courier New"/>
            <w:sz w:val="22"/>
            <w:szCs w:val="22"/>
            <w:lang w:bidi="en-US"/>
            <w:rPrChange w:id="914"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915" w:author="Stephen Michell" w:date="2019-11-03T23:57:00Z">
              <w:rPr>
                <w:lang w:bidi="en-US"/>
              </w:rPr>
            </w:rPrChange>
          </w:rPr>
          <w:t>i</w:t>
        </w:r>
        <w:proofErr w:type="spellEnd"/>
        <w:r w:rsidRPr="00921DB5">
          <w:rPr>
            <w:rFonts w:ascii="Courier New" w:hAnsi="Courier New" w:cs="Courier New"/>
            <w:sz w:val="22"/>
            <w:szCs w:val="22"/>
            <w:lang w:bidi="en-US"/>
            <w:rPrChange w:id="916" w:author="Stephen Michell" w:date="2019-11-03T23:57:00Z">
              <w:rPr>
                <w:lang w:bidi="en-US"/>
              </w:rPr>
            </w:rPrChange>
          </w:rPr>
          <w:t>++;</w:t>
        </w:r>
      </w:ins>
    </w:p>
    <w:p w14:paraId="61C5792D" w14:textId="77777777" w:rsidR="00A6007A" w:rsidRDefault="00A6007A" w:rsidP="00A6007A">
      <w:pPr>
        <w:rPr>
          <w:ins w:id="917" w:author="Stephen Michell" w:date="2019-11-03T23:51:00Z"/>
          <w:lang w:bidi="en-US"/>
        </w:rPr>
      </w:pPr>
    </w:p>
    <w:p w14:paraId="6FC6A503" w14:textId="7BFFF061" w:rsidR="00A6007A" w:rsidRDefault="00A6007A" w:rsidP="00A6007A">
      <w:pPr>
        <w:rPr>
          <w:ins w:id="918" w:author="Stephen Michell" w:date="2019-11-03T23:51:00Z"/>
          <w:lang w:bidi="en-US"/>
        </w:rPr>
      </w:pPr>
      <w:ins w:id="919" w:author="Stephen Michell" w:date="2019-11-03T23:51:00Z">
        <w:r>
          <w:rPr>
            <w:lang w:bidi="en-US"/>
          </w:rPr>
          <w:t xml:space="preserve">the </w:t>
        </w:r>
      </w:ins>
      <w:ins w:id="920" w:author="Stephen Michell" w:date="2019-11-07T06:52:00Z">
        <w:r w:rsidR="001E72C7">
          <w:rPr>
            <w:lang w:bidi="en-US"/>
          </w:rPr>
          <w:t>e</w:t>
        </w:r>
      </w:ins>
      <w:ins w:id="921" w:author="Stephen Michell" w:date="2019-11-03T23:51:00Z">
        <w:r>
          <w:rPr>
            <w:lang w:bidi="en-US"/>
          </w:rPr>
          <w:t xml:space="preserve">valuation of </w:t>
        </w:r>
        <w:proofErr w:type="spellStart"/>
        <w:r w:rsidRPr="001E72C7">
          <w:rPr>
            <w:rFonts w:ascii="Courier New" w:hAnsi="Courier New" w:cs="Courier New"/>
            <w:sz w:val="22"/>
            <w:szCs w:val="22"/>
            <w:lang w:bidi="en-US"/>
            <w:rPrChange w:id="922" w:author="Stephen Michell" w:date="2019-11-07T06:44:00Z">
              <w:rPr>
                <w:lang w:bidi="en-US"/>
              </w:rPr>
            </w:rPrChange>
          </w:rPr>
          <w:t>i</w:t>
        </w:r>
        <w:proofErr w:type="spellEnd"/>
        <w:r w:rsidRPr="00921DB5">
          <w:rPr>
            <w:rFonts w:ascii="Courier New" w:hAnsi="Courier New" w:cs="Courier New"/>
            <w:sz w:val="22"/>
            <w:szCs w:val="22"/>
            <w:lang w:bidi="en-US"/>
            <w:rPrChange w:id="923"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924" w:author="Stephen Michell" w:date="2019-11-07T06:44:00Z">
              <w:rPr>
                <w:lang w:bidi="en-US"/>
              </w:rPr>
            </w:rPrChange>
          </w:rPr>
          <w:t xml:space="preserve">2 </w:t>
        </w:r>
        <w:r>
          <w:rPr>
            <w:lang w:bidi="en-US"/>
          </w:rPr>
          <w:t>and the side-effect</w:t>
        </w:r>
      </w:ins>
      <w:ins w:id="925" w:author="Stephen Michell" w:date="2019-11-07T06:53:00Z">
        <w:r w:rsidR="001E72C7">
          <w:rPr>
            <w:lang w:bidi="en-US"/>
          </w:rPr>
          <w:t>s</w:t>
        </w:r>
      </w:ins>
      <w:ins w:id="926" w:author="Stephen Michell" w:date="2019-11-03T23:51:00Z">
        <w:r>
          <w:rPr>
            <w:lang w:bidi="en-US"/>
          </w:rPr>
          <w:t xml:space="preserve"> </w:t>
        </w:r>
      </w:ins>
      <w:ins w:id="927" w:author="Stephen Michell" w:date="2019-11-07T06:53:00Z">
        <w:r w:rsidR="001E72C7">
          <w:rPr>
            <w:lang w:bidi="en-US"/>
          </w:rPr>
          <w:t>are</w:t>
        </w:r>
      </w:ins>
      <w:ins w:id="928" w:author="Stephen Michell" w:date="2019-11-03T23:51:00Z">
        <w:r>
          <w:rPr>
            <w:lang w:bidi="en-US"/>
          </w:rPr>
          <w:t xml:space="preserve"> the writing of</w:t>
        </w:r>
        <w:r w:rsidRPr="001E72C7">
          <w:rPr>
            <w:rFonts w:ascii="Courier New" w:hAnsi="Courier New" w:cs="Courier New"/>
            <w:sz w:val="22"/>
            <w:szCs w:val="22"/>
            <w:lang w:bidi="en-US"/>
            <w:rPrChange w:id="929" w:author="Stephen Michell" w:date="2019-11-07T06:44:00Z">
              <w:rPr>
                <w:lang w:bidi="en-US"/>
              </w:rPr>
            </w:rPrChange>
          </w:rPr>
          <w:t xml:space="preserve"> 3</w:t>
        </w:r>
        <w:r>
          <w:rPr>
            <w:lang w:bidi="en-US"/>
          </w:rPr>
          <w:t xml:space="preserve"> to </w:t>
        </w:r>
      </w:ins>
      <w:proofErr w:type="spellStart"/>
      <w:ins w:id="930" w:author="Stephen Michell" w:date="2019-11-07T06:53:00Z">
        <w:r w:rsidR="001E72C7">
          <w:rPr>
            <w:rFonts w:ascii="Courier New" w:hAnsi="Courier New" w:cs="Courier New"/>
            <w:sz w:val="22"/>
            <w:szCs w:val="22"/>
            <w:lang w:bidi="en-US"/>
          </w:rPr>
          <w:t>i</w:t>
        </w:r>
      </w:ins>
      <w:proofErr w:type="spellEnd"/>
      <w:ins w:id="931" w:author="Stephen Michell" w:date="2019-11-07T06:52:00Z">
        <w:r w:rsidR="001E72C7">
          <w:rPr>
            <w:rFonts w:ascii="Courier New" w:hAnsi="Courier New" w:cs="Courier New"/>
            <w:sz w:val="22"/>
            <w:szCs w:val="22"/>
            <w:lang w:bidi="en-US"/>
          </w:rPr>
          <w:t xml:space="preserve"> </w:t>
        </w:r>
        <w:r w:rsidR="001E72C7" w:rsidRPr="001E72C7">
          <w:rPr>
            <w:lang w:bidi="en-US"/>
            <w:rPrChange w:id="932"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933" w:author="Stephen Michell" w:date="2019-11-03T23:51:00Z">
        <w:r w:rsidRPr="001E72C7">
          <w:rPr>
            <w:rFonts w:ascii="Courier New" w:hAnsi="Courier New" w:cs="Courier New"/>
            <w:sz w:val="22"/>
            <w:szCs w:val="22"/>
            <w:lang w:bidi="en-US"/>
            <w:rPrChange w:id="934" w:author="Stephen Michell" w:date="2019-11-07T06:44:00Z">
              <w:rPr>
                <w:lang w:bidi="en-US"/>
              </w:rPr>
            </w:rPrChange>
          </w:rPr>
          <w:t>.</w:t>
        </w:r>
      </w:ins>
    </w:p>
    <w:p w14:paraId="32B552FC" w14:textId="77777777" w:rsidR="00A6007A" w:rsidRDefault="00A6007A" w:rsidP="00A6007A">
      <w:pPr>
        <w:rPr>
          <w:ins w:id="935" w:author="Stephen Michell" w:date="2019-11-03T23:51:00Z"/>
          <w:lang w:bidi="en-US"/>
        </w:rPr>
      </w:pPr>
    </w:p>
    <w:p w14:paraId="713D60CA" w14:textId="5961C272" w:rsidR="00A6007A" w:rsidRDefault="001E72C7" w:rsidP="00A6007A">
      <w:pPr>
        <w:rPr>
          <w:ins w:id="936" w:author="Stephen Michell" w:date="2019-11-03T23:51:00Z"/>
          <w:lang w:bidi="en-US"/>
        </w:rPr>
      </w:pPr>
      <w:ins w:id="937" w:author="Stephen Michell" w:date="2019-11-07T06:59:00Z">
        <w:r>
          <w:rPr>
            <w:lang w:bidi="en-US"/>
          </w:rPr>
          <w:t>W</w:t>
        </w:r>
      </w:ins>
      <w:ins w:id="938"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939" w:author="Stephen Michell" w:date="2019-11-03T23:51:00Z"/>
          <w:lang w:bidi="en-US"/>
        </w:rPr>
      </w:pPr>
    </w:p>
    <w:p w14:paraId="59B99372" w14:textId="46FBD058" w:rsidR="001E72C7" w:rsidRDefault="00A6007A" w:rsidP="00A6007A">
      <w:pPr>
        <w:rPr>
          <w:ins w:id="940" w:author="Stephen Michell" w:date="2019-11-07T06:59:00Z"/>
          <w:rFonts w:ascii="Courier New" w:hAnsi="Courier New" w:cs="Courier New"/>
          <w:sz w:val="22"/>
          <w:szCs w:val="22"/>
          <w:lang w:bidi="en-US"/>
        </w:rPr>
      </w:pPr>
      <w:ins w:id="941" w:author="Stephen Michell" w:date="2019-11-03T23:51:00Z">
        <w:r>
          <w:rPr>
            <w:lang w:bidi="en-US"/>
          </w:rPr>
          <w:t xml:space="preserve"> </w:t>
        </w:r>
      </w:ins>
      <w:ins w:id="942" w:author="Stephen Michell" w:date="2019-11-07T06:34:00Z">
        <w:r w:rsidR="001E72C7">
          <w:rPr>
            <w:lang w:bidi="en-US"/>
          </w:rPr>
          <w:tab/>
        </w:r>
      </w:ins>
      <w:ins w:id="943" w:author="Stephen Michell" w:date="2019-11-03T23:51:00Z">
        <w:r>
          <w:rPr>
            <w:lang w:bidi="en-US"/>
          </w:rPr>
          <w:t xml:space="preserve"> </w:t>
        </w:r>
        <w:proofErr w:type="spellStart"/>
        <w:r w:rsidRPr="00921DB5">
          <w:rPr>
            <w:rFonts w:ascii="Courier New" w:hAnsi="Courier New" w:cs="Courier New"/>
            <w:sz w:val="22"/>
            <w:szCs w:val="22"/>
            <w:lang w:bidi="en-US"/>
            <w:rPrChange w:id="944" w:author="Stephen Michell" w:date="2019-11-03T23:57:00Z">
              <w:rPr>
                <w:lang w:bidi="en-US"/>
              </w:rPr>
            </w:rPrChange>
          </w:rPr>
          <w:t>i</w:t>
        </w:r>
        <w:proofErr w:type="spellEnd"/>
        <w:r w:rsidRPr="00921DB5">
          <w:rPr>
            <w:rFonts w:ascii="Courier New" w:hAnsi="Courier New" w:cs="Courier New"/>
            <w:sz w:val="22"/>
            <w:szCs w:val="22"/>
            <w:lang w:bidi="en-US"/>
            <w:rPrChange w:id="945"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46" w:author="Stephen Michell" w:date="2019-11-03T23:57:00Z">
              <w:rPr>
                <w:lang w:bidi="en-US"/>
              </w:rPr>
            </w:rPrChange>
          </w:rPr>
          <w:t>i</w:t>
        </w:r>
        <w:proofErr w:type="spellEnd"/>
        <w:r w:rsidRPr="00921DB5">
          <w:rPr>
            <w:rFonts w:ascii="Courier New" w:hAnsi="Courier New" w:cs="Courier New"/>
            <w:sz w:val="22"/>
            <w:szCs w:val="22"/>
            <w:lang w:bidi="en-US"/>
            <w:rPrChange w:id="947" w:author="Stephen Michell" w:date="2019-11-03T23:57:00Z">
              <w:rPr>
                <w:lang w:bidi="en-US"/>
              </w:rPr>
            </w:rPrChange>
          </w:rPr>
          <w:t xml:space="preserve">++ + </w:t>
        </w:r>
        <w:proofErr w:type="gramStart"/>
        <w:r w:rsidRPr="00921DB5">
          <w:rPr>
            <w:rFonts w:ascii="Courier New" w:hAnsi="Courier New" w:cs="Courier New"/>
            <w:sz w:val="22"/>
            <w:szCs w:val="22"/>
            <w:lang w:bidi="en-US"/>
            <w:rPrChange w:id="948" w:author="Stephen Michell" w:date="2019-11-03T23:57:00Z">
              <w:rPr>
                <w:lang w:bidi="en-US"/>
              </w:rPr>
            </w:rPrChange>
          </w:rPr>
          <w:t xml:space="preserve">5; </w:t>
        </w:r>
      </w:ins>
      <w:ins w:id="949"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950" w:author="Stephen Michell" w:date="2019-11-03T23:51:00Z">
        <w:r w:rsidRPr="00921DB5">
          <w:rPr>
            <w:rFonts w:ascii="Courier New" w:hAnsi="Courier New" w:cs="Courier New"/>
            <w:sz w:val="22"/>
            <w:szCs w:val="22"/>
            <w:lang w:bidi="en-US"/>
            <w:rPrChange w:id="951" w:author="Stephen Michell" w:date="2019-11-03T23:57:00Z">
              <w:rPr>
                <w:lang w:bidi="en-US"/>
              </w:rPr>
            </w:rPrChange>
          </w:rPr>
          <w:t>// undefined behaviour (before C++</w:t>
        </w:r>
      </w:ins>
      <w:ins w:id="952"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953" w:author="Stephen Michell" w:date="2019-11-07T06:55:00Z"/>
          <w:lang w:bidi="en-US"/>
          <w:rPrChange w:id="954" w:author="Stephen Michell" w:date="2019-11-07T06:56:00Z">
            <w:rPr>
              <w:ins w:id="955" w:author="Stephen Michell" w:date="2019-11-07T06:55:00Z"/>
              <w:rFonts w:ascii="Courier New" w:hAnsi="Courier New" w:cs="Courier New"/>
              <w:sz w:val="22"/>
              <w:szCs w:val="22"/>
              <w:lang w:bidi="en-US"/>
            </w:rPr>
          </w:rPrChange>
        </w:rPr>
      </w:pPr>
      <w:ins w:id="956" w:author="Stephen Michell" w:date="2019-11-07T06:55:00Z">
        <w:r w:rsidRPr="001E72C7">
          <w:rPr>
            <w:lang w:bidi="en-US"/>
            <w:rPrChange w:id="957"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958" w:author="Stephen Michell" w:date="2019-11-03T23:51:00Z"/>
          <w:lang w:bidi="en-US"/>
        </w:rPr>
      </w:pPr>
      <w:ins w:id="959" w:author="Stephen Michell" w:date="2019-11-07T06:55:00Z">
        <w:r>
          <w:rPr>
            <w:rFonts w:ascii="Courier New" w:hAnsi="Courier New" w:cs="Courier New"/>
            <w:sz w:val="22"/>
            <w:szCs w:val="22"/>
            <w:lang w:bidi="en-US"/>
          </w:rPr>
          <w:t xml:space="preserve">    </w:t>
        </w:r>
      </w:ins>
      <w:ins w:id="960" w:author="Stephen Michell" w:date="2019-11-07T06:56:00Z">
        <w:r>
          <w:rPr>
            <w:rFonts w:ascii="Courier New" w:hAnsi="Courier New" w:cs="Courier New"/>
            <w:sz w:val="22"/>
            <w:szCs w:val="22"/>
            <w:lang w:bidi="en-US"/>
          </w:rPr>
          <w:t>k</w:t>
        </w:r>
      </w:ins>
      <w:ins w:id="961"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962"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963"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964" w:author="Stephen Michell" w:date="2019-11-03T23:51:00Z"/>
          <w:lang w:bidi="en-US"/>
        </w:rPr>
      </w:pPr>
    </w:p>
    <w:p w14:paraId="433156D5" w14:textId="77777777" w:rsidR="00A6007A" w:rsidRDefault="00A6007A" w:rsidP="00A6007A">
      <w:pPr>
        <w:rPr>
          <w:ins w:id="965" w:author="Stephen Michell" w:date="2019-11-03T23:51:00Z"/>
          <w:lang w:bidi="en-US"/>
        </w:rPr>
      </w:pPr>
      <w:ins w:id="966"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967" w:author="Stephen Michell" w:date="2019-11-03T23:51:00Z"/>
          <w:lang w:bidi="en-US"/>
        </w:rPr>
      </w:pPr>
    </w:p>
    <w:p w14:paraId="7761320E" w14:textId="5A496A7C" w:rsidR="00A6007A" w:rsidRDefault="00A6007A" w:rsidP="00A6007A">
      <w:pPr>
        <w:rPr>
          <w:ins w:id="968" w:author="Stephen Michell" w:date="2019-11-03T23:51:00Z"/>
          <w:lang w:bidi="en-US"/>
        </w:rPr>
      </w:pPr>
      <w:ins w:id="969" w:author="Stephen Michell" w:date="2019-11-03T23:51:00Z">
        <w:r w:rsidRPr="00921DB5">
          <w:rPr>
            <w:rFonts w:ascii="Courier New" w:hAnsi="Courier New" w:cs="Courier New"/>
            <w:sz w:val="22"/>
            <w:szCs w:val="22"/>
            <w:lang w:bidi="en-US"/>
            <w:rPrChange w:id="970" w:author="Stephen Michell" w:date="2019-11-03T23:57:00Z">
              <w:rPr>
                <w:lang w:bidi="en-US"/>
              </w:rPr>
            </w:rPrChange>
          </w:rPr>
          <w:t xml:space="preserve">  </w:t>
        </w:r>
      </w:ins>
      <w:ins w:id="971" w:author="Stephen Michell" w:date="2019-11-07T06:34:00Z">
        <w:r w:rsidR="001E72C7">
          <w:rPr>
            <w:rFonts w:ascii="Courier New" w:hAnsi="Courier New" w:cs="Courier New"/>
            <w:sz w:val="22"/>
            <w:szCs w:val="22"/>
            <w:lang w:bidi="en-US"/>
          </w:rPr>
          <w:tab/>
        </w:r>
      </w:ins>
      <w:proofErr w:type="spellStart"/>
      <w:ins w:id="972" w:author="Stephen Michell" w:date="2019-11-03T23:51:00Z">
        <w:r w:rsidRPr="00921DB5">
          <w:rPr>
            <w:rFonts w:ascii="Courier New" w:hAnsi="Courier New" w:cs="Courier New"/>
            <w:sz w:val="22"/>
            <w:szCs w:val="22"/>
            <w:lang w:bidi="en-US"/>
            <w:rPrChange w:id="973" w:author="Stephen Michell" w:date="2019-11-03T23:57:00Z">
              <w:rPr>
                <w:lang w:bidi="en-US"/>
              </w:rPr>
            </w:rPrChange>
          </w:rPr>
          <w:t>my_array</w:t>
        </w:r>
        <w:proofErr w:type="spellEnd"/>
        <w:r w:rsidRPr="00921DB5">
          <w:rPr>
            <w:rFonts w:ascii="Courier New" w:hAnsi="Courier New" w:cs="Courier New"/>
            <w:sz w:val="22"/>
            <w:szCs w:val="22"/>
            <w:lang w:bidi="en-US"/>
            <w:rPrChange w:id="974" w:author="Stephen Michell" w:date="2019-11-03T23:57:00Z">
              <w:rPr>
                <w:lang w:bidi="en-US"/>
              </w:rPr>
            </w:rPrChange>
          </w:rPr>
          <w:t>[</w:t>
        </w:r>
        <w:proofErr w:type="spellStart"/>
        <w:r w:rsidRPr="00921DB5">
          <w:rPr>
            <w:rFonts w:ascii="Courier New" w:hAnsi="Courier New" w:cs="Courier New"/>
            <w:sz w:val="22"/>
            <w:szCs w:val="22"/>
            <w:lang w:bidi="en-US"/>
            <w:rPrChange w:id="975" w:author="Stephen Michell" w:date="2019-11-03T23:57:00Z">
              <w:rPr>
                <w:lang w:bidi="en-US"/>
              </w:rPr>
            </w:rPrChange>
          </w:rPr>
          <w:t>i</w:t>
        </w:r>
        <w:proofErr w:type="spellEnd"/>
        <w:r w:rsidRPr="00921DB5">
          <w:rPr>
            <w:rFonts w:ascii="Courier New" w:hAnsi="Courier New" w:cs="Courier New"/>
            <w:sz w:val="22"/>
            <w:szCs w:val="22"/>
            <w:lang w:bidi="en-US"/>
            <w:rPrChange w:id="976"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77" w:author="Stephen Michell" w:date="2019-11-03T23:57:00Z">
              <w:rPr>
                <w:lang w:bidi="en-US"/>
              </w:rPr>
            </w:rPrChange>
          </w:rPr>
          <w:t>i</w:t>
        </w:r>
        <w:proofErr w:type="spellEnd"/>
        <w:r w:rsidRPr="00921DB5">
          <w:rPr>
            <w:rFonts w:ascii="Courier New" w:hAnsi="Courier New" w:cs="Courier New"/>
            <w:sz w:val="22"/>
            <w:szCs w:val="22"/>
            <w:lang w:bidi="en-US"/>
            <w:rPrChange w:id="978" w:author="Stephen Michell" w:date="2019-11-03T23:57:00Z">
              <w:rPr>
                <w:lang w:bidi="en-US"/>
              </w:rPr>
            </w:rPrChange>
          </w:rPr>
          <w:t xml:space="preserve">++; </w:t>
        </w:r>
      </w:ins>
      <w:ins w:id="979" w:author="Stephen Michell" w:date="2019-11-07T06:34:00Z">
        <w:r w:rsidR="001E72C7">
          <w:rPr>
            <w:rFonts w:ascii="Courier New" w:hAnsi="Courier New" w:cs="Courier New"/>
            <w:sz w:val="22"/>
            <w:szCs w:val="22"/>
            <w:lang w:bidi="en-US"/>
          </w:rPr>
          <w:t xml:space="preserve">  </w:t>
        </w:r>
      </w:ins>
      <w:ins w:id="980" w:author="Stephen Michell" w:date="2019-11-03T23:51:00Z">
        <w:r w:rsidRPr="00921DB5">
          <w:rPr>
            <w:rFonts w:ascii="Courier New" w:hAnsi="Courier New" w:cs="Courier New"/>
            <w:sz w:val="22"/>
            <w:szCs w:val="22"/>
            <w:lang w:bidi="en-US"/>
            <w:rPrChange w:id="981" w:author="Stephen Michell" w:date="2019-11-03T23:57:00Z">
              <w:rPr>
                <w:lang w:bidi="en-US"/>
              </w:rPr>
            </w:rPrChange>
          </w:rPr>
          <w:t>// undefined behaviour (before C++17)</w:t>
        </w:r>
      </w:ins>
    </w:p>
    <w:p w14:paraId="66CA4A1B" w14:textId="77777777" w:rsidR="00A6007A" w:rsidRDefault="00A6007A" w:rsidP="00A6007A">
      <w:pPr>
        <w:rPr>
          <w:ins w:id="982" w:author="Stephen Michell" w:date="2019-11-03T23:51:00Z"/>
          <w:lang w:bidi="en-US"/>
        </w:rPr>
      </w:pPr>
    </w:p>
    <w:p w14:paraId="7989D3EF" w14:textId="0D411A98" w:rsidR="00A6007A" w:rsidRDefault="00A6007A" w:rsidP="00A6007A">
      <w:pPr>
        <w:rPr>
          <w:ins w:id="983" w:author="Stephen Michell" w:date="2019-11-03T23:51:00Z"/>
          <w:lang w:bidi="en-US"/>
        </w:rPr>
      </w:pPr>
      <w:ins w:id="984" w:author="Stephen Michell" w:date="2019-11-03T23:51:00Z">
        <w:r>
          <w:rPr>
            <w:lang w:bidi="en-US"/>
          </w:rPr>
          <w:t xml:space="preserve">Starting with C++17, the </w:t>
        </w:r>
      </w:ins>
      <w:ins w:id="985" w:author="Stephen Michell" w:date="2019-11-07T09:11:00Z">
        <w:r w:rsidR="001E72C7">
          <w:rPr>
            <w:lang w:bidi="en-US"/>
          </w:rPr>
          <w:t>evaluation or</w:t>
        </w:r>
      </w:ins>
      <w:ins w:id="986" w:author="Stephen Michell" w:date="2019-11-07T09:12:00Z">
        <w:r w:rsidR="001E72C7">
          <w:rPr>
            <w:lang w:bidi="en-US"/>
          </w:rPr>
          <w:t xml:space="preserve">der </w:t>
        </w:r>
      </w:ins>
      <w:ins w:id="987" w:author="Stephen Michell" w:date="2019-11-03T23:51:00Z">
        <w:r>
          <w:rPr>
            <w:lang w:bidi="en-US"/>
          </w:rPr>
          <w:t>of a</w:t>
        </w:r>
      </w:ins>
      <w:ins w:id="988" w:author="Stephen Michell" w:date="2019-11-07T09:11:00Z">
        <w:r w:rsidR="001E72C7">
          <w:rPr>
            <w:lang w:bidi="en-US"/>
          </w:rPr>
          <w:t xml:space="preserve">n </w:t>
        </w:r>
      </w:ins>
      <w:ins w:id="989" w:author="Stephen Michell" w:date="2019-11-03T23:51:00Z">
        <w:r>
          <w:rPr>
            <w:lang w:bidi="en-US"/>
          </w:rPr>
          <w:t xml:space="preserve">expression involving </w:t>
        </w:r>
      </w:ins>
      <w:ins w:id="990" w:author="Stephen Michell" w:date="2019-11-07T09:11:00Z">
        <w:r w:rsidR="001E72C7">
          <w:rPr>
            <w:lang w:bidi="en-US"/>
          </w:rPr>
          <w:t xml:space="preserve">overloaded </w:t>
        </w:r>
      </w:ins>
      <w:ins w:id="991" w:author="Stephen Michell" w:date="2019-11-03T23:51:00Z">
        <w:r>
          <w:rPr>
            <w:lang w:bidi="en-US"/>
          </w:rPr>
          <w:t>operators preserves the sequenced before behaviour of the built-in operator:</w:t>
        </w:r>
      </w:ins>
    </w:p>
    <w:p w14:paraId="379467C5" w14:textId="77777777" w:rsidR="00A6007A" w:rsidRDefault="00A6007A" w:rsidP="00A6007A">
      <w:pPr>
        <w:rPr>
          <w:ins w:id="992" w:author="Stephen Michell" w:date="2019-11-03T23:51:00Z"/>
          <w:lang w:bidi="en-US"/>
        </w:rPr>
      </w:pPr>
    </w:p>
    <w:p w14:paraId="535DB26D" w14:textId="4E919217" w:rsidR="00A6007A" w:rsidRPr="00921DB5" w:rsidRDefault="00A6007A">
      <w:pPr>
        <w:ind w:firstLine="403"/>
        <w:rPr>
          <w:ins w:id="993" w:author="Stephen Michell" w:date="2019-11-03T23:51:00Z"/>
          <w:rFonts w:ascii="Courier New" w:hAnsi="Courier New" w:cs="Courier New"/>
          <w:sz w:val="22"/>
          <w:szCs w:val="22"/>
          <w:lang w:bidi="en-US"/>
          <w:rPrChange w:id="994" w:author="Stephen Michell" w:date="2019-11-03T23:57:00Z">
            <w:rPr>
              <w:ins w:id="995" w:author="Stephen Michell" w:date="2019-11-03T23:51:00Z"/>
              <w:lang w:bidi="en-US"/>
            </w:rPr>
          </w:rPrChange>
        </w:rPr>
        <w:pPrChange w:id="996" w:author="Stephen Michell" w:date="2019-11-07T06:34:00Z">
          <w:pPr/>
        </w:pPrChange>
      </w:pPr>
      <w:proofErr w:type="spellStart"/>
      <w:ins w:id="997" w:author="Stephen Michell" w:date="2019-11-03T23:51:00Z">
        <w:r w:rsidRPr="00921DB5">
          <w:rPr>
            <w:rFonts w:ascii="Courier New" w:hAnsi="Courier New" w:cs="Courier New"/>
            <w:sz w:val="22"/>
            <w:szCs w:val="22"/>
            <w:lang w:bidi="en-US"/>
            <w:rPrChange w:id="998" w:author="Stephen Michell" w:date="2019-11-03T23:57:00Z">
              <w:rPr>
                <w:lang w:bidi="en-US"/>
              </w:rPr>
            </w:rPrChange>
          </w:rPr>
          <w:t>my_array</w:t>
        </w:r>
        <w:proofErr w:type="spellEnd"/>
        <w:r w:rsidRPr="00921DB5">
          <w:rPr>
            <w:rFonts w:ascii="Courier New" w:hAnsi="Courier New" w:cs="Courier New"/>
            <w:sz w:val="22"/>
            <w:szCs w:val="22"/>
            <w:lang w:bidi="en-US"/>
            <w:rPrChange w:id="999" w:author="Stephen Michell" w:date="2019-11-03T23:57:00Z">
              <w:rPr>
                <w:lang w:bidi="en-US"/>
              </w:rPr>
            </w:rPrChange>
          </w:rPr>
          <w:t>[</w:t>
        </w:r>
        <w:proofErr w:type="spellStart"/>
        <w:r w:rsidRPr="00921DB5">
          <w:rPr>
            <w:rFonts w:ascii="Courier New" w:hAnsi="Courier New" w:cs="Courier New"/>
            <w:sz w:val="22"/>
            <w:szCs w:val="22"/>
            <w:lang w:bidi="en-US"/>
            <w:rPrChange w:id="1000" w:author="Stephen Michell" w:date="2019-11-03T23:57:00Z">
              <w:rPr>
                <w:lang w:bidi="en-US"/>
              </w:rPr>
            </w:rPrChange>
          </w:rPr>
          <w:t>i</w:t>
        </w:r>
        <w:proofErr w:type="spellEnd"/>
        <w:r w:rsidRPr="00921DB5">
          <w:rPr>
            <w:rFonts w:ascii="Courier New" w:hAnsi="Courier New" w:cs="Courier New"/>
            <w:sz w:val="22"/>
            <w:szCs w:val="22"/>
            <w:lang w:bidi="en-US"/>
            <w:rPrChange w:id="1001"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02" w:author="Stephen Michell" w:date="2019-11-03T23:57:00Z">
              <w:rPr>
                <w:lang w:bidi="en-US"/>
              </w:rPr>
            </w:rPrChange>
          </w:rPr>
          <w:t>i</w:t>
        </w:r>
        <w:proofErr w:type="spellEnd"/>
        <w:r w:rsidRPr="00921DB5">
          <w:rPr>
            <w:rFonts w:ascii="Courier New" w:hAnsi="Courier New" w:cs="Courier New"/>
            <w:sz w:val="22"/>
            <w:szCs w:val="22"/>
            <w:lang w:bidi="en-US"/>
            <w:rPrChange w:id="1003" w:author="Stephen Michell" w:date="2019-11-03T23:57:00Z">
              <w:rPr>
                <w:lang w:bidi="en-US"/>
              </w:rPr>
            </w:rPrChange>
          </w:rPr>
          <w:t>++;</w:t>
        </w:r>
      </w:ins>
    </w:p>
    <w:p w14:paraId="4C92F2D6" w14:textId="2C5E7061" w:rsidR="00A6007A" w:rsidRDefault="001E72C7" w:rsidP="00A6007A">
      <w:pPr>
        <w:rPr>
          <w:ins w:id="1004" w:author="Stephen Michell" w:date="2019-11-03T23:51:00Z"/>
          <w:lang w:bidi="en-US"/>
        </w:rPr>
      </w:pPr>
      <w:ins w:id="1005"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006" w:author="Stephen Michell" w:date="2019-11-07T09:15:00Z">
        <w:r>
          <w:rPr>
            <w:rFonts w:ascii="Courier New" w:hAnsi="Courier New" w:cs="Courier New"/>
            <w:sz w:val="22"/>
            <w:szCs w:val="22"/>
            <w:lang w:bidi="en-US"/>
          </w:rPr>
          <w:t>++</w:t>
        </w:r>
      </w:ins>
      <w:ins w:id="1007"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008" w:author="Stephen Michell" w:date="2019-11-07T09:17:00Z"/>
          <w:lang w:bidi="en-US"/>
        </w:rPr>
      </w:pPr>
      <w:ins w:id="1009" w:author="Stephen Michell" w:date="2019-11-07T09:17:00Z">
        <w:r>
          <w:rPr>
            <w:lang w:bidi="en-US"/>
          </w:rPr>
          <w:t xml:space="preserve">say </w:t>
        </w:r>
        <w:r w:rsidRPr="001E72C7">
          <w:rPr>
            <w:rFonts w:ascii="Courier New" w:hAnsi="Courier New" w:cs="Courier New"/>
            <w:sz w:val="22"/>
            <w:szCs w:val="22"/>
            <w:lang w:bidi="en-US"/>
            <w:rPrChange w:id="1010" w:author="Stephen Michell" w:date="2019-11-07T09:21:00Z">
              <w:rPr>
                <w:lang w:bidi="en-US"/>
              </w:rPr>
            </w:rPrChange>
          </w:rPr>
          <w:t>I</w:t>
        </w:r>
        <w:r w:rsidRPr="001E72C7">
          <w:rPr>
            <w:rFonts w:ascii="Courier New" w:hAnsi="Courier New" w:cs="Courier New"/>
            <w:sz w:val="22"/>
            <w:szCs w:val="22"/>
            <w:lang w:bidi="en-US"/>
            <w:rPrChange w:id="1011"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012" w:author="Stephen Michell" w:date="2019-11-07T09:15:00Z"/>
          <w:lang w:bidi="en-US"/>
        </w:rPr>
      </w:pPr>
      <w:ins w:id="1013" w:author="Stephen Michell" w:date="2019-11-07T09:15:00Z">
        <w:r>
          <w:rPr>
            <w:lang w:bidi="en-US"/>
          </w:rPr>
          <w:t xml:space="preserve">evaluate RHS </w:t>
        </w:r>
        <w:proofErr w:type="spellStart"/>
        <w:r w:rsidRPr="001E72C7">
          <w:rPr>
            <w:rFonts w:ascii="Courier New" w:hAnsi="Courier New" w:cs="Courier New"/>
            <w:sz w:val="22"/>
            <w:szCs w:val="22"/>
            <w:lang w:bidi="en-US"/>
            <w:rPrChange w:id="1014" w:author="Stephen Michell" w:date="2019-11-07T09:20:00Z">
              <w:rPr>
                <w:lang w:bidi="en-US"/>
              </w:rPr>
            </w:rPrChange>
          </w:rPr>
          <w:t>i</w:t>
        </w:r>
        <w:proofErr w:type="spellEnd"/>
        <w:r w:rsidRPr="001E72C7">
          <w:rPr>
            <w:rFonts w:ascii="Courier New" w:hAnsi="Courier New" w:cs="Courier New"/>
            <w:sz w:val="22"/>
            <w:szCs w:val="22"/>
            <w:lang w:bidi="en-US"/>
            <w:rPrChange w:id="1015" w:author="Stephen Michell" w:date="2019-11-07T09:20:00Z">
              <w:rPr>
                <w:lang w:bidi="en-US"/>
              </w:rPr>
            </w:rPrChange>
          </w:rPr>
          <w:t>+</w:t>
        </w:r>
        <w:proofErr w:type="gramStart"/>
        <w:r w:rsidRPr="001E72C7">
          <w:rPr>
            <w:rFonts w:ascii="Courier New" w:hAnsi="Courier New" w:cs="Courier New"/>
            <w:sz w:val="22"/>
            <w:szCs w:val="22"/>
            <w:lang w:bidi="en-US"/>
            <w:rPrChange w:id="1016" w:author="Stephen Michell" w:date="2019-11-07T09:20:00Z">
              <w:rPr>
                <w:lang w:bidi="en-US"/>
              </w:rPr>
            </w:rPrChange>
          </w:rPr>
          <w:t>+</w:t>
        </w:r>
      </w:ins>
      <w:ins w:id="1017" w:author="Stephen Michell" w:date="2019-11-07T09:17:00Z">
        <w:r>
          <w:rPr>
            <w:lang w:bidi="en-US"/>
          </w:rPr>
          <w:t xml:space="preserve">  </w:t>
        </w:r>
      </w:ins>
      <w:ins w:id="1018" w:author="Stephen Michell" w:date="2019-11-07T09:22:00Z">
        <w:r>
          <w:rPr>
            <w:lang w:bidi="en-US"/>
          </w:rPr>
          <w:t>--</w:t>
        </w:r>
        <w:proofErr w:type="gramEnd"/>
        <w:r>
          <w:rPr>
            <w:lang w:bidi="en-US"/>
          </w:rPr>
          <w:t xml:space="preserve"> </w:t>
        </w:r>
      </w:ins>
      <w:proofErr w:type="spellStart"/>
      <w:ins w:id="1019" w:author="Stephen Michell" w:date="2019-11-07T09:17:00Z">
        <w:r w:rsidRPr="001E72C7">
          <w:rPr>
            <w:rFonts w:ascii="Courier New" w:hAnsi="Courier New" w:cs="Courier New"/>
            <w:sz w:val="22"/>
            <w:szCs w:val="22"/>
            <w:lang w:bidi="en-US"/>
            <w:rPrChange w:id="1020" w:author="Stephen Michell" w:date="2019-11-07T09:20:00Z">
              <w:rPr>
                <w:lang w:bidi="en-US"/>
              </w:rPr>
            </w:rPrChange>
          </w:rPr>
          <w:t>i</w:t>
        </w:r>
        <w:proofErr w:type="spellEnd"/>
        <w:r w:rsidRPr="001E72C7">
          <w:rPr>
            <w:rFonts w:ascii="Courier New" w:hAnsi="Courier New" w:cs="Courier New"/>
            <w:sz w:val="22"/>
            <w:szCs w:val="22"/>
            <w:lang w:bidi="en-US"/>
            <w:rPrChange w:id="1021" w:author="Stephen Michell" w:date="2019-11-07T09:20:00Z">
              <w:rPr>
                <w:lang w:bidi="en-US"/>
              </w:rPr>
            </w:rPrChange>
          </w:rPr>
          <w:t xml:space="preserve"> is 11</w:t>
        </w:r>
      </w:ins>
    </w:p>
    <w:p w14:paraId="76179B5D" w14:textId="59CB5162" w:rsidR="001E72C7" w:rsidRDefault="001E72C7" w:rsidP="00A6007A">
      <w:pPr>
        <w:rPr>
          <w:ins w:id="1022" w:author="Stephen Michell" w:date="2019-11-07T09:18:00Z"/>
          <w:lang w:bidi="en-US"/>
        </w:rPr>
      </w:pPr>
      <w:ins w:id="1023" w:author="Stephen Michell" w:date="2019-11-07T09:16:00Z">
        <w:r>
          <w:rPr>
            <w:lang w:bidi="en-US"/>
          </w:rPr>
          <w:t xml:space="preserve">evaluate </w:t>
        </w:r>
        <w:proofErr w:type="spellStart"/>
        <w:r w:rsidRPr="001E72C7">
          <w:rPr>
            <w:rFonts w:ascii="Courier New" w:hAnsi="Courier New" w:cs="Courier New"/>
            <w:sz w:val="22"/>
            <w:szCs w:val="22"/>
            <w:lang w:bidi="en-US"/>
            <w:rPrChange w:id="1024" w:author="Stephen Michell" w:date="2019-11-07T09:20:00Z">
              <w:rPr>
                <w:lang w:bidi="en-US"/>
              </w:rPr>
            </w:rPrChange>
          </w:rPr>
          <w:t>my_array</w:t>
        </w:r>
        <w:proofErr w:type="spellEnd"/>
        <w:r w:rsidRPr="001E72C7">
          <w:rPr>
            <w:rFonts w:ascii="Courier New" w:hAnsi="Courier New" w:cs="Courier New"/>
            <w:sz w:val="22"/>
            <w:szCs w:val="22"/>
            <w:lang w:bidi="en-US"/>
            <w:rPrChange w:id="1025" w:author="Stephen Michell" w:date="2019-11-07T09:20:00Z">
              <w:rPr>
                <w:lang w:bidi="en-US"/>
              </w:rPr>
            </w:rPrChange>
          </w:rPr>
          <w:t>[</w:t>
        </w:r>
        <w:proofErr w:type="spellStart"/>
        <w:r w:rsidRPr="001E72C7">
          <w:rPr>
            <w:rFonts w:ascii="Courier New" w:hAnsi="Courier New" w:cs="Courier New"/>
            <w:sz w:val="22"/>
            <w:szCs w:val="22"/>
            <w:lang w:bidi="en-US"/>
            <w:rPrChange w:id="1026" w:author="Stephen Michell" w:date="2019-11-07T09:20:00Z">
              <w:rPr>
                <w:lang w:bidi="en-US"/>
              </w:rPr>
            </w:rPrChange>
          </w:rPr>
          <w:t>i</w:t>
        </w:r>
      </w:ins>
      <w:proofErr w:type="spellEnd"/>
      <w:ins w:id="1027" w:author="Stephen Michell" w:date="2019-11-07T09:17:00Z">
        <w:r w:rsidRPr="001E72C7">
          <w:rPr>
            <w:rFonts w:ascii="Courier New" w:hAnsi="Courier New" w:cs="Courier New"/>
            <w:sz w:val="22"/>
            <w:szCs w:val="22"/>
            <w:lang w:bidi="en-US"/>
            <w:rPrChange w:id="1028" w:author="Stephen Michell" w:date="2019-11-07T09:20:00Z">
              <w:rPr>
                <w:lang w:bidi="en-US"/>
              </w:rPr>
            </w:rPrChange>
          </w:rPr>
          <w:t>++</w:t>
        </w:r>
      </w:ins>
      <w:ins w:id="1029" w:author="Stephen Michell" w:date="2019-11-07T09:16:00Z">
        <w:r w:rsidRPr="001E72C7">
          <w:rPr>
            <w:rFonts w:ascii="Courier New" w:hAnsi="Courier New" w:cs="Courier New"/>
            <w:sz w:val="22"/>
            <w:szCs w:val="22"/>
            <w:lang w:bidi="en-US"/>
            <w:rPrChange w:id="1030" w:author="Stephen Michell" w:date="2019-11-07T09:20:00Z">
              <w:rPr>
                <w:lang w:bidi="en-US"/>
              </w:rPr>
            </w:rPrChange>
          </w:rPr>
          <w:t>]</w:t>
        </w:r>
      </w:ins>
      <w:ins w:id="1031" w:author="Stephen Michell" w:date="2019-11-07T09:17:00Z">
        <w:r>
          <w:rPr>
            <w:lang w:bidi="en-US"/>
          </w:rPr>
          <w:t xml:space="preserve">      </w:t>
        </w:r>
      </w:ins>
      <w:ins w:id="1032" w:author="Stephen Michell" w:date="2019-11-07T09:22:00Z">
        <w:r>
          <w:rPr>
            <w:lang w:bidi="en-US"/>
          </w:rPr>
          <w:t>--</w:t>
        </w:r>
      </w:ins>
      <w:ins w:id="1033" w:author="Stephen Michell" w:date="2019-11-07T09:17:00Z">
        <w:r>
          <w:rPr>
            <w:lang w:bidi="en-US"/>
          </w:rPr>
          <w:t xml:space="preserve">evaluates </w:t>
        </w:r>
        <w:proofErr w:type="spellStart"/>
        <w:r w:rsidRPr="001E72C7">
          <w:rPr>
            <w:rFonts w:ascii="Courier New" w:hAnsi="Courier New" w:cs="Courier New"/>
            <w:sz w:val="22"/>
            <w:szCs w:val="22"/>
            <w:lang w:bidi="en-US"/>
            <w:rPrChange w:id="1034" w:author="Stephen Michell" w:date="2019-11-07T09:20:00Z">
              <w:rPr>
                <w:lang w:bidi="en-US"/>
              </w:rPr>
            </w:rPrChange>
          </w:rPr>
          <w:t>my_</w:t>
        </w:r>
        <w:proofErr w:type="gramStart"/>
        <w:r w:rsidRPr="001E72C7">
          <w:rPr>
            <w:rFonts w:ascii="Courier New" w:hAnsi="Courier New" w:cs="Courier New"/>
            <w:sz w:val="22"/>
            <w:szCs w:val="22"/>
            <w:lang w:bidi="en-US"/>
            <w:rPrChange w:id="1035" w:author="Stephen Michell" w:date="2019-11-07T09:20:00Z">
              <w:rPr>
                <w:lang w:bidi="en-US"/>
              </w:rPr>
            </w:rPrChange>
          </w:rPr>
          <w:t>array</w:t>
        </w:r>
        <w:proofErr w:type="spellEnd"/>
        <w:r w:rsidRPr="001E72C7">
          <w:rPr>
            <w:rFonts w:ascii="Courier New" w:hAnsi="Courier New" w:cs="Courier New"/>
            <w:sz w:val="22"/>
            <w:szCs w:val="22"/>
            <w:lang w:bidi="en-US"/>
            <w:rPrChange w:id="1036" w:author="Stephen Michell" w:date="2019-11-07T09:20:00Z">
              <w:rPr>
                <w:lang w:bidi="en-US"/>
              </w:rPr>
            </w:rPrChange>
          </w:rPr>
          <w:t>[</w:t>
        </w:r>
        <w:proofErr w:type="gramEnd"/>
        <w:r w:rsidRPr="001E72C7">
          <w:rPr>
            <w:rFonts w:ascii="Courier New" w:hAnsi="Courier New" w:cs="Courier New"/>
            <w:sz w:val="22"/>
            <w:szCs w:val="22"/>
            <w:lang w:bidi="en-US"/>
            <w:rPrChange w:id="1037" w:author="Stephen Michell" w:date="2019-11-07T09:20:00Z">
              <w:rPr>
                <w:lang w:bidi="en-US"/>
              </w:rPr>
            </w:rPrChange>
          </w:rPr>
          <w:t>11]</w:t>
        </w:r>
      </w:ins>
      <w:ins w:id="1038" w:author="Stephen Michell" w:date="2019-11-07T09:18:00Z">
        <w:r w:rsidRPr="001E72C7">
          <w:rPr>
            <w:rFonts w:ascii="Courier New" w:hAnsi="Courier New" w:cs="Courier New"/>
            <w:sz w:val="22"/>
            <w:szCs w:val="22"/>
            <w:lang w:bidi="en-US"/>
            <w:rPrChange w:id="1039" w:author="Stephen Michell" w:date="2019-11-07T09:20:00Z">
              <w:rPr>
                <w:lang w:bidi="en-US"/>
              </w:rPr>
            </w:rPrChange>
          </w:rPr>
          <w:t xml:space="preserve">, </w:t>
        </w:r>
        <w:r>
          <w:rPr>
            <w:lang w:bidi="en-US"/>
          </w:rPr>
          <w:t xml:space="preserve">then assigns </w:t>
        </w:r>
      </w:ins>
      <w:proofErr w:type="spellStart"/>
      <w:ins w:id="1040" w:author="Stephen Michell" w:date="2019-11-07T09:19:00Z">
        <w:r>
          <w:rPr>
            <w:lang w:bidi="en-US"/>
          </w:rPr>
          <w:t>i</w:t>
        </w:r>
      </w:ins>
      <w:proofErr w:type="spellEnd"/>
      <w:ins w:id="1041" w:author="Stephen Michell" w:date="2019-11-07T09:18:00Z">
        <w:r>
          <w:rPr>
            <w:lang w:bidi="en-US"/>
          </w:rPr>
          <w:t xml:space="preserve"> to 12</w:t>
        </w:r>
      </w:ins>
    </w:p>
    <w:p w14:paraId="24DF437F" w14:textId="6D0C308E" w:rsidR="001E72C7" w:rsidRDefault="001E72C7" w:rsidP="00A6007A">
      <w:pPr>
        <w:rPr>
          <w:ins w:id="1042" w:author="Stephen Michell" w:date="2019-11-07T09:15:00Z"/>
          <w:lang w:bidi="en-US"/>
        </w:rPr>
      </w:pPr>
      <w:proofErr w:type="spellStart"/>
      <w:ins w:id="1043" w:author="Stephen Michell" w:date="2019-11-07T09:18:00Z">
        <w:r w:rsidRPr="001E72C7">
          <w:rPr>
            <w:rFonts w:ascii="Courier New" w:hAnsi="Courier New" w:cs="Courier New"/>
            <w:sz w:val="22"/>
            <w:szCs w:val="22"/>
            <w:lang w:bidi="en-US"/>
            <w:rPrChange w:id="1044" w:author="Stephen Michell" w:date="2019-11-07T09:20:00Z">
              <w:rPr>
                <w:lang w:bidi="en-US"/>
              </w:rPr>
            </w:rPrChange>
          </w:rPr>
          <w:t>my_</w:t>
        </w:r>
        <w:proofErr w:type="gramStart"/>
        <w:r w:rsidRPr="001E72C7">
          <w:rPr>
            <w:rFonts w:ascii="Courier New" w:hAnsi="Courier New" w:cs="Courier New"/>
            <w:sz w:val="22"/>
            <w:szCs w:val="22"/>
            <w:lang w:bidi="en-US"/>
            <w:rPrChange w:id="1045" w:author="Stephen Michell" w:date="2019-11-07T09:20:00Z">
              <w:rPr>
                <w:lang w:bidi="en-US"/>
              </w:rPr>
            </w:rPrChange>
          </w:rPr>
          <w:t>array</w:t>
        </w:r>
        <w:proofErr w:type="spellEnd"/>
        <w:r w:rsidRPr="001E72C7">
          <w:rPr>
            <w:rFonts w:ascii="Courier New" w:hAnsi="Courier New" w:cs="Courier New"/>
            <w:sz w:val="22"/>
            <w:szCs w:val="22"/>
            <w:lang w:bidi="en-US"/>
            <w:rPrChange w:id="1046" w:author="Stephen Michell" w:date="2019-11-07T09:20:00Z">
              <w:rPr>
                <w:lang w:bidi="en-US"/>
              </w:rPr>
            </w:rPrChange>
          </w:rPr>
          <w:t>[</w:t>
        </w:r>
        <w:proofErr w:type="gramEnd"/>
        <w:r w:rsidRPr="001E72C7">
          <w:rPr>
            <w:rFonts w:ascii="Courier New" w:hAnsi="Courier New" w:cs="Courier New"/>
            <w:sz w:val="22"/>
            <w:szCs w:val="22"/>
            <w:lang w:bidi="en-US"/>
            <w:rPrChange w:id="1047"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048" w:author="Stephen Michell" w:date="2019-11-07T09:20:00Z">
              <w:rPr>
                <w:lang w:bidi="en-US"/>
              </w:rPr>
            </w:rPrChange>
          </w:rPr>
          <w:t>10</w:t>
        </w:r>
      </w:ins>
    </w:p>
    <w:p w14:paraId="25E103EA" w14:textId="77777777" w:rsidR="001E72C7" w:rsidRDefault="001E72C7" w:rsidP="00A6007A">
      <w:pPr>
        <w:rPr>
          <w:ins w:id="1049" w:author="Stephen Michell" w:date="2019-11-07T09:15:00Z"/>
          <w:lang w:bidi="en-US"/>
        </w:rPr>
      </w:pPr>
    </w:p>
    <w:p w14:paraId="3C7AE385" w14:textId="0FD97EC5" w:rsidR="00A6007A" w:rsidRDefault="00A6007A" w:rsidP="00A6007A">
      <w:pPr>
        <w:rPr>
          <w:ins w:id="1050" w:author="Stephen Michell" w:date="2019-11-03T23:51:00Z"/>
          <w:lang w:bidi="en-US"/>
        </w:rPr>
      </w:pPr>
      <w:ins w:id="1051"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052" w:author="Stephen Michell" w:date="2019-11-03T23:51:00Z"/>
          <w:lang w:bidi="en-US"/>
        </w:rPr>
      </w:pPr>
    </w:p>
    <w:p w14:paraId="64492F86" w14:textId="77777777" w:rsidR="00A6007A" w:rsidRDefault="00A6007A" w:rsidP="00A6007A">
      <w:pPr>
        <w:rPr>
          <w:ins w:id="1053" w:author="Stephen Michell" w:date="2019-11-03T23:51:00Z"/>
          <w:lang w:bidi="en-US"/>
        </w:rPr>
      </w:pPr>
      <w:ins w:id="1054"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055" w:author="Stephen Michell" w:date="2019-11-03T23:58:00Z">
              <w:rPr>
                <w:lang w:bidi="en-US"/>
              </w:rPr>
            </w:rPrChange>
          </w:rPr>
          <w:t>i</w:t>
        </w:r>
        <w:proofErr w:type="spellEnd"/>
        <w:r w:rsidRPr="001E72C7">
          <w:rPr>
            <w:rFonts w:ascii="Courier New" w:hAnsi="Courier New" w:cs="Courier New"/>
            <w:sz w:val="22"/>
            <w:szCs w:val="22"/>
            <w:lang w:bidi="en-US"/>
            <w:rPrChange w:id="1056"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057" w:author="Stephen Michell" w:date="2019-11-03T23:51:00Z"/>
          <w:lang w:bidi="en-US"/>
        </w:rPr>
      </w:pPr>
      <w:ins w:id="1058"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059" w:author="Stephen Michell" w:date="2019-11-03T23:58:00Z">
              <w:rPr>
                <w:lang w:bidi="en-US"/>
              </w:rPr>
            </w:rPrChange>
          </w:rPr>
          <w:t>my_array</w:t>
        </w:r>
        <w:proofErr w:type="spellEnd"/>
        <w:r w:rsidRPr="00921DB5">
          <w:rPr>
            <w:rFonts w:ascii="Courier New" w:hAnsi="Courier New" w:cs="Courier New"/>
            <w:sz w:val="22"/>
            <w:szCs w:val="22"/>
            <w:lang w:bidi="en-US"/>
            <w:rPrChange w:id="1060" w:author="Stephen Michell" w:date="2019-11-03T23:58:00Z">
              <w:rPr>
                <w:lang w:bidi="en-US"/>
              </w:rPr>
            </w:rPrChange>
          </w:rPr>
          <w:t>[</w:t>
        </w:r>
        <w:proofErr w:type="spellStart"/>
        <w:r w:rsidRPr="00921DB5">
          <w:rPr>
            <w:rFonts w:ascii="Courier New" w:hAnsi="Courier New" w:cs="Courier New"/>
            <w:sz w:val="22"/>
            <w:szCs w:val="22"/>
            <w:lang w:bidi="en-US"/>
            <w:rPrChange w:id="1061" w:author="Stephen Michell" w:date="2019-11-03T23:58:00Z">
              <w:rPr>
                <w:lang w:bidi="en-US"/>
              </w:rPr>
            </w:rPrChange>
          </w:rPr>
          <w:t>i</w:t>
        </w:r>
        <w:proofErr w:type="spellEnd"/>
        <w:r w:rsidRPr="001E72C7">
          <w:rPr>
            <w:rFonts w:ascii="Courier New" w:hAnsi="Courier New" w:cs="Courier New"/>
            <w:sz w:val="22"/>
            <w:szCs w:val="22"/>
            <w:lang w:bidi="en-US"/>
            <w:rPrChange w:id="1062" w:author="Stephen Michell" w:date="2019-11-07T08:35:00Z">
              <w:rPr>
                <w:lang w:bidi="en-US"/>
              </w:rPr>
            </w:rPrChange>
          </w:rPr>
          <w:t>] (</w:t>
        </w:r>
        <w:r>
          <w:rPr>
            <w:lang w:bidi="en-US"/>
          </w:rPr>
          <w:t>e.g., memory address).</w:t>
        </w:r>
      </w:ins>
    </w:p>
    <w:p w14:paraId="32881AFA" w14:textId="77777777" w:rsidR="00A6007A" w:rsidRDefault="00A6007A" w:rsidP="00A6007A">
      <w:pPr>
        <w:rPr>
          <w:ins w:id="1063" w:author="Stephen Michell" w:date="2019-11-03T23:51:00Z"/>
          <w:lang w:bidi="en-US"/>
        </w:rPr>
      </w:pPr>
      <w:ins w:id="1064" w:author="Stephen Michell" w:date="2019-11-03T23:51:00Z">
        <w:r>
          <w:rPr>
            <w:lang w:bidi="en-US"/>
          </w:rPr>
          <w:t xml:space="preserve">  Apply side-effects of</w:t>
        </w:r>
        <w:r w:rsidRPr="001E72C7">
          <w:rPr>
            <w:rFonts w:ascii="Courier New" w:hAnsi="Courier New" w:cs="Courier New"/>
            <w:sz w:val="22"/>
            <w:szCs w:val="22"/>
            <w:lang w:bidi="en-US"/>
            <w:rPrChange w:id="1065" w:author="Stephen Michell" w:date="2019-11-07T08:35:00Z">
              <w:rPr>
                <w:lang w:bidi="en-US"/>
              </w:rPr>
            </w:rPrChange>
          </w:rPr>
          <w:t xml:space="preserve"> </w:t>
        </w:r>
        <w:proofErr w:type="spellStart"/>
        <w:r w:rsidRPr="001E72C7">
          <w:rPr>
            <w:rFonts w:ascii="Courier New" w:hAnsi="Courier New" w:cs="Courier New"/>
            <w:sz w:val="22"/>
            <w:szCs w:val="22"/>
            <w:lang w:bidi="en-US"/>
            <w:rPrChange w:id="1066" w:author="Stephen Michell" w:date="2019-11-07T08:35:00Z">
              <w:rPr>
                <w:lang w:bidi="en-US"/>
              </w:rPr>
            </w:rPrChange>
          </w:rPr>
          <w:t>i</w:t>
        </w:r>
        <w:proofErr w:type="spellEnd"/>
        <w:r w:rsidRPr="00921DB5">
          <w:rPr>
            <w:rFonts w:ascii="Courier New" w:hAnsi="Courier New" w:cs="Courier New"/>
            <w:sz w:val="22"/>
            <w:szCs w:val="22"/>
            <w:lang w:bidi="en-US"/>
            <w:rPrChange w:id="1067" w:author="Stephen Michell" w:date="2019-11-03T23:58:00Z">
              <w:rPr>
                <w:lang w:bidi="en-US"/>
              </w:rPr>
            </w:rPrChange>
          </w:rPr>
          <w:t>++</w:t>
        </w:r>
        <w:r w:rsidRPr="001E72C7">
          <w:rPr>
            <w:rFonts w:ascii="Courier New" w:hAnsi="Courier New" w:cs="Courier New"/>
            <w:sz w:val="22"/>
            <w:szCs w:val="22"/>
            <w:lang w:bidi="en-US"/>
            <w:rPrChange w:id="1068" w:author="Stephen Michell" w:date="2019-11-07T08:35:00Z">
              <w:rPr>
                <w:lang w:bidi="en-US"/>
              </w:rPr>
            </w:rPrChange>
          </w:rPr>
          <w:t>.</w:t>
        </w:r>
      </w:ins>
    </w:p>
    <w:p w14:paraId="2A7FB88C" w14:textId="77777777" w:rsidR="00A6007A" w:rsidRDefault="00A6007A" w:rsidP="00A6007A">
      <w:pPr>
        <w:rPr>
          <w:ins w:id="1069" w:author="Stephen Michell" w:date="2019-11-03T23:51:00Z"/>
          <w:lang w:bidi="en-US"/>
        </w:rPr>
      </w:pPr>
      <w:ins w:id="1070" w:author="Stephen Michell" w:date="2019-11-03T23:51:00Z">
        <w:r>
          <w:rPr>
            <w:lang w:bidi="en-US"/>
          </w:rPr>
          <w:lastRenderedPageBreak/>
          <w:t xml:space="preserve">  Apply side-effects of the assignment.</w:t>
        </w:r>
      </w:ins>
    </w:p>
    <w:p w14:paraId="2352A172" w14:textId="77777777" w:rsidR="00A6007A" w:rsidRDefault="00A6007A" w:rsidP="00A6007A">
      <w:pPr>
        <w:rPr>
          <w:ins w:id="1071" w:author="Stephen Michell" w:date="2019-11-03T23:51:00Z"/>
          <w:lang w:bidi="en-US"/>
        </w:rPr>
      </w:pPr>
    </w:p>
    <w:p w14:paraId="340848BD" w14:textId="47A6AD42" w:rsidR="00A6007A" w:rsidRDefault="00A6007A" w:rsidP="00A6007A">
      <w:pPr>
        <w:rPr>
          <w:ins w:id="1072" w:author="Stephen Michell" w:date="2019-11-03T23:51:00Z"/>
          <w:lang w:bidi="en-US"/>
        </w:rPr>
      </w:pPr>
      <w:ins w:id="1073"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074" w:author="Stephen Michell" w:date="2019-11-03T23:51:00Z"/>
          <w:lang w:bidi="en-US"/>
        </w:rPr>
      </w:pPr>
    </w:p>
    <w:p w14:paraId="437C78BC" w14:textId="29C4E14B" w:rsidR="00A6007A" w:rsidRPr="00921DB5" w:rsidRDefault="00A6007A" w:rsidP="00A6007A">
      <w:pPr>
        <w:rPr>
          <w:ins w:id="1075" w:author="Stephen Michell" w:date="2019-11-03T23:51:00Z"/>
          <w:rFonts w:ascii="Courier New" w:hAnsi="Courier New" w:cs="Courier New"/>
          <w:sz w:val="22"/>
          <w:szCs w:val="22"/>
          <w:lang w:bidi="en-US"/>
          <w:rPrChange w:id="1076" w:author="Stephen Michell" w:date="2019-11-03T23:56:00Z">
            <w:rPr>
              <w:ins w:id="1077" w:author="Stephen Michell" w:date="2019-11-03T23:51:00Z"/>
              <w:lang w:bidi="en-US"/>
            </w:rPr>
          </w:rPrChange>
        </w:rPr>
      </w:pPr>
      <w:ins w:id="1078" w:author="Stephen Michell" w:date="2019-11-03T23:51:00Z">
        <w:r>
          <w:rPr>
            <w:lang w:bidi="en-US"/>
          </w:rPr>
          <w:t xml:space="preserve">  </w:t>
        </w:r>
      </w:ins>
      <w:ins w:id="1079" w:author="Stephen Michell" w:date="2019-11-07T06:50:00Z">
        <w:r w:rsidR="001E72C7">
          <w:rPr>
            <w:lang w:bidi="en-US"/>
          </w:rPr>
          <w:t xml:space="preserve">      </w:t>
        </w:r>
      </w:ins>
      <w:ins w:id="1080" w:author="Stephen Michell" w:date="2019-11-03T23:51:00Z">
        <w:r w:rsidRPr="00921DB5">
          <w:rPr>
            <w:rFonts w:ascii="Courier New" w:hAnsi="Courier New" w:cs="Courier New"/>
            <w:sz w:val="22"/>
            <w:szCs w:val="22"/>
            <w:lang w:bidi="en-US"/>
            <w:rPrChange w:id="1081" w:author="Stephen Michell" w:date="2019-11-03T23:56:00Z">
              <w:rPr>
                <w:lang w:bidi="en-US"/>
              </w:rPr>
            </w:rPrChange>
          </w:rPr>
          <w:t>++</w:t>
        </w:r>
        <w:proofErr w:type="spellStart"/>
        <w:r w:rsidRPr="00921DB5">
          <w:rPr>
            <w:rFonts w:ascii="Courier New" w:hAnsi="Courier New" w:cs="Courier New"/>
            <w:sz w:val="22"/>
            <w:szCs w:val="22"/>
            <w:lang w:bidi="en-US"/>
            <w:rPrChange w:id="1082" w:author="Stephen Michell" w:date="2019-11-03T23:56:00Z">
              <w:rPr>
                <w:lang w:bidi="en-US"/>
              </w:rPr>
            </w:rPrChange>
          </w:rPr>
          <w:t>i</w:t>
        </w:r>
        <w:proofErr w:type="spellEnd"/>
        <w:r w:rsidRPr="00921DB5">
          <w:rPr>
            <w:rFonts w:ascii="Courier New" w:hAnsi="Courier New" w:cs="Courier New"/>
            <w:sz w:val="22"/>
            <w:szCs w:val="22"/>
            <w:lang w:bidi="en-US"/>
            <w:rPrChange w:id="1083" w:author="Stephen Michell" w:date="2019-11-03T23:56:00Z">
              <w:rPr>
                <w:lang w:bidi="en-US"/>
              </w:rPr>
            </w:rPrChange>
          </w:rPr>
          <w:t>;</w:t>
        </w:r>
      </w:ins>
    </w:p>
    <w:p w14:paraId="1930A0C3" w14:textId="06DB907C" w:rsidR="00A6007A" w:rsidRPr="00921DB5" w:rsidRDefault="00A6007A" w:rsidP="00A6007A">
      <w:pPr>
        <w:rPr>
          <w:ins w:id="1084" w:author="Stephen Michell" w:date="2019-11-03T23:51:00Z"/>
          <w:rFonts w:ascii="Courier New" w:hAnsi="Courier New" w:cs="Courier New"/>
          <w:sz w:val="22"/>
          <w:szCs w:val="22"/>
          <w:lang w:bidi="en-US"/>
          <w:rPrChange w:id="1085" w:author="Stephen Michell" w:date="2019-11-03T23:56:00Z">
            <w:rPr>
              <w:ins w:id="1086" w:author="Stephen Michell" w:date="2019-11-03T23:51:00Z"/>
              <w:lang w:bidi="en-US"/>
            </w:rPr>
          </w:rPrChange>
        </w:rPr>
      </w:pPr>
      <w:ins w:id="1087" w:author="Stephen Michell" w:date="2019-11-03T23:51:00Z">
        <w:r w:rsidRPr="00921DB5">
          <w:rPr>
            <w:rFonts w:ascii="Courier New" w:hAnsi="Courier New" w:cs="Courier New"/>
            <w:sz w:val="22"/>
            <w:szCs w:val="22"/>
            <w:lang w:bidi="en-US"/>
            <w:rPrChange w:id="1088" w:author="Stephen Michell" w:date="2019-11-03T23:56:00Z">
              <w:rPr>
                <w:lang w:bidi="en-US"/>
              </w:rPr>
            </w:rPrChange>
          </w:rPr>
          <w:t xml:space="preserve">  </w:t>
        </w:r>
      </w:ins>
      <w:ins w:id="1089" w:author="Stephen Michell" w:date="2019-11-07T06:50:00Z">
        <w:r w:rsidR="001E72C7">
          <w:rPr>
            <w:rFonts w:ascii="Courier New" w:hAnsi="Courier New" w:cs="Courier New"/>
            <w:sz w:val="22"/>
            <w:szCs w:val="22"/>
            <w:lang w:bidi="en-US"/>
          </w:rPr>
          <w:t xml:space="preserve">  </w:t>
        </w:r>
      </w:ins>
      <w:proofErr w:type="spellStart"/>
      <w:ins w:id="1090" w:author="Stephen Michell" w:date="2019-11-03T23:51:00Z">
        <w:r w:rsidRPr="00921DB5">
          <w:rPr>
            <w:rFonts w:ascii="Courier New" w:hAnsi="Courier New" w:cs="Courier New"/>
            <w:sz w:val="22"/>
            <w:szCs w:val="22"/>
            <w:lang w:bidi="en-US"/>
            <w:rPrChange w:id="1091" w:author="Stephen Michell" w:date="2019-11-03T23:56:00Z">
              <w:rPr>
                <w:lang w:bidi="en-US"/>
              </w:rPr>
            </w:rPrChange>
          </w:rPr>
          <w:t>my_array</w:t>
        </w:r>
        <w:proofErr w:type="spellEnd"/>
        <w:r w:rsidRPr="00921DB5">
          <w:rPr>
            <w:rFonts w:ascii="Courier New" w:hAnsi="Courier New" w:cs="Courier New"/>
            <w:sz w:val="22"/>
            <w:szCs w:val="22"/>
            <w:lang w:bidi="en-US"/>
            <w:rPrChange w:id="1092" w:author="Stephen Michell" w:date="2019-11-03T23:56:00Z">
              <w:rPr>
                <w:lang w:bidi="en-US"/>
              </w:rPr>
            </w:rPrChange>
          </w:rPr>
          <w:t>[</w:t>
        </w:r>
        <w:proofErr w:type="spellStart"/>
        <w:r w:rsidRPr="00921DB5">
          <w:rPr>
            <w:rFonts w:ascii="Courier New" w:hAnsi="Courier New" w:cs="Courier New"/>
            <w:sz w:val="22"/>
            <w:szCs w:val="22"/>
            <w:lang w:bidi="en-US"/>
            <w:rPrChange w:id="1093" w:author="Stephen Michell" w:date="2019-11-03T23:56:00Z">
              <w:rPr>
                <w:lang w:bidi="en-US"/>
              </w:rPr>
            </w:rPrChange>
          </w:rPr>
          <w:t>i</w:t>
        </w:r>
        <w:proofErr w:type="spellEnd"/>
        <w:r w:rsidRPr="00921DB5">
          <w:rPr>
            <w:rFonts w:ascii="Courier New" w:hAnsi="Courier New" w:cs="Courier New"/>
            <w:sz w:val="22"/>
            <w:szCs w:val="22"/>
            <w:lang w:bidi="en-US"/>
            <w:rPrChange w:id="1094"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095" w:author="Stephen Michell" w:date="2019-11-03T23:56:00Z">
              <w:rPr>
                <w:lang w:bidi="en-US"/>
              </w:rPr>
            </w:rPrChange>
          </w:rPr>
          <w:t>i</w:t>
        </w:r>
        <w:proofErr w:type="spellEnd"/>
        <w:r w:rsidRPr="00921DB5">
          <w:rPr>
            <w:rFonts w:ascii="Courier New" w:hAnsi="Courier New" w:cs="Courier New"/>
            <w:sz w:val="22"/>
            <w:szCs w:val="22"/>
            <w:lang w:bidi="en-US"/>
            <w:rPrChange w:id="1096" w:author="Stephen Michell" w:date="2019-11-03T23:56:00Z">
              <w:rPr>
                <w:lang w:bidi="en-US"/>
              </w:rPr>
            </w:rPrChange>
          </w:rPr>
          <w:t>;</w:t>
        </w:r>
      </w:ins>
    </w:p>
    <w:p w14:paraId="799411DB" w14:textId="77777777" w:rsidR="00A6007A" w:rsidRDefault="00A6007A" w:rsidP="00A6007A">
      <w:pPr>
        <w:rPr>
          <w:ins w:id="1097" w:author="Stephen Michell" w:date="2019-11-03T23:51:00Z"/>
          <w:lang w:bidi="en-US"/>
        </w:rPr>
      </w:pPr>
    </w:p>
    <w:p w14:paraId="407E0787" w14:textId="2117E188" w:rsidR="00A6007A" w:rsidRDefault="00A6007A" w:rsidP="00A6007A">
      <w:pPr>
        <w:rPr>
          <w:ins w:id="1098" w:author="Stephen Michell" w:date="2019-11-03T23:51:00Z"/>
          <w:lang w:bidi="en-US"/>
        </w:rPr>
      </w:pPr>
      <w:ins w:id="1099" w:author="Stephen Michell" w:date="2019-11-03T23:51:00Z">
        <w:r>
          <w:rPr>
            <w:lang w:bidi="en-US"/>
          </w:rPr>
          <w:t>or</w:t>
        </w:r>
      </w:ins>
    </w:p>
    <w:p w14:paraId="3DF3A162" w14:textId="77777777" w:rsidR="00A6007A" w:rsidRDefault="00A6007A" w:rsidP="00A6007A">
      <w:pPr>
        <w:rPr>
          <w:ins w:id="1100" w:author="Stephen Michell" w:date="2019-11-03T23:51:00Z"/>
          <w:lang w:bidi="en-US"/>
        </w:rPr>
      </w:pPr>
    </w:p>
    <w:p w14:paraId="4682F030" w14:textId="1204C811" w:rsidR="00A6007A" w:rsidRPr="00921DB5" w:rsidRDefault="00A6007A" w:rsidP="00A6007A">
      <w:pPr>
        <w:rPr>
          <w:ins w:id="1101" w:author="Stephen Michell" w:date="2019-11-03T23:51:00Z"/>
          <w:rFonts w:ascii="Courier New" w:hAnsi="Courier New" w:cs="Courier New"/>
          <w:sz w:val="22"/>
          <w:szCs w:val="22"/>
          <w:lang w:bidi="en-US"/>
          <w:rPrChange w:id="1102" w:author="Stephen Michell" w:date="2019-11-03T23:56:00Z">
            <w:rPr>
              <w:ins w:id="1103" w:author="Stephen Michell" w:date="2019-11-03T23:51:00Z"/>
              <w:lang w:bidi="en-US"/>
            </w:rPr>
          </w:rPrChange>
        </w:rPr>
      </w:pPr>
      <w:ins w:id="1104" w:author="Stephen Michell" w:date="2019-11-03T23:51:00Z">
        <w:r>
          <w:rPr>
            <w:lang w:bidi="en-US"/>
          </w:rPr>
          <w:t xml:space="preserve">  </w:t>
        </w:r>
      </w:ins>
      <w:ins w:id="1105" w:author="Stephen Michell" w:date="2019-11-07T06:51:00Z">
        <w:r w:rsidR="001E72C7">
          <w:rPr>
            <w:lang w:bidi="en-US"/>
          </w:rPr>
          <w:t xml:space="preserve">      </w:t>
        </w:r>
      </w:ins>
      <w:proofErr w:type="spellStart"/>
      <w:ins w:id="1106" w:author="Stephen Michell" w:date="2019-11-03T23:51:00Z">
        <w:r w:rsidRPr="00921DB5">
          <w:rPr>
            <w:rFonts w:ascii="Courier New" w:hAnsi="Courier New" w:cs="Courier New"/>
            <w:sz w:val="22"/>
            <w:szCs w:val="22"/>
            <w:lang w:bidi="en-US"/>
            <w:rPrChange w:id="1107" w:author="Stephen Michell" w:date="2019-11-03T23:56:00Z">
              <w:rPr>
                <w:lang w:bidi="en-US"/>
              </w:rPr>
            </w:rPrChange>
          </w:rPr>
          <w:t>my_array</w:t>
        </w:r>
        <w:proofErr w:type="spellEnd"/>
        <w:r w:rsidRPr="00921DB5">
          <w:rPr>
            <w:rFonts w:ascii="Courier New" w:hAnsi="Courier New" w:cs="Courier New"/>
            <w:sz w:val="22"/>
            <w:szCs w:val="22"/>
            <w:lang w:bidi="en-US"/>
            <w:rPrChange w:id="1108" w:author="Stephen Michell" w:date="2019-11-03T23:56:00Z">
              <w:rPr>
                <w:lang w:bidi="en-US"/>
              </w:rPr>
            </w:rPrChange>
          </w:rPr>
          <w:t>[</w:t>
        </w:r>
        <w:proofErr w:type="spellStart"/>
        <w:r w:rsidRPr="00921DB5">
          <w:rPr>
            <w:rFonts w:ascii="Courier New" w:hAnsi="Courier New" w:cs="Courier New"/>
            <w:sz w:val="22"/>
            <w:szCs w:val="22"/>
            <w:lang w:bidi="en-US"/>
            <w:rPrChange w:id="1109" w:author="Stephen Michell" w:date="2019-11-03T23:56:00Z">
              <w:rPr>
                <w:lang w:bidi="en-US"/>
              </w:rPr>
            </w:rPrChange>
          </w:rPr>
          <w:t>i</w:t>
        </w:r>
        <w:proofErr w:type="spellEnd"/>
        <w:r w:rsidRPr="00921DB5">
          <w:rPr>
            <w:rFonts w:ascii="Courier New" w:hAnsi="Courier New" w:cs="Courier New"/>
            <w:sz w:val="22"/>
            <w:szCs w:val="22"/>
            <w:lang w:bidi="en-US"/>
            <w:rPrChange w:id="1110"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11" w:author="Stephen Michell" w:date="2019-11-03T23:56:00Z">
              <w:rPr>
                <w:lang w:bidi="en-US"/>
              </w:rPr>
            </w:rPrChange>
          </w:rPr>
          <w:t>i</w:t>
        </w:r>
        <w:proofErr w:type="spellEnd"/>
        <w:r w:rsidRPr="00921DB5">
          <w:rPr>
            <w:rFonts w:ascii="Courier New" w:hAnsi="Courier New" w:cs="Courier New"/>
            <w:sz w:val="22"/>
            <w:szCs w:val="22"/>
            <w:lang w:bidi="en-US"/>
            <w:rPrChange w:id="1112" w:author="Stephen Michell" w:date="2019-11-03T23:56:00Z">
              <w:rPr>
                <w:lang w:bidi="en-US"/>
              </w:rPr>
            </w:rPrChange>
          </w:rPr>
          <w:t>;</w:t>
        </w:r>
      </w:ins>
    </w:p>
    <w:p w14:paraId="28453522" w14:textId="19BA7499" w:rsidR="00A6007A" w:rsidRPr="00921DB5" w:rsidRDefault="00A6007A" w:rsidP="00A6007A">
      <w:pPr>
        <w:rPr>
          <w:ins w:id="1113" w:author="Stephen Michell" w:date="2019-11-03T23:51:00Z"/>
          <w:rFonts w:ascii="Courier New" w:hAnsi="Courier New" w:cs="Courier New"/>
          <w:sz w:val="22"/>
          <w:szCs w:val="22"/>
          <w:lang w:bidi="en-US"/>
          <w:rPrChange w:id="1114" w:author="Stephen Michell" w:date="2019-11-03T23:56:00Z">
            <w:rPr>
              <w:ins w:id="1115" w:author="Stephen Michell" w:date="2019-11-03T23:51:00Z"/>
              <w:lang w:bidi="en-US"/>
            </w:rPr>
          </w:rPrChange>
        </w:rPr>
      </w:pPr>
      <w:ins w:id="1116" w:author="Stephen Michell" w:date="2019-11-03T23:51:00Z">
        <w:r w:rsidRPr="00921DB5">
          <w:rPr>
            <w:rFonts w:ascii="Courier New" w:hAnsi="Courier New" w:cs="Courier New"/>
            <w:sz w:val="22"/>
            <w:szCs w:val="22"/>
            <w:lang w:bidi="en-US"/>
            <w:rPrChange w:id="1117" w:author="Stephen Michell" w:date="2019-11-03T23:56:00Z">
              <w:rPr>
                <w:lang w:bidi="en-US"/>
              </w:rPr>
            </w:rPrChange>
          </w:rPr>
          <w:t xml:space="preserve">  </w:t>
        </w:r>
      </w:ins>
      <w:ins w:id="1118" w:author="Stephen Michell" w:date="2019-11-07T06:51:00Z">
        <w:r w:rsidR="001E72C7">
          <w:rPr>
            <w:rFonts w:ascii="Courier New" w:hAnsi="Courier New" w:cs="Courier New"/>
            <w:sz w:val="22"/>
            <w:szCs w:val="22"/>
            <w:lang w:bidi="en-US"/>
          </w:rPr>
          <w:t xml:space="preserve">  </w:t>
        </w:r>
      </w:ins>
      <w:ins w:id="1119" w:author="Stephen Michell" w:date="2019-11-03T23:51:00Z">
        <w:r w:rsidRPr="00921DB5">
          <w:rPr>
            <w:rFonts w:ascii="Courier New" w:hAnsi="Courier New" w:cs="Courier New"/>
            <w:sz w:val="22"/>
            <w:szCs w:val="22"/>
            <w:lang w:bidi="en-US"/>
            <w:rPrChange w:id="1120" w:author="Stephen Michell" w:date="2019-11-03T23:56:00Z">
              <w:rPr>
                <w:lang w:bidi="en-US"/>
              </w:rPr>
            </w:rPrChange>
          </w:rPr>
          <w:t>++</w:t>
        </w:r>
        <w:proofErr w:type="spellStart"/>
        <w:r w:rsidRPr="00921DB5">
          <w:rPr>
            <w:rFonts w:ascii="Courier New" w:hAnsi="Courier New" w:cs="Courier New"/>
            <w:sz w:val="22"/>
            <w:szCs w:val="22"/>
            <w:lang w:bidi="en-US"/>
            <w:rPrChange w:id="1121" w:author="Stephen Michell" w:date="2019-11-03T23:56:00Z">
              <w:rPr>
                <w:lang w:bidi="en-US"/>
              </w:rPr>
            </w:rPrChange>
          </w:rPr>
          <w:t>i</w:t>
        </w:r>
        <w:proofErr w:type="spellEnd"/>
        <w:r w:rsidRPr="00921DB5">
          <w:rPr>
            <w:rFonts w:ascii="Courier New" w:hAnsi="Courier New" w:cs="Courier New"/>
            <w:sz w:val="22"/>
            <w:szCs w:val="22"/>
            <w:lang w:bidi="en-US"/>
            <w:rPrChange w:id="1122" w:author="Stephen Michell" w:date="2019-11-03T23:56:00Z">
              <w:rPr>
                <w:lang w:bidi="en-US"/>
              </w:rPr>
            </w:rPrChange>
          </w:rPr>
          <w:t>;</w:t>
        </w:r>
      </w:ins>
    </w:p>
    <w:p w14:paraId="02142F13" w14:textId="77777777" w:rsidR="00A6007A" w:rsidRDefault="00A6007A" w:rsidP="00A6007A">
      <w:pPr>
        <w:rPr>
          <w:ins w:id="1123" w:author="Stephen Michell" w:date="2019-11-03T23:51:00Z"/>
          <w:lang w:bidi="en-US"/>
        </w:rPr>
      </w:pPr>
    </w:p>
    <w:p w14:paraId="5B5E9796" w14:textId="04BB501C" w:rsidR="00A6007A" w:rsidRDefault="00A6007A" w:rsidP="00A6007A">
      <w:pPr>
        <w:rPr>
          <w:ins w:id="1124" w:author="Stephen Michell" w:date="2019-11-03T23:51:00Z"/>
          <w:lang w:bidi="en-US"/>
        </w:rPr>
      </w:pPr>
      <w:ins w:id="1125"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126" w:author="Stephen Michell" w:date="2019-11-03T23:51:00Z"/>
          <w:lang w:bidi="en-US"/>
        </w:rPr>
      </w:pPr>
    </w:p>
    <w:p w14:paraId="630800D2" w14:textId="77777777" w:rsidR="00A6007A" w:rsidRDefault="00A6007A" w:rsidP="00A6007A">
      <w:pPr>
        <w:rPr>
          <w:ins w:id="1127" w:author="Stephen Michell" w:date="2019-11-03T23:51:00Z"/>
          <w:lang w:bidi="en-US"/>
        </w:rPr>
      </w:pPr>
    </w:p>
    <w:p w14:paraId="451450C8" w14:textId="681F2D0C" w:rsidR="00A6007A" w:rsidRDefault="001E72C7" w:rsidP="00A6007A">
      <w:pPr>
        <w:rPr>
          <w:ins w:id="1128" w:author="Stephen Michell" w:date="2019-11-03T23:51:00Z"/>
          <w:lang w:bidi="en-US"/>
        </w:rPr>
      </w:pPr>
      <w:ins w:id="1129" w:author="Stephen Michell" w:date="2019-11-07T09:24:00Z">
        <w:r>
          <w:rPr>
            <w:lang w:bidi="en-US"/>
          </w:rPr>
          <w:t xml:space="preserve">In addition, it is important to note that </w:t>
        </w:r>
      </w:ins>
      <w:ins w:id="1130" w:author="Stephen Michell" w:date="2019-11-03T23:51:00Z">
        <w:r w:rsidR="00A6007A">
          <w:rPr>
            <w:lang w:bidi="en-US"/>
          </w:rPr>
          <w:t>overloading an operator disable</w:t>
        </w:r>
      </w:ins>
      <w:ins w:id="1131" w:author="Stephen Michell" w:date="2019-11-07T08:43:00Z">
        <w:r>
          <w:rPr>
            <w:lang w:bidi="en-US"/>
          </w:rPr>
          <w:t>s</w:t>
        </w:r>
      </w:ins>
      <w:ins w:id="1132"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133" w:author="Stephen Michell" w:date="2019-11-03T23:51:00Z"/>
          <w:lang w:bidi="en-US"/>
        </w:rPr>
      </w:pPr>
    </w:p>
    <w:p w14:paraId="3E16F3C1" w14:textId="58FBCE70" w:rsidR="00A6007A" w:rsidRDefault="00A6007A" w:rsidP="00A6007A">
      <w:pPr>
        <w:rPr>
          <w:ins w:id="1134" w:author="Stephen Michell" w:date="2019-11-03T23:51:00Z"/>
          <w:lang w:bidi="en-US"/>
        </w:rPr>
      </w:pPr>
      <w:ins w:id="1135" w:author="Stephen Michell" w:date="2019-11-03T23:51:00Z">
        <w:r>
          <w:rPr>
            <w:lang w:bidi="en-US"/>
          </w:rPr>
          <w:t xml:space="preserve">The C++ built-in (two-argument) </w:t>
        </w:r>
      </w:ins>
      <w:ins w:id="1136" w:author="Stephen Michell" w:date="2019-11-07T08:43:00Z">
        <w:r w:rsidR="001E72C7">
          <w:rPr>
            <w:lang w:bidi="en-US"/>
          </w:rPr>
          <w:t>B</w:t>
        </w:r>
      </w:ins>
      <w:ins w:id="1137" w:author="Stephen Michell" w:date="2019-11-03T23:51:00Z">
        <w:r>
          <w:rPr>
            <w:lang w:bidi="en-US"/>
          </w:rPr>
          <w:t xml:space="preserve">oolean operators (e.g., </w:t>
        </w:r>
        <w:r w:rsidRPr="001E72C7">
          <w:rPr>
            <w:rFonts w:ascii="Courier New" w:hAnsi="Courier New" w:cs="Courier New"/>
            <w:sz w:val="21"/>
            <w:szCs w:val="21"/>
            <w:lang w:bidi="en-US"/>
            <w:rPrChange w:id="1138"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139" w:author="Stephen Michell" w:date="2019-11-07T08:44:00Z">
              <w:rPr>
                <w:lang w:bidi="en-US"/>
              </w:rPr>
            </w:rPrChange>
          </w:rPr>
          <w:t>||</w:t>
        </w:r>
      </w:ins>
      <w:ins w:id="1140" w:author="Stephen Michell" w:date="2019-11-07T08:44:00Z">
        <w:r w:rsidR="001E72C7">
          <w:rPr>
            <w:rFonts w:ascii="Courier New" w:hAnsi="Courier New" w:cs="Courier New"/>
            <w:sz w:val="21"/>
            <w:szCs w:val="21"/>
            <w:lang w:bidi="en-US"/>
          </w:rPr>
          <w:t>)</w:t>
        </w:r>
      </w:ins>
      <w:ins w:id="1141"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142" w:author="Stephen Michell" w:date="2019-11-07T08:53:00Z">
              <w:rPr>
                <w:lang w:bidi="en-US"/>
              </w:rPr>
            </w:rPrChange>
          </w:rPr>
          <w:t>std</w:t>
        </w:r>
        <w:proofErr w:type="spellEnd"/>
        <w:r w:rsidRPr="001E72C7">
          <w:rPr>
            <w:rFonts w:ascii="Courier New" w:hAnsi="Courier New" w:cs="Courier New"/>
            <w:sz w:val="21"/>
            <w:szCs w:val="21"/>
            <w:lang w:bidi="en-US"/>
            <w:rPrChange w:id="1143"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144" w:author="Stephen Michell" w:date="2019-11-07T08:53:00Z">
              <w:rPr>
                <w:lang w:bidi="en-US"/>
              </w:rPr>
            </w:rPrChange>
          </w:rPr>
          <w:t>std</w:t>
        </w:r>
        <w:proofErr w:type="spellEnd"/>
        <w:r w:rsidRPr="001E72C7">
          <w:rPr>
            <w:rFonts w:ascii="Courier New" w:hAnsi="Courier New" w:cs="Courier New"/>
            <w:sz w:val="21"/>
            <w:szCs w:val="21"/>
            <w:lang w:bidi="en-US"/>
            <w:rPrChange w:id="1145"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146" w:author="Stephen Michell" w:date="2019-11-03T23:51:00Z"/>
          <w:lang w:bidi="en-US"/>
        </w:rPr>
      </w:pPr>
    </w:p>
    <w:p w14:paraId="28477E00" w14:textId="77777777" w:rsidR="00A6007A" w:rsidRDefault="00A6007A" w:rsidP="00A6007A">
      <w:pPr>
        <w:rPr>
          <w:ins w:id="1147" w:author="Stephen Michell" w:date="2019-11-03T23:51:00Z"/>
          <w:lang w:bidi="en-US"/>
        </w:rPr>
      </w:pPr>
      <w:proofErr w:type="gramStart"/>
      <w:ins w:id="1148"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149" w:author="Stephen Michell" w:date="2019-11-03T23:51:00Z"/>
          <w:lang w:bidi="en-US"/>
        </w:rPr>
      </w:pPr>
    </w:p>
    <w:p w14:paraId="3D395AB0" w14:textId="77777777" w:rsidR="00A6007A" w:rsidRPr="00A6007A" w:rsidRDefault="00A6007A" w:rsidP="00A6007A">
      <w:pPr>
        <w:rPr>
          <w:ins w:id="1150" w:author="Stephen Michell" w:date="2019-11-03T23:51:00Z"/>
          <w:rFonts w:ascii="Courier New" w:hAnsi="Courier New" w:cs="Courier New"/>
          <w:sz w:val="22"/>
          <w:szCs w:val="22"/>
          <w:lang w:bidi="en-US"/>
          <w:rPrChange w:id="1151" w:author="Stephen Michell" w:date="2019-11-03T23:52:00Z">
            <w:rPr>
              <w:ins w:id="1152" w:author="Stephen Michell" w:date="2019-11-03T23:51:00Z"/>
              <w:lang w:bidi="en-US"/>
            </w:rPr>
          </w:rPrChange>
        </w:rPr>
      </w:pPr>
      <w:ins w:id="1153" w:author="Stephen Michell" w:date="2019-11-03T23:51:00Z">
        <w:r w:rsidRPr="00A6007A">
          <w:rPr>
            <w:rFonts w:ascii="Courier New" w:hAnsi="Courier New" w:cs="Courier New"/>
            <w:sz w:val="22"/>
            <w:szCs w:val="22"/>
            <w:lang w:bidi="en-US"/>
            <w:rPrChange w:id="1154"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55" w:author="Stephen Michell" w:date="2019-11-03T23:52:00Z">
              <w:rPr>
                <w:lang w:bidi="en-US"/>
              </w:rPr>
            </w:rPrChange>
          </w:rPr>
          <w:t>int</w:t>
        </w:r>
        <w:proofErr w:type="spellEnd"/>
        <w:r w:rsidRPr="00A6007A">
          <w:rPr>
            <w:rFonts w:ascii="Courier New" w:hAnsi="Courier New" w:cs="Courier New"/>
            <w:sz w:val="22"/>
            <w:szCs w:val="22"/>
            <w:lang w:bidi="en-US"/>
            <w:rPrChange w:id="1156" w:author="Stephen Michell" w:date="2019-11-03T23:52:00Z">
              <w:rPr>
                <w:lang w:bidi="en-US"/>
              </w:rPr>
            </w:rPrChange>
          </w:rPr>
          <w:t xml:space="preserve"> *p;</w:t>
        </w:r>
      </w:ins>
    </w:p>
    <w:p w14:paraId="5C58F07F" w14:textId="77777777" w:rsidR="00A6007A" w:rsidRPr="00A6007A" w:rsidRDefault="00A6007A" w:rsidP="00A6007A">
      <w:pPr>
        <w:rPr>
          <w:ins w:id="1157" w:author="Stephen Michell" w:date="2019-11-03T23:51:00Z"/>
          <w:rFonts w:ascii="Courier New" w:hAnsi="Courier New" w:cs="Courier New"/>
          <w:sz w:val="22"/>
          <w:szCs w:val="22"/>
          <w:lang w:bidi="en-US"/>
          <w:rPrChange w:id="1158" w:author="Stephen Michell" w:date="2019-11-03T23:52:00Z">
            <w:rPr>
              <w:ins w:id="1159" w:author="Stephen Michell" w:date="2019-11-03T23:51:00Z"/>
              <w:lang w:bidi="en-US"/>
            </w:rPr>
          </w:rPrChange>
        </w:rPr>
      </w:pPr>
      <w:ins w:id="1160" w:author="Stephen Michell" w:date="2019-11-03T23:51:00Z">
        <w:r w:rsidRPr="00A6007A">
          <w:rPr>
            <w:rFonts w:ascii="Courier New" w:hAnsi="Courier New" w:cs="Courier New"/>
            <w:sz w:val="22"/>
            <w:szCs w:val="22"/>
            <w:lang w:bidi="en-US"/>
            <w:rPrChange w:id="1161" w:author="Stephen Michell" w:date="2019-11-03T23:52:00Z">
              <w:rPr>
                <w:lang w:bidi="en-US"/>
              </w:rPr>
            </w:rPrChange>
          </w:rPr>
          <w:t xml:space="preserve">  // ...</w:t>
        </w:r>
      </w:ins>
    </w:p>
    <w:p w14:paraId="5B0F1AD1" w14:textId="77777777" w:rsidR="00A6007A" w:rsidRPr="00A6007A" w:rsidRDefault="00A6007A" w:rsidP="00A6007A">
      <w:pPr>
        <w:rPr>
          <w:ins w:id="1162" w:author="Stephen Michell" w:date="2019-11-03T23:51:00Z"/>
          <w:rFonts w:ascii="Courier New" w:hAnsi="Courier New" w:cs="Courier New"/>
          <w:sz w:val="22"/>
          <w:szCs w:val="22"/>
          <w:lang w:bidi="en-US"/>
          <w:rPrChange w:id="1163" w:author="Stephen Michell" w:date="2019-11-03T23:52:00Z">
            <w:rPr>
              <w:ins w:id="1164" w:author="Stephen Michell" w:date="2019-11-03T23:51:00Z"/>
              <w:lang w:bidi="en-US"/>
            </w:rPr>
          </w:rPrChange>
        </w:rPr>
      </w:pPr>
      <w:ins w:id="1165" w:author="Stephen Michell" w:date="2019-11-03T23:51:00Z">
        <w:r w:rsidRPr="00A6007A">
          <w:rPr>
            <w:rFonts w:ascii="Courier New" w:hAnsi="Courier New" w:cs="Courier New"/>
            <w:sz w:val="22"/>
            <w:szCs w:val="22"/>
            <w:lang w:bidi="en-US"/>
            <w:rPrChange w:id="1166"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167" w:author="Stephen Michell" w:date="2019-11-03T23:52:00Z">
              <w:rPr>
                <w:lang w:bidi="en-US"/>
              </w:rPr>
            </w:rPrChange>
          </w:rPr>
          <w:t>p !</w:t>
        </w:r>
        <w:proofErr w:type="gramEnd"/>
        <w:r w:rsidRPr="00A6007A">
          <w:rPr>
            <w:rFonts w:ascii="Courier New" w:hAnsi="Courier New" w:cs="Courier New"/>
            <w:sz w:val="22"/>
            <w:szCs w:val="22"/>
            <w:lang w:bidi="en-US"/>
            <w:rPrChange w:id="1168"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69" w:author="Stephen Michell" w:date="2019-11-03T23:52:00Z">
              <w:rPr>
                <w:lang w:bidi="en-US"/>
              </w:rPr>
            </w:rPrChange>
          </w:rPr>
          <w:t>nullptr</w:t>
        </w:r>
        <w:proofErr w:type="spellEnd"/>
        <w:r w:rsidRPr="00A6007A">
          <w:rPr>
            <w:rFonts w:ascii="Courier New" w:hAnsi="Courier New" w:cs="Courier New"/>
            <w:sz w:val="22"/>
            <w:szCs w:val="22"/>
            <w:lang w:bidi="en-US"/>
            <w:rPrChange w:id="1170" w:author="Stephen Michell" w:date="2019-11-03T23:52:00Z">
              <w:rPr>
                <w:lang w:bidi="en-US"/>
              </w:rPr>
            </w:rPrChange>
          </w:rPr>
          <w:t xml:space="preserve"> &amp;&amp; *p != 0) {</w:t>
        </w:r>
      </w:ins>
    </w:p>
    <w:p w14:paraId="6D84A63B" w14:textId="77777777" w:rsidR="00A6007A" w:rsidRPr="00A6007A" w:rsidRDefault="00A6007A" w:rsidP="00A6007A">
      <w:pPr>
        <w:rPr>
          <w:ins w:id="1171" w:author="Stephen Michell" w:date="2019-11-03T23:51:00Z"/>
          <w:rFonts w:ascii="Courier New" w:hAnsi="Courier New" w:cs="Courier New"/>
          <w:sz w:val="22"/>
          <w:szCs w:val="22"/>
          <w:lang w:bidi="en-US"/>
          <w:rPrChange w:id="1172" w:author="Stephen Michell" w:date="2019-11-03T23:52:00Z">
            <w:rPr>
              <w:ins w:id="1173" w:author="Stephen Michell" w:date="2019-11-03T23:51:00Z"/>
              <w:lang w:bidi="en-US"/>
            </w:rPr>
          </w:rPrChange>
        </w:rPr>
      </w:pPr>
      <w:ins w:id="1174" w:author="Stephen Michell" w:date="2019-11-03T23:51:00Z">
        <w:r w:rsidRPr="00A6007A">
          <w:rPr>
            <w:rFonts w:ascii="Courier New" w:hAnsi="Courier New" w:cs="Courier New"/>
            <w:sz w:val="22"/>
            <w:szCs w:val="22"/>
            <w:lang w:bidi="en-US"/>
            <w:rPrChange w:id="1175" w:author="Stephen Michell" w:date="2019-11-03T23:52:00Z">
              <w:rPr>
                <w:lang w:bidi="en-US"/>
              </w:rPr>
            </w:rPrChange>
          </w:rPr>
          <w:t xml:space="preserve">    /* do something */</w:t>
        </w:r>
      </w:ins>
    </w:p>
    <w:p w14:paraId="14EA0B44" w14:textId="77777777" w:rsidR="00A6007A" w:rsidRPr="00A6007A" w:rsidRDefault="00A6007A" w:rsidP="00A6007A">
      <w:pPr>
        <w:rPr>
          <w:ins w:id="1176" w:author="Stephen Michell" w:date="2019-11-03T23:51:00Z"/>
          <w:rFonts w:ascii="Courier New" w:hAnsi="Courier New" w:cs="Courier New"/>
          <w:sz w:val="22"/>
          <w:szCs w:val="22"/>
          <w:lang w:bidi="en-US"/>
          <w:rPrChange w:id="1177" w:author="Stephen Michell" w:date="2019-11-03T23:52:00Z">
            <w:rPr>
              <w:ins w:id="1178" w:author="Stephen Michell" w:date="2019-11-03T23:51:00Z"/>
              <w:lang w:bidi="en-US"/>
            </w:rPr>
          </w:rPrChange>
        </w:rPr>
      </w:pPr>
      <w:ins w:id="1179" w:author="Stephen Michell" w:date="2019-11-03T23:51:00Z">
        <w:r w:rsidRPr="00A6007A">
          <w:rPr>
            <w:rFonts w:ascii="Courier New" w:hAnsi="Courier New" w:cs="Courier New"/>
            <w:sz w:val="22"/>
            <w:szCs w:val="22"/>
            <w:lang w:bidi="en-US"/>
            <w:rPrChange w:id="1180" w:author="Stephen Michell" w:date="2019-11-03T23:52:00Z">
              <w:rPr>
                <w:lang w:bidi="en-US"/>
              </w:rPr>
            </w:rPrChange>
          </w:rPr>
          <w:t xml:space="preserve">  }</w:t>
        </w:r>
      </w:ins>
    </w:p>
    <w:p w14:paraId="71BEDD7B" w14:textId="77777777" w:rsidR="00A6007A" w:rsidRDefault="00A6007A" w:rsidP="00A6007A">
      <w:pPr>
        <w:rPr>
          <w:ins w:id="1181" w:author="Stephen Michell" w:date="2019-11-03T23:51:00Z"/>
          <w:lang w:bidi="en-US"/>
        </w:rPr>
      </w:pPr>
    </w:p>
    <w:p w14:paraId="4243B736" w14:textId="77777777" w:rsidR="00A6007A" w:rsidRDefault="00A6007A" w:rsidP="00A6007A">
      <w:pPr>
        <w:rPr>
          <w:ins w:id="1182" w:author="Stephen Michell" w:date="2019-11-03T23:51:00Z"/>
          <w:lang w:bidi="en-US"/>
        </w:rPr>
      </w:pPr>
      <w:ins w:id="1183" w:author="Stephen Michell" w:date="2019-11-03T23:51:00Z">
        <w:r>
          <w:rPr>
            <w:lang w:bidi="en-US"/>
          </w:rPr>
          <w:t xml:space="preserve">i.e., if p is </w:t>
        </w:r>
        <w:proofErr w:type="spellStart"/>
        <w:r w:rsidRPr="00A6007A">
          <w:rPr>
            <w:rFonts w:ascii="Courier New" w:hAnsi="Courier New" w:cs="Courier New"/>
            <w:sz w:val="22"/>
            <w:szCs w:val="22"/>
            <w:lang w:bidi="en-US"/>
            <w:rPrChange w:id="1184"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185" w:author="Stephen Michell" w:date="2019-11-03T23:52:00Z">
              <w:rPr>
                <w:lang w:bidi="en-US"/>
              </w:rPr>
            </w:rPrChange>
          </w:rPr>
          <w:t>*</w:t>
        </w:r>
        <w:proofErr w:type="gramStart"/>
        <w:r w:rsidRPr="00A6007A">
          <w:rPr>
            <w:rFonts w:ascii="Courier New" w:hAnsi="Courier New" w:cs="Courier New"/>
            <w:sz w:val="22"/>
            <w:szCs w:val="22"/>
            <w:lang w:bidi="en-US"/>
            <w:rPrChange w:id="1186" w:author="Stephen Michell" w:date="2019-11-03T23:52:00Z">
              <w:rPr>
                <w:lang w:bidi="en-US"/>
              </w:rPr>
            </w:rPrChange>
          </w:rPr>
          <w:t>p !</w:t>
        </w:r>
        <w:proofErr w:type="gramEnd"/>
        <w:r w:rsidRPr="00A6007A">
          <w:rPr>
            <w:rFonts w:ascii="Courier New" w:hAnsi="Courier New" w:cs="Courier New"/>
            <w:sz w:val="22"/>
            <w:szCs w:val="22"/>
            <w:lang w:bidi="en-US"/>
            <w:rPrChange w:id="1187"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188"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189"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190" w:author="Stephen Michell" w:date="2019-11-03T23:53:00Z">
              <w:rPr>
                <w:lang w:bidi="en-US"/>
              </w:rPr>
            </w:rPrChange>
          </w:rPr>
          <w:t>*</w:t>
        </w:r>
        <w:proofErr w:type="gramStart"/>
        <w:r w:rsidRPr="00921DB5">
          <w:rPr>
            <w:rFonts w:ascii="Courier New" w:hAnsi="Courier New" w:cs="Courier New"/>
            <w:sz w:val="22"/>
            <w:szCs w:val="22"/>
            <w:lang w:bidi="en-US"/>
            <w:rPrChange w:id="1191" w:author="Stephen Michell" w:date="2019-11-03T23:53:00Z">
              <w:rPr>
                <w:lang w:bidi="en-US"/>
              </w:rPr>
            </w:rPrChange>
          </w:rPr>
          <w:t>p !</w:t>
        </w:r>
        <w:proofErr w:type="gramEnd"/>
        <w:r w:rsidRPr="00921DB5">
          <w:rPr>
            <w:rFonts w:ascii="Courier New" w:hAnsi="Courier New" w:cs="Courier New"/>
            <w:sz w:val="22"/>
            <w:szCs w:val="22"/>
            <w:lang w:bidi="en-US"/>
            <w:rPrChange w:id="1192"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193" w:author="Stephen Michell" w:date="2019-11-03T23:51:00Z"/>
          <w:lang w:bidi="en-US"/>
        </w:rPr>
      </w:pPr>
    </w:p>
    <w:p w14:paraId="1CAB8BD5" w14:textId="77777777" w:rsidR="00A6007A" w:rsidRDefault="00A6007A" w:rsidP="00A6007A">
      <w:pPr>
        <w:rPr>
          <w:ins w:id="1194" w:author="Stephen Michell" w:date="2019-11-03T23:51:00Z"/>
          <w:lang w:bidi="en-US"/>
        </w:rPr>
      </w:pPr>
      <w:proofErr w:type="gramStart"/>
      <w:ins w:id="1195"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196" w:author="Stephen Michell" w:date="2019-11-03T23:51:00Z"/>
          <w:lang w:bidi="en-US"/>
        </w:rPr>
      </w:pPr>
    </w:p>
    <w:p w14:paraId="796AD21A" w14:textId="77777777" w:rsidR="00A6007A" w:rsidRDefault="00A6007A" w:rsidP="00A6007A">
      <w:pPr>
        <w:rPr>
          <w:ins w:id="1197" w:author="Stephen Michell" w:date="2019-11-03T23:51:00Z"/>
          <w:lang w:bidi="en-US"/>
        </w:rPr>
      </w:pPr>
      <w:ins w:id="1198" w:author="Stephen Michell" w:date="2019-11-03T23:51:00Z">
        <w:r>
          <w:rPr>
            <w:lang w:bidi="en-US"/>
          </w:rPr>
          <w:t xml:space="preserve">  bo</w:t>
        </w:r>
        <w:r w:rsidRPr="00921DB5">
          <w:rPr>
            <w:rFonts w:ascii="Courier New" w:hAnsi="Courier New" w:cs="Courier New"/>
            <w:sz w:val="22"/>
            <w:szCs w:val="22"/>
            <w:lang w:bidi="en-US"/>
            <w:rPrChange w:id="1199"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200" w:author="Stephen Michell" w:date="2019-11-03T23:53:00Z">
              <w:rPr>
                <w:lang w:bidi="en-US"/>
              </w:rPr>
            </w:rPrChange>
          </w:rPr>
          <w:t>foo(</w:t>
        </w:r>
        <w:proofErr w:type="gramEnd"/>
        <w:r w:rsidRPr="00921DB5">
          <w:rPr>
            <w:rFonts w:ascii="Courier New" w:hAnsi="Courier New" w:cs="Courier New"/>
            <w:sz w:val="22"/>
            <w:szCs w:val="22"/>
            <w:lang w:bidi="en-US"/>
            <w:rPrChange w:id="1201" w:author="Stephen Michell" w:date="2019-11-03T23:53:00Z">
              <w:rPr>
                <w:lang w:bidi="en-US"/>
              </w:rPr>
            </w:rPrChange>
          </w:rPr>
          <w:t>) &amp;&amp; bar();</w:t>
        </w:r>
      </w:ins>
    </w:p>
    <w:p w14:paraId="120B3ABD" w14:textId="77777777" w:rsidR="00A6007A" w:rsidRDefault="00A6007A" w:rsidP="00A6007A">
      <w:pPr>
        <w:rPr>
          <w:ins w:id="1202" w:author="Stephen Michell" w:date="2019-11-03T23:51:00Z"/>
          <w:lang w:bidi="en-US"/>
        </w:rPr>
      </w:pPr>
    </w:p>
    <w:p w14:paraId="53D931E9" w14:textId="53D8ADC0" w:rsidR="00A6007A" w:rsidRDefault="00A6007A" w:rsidP="00A6007A">
      <w:pPr>
        <w:rPr>
          <w:ins w:id="1203" w:author="Stephen Michell" w:date="2019-11-03T23:51:00Z"/>
          <w:lang w:bidi="en-US"/>
        </w:rPr>
      </w:pPr>
      <w:ins w:id="1204" w:author="Stephen Michell" w:date="2019-11-03T23:51:00Z">
        <w:r>
          <w:rPr>
            <w:lang w:bidi="en-US"/>
          </w:rPr>
          <w:t xml:space="preserve">where </w:t>
        </w:r>
      </w:ins>
      <w:proofErr w:type="gramStart"/>
      <w:ins w:id="1205"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06" w:author="Stephen Michell" w:date="2019-11-03T23:51:00Z">
        <w:r>
          <w:rPr>
            <w:lang w:bidi="en-US"/>
          </w:rPr>
          <w:t xml:space="preserve">and </w:t>
        </w:r>
        <w:r w:rsidRPr="001E72C7">
          <w:rPr>
            <w:rFonts w:ascii="Courier New" w:hAnsi="Courier New" w:cs="Courier New"/>
            <w:sz w:val="22"/>
            <w:szCs w:val="22"/>
            <w:lang w:bidi="en-US"/>
            <w:rPrChange w:id="1207" w:author="Stephen Michell" w:date="2019-11-07T09:26:00Z">
              <w:rPr>
                <w:lang w:bidi="en-US"/>
              </w:rPr>
            </w:rPrChange>
          </w:rPr>
          <w:t xml:space="preserve">bar() </w:t>
        </w:r>
      </w:ins>
      <w:ins w:id="1208" w:author="Stephen Michell" w:date="2019-11-07T09:26:00Z">
        <w:r w:rsidR="001E72C7">
          <w:rPr>
            <w:lang w:bidi="en-US"/>
          </w:rPr>
          <w:t>are</w:t>
        </w:r>
      </w:ins>
      <w:ins w:id="1209" w:author="Stephen Michell" w:date="2019-11-03T23:51:00Z">
        <w:r>
          <w:rPr>
            <w:lang w:bidi="en-US"/>
          </w:rPr>
          <w:t xml:space="preserve"> functions that return something convertible to bool. In this expression, if </w:t>
        </w:r>
      </w:ins>
      <w:proofErr w:type="gramStart"/>
      <w:ins w:id="1210"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11" w:author="Stephen Michell" w:date="2019-11-03T23:51:00Z">
        <w:r>
          <w:rPr>
            <w:lang w:bidi="en-US"/>
          </w:rPr>
          <w:t xml:space="preserve">returns </w:t>
        </w:r>
        <w:r w:rsidRPr="00921DB5">
          <w:rPr>
            <w:rFonts w:ascii="Courier New" w:hAnsi="Courier New" w:cs="Courier New"/>
            <w:sz w:val="22"/>
            <w:szCs w:val="22"/>
            <w:lang w:bidi="en-US"/>
            <w:rPrChange w:id="1212"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213" w:author="Stephen Michell" w:date="2019-11-03T23:54:00Z">
              <w:rPr>
                <w:lang w:bidi="en-US"/>
              </w:rPr>
            </w:rPrChange>
          </w:rPr>
          <w:t>bar</w:t>
        </w:r>
        <w:r>
          <w:rPr>
            <w:lang w:bidi="en-US"/>
          </w:rPr>
          <w:t>(</w:t>
        </w:r>
        <w:r w:rsidRPr="00921DB5">
          <w:rPr>
            <w:rFonts w:ascii="Courier New" w:hAnsi="Courier New" w:cs="Courier New"/>
            <w:sz w:val="22"/>
            <w:szCs w:val="22"/>
            <w:lang w:bidi="en-US"/>
            <w:rPrChange w:id="1214"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215"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216" w:author="Stephen Michell" w:date="2019-11-03T23:51:00Z"/>
          <w:lang w:bidi="en-US"/>
        </w:rPr>
      </w:pPr>
    </w:p>
    <w:p w14:paraId="51D5A1BE" w14:textId="77777777" w:rsidR="00A6007A" w:rsidRDefault="00A6007A" w:rsidP="00A6007A">
      <w:pPr>
        <w:rPr>
          <w:ins w:id="1217" w:author="Stephen Michell" w:date="2019-11-03T23:51:00Z"/>
          <w:lang w:bidi="en-US"/>
        </w:rPr>
      </w:pPr>
      <w:ins w:id="1218" w:author="Stephen Michell" w:date="2019-11-03T23:51:00Z">
        <w:r>
          <w:rPr>
            <w:lang w:bidi="en-US"/>
          </w:rPr>
          <w:t xml:space="preserve">  </w:t>
        </w:r>
        <w:r w:rsidRPr="00921DB5">
          <w:rPr>
            <w:rFonts w:ascii="Courier New" w:hAnsi="Courier New" w:cs="Courier New"/>
            <w:sz w:val="22"/>
            <w:szCs w:val="22"/>
            <w:lang w:bidi="en-US"/>
            <w:rPrChange w:id="1219"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220" w:author="Stephen Michell" w:date="2019-11-03T23:53:00Z">
              <w:rPr>
                <w:lang w:bidi="en-US"/>
              </w:rPr>
            </w:rPrChange>
          </w:rPr>
          <w:t>foo(</w:t>
        </w:r>
        <w:proofErr w:type="gramEnd"/>
        <w:r w:rsidRPr="00921DB5">
          <w:rPr>
            <w:rFonts w:ascii="Courier New" w:hAnsi="Courier New" w:cs="Courier New"/>
            <w:sz w:val="22"/>
            <w:szCs w:val="22"/>
            <w:lang w:bidi="en-US"/>
            <w:rPrChange w:id="1221" w:author="Stephen Michell" w:date="2019-11-03T23:53:00Z">
              <w:rPr>
                <w:lang w:bidi="en-US"/>
              </w:rPr>
            </w:rPrChange>
          </w:rPr>
          <w:t>) || bar();</w:t>
        </w:r>
      </w:ins>
    </w:p>
    <w:p w14:paraId="0BAAD20A" w14:textId="77777777" w:rsidR="00A6007A" w:rsidRDefault="00A6007A" w:rsidP="00A6007A">
      <w:pPr>
        <w:rPr>
          <w:ins w:id="1222" w:author="Stephen Michell" w:date="2019-11-03T23:51:00Z"/>
          <w:lang w:bidi="en-US"/>
        </w:rPr>
      </w:pPr>
    </w:p>
    <w:p w14:paraId="33487F35" w14:textId="77777777" w:rsidR="00A6007A" w:rsidRDefault="00A6007A" w:rsidP="00A6007A">
      <w:pPr>
        <w:rPr>
          <w:ins w:id="1223" w:author="Stephen Michell" w:date="2019-11-03T23:51:00Z"/>
          <w:lang w:bidi="en-US"/>
        </w:rPr>
      </w:pPr>
      <w:ins w:id="1224" w:author="Stephen Michell" w:date="2019-11-03T23:51:00Z">
        <w:r>
          <w:rPr>
            <w:lang w:bidi="en-US"/>
          </w:rPr>
          <w:lastRenderedPageBreak/>
          <w:t xml:space="preserve">i.e., only when </w:t>
        </w:r>
        <w:proofErr w:type="gramStart"/>
        <w:r w:rsidRPr="00921DB5">
          <w:rPr>
            <w:rFonts w:ascii="Courier New" w:hAnsi="Courier New" w:cs="Courier New"/>
            <w:sz w:val="22"/>
            <w:szCs w:val="22"/>
            <w:lang w:bidi="en-US"/>
            <w:rPrChange w:id="1225"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226"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227"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228" w:author="Stephen Michell" w:date="2019-11-03T23:54:00Z">
              <w:rPr>
                <w:lang w:bidi="en-US"/>
              </w:rPr>
            </w:rPrChange>
          </w:rPr>
          <w:t>foo</w:t>
        </w:r>
        <w:r w:rsidRPr="00921DB5">
          <w:rPr>
            <w:rFonts w:ascii="Courier New" w:hAnsi="Courier New" w:cs="Courier New"/>
            <w:sz w:val="22"/>
            <w:szCs w:val="22"/>
            <w:lang w:bidi="en-US"/>
            <w:rPrChange w:id="1229"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230"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231"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232" w:author="Stephen Michell" w:date="2019-11-03T23:55:00Z">
              <w:rPr>
                <w:lang w:bidi="en-US"/>
              </w:rPr>
            </w:rPrChange>
          </w:rPr>
          <w:t>foo(</w:t>
        </w:r>
        <w:proofErr w:type="gramEnd"/>
        <w:r w:rsidRPr="00921DB5">
          <w:rPr>
            <w:rFonts w:ascii="Courier New" w:hAnsi="Courier New" w:cs="Courier New"/>
            <w:sz w:val="22"/>
            <w:szCs w:val="22"/>
            <w:lang w:bidi="en-US"/>
            <w:rPrChange w:id="1233"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234"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235" w:author="Stephen Michell" w:date="2019-11-03T23:51:00Z"/>
          <w:lang w:bidi="en-US"/>
        </w:rPr>
      </w:pPr>
    </w:p>
    <w:p w14:paraId="11B408CD" w14:textId="26FAF12B" w:rsidR="00A6007A" w:rsidRPr="00921DB5" w:rsidRDefault="00A6007A" w:rsidP="00A6007A">
      <w:pPr>
        <w:rPr>
          <w:ins w:id="1236" w:author="Stephen Michell" w:date="2019-11-03T23:51:00Z"/>
          <w:rFonts w:ascii="Courier New" w:hAnsi="Courier New" w:cs="Courier New"/>
          <w:sz w:val="22"/>
          <w:szCs w:val="22"/>
          <w:lang w:bidi="en-US"/>
          <w:rPrChange w:id="1237" w:author="Stephen Michell" w:date="2019-11-03T23:55:00Z">
            <w:rPr>
              <w:ins w:id="1238" w:author="Stephen Michell" w:date="2019-11-03T23:51:00Z"/>
              <w:lang w:bidi="en-US"/>
            </w:rPr>
          </w:rPrChange>
        </w:rPr>
      </w:pPr>
      <w:ins w:id="1239" w:author="Stephen Michell" w:date="2019-11-03T23:51:00Z">
        <w:r>
          <w:rPr>
            <w:lang w:bidi="en-US"/>
          </w:rPr>
          <w:t xml:space="preserve">  </w:t>
        </w:r>
      </w:ins>
      <w:ins w:id="1240" w:author="Stephen Michell" w:date="2019-11-07T09:27:00Z">
        <w:r w:rsidR="001E72C7">
          <w:rPr>
            <w:lang w:bidi="en-US"/>
          </w:rPr>
          <w:t xml:space="preserve">  </w:t>
        </w:r>
      </w:ins>
      <w:ins w:id="1241" w:author="Stephen Michell" w:date="2019-11-03T23:51:00Z">
        <w:r w:rsidRPr="00921DB5">
          <w:rPr>
            <w:rFonts w:ascii="Courier New" w:hAnsi="Courier New" w:cs="Courier New"/>
            <w:sz w:val="22"/>
            <w:szCs w:val="22"/>
            <w:lang w:bidi="en-US"/>
            <w:rPrChange w:id="1242"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243" w:author="Stephen Michell" w:date="2019-11-03T23:55:00Z">
              <w:rPr>
                <w:lang w:bidi="en-US"/>
              </w:rPr>
            </w:rPrChange>
          </w:rPr>
          <w:t>foo_result</w:t>
        </w:r>
        <w:proofErr w:type="spellEnd"/>
        <w:r w:rsidRPr="00921DB5">
          <w:rPr>
            <w:rFonts w:ascii="Courier New" w:hAnsi="Courier New" w:cs="Courier New"/>
            <w:sz w:val="22"/>
            <w:szCs w:val="22"/>
            <w:lang w:bidi="en-US"/>
            <w:rPrChange w:id="1244"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45" w:author="Stephen Michell" w:date="2019-11-03T23:55:00Z">
              <w:rPr>
                <w:lang w:bidi="en-US"/>
              </w:rPr>
            </w:rPrChange>
          </w:rPr>
          <w:t>foo(</w:t>
        </w:r>
        <w:proofErr w:type="gramEnd"/>
        <w:r w:rsidRPr="00921DB5">
          <w:rPr>
            <w:rFonts w:ascii="Courier New" w:hAnsi="Courier New" w:cs="Courier New"/>
            <w:sz w:val="22"/>
            <w:szCs w:val="22"/>
            <w:lang w:bidi="en-US"/>
            <w:rPrChange w:id="1246" w:author="Stephen Michell" w:date="2019-11-03T23:55:00Z">
              <w:rPr>
                <w:lang w:bidi="en-US"/>
              </w:rPr>
            </w:rPrChange>
          </w:rPr>
          <w:t>);</w:t>
        </w:r>
      </w:ins>
    </w:p>
    <w:p w14:paraId="42C252E6" w14:textId="77777777" w:rsidR="00A6007A" w:rsidRPr="00921DB5" w:rsidRDefault="00A6007A" w:rsidP="00A6007A">
      <w:pPr>
        <w:rPr>
          <w:ins w:id="1247" w:author="Stephen Michell" w:date="2019-11-03T23:51:00Z"/>
          <w:rFonts w:ascii="Courier New" w:hAnsi="Courier New" w:cs="Courier New"/>
          <w:sz w:val="22"/>
          <w:szCs w:val="22"/>
          <w:lang w:bidi="en-US"/>
          <w:rPrChange w:id="1248" w:author="Stephen Michell" w:date="2019-11-03T23:55:00Z">
            <w:rPr>
              <w:ins w:id="1249" w:author="Stephen Michell" w:date="2019-11-03T23:51:00Z"/>
              <w:lang w:bidi="en-US"/>
            </w:rPr>
          </w:rPrChange>
        </w:rPr>
      </w:pPr>
      <w:ins w:id="1250" w:author="Stephen Michell" w:date="2019-11-03T23:51:00Z">
        <w:r w:rsidRPr="00921DB5">
          <w:rPr>
            <w:rFonts w:ascii="Courier New" w:hAnsi="Courier New" w:cs="Courier New"/>
            <w:sz w:val="22"/>
            <w:szCs w:val="22"/>
            <w:lang w:bidi="en-US"/>
            <w:rPrChange w:id="1251"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252" w:author="Stephen Michell" w:date="2019-11-03T23:55:00Z">
              <w:rPr>
                <w:lang w:bidi="en-US"/>
              </w:rPr>
            </w:rPrChange>
          </w:rPr>
          <w:t>bar_result</w:t>
        </w:r>
        <w:proofErr w:type="spellEnd"/>
        <w:r w:rsidRPr="00921DB5">
          <w:rPr>
            <w:rFonts w:ascii="Courier New" w:hAnsi="Courier New" w:cs="Courier New"/>
            <w:sz w:val="22"/>
            <w:szCs w:val="22"/>
            <w:lang w:bidi="en-US"/>
            <w:rPrChange w:id="1253"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54" w:author="Stephen Michell" w:date="2019-11-03T23:55:00Z">
              <w:rPr>
                <w:lang w:bidi="en-US"/>
              </w:rPr>
            </w:rPrChange>
          </w:rPr>
          <w:t>bar(</w:t>
        </w:r>
        <w:proofErr w:type="gramEnd"/>
        <w:r w:rsidRPr="00921DB5">
          <w:rPr>
            <w:rFonts w:ascii="Courier New" w:hAnsi="Courier New" w:cs="Courier New"/>
            <w:sz w:val="22"/>
            <w:szCs w:val="22"/>
            <w:lang w:bidi="en-US"/>
            <w:rPrChange w:id="1255" w:author="Stephen Michell" w:date="2019-11-03T23:55:00Z">
              <w:rPr>
                <w:lang w:bidi="en-US"/>
              </w:rPr>
            </w:rPrChange>
          </w:rPr>
          <w:t>);</w:t>
        </w:r>
      </w:ins>
    </w:p>
    <w:p w14:paraId="33F324C3" w14:textId="77777777" w:rsidR="00A6007A" w:rsidRPr="00921DB5" w:rsidRDefault="00A6007A" w:rsidP="00A6007A">
      <w:pPr>
        <w:rPr>
          <w:ins w:id="1256" w:author="Stephen Michell" w:date="2019-11-03T23:51:00Z"/>
          <w:rFonts w:ascii="Courier New" w:hAnsi="Courier New" w:cs="Courier New"/>
          <w:sz w:val="22"/>
          <w:szCs w:val="22"/>
          <w:lang w:bidi="en-US"/>
          <w:rPrChange w:id="1257" w:author="Stephen Michell" w:date="2019-11-03T23:55:00Z">
            <w:rPr>
              <w:ins w:id="1258" w:author="Stephen Michell" w:date="2019-11-03T23:51:00Z"/>
              <w:lang w:bidi="en-US"/>
            </w:rPr>
          </w:rPrChange>
        </w:rPr>
      </w:pPr>
      <w:ins w:id="1259" w:author="Stephen Michell" w:date="2019-11-03T23:51:00Z">
        <w:r w:rsidRPr="00921DB5">
          <w:rPr>
            <w:rFonts w:ascii="Courier New" w:hAnsi="Courier New" w:cs="Courier New"/>
            <w:sz w:val="22"/>
            <w:szCs w:val="22"/>
            <w:lang w:bidi="en-US"/>
            <w:rPrChange w:id="1260"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261" w:author="Stephen Michell" w:date="2019-11-03T23:55:00Z">
              <w:rPr>
                <w:lang w:bidi="en-US"/>
              </w:rPr>
            </w:rPrChange>
          </w:rPr>
          <w:t>foo_result</w:t>
        </w:r>
        <w:proofErr w:type="spellEnd"/>
        <w:r w:rsidRPr="00921DB5">
          <w:rPr>
            <w:rFonts w:ascii="Courier New" w:hAnsi="Courier New" w:cs="Courier New"/>
            <w:sz w:val="22"/>
            <w:szCs w:val="22"/>
            <w:lang w:bidi="en-US"/>
            <w:rPrChange w:id="1262"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263" w:author="Stephen Michell" w:date="2019-11-03T23:55:00Z">
              <w:rPr>
                <w:lang w:bidi="en-US"/>
              </w:rPr>
            </w:rPrChange>
          </w:rPr>
          <w:t>bar_result</w:t>
        </w:r>
        <w:proofErr w:type="spellEnd"/>
        <w:r w:rsidRPr="00921DB5">
          <w:rPr>
            <w:rFonts w:ascii="Courier New" w:hAnsi="Courier New" w:cs="Courier New"/>
            <w:sz w:val="22"/>
            <w:szCs w:val="22"/>
            <w:lang w:bidi="en-US"/>
            <w:rPrChange w:id="1264" w:author="Stephen Michell" w:date="2019-11-03T23:55:00Z">
              <w:rPr>
                <w:lang w:bidi="en-US"/>
              </w:rPr>
            </w:rPrChange>
          </w:rPr>
          <w:t>;</w:t>
        </w:r>
      </w:ins>
    </w:p>
    <w:p w14:paraId="11D61333" w14:textId="77777777" w:rsidR="00A6007A" w:rsidRPr="00921DB5" w:rsidRDefault="00A6007A" w:rsidP="00A6007A">
      <w:pPr>
        <w:rPr>
          <w:ins w:id="1265" w:author="Stephen Michell" w:date="2019-11-03T23:51:00Z"/>
          <w:rFonts w:ascii="Courier New" w:hAnsi="Courier New" w:cs="Courier New"/>
          <w:sz w:val="22"/>
          <w:szCs w:val="22"/>
          <w:lang w:bidi="en-US"/>
          <w:rPrChange w:id="1266" w:author="Stephen Michell" w:date="2019-11-03T23:55:00Z">
            <w:rPr>
              <w:ins w:id="1267" w:author="Stephen Michell" w:date="2019-11-03T23:51:00Z"/>
              <w:lang w:bidi="en-US"/>
            </w:rPr>
          </w:rPrChange>
        </w:rPr>
      </w:pPr>
      <w:ins w:id="1268" w:author="Stephen Michell" w:date="2019-11-03T23:51:00Z">
        <w:r w:rsidRPr="00921DB5">
          <w:rPr>
            <w:rFonts w:ascii="Courier New" w:hAnsi="Courier New" w:cs="Courier New"/>
            <w:sz w:val="22"/>
            <w:szCs w:val="22"/>
            <w:lang w:bidi="en-US"/>
            <w:rPrChange w:id="1269"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270" w:author="Stephen Michell" w:date="2019-11-03T23:55:00Z">
              <w:rPr>
                <w:lang w:bidi="en-US"/>
              </w:rPr>
            </w:rPrChange>
          </w:rPr>
          <w:t>foo_result</w:t>
        </w:r>
        <w:proofErr w:type="spellEnd"/>
        <w:r w:rsidRPr="00921DB5">
          <w:rPr>
            <w:rFonts w:ascii="Courier New" w:hAnsi="Courier New" w:cs="Courier New"/>
            <w:sz w:val="22"/>
            <w:szCs w:val="22"/>
            <w:lang w:bidi="en-US"/>
            <w:rPrChange w:id="1271"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272" w:author="Stephen Michell" w:date="2019-11-03T23:55:00Z">
              <w:rPr>
                <w:lang w:bidi="en-US"/>
              </w:rPr>
            </w:rPrChange>
          </w:rPr>
          <w:t>bar_result</w:t>
        </w:r>
        <w:proofErr w:type="spellEnd"/>
        <w:r w:rsidRPr="00921DB5">
          <w:rPr>
            <w:rFonts w:ascii="Courier New" w:hAnsi="Courier New" w:cs="Courier New"/>
            <w:sz w:val="22"/>
            <w:szCs w:val="22"/>
            <w:lang w:bidi="en-US"/>
            <w:rPrChange w:id="1273" w:author="Stephen Michell" w:date="2019-11-03T23:55:00Z">
              <w:rPr>
                <w:lang w:bidi="en-US"/>
              </w:rPr>
            </w:rPrChange>
          </w:rPr>
          <w:t>;</w:t>
        </w:r>
      </w:ins>
    </w:p>
    <w:p w14:paraId="5CAB5482" w14:textId="77777777" w:rsidR="00A6007A" w:rsidRDefault="00A6007A" w:rsidP="00A6007A">
      <w:pPr>
        <w:rPr>
          <w:ins w:id="1274" w:author="Stephen Michell" w:date="2019-11-03T23:51:00Z"/>
          <w:lang w:bidi="en-US"/>
        </w:rPr>
      </w:pPr>
    </w:p>
    <w:p w14:paraId="5027B853" w14:textId="33D5D5EB" w:rsidR="007D1802" w:rsidRDefault="00A6007A" w:rsidP="00A6007A">
      <w:pPr>
        <w:rPr>
          <w:ins w:id="1275" w:author="Stephen Michell" w:date="2019-07-17T11:25:00Z"/>
          <w:lang w:bidi="en-US"/>
        </w:rPr>
      </w:pPr>
      <w:ins w:id="1276"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w:t>
        </w:r>
        <w:proofErr w:type="gramStart"/>
        <w:r>
          <w:rPr>
            <w:lang w:bidi="en-US"/>
          </w:rPr>
          <w:t>a another</w:t>
        </w:r>
        <w:proofErr w:type="gramEnd"/>
        <w:r>
          <w:rPr>
            <w:lang w:bidi="en-US"/>
          </w:rPr>
          <w:t xml:space="preserve"> possible vulnerability.]</w:t>
        </w:r>
      </w:ins>
    </w:p>
    <w:p w14:paraId="1C92DEAC" w14:textId="77777777" w:rsidR="00A6007A" w:rsidRDefault="00A6007A" w:rsidP="007B70EB">
      <w:pPr>
        <w:rPr>
          <w:ins w:id="1277" w:author="Stephen Michell" w:date="2019-11-03T23:50:00Z"/>
          <w:lang w:bidi="en-US"/>
        </w:rPr>
      </w:pPr>
    </w:p>
    <w:p w14:paraId="2DD94C39" w14:textId="77777777" w:rsidR="00A6007A" w:rsidRDefault="00A6007A" w:rsidP="007B70EB">
      <w:pPr>
        <w:rPr>
          <w:ins w:id="1278" w:author="Stephen Michell" w:date="2019-11-03T23:50:00Z"/>
          <w:lang w:bidi="en-US"/>
        </w:rPr>
      </w:pPr>
    </w:p>
    <w:p w14:paraId="3A9B2488" w14:textId="77777777" w:rsidR="00A6007A" w:rsidRDefault="00A6007A" w:rsidP="007B70EB">
      <w:pPr>
        <w:rPr>
          <w:ins w:id="1279" w:author="Stephen Michell" w:date="2019-11-03T23:50:00Z"/>
          <w:lang w:bidi="en-US"/>
        </w:rPr>
      </w:pPr>
    </w:p>
    <w:p w14:paraId="4B70F689" w14:textId="77777777" w:rsidR="00A6007A" w:rsidRDefault="00A6007A" w:rsidP="007B70EB">
      <w:pPr>
        <w:rPr>
          <w:ins w:id="1280" w:author="Stephen Michell" w:date="2019-11-03T23:50:00Z"/>
          <w:lang w:bidi="en-US"/>
        </w:rPr>
      </w:pPr>
    </w:p>
    <w:p w14:paraId="182CFC00" w14:textId="77777777" w:rsidR="00A6007A" w:rsidRDefault="00A6007A" w:rsidP="007B70EB">
      <w:pPr>
        <w:rPr>
          <w:ins w:id="1281"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282"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283" w:author="Stephen Michell" w:date="2019-11-07T09:54:00Z"/>
          <w:lang w:bidi="en-US"/>
        </w:rPr>
        <w:pPrChange w:id="1284" w:author="Stephen Michell" w:date="2019-11-07T09:55:00Z">
          <w:pPr>
            <w:pStyle w:val="ListParagraph"/>
            <w:numPr>
              <w:numId w:val="35"/>
            </w:numPr>
            <w:ind w:left="763" w:hanging="360"/>
          </w:pPr>
        </w:pPrChange>
      </w:pPr>
      <w:del w:id="1285"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286" w:author="Stephen Michell" w:date="2019-07-19T07:12:00Z"/>
          <w:rFonts w:cs="Courier New"/>
          <w:kern w:val="28"/>
          <w:lang w:val="en-GB"/>
          <w:rPrChange w:id="1287" w:author="Stephen Michell" w:date="2019-07-19T07:12:00Z">
            <w:rPr>
              <w:del w:id="1288" w:author="Stephen Michell" w:date="2019-07-19T07:12:00Z"/>
              <w:lang w:val="en-GB"/>
            </w:rPr>
          </w:rPrChange>
        </w:rPr>
        <w:pPrChange w:id="1289" w:author="Stephen Michell" w:date="2019-07-19T07:12:00Z">
          <w:pPr>
            <w:pStyle w:val="ListParagraph"/>
            <w:widowControl w:val="0"/>
            <w:numPr>
              <w:numId w:val="35"/>
            </w:numPr>
            <w:suppressLineNumbers/>
            <w:overflowPunct w:val="0"/>
            <w:adjustRightInd w:val="0"/>
            <w:ind w:left="709" w:hanging="360"/>
          </w:pPr>
        </w:pPrChange>
      </w:pPr>
      <w:del w:id="1290"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291" w:author="Stephen Michell" w:date="2019-07-19T07:12:00Z"/>
          <w:lang w:val="en-GB"/>
        </w:rPr>
        <w:pPrChange w:id="1292" w:author="Stephen Michell" w:date="2019-07-19T07:12:00Z">
          <w:pPr>
            <w:pStyle w:val="ListParagraph"/>
            <w:widowControl w:val="0"/>
            <w:numPr>
              <w:numId w:val="35"/>
            </w:numPr>
            <w:suppressLineNumbers/>
            <w:overflowPunct w:val="0"/>
            <w:adjustRightInd w:val="0"/>
            <w:ind w:left="709" w:hanging="360"/>
          </w:pPr>
        </w:pPrChange>
      </w:pPr>
      <w:del w:id="1293"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294"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295" w:name="_Toc310518180"/>
      <w:bookmarkStart w:id="1296"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95"/>
      <w:bookmarkEnd w:id="1296"/>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297" w:name="_Toc310518181"/>
      <w:bookmarkStart w:id="1298"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97"/>
      <w:bookmarkEnd w:id="1298"/>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299" w:name="_Toc310518182"/>
      <w:bookmarkStart w:id="1300"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299"/>
      <w:bookmarkEnd w:id="1300"/>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01" w:name="_Toc310518183"/>
      <w:bookmarkStart w:id="1302" w:name="_Ref420411612"/>
      <w:bookmarkStart w:id="1303"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01"/>
      <w:bookmarkEnd w:id="1302"/>
      <w:bookmarkEnd w:id="1303"/>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304"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305" w:name="_Toc310518184"/>
      <w:bookmarkStart w:id="1306"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305"/>
      <w:bookmarkEnd w:id="1306"/>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307" w:name="_Toc310518185"/>
      <w:bookmarkStart w:id="1308"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307"/>
      <w:bookmarkEnd w:id="1308"/>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309" w:author="Stephen Michell" w:date="2018-11-09T23:35:00Z">
            <w:rPr>
              <w:lang w:bidi="en-US"/>
            </w:rPr>
          </w:rPrChange>
        </w:rPr>
        <w:t>gsl</w:t>
      </w:r>
      <w:proofErr w:type="spellEnd"/>
      <w:r w:rsidRPr="00B3601E">
        <w:rPr>
          <w:rFonts w:ascii="Courier New" w:hAnsi="Courier New" w:cs="Courier New"/>
          <w:sz w:val="20"/>
          <w:szCs w:val="20"/>
          <w:lang w:bidi="en-US"/>
          <w:rPrChange w:id="1310" w:author="Stephen Michell" w:date="2018-11-09T23:35:00Z">
            <w:rPr>
              <w:lang w:bidi="en-US"/>
            </w:rPr>
          </w:rPrChange>
        </w:rPr>
        <w:t>::</w:t>
      </w:r>
      <w:proofErr w:type="gramEnd"/>
      <w:r w:rsidRPr="00B3601E">
        <w:rPr>
          <w:rFonts w:ascii="Courier New" w:hAnsi="Courier New" w:cs="Courier New"/>
          <w:sz w:val="20"/>
          <w:szCs w:val="20"/>
          <w:lang w:bidi="en-US"/>
          <w:rPrChange w:id="1311"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312" w:author="Stephen Michell" w:date="2018-11-09T23:35:00Z">
            <w:rPr>
              <w:lang w:bidi="en-US"/>
            </w:rPr>
          </w:rPrChange>
        </w:rPr>
        <w:t>std</w:t>
      </w:r>
      <w:proofErr w:type="spellEnd"/>
      <w:r w:rsidRPr="00B3601E">
        <w:rPr>
          <w:rFonts w:ascii="Courier New" w:hAnsi="Courier New" w:cs="Courier New"/>
          <w:sz w:val="20"/>
          <w:szCs w:val="20"/>
          <w:lang w:bidi="en-US"/>
          <w:rPrChange w:id="1313"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314" w:name="_Toc310518186"/>
      <w:bookmarkStart w:id="1315"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314"/>
      <w:bookmarkEnd w:id="1315"/>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316"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317" w:name="_Toc310518187"/>
      <w:bookmarkStart w:id="1318" w:name="_Ref336414969"/>
      <w:bookmarkStart w:id="1319"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17"/>
      <w:bookmarkEnd w:id="1318"/>
      <w:bookmarkEnd w:id="1319"/>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320"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321" w:author="Stephen Michell" w:date="2018-11-09T23:32:00Z">
          <w:pPr/>
        </w:pPrChange>
      </w:pPr>
      <w:r w:rsidRPr="00174E1E">
        <w:rPr>
          <w:rFonts w:ascii="Courier New" w:hAnsi="Courier New" w:cs="Courier New"/>
          <w:sz w:val="20"/>
          <w:lang w:val="fr-FR" w:bidi="en-US"/>
        </w:rPr>
        <w:t xml:space="preserve">     </w:t>
      </w:r>
      <w:del w:id="1322"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323" w:author="Stephen Michell" w:date="2018-11-09T23:32:00Z">
          <w:pPr/>
        </w:pPrChange>
      </w:pPr>
      <w:r w:rsidRPr="002D29A9">
        <w:rPr>
          <w:rFonts w:ascii="Courier New" w:hAnsi="Courier New" w:cs="Courier New"/>
          <w:sz w:val="20"/>
          <w:lang w:bidi="en-US"/>
        </w:rPr>
        <w:t xml:space="preserve">     </w:t>
      </w:r>
      <w:del w:id="132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325" w:author="Stephen Michell" w:date="2018-11-09T23:32:00Z">
          <w:pPr/>
        </w:pPrChange>
      </w:pPr>
      <w:r w:rsidRPr="002D29A9">
        <w:rPr>
          <w:rFonts w:ascii="Courier New" w:hAnsi="Courier New" w:cs="Courier New"/>
          <w:sz w:val="20"/>
          <w:lang w:bidi="en-US"/>
        </w:rPr>
        <w:t xml:space="preserve">     </w:t>
      </w:r>
      <w:del w:id="132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327" w:author="Stephen Michell" w:date="2018-11-09T23:32:00Z">
          <w:pPr/>
        </w:pPrChange>
      </w:pPr>
      <w:r w:rsidRPr="002D29A9">
        <w:rPr>
          <w:rFonts w:ascii="Courier New" w:hAnsi="Courier New" w:cs="Courier New"/>
          <w:sz w:val="20"/>
          <w:lang w:bidi="en-US"/>
        </w:rPr>
        <w:t xml:space="preserve">     </w:t>
      </w:r>
      <w:del w:id="132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329" w:name="_Toc310518188"/>
      <w:bookmarkStart w:id="1330"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29"/>
      <w:bookmarkEnd w:id="1330"/>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331" w:name="_Toc310518189"/>
      <w:bookmarkStart w:id="1332" w:name="_Ref357014582"/>
      <w:bookmarkStart w:id="1333" w:name="_Ref420411418"/>
      <w:bookmarkStart w:id="1334"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335" w:author="Stephen Michell" w:date="2018-11-09T23:32:00Z">
            <w:rPr>
              <w:rFonts w:ascii="Courier New" w:hAnsi="Courier New" w:cs="Courier New"/>
              <w:color w:val="000000"/>
              <w:sz w:val="18"/>
              <w:szCs w:val="18"/>
            </w:rPr>
          </w:rPrChange>
        </w:rPr>
        <w:pPrChange w:id="1336" w:author="Stephen Michell" w:date="2018-11-09T23:32:00Z">
          <w:pPr/>
        </w:pPrChange>
      </w:pPr>
      <w:proofErr w:type="spellStart"/>
      <w:r w:rsidRPr="00B3601E">
        <w:rPr>
          <w:rFonts w:ascii="Courier New" w:hAnsi="Courier New" w:cs="Courier New"/>
          <w:color w:val="000000"/>
          <w:sz w:val="20"/>
          <w:szCs w:val="20"/>
          <w:rPrChange w:id="133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38"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339"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340"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4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4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43"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44"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34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4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47"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4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49"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35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35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5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5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5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55"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35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5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5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5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60"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361"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62"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6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6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6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66"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367"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368"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36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7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71"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72"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373"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374"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375"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376"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377" w:author="Stephen Michell" w:date="2018-11-09T23:32:00Z">
            <w:rPr>
              <w:rFonts w:ascii="Courier New" w:hAnsi="Courier New" w:cs="Courier New"/>
              <w:color w:val="000000"/>
              <w:sz w:val="18"/>
              <w:szCs w:val="18"/>
            </w:rPr>
          </w:rPrChange>
        </w:rPr>
        <w:pPrChange w:id="1378" w:author="Stephen Michell" w:date="2018-11-09T23:32:00Z">
          <w:pPr/>
        </w:pPrChange>
      </w:pPr>
      <w:r w:rsidRPr="00B3601E">
        <w:rPr>
          <w:rFonts w:ascii="Courier New" w:hAnsi="Courier New" w:cs="Courier New"/>
          <w:color w:val="000000"/>
          <w:sz w:val="20"/>
          <w:szCs w:val="20"/>
          <w:rPrChange w:id="137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80"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38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38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83"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38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85"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386" w:author="Stephen Michell" w:date="2018-11-09T23:32:00Z">
            <w:rPr>
              <w:rFonts w:ascii="Courier New" w:hAnsi="Courier New" w:cs="Courier New"/>
              <w:color w:val="000000"/>
              <w:sz w:val="18"/>
              <w:szCs w:val="18"/>
            </w:rPr>
          </w:rPrChange>
        </w:rPr>
        <w:pPrChange w:id="1387" w:author="Stephen Michell" w:date="2018-11-09T23:32:00Z">
          <w:pPr/>
        </w:pPrChange>
      </w:pPr>
      <w:r w:rsidRPr="00B3601E">
        <w:rPr>
          <w:rFonts w:ascii="Courier New" w:hAnsi="Courier New" w:cs="Courier New"/>
          <w:color w:val="000000"/>
          <w:sz w:val="20"/>
          <w:szCs w:val="20"/>
          <w:rPrChange w:id="1388"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8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0"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39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2"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393"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394"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39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96"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397" w:author="Stephen Michell" w:date="2018-11-09T23:32:00Z">
            <w:rPr>
              <w:rFonts w:ascii="Courier New" w:hAnsi="Courier New" w:cs="Courier New"/>
              <w:color w:val="000000"/>
              <w:sz w:val="18"/>
              <w:szCs w:val="18"/>
            </w:rPr>
          </w:rPrChange>
        </w:rPr>
        <w:pPrChange w:id="1398" w:author="Stephen Michell" w:date="2018-11-09T23:32:00Z">
          <w:pPr/>
        </w:pPrChange>
      </w:pPr>
      <w:r w:rsidRPr="00B3601E">
        <w:rPr>
          <w:rFonts w:ascii="Courier New" w:hAnsi="Courier New" w:cs="Courier New"/>
          <w:color w:val="000000"/>
          <w:sz w:val="20"/>
          <w:szCs w:val="20"/>
          <w:rPrChange w:id="1399"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400" w:author="Stephen Michell" w:date="2018-11-09T23:32:00Z">
            <w:rPr>
              <w:rFonts w:ascii="Courier New" w:hAnsi="Courier New" w:cs="Courier New"/>
              <w:color w:val="000000"/>
              <w:sz w:val="18"/>
              <w:szCs w:val="18"/>
            </w:rPr>
          </w:rPrChange>
        </w:rPr>
        <w:pPrChange w:id="1401" w:author="Stephen Michell" w:date="2018-11-09T23:32:00Z">
          <w:pPr/>
        </w:pPrChange>
      </w:pPr>
      <w:r w:rsidRPr="00B3601E">
        <w:rPr>
          <w:rFonts w:ascii="Courier New" w:hAnsi="Courier New" w:cs="Courier New"/>
          <w:color w:val="000000"/>
          <w:sz w:val="20"/>
          <w:szCs w:val="20"/>
          <w:rPrChange w:id="1402"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403"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404"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405"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406"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0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0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09"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1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1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12"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1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1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1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16"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17"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18"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19"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2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2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2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23"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24"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25"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26"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27"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428" w:author="Stephen Michell" w:date="2018-11-09T23:32:00Z">
          <w:pPr/>
        </w:pPrChange>
      </w:pPr>
      <w:r w:rsidRPr="00B3601E">
        <w:rPr>
          <w:rFonts w:ascii="Courier New" w:hAnsi="Courier New" w:cs="Courier New"/>
          <w:color w:val="000000"/>
          <w:sz w:val="20"/>
          <w:szCs w:val="20"/>
          <w:rPrChange w:id="1429"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43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31"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432"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33"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34"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435"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436"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437" w:author="Stephen Michell" w:date="2018-11-09T23:32:00Z">
          <w:pPr>
            <w:widowControl w:val="0"/>
            <w:suppressLineNumbers/>
            <w:overflowPunct w:val="0"/>
            <w:adjustRightInd w:val="0"/>
            <w:ind w:left="360"/>
          </w:pPr>
        </w:pPrChange>
      </w:pPr>
      <w:r w:rsidRPr="00B3601E">
        <w:rPr>
          <w:lang w:bidi="en-US"/>
          <w:rPrChange w:id="1438"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39"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31"/>
      <w:bookmarkEnd w:id="1332"/>
      <w:bookmarkEnd w:id="1333"/>
      <w:bookmarkEnd w:id="1334"/>
      <w:bookmarkEnd w:id="1439"/>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440" w:name="_Toc310518190"/>
      <w:bookmarkStart w:id="1441" w:name="_Toc1165263"/>
      <w:r>
        <w:rPr>
          <w:lang w:bidi="en-US"/>
        </w:rPr>
        <w:t>6.3</w:t>
      </w:r>
      <w:r w:rsidR="00460588">
        <w:rPr>
          <w:lang w:bidi="en-US"/>
        </w:rPr>
        <w:t>5</w:t>
      </w:r>
      <w:r w:rsidR="00AD5842">
        <w:rPr>
          <w:lang w:bidi="en-US"/>
        </w:rPr>
        <w:t xml:space="preserve"> </w:t>
      </w:r>
      <w:r w:rsidR="004C770C" w:rsidRPr="00CD6A7E">
        <w:rPr>
          <w:lang w:bidi="en-US"/>
        </w:rPr>
        <w:t>Recursion [GDL]</w:t>
      </w:r>
      <w:bookmarkEnd w:id="1440"/>
      <w:bookmarkEnd w:id="1441"/>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442" w:name="_Toc310518191"/>
      <w:bookmarkStart w:id="1443" w:name="_Ref420411403"/>
      <w:bookmarkStart w:id="1444"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42"/>
      <w:bookmarkEnd w:id="1443"/>
      <w:bookmarkEnd w:id="1444"/>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445"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446"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447"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448"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449"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450"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451"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452"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453"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454"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455"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456"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457"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458"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459"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460"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461"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462" w:author="Stephen Michell" w:date="2019-02-21T19:17:00Z"/>
        </w:rPr>
      </w:pPr>
    </w:p>
    <w:p w14:paraId="333486E1" w14:textId="271198DB" w:rsidR="00DF4942" w:rsidRPr="00621F07" w:rsidRDefault="00D27442" w:rsidP="00F54C33">
      <w:pPr>
        <w:pStyle w:val="ListParagraph"/>
        <w:numPr>
          <w:ilvl w:val="0"/>
          <w:numId w:val="12"/>
        </w:numPr>
        <w:spacing w:before="120" w:after="120"/>
        <w:rPr>
          <w:lang w:val="en-GB"/>
          <w:rPrChange w:id="1463" w:author="Stephen Michell" w:date="2019-02-21T19:15:00Z">
            <w:rPr>
              <w:rFonts w:ascii="Calibri" w:hAnsi="Calibri"/>
              <w:lang w:val="en-GB"/>
            </w:rPr>
          </w:rPrChange>
        </w:rPr>
      </w:pPr>
      <w:r>
        <w:t>Prefer throwing exceptions to returning error values.</w:t>
      </w:r>
    </w:p>
    <w:p w14:paraId="3266153C" w14:textId="77777777" w:rsidR="0068474D" w:rsidRPr="0068474D" w:rsidRDefault="0068474D" w:rsidP="00F54C33">
      <w:pPr>
        <w:rPr>
          <w:lang w:val="en-GB"/>
          <w:rPrChange w:id="1464" w:author="Stephen Michell" w:date="2019-02-21T19:07:00Z">
            <w:rPr>
              <w:rFonts w:ascii="Calibri" w:hAnsi="Calibri"/>
              <w:lang w:val="en-GB"/>
            </w:rPr>
          </w:rPrChange>
        </w:rPr>
      </w:pPr>
    </w:p>
    <w:p w14:paraId="6348C5FD" w14:textId="739EE939" w:rsidR="00DF4942" w:rsidRPr="00DF4942" w:rsidRDefault="00E5076E" w:rsidP="00DF4942">
      <w:pPr>
        <w:pStyle w:val="ListParagraph"/>
        <w:numPr>
          <w:ilvl w:val="0"/>
          <w:numId w:val="45"/>
        </w:numPr>
        <w:rPr>
          <w:lang w:val="en-GB"/>
          <w:rPrChange w:id="1465"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466" w:name="_Toc310518192"/>
      <w:r>
        <w:rPr>
          <w:rFonts w:ascii="Calibri" w:hAnsi="Calibri"/>
          <w:bCs/>
        </w:rPr>
        <w:t>See also C++ Core Guidelines</w:t>
      </w:r>
      <w:r w:rsidR="00E5076E">
        <w:rPr>
          <w:rFonts w:ascii="Calibri" w:hAnsi="Calibri"/>
          <w:bCs/>
        </w:rPr>
        <w:t xml:space="preserve"> E.1, E.2, E.5, E.6, E.13, E.17, E.19, E.25, and E.28.</w:t>
      </w:r>
      <w:bookmarkEnd w:id="1466"/>
    </w:p>
    <w:p w14:paraId="6166DE30" w14:textId="4B6E6097" w:rsidR="004C770C" w:rsidRPr="00CD6A7E" w:rsidRDefault="001456BA" w:rsidP="004C770C">
      <w:pPr>
        <w:pStyle w:val="Heading2"/>
        <w:rPr>
          <w:lang w:bidi="en-US"/>
        </w:rPr>
      </w:pPr>
      <w:bookmarkStart w:id="1467" w:name="_Toc310518193"/>
      <w:bookmarkStart w:id="1468"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467"/>
      <w:bookmarkEnd w:id="1468"/>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lastRenderedPageBreak/>
        <w:t>Wait for Gabriel</w:t>
      </w:r>
      <w:ins w:id="1469" w:author="Stephen Michell" w:date="2018-11-09T23:30:00Z">
        <w:r w:rsidR="001868A6">
          <w:rPr>
            <w:i/>
          </w:rPr>
          <w:t xml:space="preserve"> to help analyze this</w:t>
        </w:r>
      </w:ins>
      <w:ins w:id="1470"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471" w:name="_Toc440397663"/>
      <w:bookmarkStart w:id="1472" w:name="_Toc440646186"/>
      <w:bookmarkStart w:id="1473" w:name="_Toc1165266"/>
      <w:r>
        <w:t>6.3</w:t>
      </w:r>
      <w:r w:rsidR="00C90312">
        <w:t>8</w:t>
      </w:r>
      <w:r>
        <w:t xml:space="preserve"> Deep vs. Shallow Copying [YAN]</w:t>
      </w:r>
      <w:bookmarkEnd w:id="1471"/>
      <w:bookmarkEnd w:id="1472"/>
      <w:bookmarkEnd w:id="1473"/>
    </w:p>
    <w:p w14:paraId="3FC4B981" w14:textId="16CC68E3" w:rsidR="00E21EB9" w:rsidRDefault="00C90312" w:rsidP="00BD4F30">
      <w:pPr>
        <w:pStyle w:val="Heading3"/>
        <w:rPr>
          <w:lang w:bidi="en-US"/>
        </w:rPr>
      </w:pPr>
      <w:bookmarkStart w:id="1474"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474"/>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475"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475"/>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476" w:name="_Toc310518195"/>
      <w:bookmarkStart w:id="1477"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476"/>
      <w:bookmarkEnd w:id="1477"/>
    </w:p>
    <w:p w14:paraId="1C2B982C" w14:textId="237A849F" w:rsidR="001075E3" w:rsidRDefault="001075E3" w:rsidP="001075E3">
      <w:pPr>
        <w:pStyle w:val="Heading3"/>
        <w:rPr>
          <w:lang w:bidi="en-US"/>
        </w:rPr>
      </w:pPr>
      <w:commentRangeStart w:id="1478"/>
      <w:r>
        <w:rPr>
          <w:lang w:bidi="en-US"/>
        </w:rPr>
        <w:t>6.</w:t>
      </w:r>
      <w:r w:rsidR="00E6130C">
        <w:rPr>
          <w:lang w:bidi="en-US"/>
        </w:rPr>
        <w:t>40</w:t>
      </w:r>
      <w:r>
        <w:rPr>
          <w:lang w:bidi="en-US"/>
        </w:rPr>
        <w:t xml:space="preserve">.1 </w:t>
      </w:r>
      <w:r w:rsidRPr="00CD6A7E">
        <w:rPr>
          <w:lang w:bidi="en-US"/>
        </w:rPr>
        <w:t>Applicability to language</w:t>
      </w:r>
      <w:commentRangeEnd w:id="1478"/>
      <w:r w:rsidR="00121EB1">
        <w:rPr>
          <w:rStyle w:val="CommentReference"/>
          <w:rFonts w:ascii="Times New Roman" w:eastAsia="Times New Roman" w:hAnsi="Times New Roman" w:cs="Times New Roman"/>
          <w:b w:val="0"/>
          <w:bCs w:val="0"/>
          <w:lang w:val="en-CA"/>
        </w:rPr>
        <w:commentReference w:id="1478"/>
      </w:r>
    </w:p>
    <w:p w14:paraId="54BE7A9A" w14:textId="77777777" w:rsidR="00694462" w:rsidRDefault="00694462" w:rsidP="00694462">
      <w:pPr>
        <w:rPr>
          <w:ins w:id="1479" w:author="Stephen Michell" w:date="2020-02-11T09:58:00Z"/>
        </w:rPr>
      </w:pPr>
      <w:ins w:id="1480" w:author="Stephen Michell" w:date="2020-02-11T09:49:00Z">
        <w:r w:rsidRPr="001A232C">
          <w:t xml:space="preserve">The vulnerability as described in ISO/IEC TR 24772-1 clause 6.40 exists in C++. </w:t>
        </w:r>
      </w:ins>
      <w:ins w:id="1481" w:author="Stephen Michell" w:date="2020-02-11T09:58:00Z">
        <w:r>
          <w:t xml:space="preserve">C++ provides the facility </w:t>
        </w:r>
        <w:r w:rsidRPr="001A232C">
          <w:rPr>
            <w:i/>
          </w:rPr>
          <w:t>Templates</w:t>
        </w:r>
        <w:r>
          <w:t xml:space="preserve"> to support the generic programming methodology. Templates can and variadic templates. C++ 20 is adding </w:t>
        </w:r>
        <w:r>
          <w:rPr>
            <w:i/>
          </w:rPr>
          <w:t>Concepts</w:t>
        </w:r>
        <w:r>
          <w:t xml:space="preserve"> to the language.</w:t>
        </w:r>
      </w:ins>
    </w:p>
    <w:p w14:paraId="61B2D3BA" w14:textId="77777777" w:rsidR="00694462" w:rsidRDefault="00694462" w:rsidP="00694462">
      <w:pPr>
        <w:rPr>
          <w:ins w:id="1482" w:author="Stephen Michell" w:date="2020-02-11T09:49:00Z"/>
        </w:rPr>
      </w:pPr>
    </w:p>
    <w:p w14:paraId="31FE2388" w14:textId="77777777" w:rsidR="00694462" w:rsidRDefault="00694462" w:rsidP="007F0717">
      <w:pPr>
        <w:spacing w:after="57"/>
        <w:rPr>
          <w:ins w:id="1483" w:author="Stephen Michell" w:date="2020-02-11T09:49:00Z"/>
          <w:color w:val="000000"/>
        </w:rPr>
      </w:pPr>
    </w:p>
    <w:p w14:paraId="46ED79C7" w14:textId="6421406B" w:rsidR="007F0717" w:rsidRPr="007F0717" w:rsidRDefault="00694462" w:rsidP="00694462">
      <w:pPr>
        <w:spacing w:after="57"/>
        <w:rPr>
          <w:ins w:id="1484" w:author="Stephen Michell" w:date="2020-02-11T09:26:00Z"/>
          <w:color w:val="000000"/>
          <w:rPrChange w:id="1485" w:author="Stephen Michell" w:date="2020-02-11T09:27:00Z">
            <w:rPr>
              <w:ins w:id="1486" w:author="Stephen Michell" w:date="2020-02-11T09:26:00Z"/>
              <w:rFonts w:ascii="Helvetica" w:hAnsi="Helvetica"/>
              <w:color w:val="000000"/>
              <w:sz w:val="18"/>
            </w:rPr>
          </w:rPrChange>
        </w:rPr>
      </w:pPr>
      <w:ins w:id="1487" w:author="Stephen Michell" w:date="2020-02-11T09:50:00Z">
        <w:r>
          <w:rPr>
            <w:color w:val="000000"/>
          </w:rPr>
          <w:t>Programming language compilers help programmers avoid run-time</w:t>
        </w:r>
      </w:ins>
      <w:ins w:id="1488" w:author="Stephen Michell" w:date="2020-02-11T09:51:00Z">
        <w:r>
          <w:rPr>
            <w:color w:val="000000"/>
          </w:rPr>
          <w:t xml:space="preserve"> errors by performing static analysis on the code and generating diagnostics that </w:t>
        </w:r>
      </w:ins>
      <w:ins w:id="1489" w:author="Stephen Michell" w:date="2020-02-11T09:52:00Z">
        <w:r>
          <w:rPr>
            <w:color w:val="000000"/>
          </w:rPr>
          <w:t>prevent run-time errors. Therefore, the goal of the C++ language is to help tran</w:t>
        </w:r>
      </w:ins>
      <w:ins w:id="1490" w:author="Stephen Michell" w:date="2020-02-11T09:53:00Z">
        <w:r>
          <w:rPr>
            <w:color w:val="000000"/>
          </w:rPr>
          <w:t xml:space="preserve">sition </w:t>
        </w:r>
      </w:ins>
      <w:ins w:id="1491" w:author="Stephen Michell" w:date="2020-02-11T09:26:00Z">
        <w:r w:rsidR="007F0717" w:rsidRPr="007F0717">
          <w:rPr>
            <w:color w:val="000000"/>
            <w:rPrChange w:id="1492" w:author="Stephen Michell" w:date="2020-02-11T09:27:00Z">
              <w:rPr>
                <w:rFonts w:ascii="Helvetica" w:hAnsi="Helvetica"/>
                <w:color w:val="000000"/>
                <w:sz w:val="18"/>
              </w:rPr>
            </w:rPrChange>
          </w:rPr>
          <w:t xml:space="preserve">code towards compile-time </w:t>
        </w:r>
      </w:ins>
      <w:ins w:id="1493" w:author="Stephen Michell" w:date="2020-02-11T09:53:00Z">
        <w:r>
          <w:rPr>
            <w:color w:val="000000"/>
          </w:rPr>
          <w:t xml:space="preserve">analysis </w:t>
        </w:r>
      </w:ins>
      <w:ins w:id="1494" w:author="Stephen Michell" w:date="2020-02-11T09:26:00Z">
        <w:r w:rsidR="007F0717" w:rsidRPr="007F0717">
          <w:rPr>
            <w:color w:val="000000"/>
            <w:rPrChange w:id="1495" w:author="Stephen Michell" w:date="2020-02-11T09:27:00Z">
              <w:rPr>
                <w:rFonts w:ascii="Helvetica" w:hAnsi="Helvetica"/>
                <w:color w:val="000000"/>
                <w:sz w:val="18"/>
              </w:rPr>
            </w:rPrChange>
          </w:rPr>
          <w:t xml:space="preserve">instead of relying on runtime </w:t>
        </w:r>
      </w:ins>
      <w:ins w:id="1496" w:author="Stephen Michell" w:date="2020-02-11T09:53:00Z">
        <w:r>
          <w:rPr>
            <w:color w:val="000000"/>
          </w:rPr>
          <w:t xml:space="preserve">executions that result </w:t>
        </w:r>
      </w:ins>
      <w:ins w:id="1497" w:author="Stephen Michell" w:date="2020-02-11T10:08:00Z">
        <w:r w:rsidR="00B503C5">
          <w:rPr>
            <w:color w:val="000000"/>
          </w:rPr>
          <w:t xml:space="preserve">in </w:t>
        </w:r>
        <w:r w:rsidR="00783AAE">
          <w:rPr>
            <w:color w:val="000000"/>
          </w:rPr>
          <w:t>run-time failures</w:t>
        </w:r>
      </w:ins>
      <w:ins w:id="1498" w:author="Stephen Michell" w:date="2020-02-11T09:26:00Z">
        <w:r w:rsidR="007F0717" w:rsidRPr="007F0717">
          <w:rPr>
            <w:color w:val="000000"/>
            <w:rPrChange w:id="1499" w:author="Stephen Michell" w:date="2020-02-11T09:27:00Z">
              <w:rPr>
                <w:rFonts w:ascii="Helvetica" w:hAnsi="Helvetica"/>
                <w:color w:val="000000"/>
                <w:sz w:val="18"/>
              </w:rPr>
            </w:rPrChange>
          </w:rPr>
          <w:t xml:space="preserve">. </w:t>
        </w:r>
      </w:ins>
      <w:ins w:id="1500" w:author="Stephen Michell" w:date="2020-02-11T09:28:00Z">
        <w:r w:rsidR="007F0717">
          <w:rPr>
            <w:color w:val="000000"/>
          </w:rPr>
          <w:t>Templates are one of the favourable mechanisms to achieve this goal</w:t>
        </w:r>
      </w:ins>
      <w:ins w:id="1501" w:author="Stephen Michell" w:date="2020-02-11T09:55:00Z">
        <w:r>
          <w:rPr>
            <w:color w:val="000000"/>
          </w:rPr>
          <w:t xml:space="preserve"> of maximizing com</w:t>
        </w:r>
      </w:ins>
      <w:ins w:id="1502" w:author="Stephen Michell" w:date="2020-02-11T09:56:00Z">
        <w:r>
          <w:rPr>
            <w:color w:val="000000"/>
          </w:rPr>
          <w:t>pile-time analysis to reduce or eliminate run-time analysis</w:t>
        </w:r>
      </w:ins>
      <w:ins w:id="1503" w:author="Stephen Michell" w:date="2020-02-11T09:28:00Z">
        <w:r w:rsidR="007F0717">
          <w:rPr>
            <w:color w:val="000000"/>
          </w:rPr>
          <w:t xml:space="preserve">. </w:t>
        </w:r>
      </w:ins>
    </w:p>
    <w:p w14:paraId="1F65AF85" w14:textId="77777777" w:rsidR="007F0717" w:rsidRPr="007F0717" w:rsidRDefault="007F0717" w:rsidP="007F0717">
      <w:pPr>
        <w:rPr>
          <w:ins w:id="1504" w:author="Stephen Michell" w:date="2020-02-11T09:26:00Z"/>
          <w:color w:val="000000"/>
          <w:rPrChange w:id="1505" w:author="Stephen Michell" w:date="2020-02-11T09:27:00Z">
            <w:rPr>
              <w:ins w:id="1506" w:author="Stephen Michell" w:date="2020-02-11T09:26:00Z"/>
              <w:rFonts w:ascii="Helvetica" w:hAnsi="Helvetica"/>
              <w:color w:val="000000"/>
              <w:sz w:val="18"/>
            </w:rPr>
          </w:rPrChange>
        </w:rPr>
      </w:pPr>
    </w:p>
    <w:p w14:paraId="586D3B8E" w14:textId="20708B16" w:rsidR="00733AFB" w:rsidRDefault="00733AFB" w:rsidP="007F0717">
      <w:pPr>
        <w:rPr>
          <w:ins w:id="1507" w:author="Stephen Michell" w:date="2020-02-11T10:21:00Z"/>
          <w:color w:val="000000"/>
        </w:rPr>
      </w:pPr>
      <w:ins w:id="1508" w:author="Stephen Michell" w:date="2020-02-11T10:20:00Z">
        <w:r>
          <w:rPr>
            <w:color w:val="000000"/>
          </w:rPr>
          <w:t xml:space="preserve">When used appropriately, </w:t>
        </w:r>
      </w:ins>
      <w:ins w:id="1509" w:author="Stephen Michell" w:date="2020-02-11T10:21:00Z">
        <w:r>
          <w:rPr>
            <w:color w:val="000000"/>
          </w:rPr>
          <w:t>t</w:t>
        </w:r>
      </w:ins>
      <w:ins w:id="1510" w:author="Stephen Michell" w:date="2020-02-11T10:11:00Z">
        <w:r w:rsidR="00B503C5">
          <w:rPr>
            <w:color w:val="000000"/>
          </w:rPr>
          <w:t xml:space="preserve">hey are </w:t>
        </w:r>
      </w:ins>
      <w:ins w:id="1511" w:author="Stephen Michell" w:date="2020-02-11T10:24:00Z">
        <w:r>
          <w:rPr>
            <w:color w:val="000000"/>
          </w:rPr>
          <w:t>suitable</w:t>
        </w:r>
      </w:ins>
      <w:ins w:id="1512" w:author="Stephen Michell" w:date="2020-02-11T09:26:00Z">
        <w:r w:rsidR="007F0717" w:rsidRPr="007F0717">
          <w:rPr>
            <w:color w:val="000000"/>
            <w:rPrChange w:id="1513" w:author="Stephen Michell" w:date="2020-02-11T09:27:00Z">
              <w:rPr>
                <w:rFonts w:ascii="Helvetica" w:hAnsi="Helvetica"/>
                <w:color w:val="000000"/>
                <w:sz w:val="18"/>
              </w:rPr>
            </w:rPrChange>
          </w:rPr>
          <w:t xml:space="preserve"> for embedded and safety critical systems</w:t>
        </w:r>
      </w:ins>
      <w:ins w:id="1514" w:author="Stephen Michell" w:date="2020-02-11T10:21:00Z">
        <w:r>
          <w:rPr>
            <w:color w:val="000000"/>
          </w:rPr>
          <w:t>;</w:t>
        </w:r>
      </w:ins>
    </w:p>
    <w:p w14:paraId="1B3CCA7D" w14:textId="5031CDF5" w:rsidR="00733AFB" w:rsidRDefault="00733AFB" w:rsidP="00733AFB">
      <w:pPr>
        <w:pStyle w:val="ListParagraph"/>
        <w:numPr>
          <w:ilvl w:val="0"/>
          <w:numId w:val="124"/>
        </w:numPr>
        <w:rPr>
          <w:ins w:id="1515" w:author="Stephen Michell" w:date="2020-02-11T10:21:00Z"/>
          <w:color w:val="000000"/>
        </w:rPr>
      </w:pPr>
      <w:ins w:id="1516" w:author="Stephen Michell" w:date="2020-02-11T10:21:00Z">
        <w:r>
          <w:rPr>
            <w:color w:val="000000"/>
          </w:rPr>
          <w:t>They provid</w:t>
        </w:r>
      </w:ins>
      <w:ins w:id="1517" w:author="Stephen Michell" w:date="2020-02-11T10:22:00Z">
        <w:r>
          <w:rPr>
            <w:color w:val="000000"/>
          </w:rPr>
          <w:t xml:space="preserve">e type safe generic in contrast to legacy void*-based </w:t>
        </w:r>
      </w:ins>
      <w:ins w:id="1518" w:author="Stephen Michell" w:date="2020-02-11T10:26:00Z">
        <w:r>
          <w:rPr>
            <w:color w:val="000000"/>
          </w:rPr>
          <w:t>or</w:t>
        </w:r>
      </w:ins>
      <w:ins w:id="1519" w:author="Stephen Michell" w:date="2020-02-11T10:25:00Z">
        <w:r>
          <w:rPr>
            <w:color w:val="000000"/>
          </w:rPr>
          <w:t xml:space="preserve"> macro-</w:t>
        </w:r>
      </w:ins>
      <w:ins w:id="1520" w:author="Stephen Michell" w:date="2020-02-11T10:26:00Z">
        <w:r>
          <w:rPr>
            <w:color w:val="000000"/>
          </w:rPr>
          <w:t xml:space="preserve">based </w:t>
        </w:r>
      </w:ins>
      <w:ins w:id="1521"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522" w:author="Stephen Michell" w:date="2020-02-11T10:22:00Z"/>
          <w:color w:val="000000"/>
        </w:rPr>
      </w:pPr>
      <w:ins w:id="1523" w:author="Stephen Michell" w:date="2020-02-11T10:21:00Z">
        <w:r>
          <w:rPr>
            <w:color w:val="000000"/>
          </w:rPr>
          <w:t xml:space="preserve">They </w:t>
        </w:r>
      </w:ins>
      <w:ins w:id="1524" w:author="Stephen Michell" w:date="2020-02-11T09:26:00Z">
        <w:r w:rsidR="007F0717" w:rsidRPr="00733AFB">
          <w:rPr>
            <w:color w:val="000000"/>
            <w:rPrChange w:id="1525" w:author="Stephen Michell" w:date="2020-02-11T10:21:00Z">
              <w:rPr>
                <w:rFonts w:ascii="Helvetica" w:hAnsi="Helvetica"/>
                <w:color w:val="000000"/>
                <w:sz w:val="18"/>
              </w:rPr>
            </w:rPrChange>
          </w:rPr>
          <w:t>ha</w:t>
        </w:r>
      </w:ins>
      <w:ins w:id="1526" w:author="Stephen Michell" w:date="2020-02-11T10:12:00Z">
        <w:r w:rsidR="00B503C5" w:rsidRPr="00733AFB">
          <w:rPr>
            <w:color w:val="000000"/>
            <w:rPrChange w:id="1527" w:author="Stephen Michell" w:date="2020-02-11T10:21:00Z">
              <w:rPr/>
            </w:rPrChange>
          </w:rPr>
          <w:t>v</w:t>
        </w:r>
      </w:ins>
      <w:ins w:id="1528" w:author="Stephen Michell" w:date="2020-02-11T10:13:00Z">
        <w:r w:rsidR="00B503C5" w:rsidRPr="00733AFB">
          <w:rPr>
            <w:color w:val="000000"/>
            <w:rPrChange w:id="1529" w:author="Stephen Michell" w:date="2020-02-11T10:21:00Z">
              <w:rPr/>
            </w:rPrChange>
          </w:rPr>
          <w:t>e</w:t>
        </w:r>
      </w:ins>
      <w:ins w:id="1530" w:author="Stephen Michell" w:date="2020-02-11T09:26:00Z">
        <w:r w:rsidR="007F0717" w:rsidRPr="00733AFB">
          <w:rPr>
            <w:color w:val="000000"/>
            <w:rPrChange w:id="1531" w:author="Stephen Michell" w:date="2020-02-11T10:21:00Z">
              <w:rPr>
                <w:rFonts w:ascii="Helvetica" w:hAnsi="Helvetica"/>
                <w:color w:val="000000"/>
                <w:sz w:val="18"/>
              </w:rPr>
            </w:rPrChange>
          </w:rPr>
          <w:t xml:space="preserve"> no runtime overhead for inline operations</w:t>
        </w:r>
      </w:ins>
      <w:ins w:id="1532" w:author="Stephen Michell" w:date="2020-02-11T10:22:00Z">
        <w:r>
          <w:rPr>
            <w:color w:val="000000"/>
          </w:rPr>
          <w:t>;</w:t>
        </w:r>
      </w:ins>
    </w:p>
    <w:p w14:paraId="72DA4885" w14:textId="2F995A00" w:rsidR="00733AFB" w:rsidRDefault="00733AFB" w:rsidP="00733AFB">
      <w:pPr>
        <w:pStyle w:val="ListParagraph"/>
        <w:numPr>
          <w:ilvl w:val="0"/>
          <w:numId w:val="124"/>
        </w:numPr>
        <w:rPr>
          <w:ins w:id="1533" w:author="Stephen Michell" w:date="2020-02-11T10:25:00Z"/>
          <w:color w:val="000000"/>
        </w:rPr>
      </w:pPr>
      <w:ins w:id="1534" w:author="Stephen Michell" w:date="2020-02-11T10:22:00Z">
        <w:r>
          <w:rPr>
            <w:color w:val="000000"/>
          </w:rPr>
          <w:lastRenderedPageBreak/>
          <w:t>The</w:t>
        </w:r>
      </w:ins>
      <w:ins w:id="1535" w:author="Stephen Michell" w:date="2020-02-11T10:23:00Z">
        <w:r>
          <w:rPr>
            <w:color w:val="000000"/>
          </w:rPr>
          <w:t>y have</w:t>
        </w:r>
      </w:ins>
      <w:ins w:id="1536" w:author="Stephen Michell" w:date="2020-02-11T09:26:00Z">
        <w:r w:rsidR="007F0717" w:rsidRPr="00733AFB">
          <w:rPr>
            <w:color w:val="000000"/>
            <w:rPrChange w:id="1537" w:author="Stephen Michell" w:date="2020-02-11T10:21:00Z">
              <w:rPr>
                <w:rFonts w:ascii="Helvetica" w:hAnsi="Helvetica"/>
                <w:color w:val="000000"/>
                <w:sz w:val="18"/>
              </w:rPr>
            </w:rPrChange>
          </w:rPr>
          <w:t xml:space="preserve"> no mem</w:t>
        </w:r>
      </w:ins>
      <w:ins w:id="1538" w:author="Stephen Michell" w:date="2020-02-11T09:48:00Z">
        <w:r w:rsidR="00694462" w:rsidRPr="00733AFB">
          <w:rPr>
            <w:color w:val="000000"/>
            <w:rPrChange w:id="1539" w:author="Stephen Michell" w:date="2020-02-11T10:21:00Z">
              <w:rPr/>
            </w:rPrChange>
          </w:rPr>
          <w:t>or</w:t>
        </w:r>
      </w:ins>
      <w:ins w:id="1540" w:author="Stephen Michell" w:date="2020-02-11T09:26:00Z">
        <w:r w:rsidR="007F0717" w:rsidRPr="00733AFB">
          <w:rPr>
            <w:color w:val="000000"/>
            <w:rPrChange w:id="1541" w:author="Stephen Michell" w:date="2020-02-11T10:21:00Z">
              <w:rPr>
                <w:rFonts w:ascii="Helvetica" w:hAnsi="Helvetica"/>
                <w:color w:val="000000"/>
                <w:sz w:val="18"/>
              </w:rPr>
            </w:rPrChange>
          </w:rPr>
          <w:t xml:space="preserve">y used </w:t>
        </w:r>
      </w:ins>
      <w:ins w:id="1542" w:author="Stephen Michell" w:date="2020-02-11T10:23:00Z">
        <w:r>
          <w:rPr>
            <w:color w:val="000000"/>
          </w:rPr>
          <w:t xml:space="preserve">or code generated </w:t>
        </w:r>
      </w:ins>
      <w:ins w:id="1543" w:author="Stephen Michell" w:date="2020-02-11T09:26:00Z">
        <w:r w:rsidR="007F0717" w:rsidRPr="00733AFB">
          <w:rPr>
            <w:color w:val="000000"/>
            <w:rPrChange w:id="1544" w:author="Stephen Michell" w:date="2020-02-11T10:21:00Z">
              <w:rPr>
                <w:rFonts w:ascii="Helvetica" w:hAnsi="Helvetica"/>
                <w:color w:val="000000"/>
                <w:sz w:val="18"/>
              </w:rPr>
            </w:rPrChange>
          </w:rPr>
          <w:t>for unused operations which are both critical in limited resource systems</w:t>
        </w:r>
      </w:ins>
      <w:ins w:id="1545" w:author="Stephen Michell" w:date="2020-02-11T10:25:00Z">
        <w:r>
          <w:rPr>
            <w:color w:val="000000"/>
          </w:rPr>
          <w:t>; and</w:t>
        </w:r>
      </w:ins>
      <w:ins w:id="1546" w:author="Stephen Michell" w:date="2020-02-11T09:26:00Z">
        <w:r w:rsidR="007F0717" w:rsidRPr="00733AFB">
          <w:rPr>
            <w:color w:val="000000"/>
            <w:rPrChange w:id="1547" w:author="Stephen Michell" w:date="2020-02-11T10:21:00Z">
              <w:rPr>
                <w:rFonts w:ascii="Helvetica" w:hAnsi="Helvetica"/>
                <w:color w:val="000000"/>
                <w:sz w:val="18"/>
              </w:rPr>
            </w:rPrChange>
          </w:rPr>
          <w:t xml:space="preserve"> </w:t>
        </w:r>
      </w:ins>
    </w:p>
    <w:p w14:paraId="3A1E0FCA" w14:textId="77777777" w:rsidR="00733AFB" w:rsidRDefault="00B503C5" w:rsidP="00733AFB">
      <w:pPr>
        <w:pStyle w:val="ListParagraph"/>
        <w:numPr>
          <w:ilvl w:val="0"/>
          <w:numId w:val="124"/>
        </w:numPr>
        <w:rPr>
          <w:ins w:id="1548" w:author="Stephen Michell" w:date="2020-02-11T10:26:00Z"/>
          <w:color w:val="000000"/>
        </w:rPr>
      </w:pPr>
      <w:ins w:id="1549" w:author="Stephen Michell" w:date="2020-02-11T10:14:00Z">
        <w:r w:rsidRPr="00733AFB">
          <w:rPr>
            <w:color w:val="000000"/>
            <w:rPrChange w:id="1550" w:author="Stephen Michell" w:date="2020-02-11T10:21:00Z">
              <w:rPr/>
            </w:rPrChange>
          </w:rPr>
          <w:t>They</w:t>
        </w:r>
      </w:ins>
      <w:ins w:id="1551" w:author="Stephen Michell" w:date="2020-02-11T09:26:00Z">
        <w:r w:rsidR="007F0717" w:rsidRPr="00733AFB">
          <w:rPr>
            <w:color w:val="000000"/>
            <w:rPrChange w:id="1552" w:author="Stephen Michell" w:date="2020-02-11T10:21:00Z">
              <w:rPr>
                <w:rFonts w:ascii="Helvetica" w:hAnsi="Helvetica"/>
                <w:color w:val="000000"/>
                <w:sz w:val="18"/>
              </w:rPr>
            </w:rPrChange>
          </w:rPr>
          <w:t xml:space="preserve"> ha</w:t>
        </w:r>
      </w:ins>
      <w:ins w:id="1553" w:author="Stephen Michell" w:date="2020-02-11T10:14:00Z">
        <w:r w:rsidRPr="00733AFB">
          <w:rPr>
            <w:color w:val="000000"/>
            <w:rPrChange w:id="1554" w:author="Stephen Michell" w:date="2020-02-11T10:21:00Z">
              <w:rPr/>
            </w:rPrChange>
          </w:rPr>
          <w:t>ve</w:t>
        </w:r>
      </w:ins>
      <w:ins w:id="1555" w:author="Stephen Michell" w:date="2020-02-11T09:26:00Z">
        <w:r w:rsidR="007F0717" w:rsidRPr="00733AFB">
          <w:rPr>
            <w:color w:val="000000"/>
            <w:rPrChange w:id="1556" w:author="Stephen Michell" w:date="2020-02-11T10:21:00Z">
              <w:rPr>
                <w:rFonts w:ascii="Helvetica" w:hAnsi="Helvetica"/>
                <w:color w:val="000000"/>
                <w:sz w:val="18"/>
              </w:rPr>
            </w:rPrChange>
          </w:rPr>
          <w:t xml:space="preserve"> no runtime errors and no race conditions.</w:t>
        </w:r>
      </w:ins>
      <w:ins w:id="1557" w:author="Stephen Michell" w:date="2020-02-11T09:48:00Z">
        <w:r w:rsidR="00694462" w:rsidRPr="00733AFB">
          <w:rPr>
            <w:color w:val="000000"/>
            <w:rPrChange w:id="1558" w:author="Stephen Michell" w:date="2020-02-11T10:21:00Z">
              <w:rPr/>
            </w:rPrChange>
          </w:rPr>
          <w:t xml:space="preserve"> </w:t>
        </w:r>
      </w:ins>
    </w:p>
    <w:p w14:paraId="39982F47" w14:textId="06DDAD2B" w:rsidR="00783AAE" w:rsidRPr="001A232C" w:rsidRDefault="00A40692">
      <w:pPr>
        <w:rPr>
          <w:ins w:id="1559" w:author="Stephen Michell" w:date="2020-02-11T10:04:00Z"/>
          <w:color w:val="000000"/>
        </w:rPr>
        <w:pPrChange w:id="1560" w:author="Stephen Michell" w:date="2020-02-11T10:28:00Z">
          <w:pPr>
            <w:spacing w:after="57"/>
          </w:pPr>
        </w:pPrChange>
      </w:pPr>
      <w:ins w:id="1561" w:author="Stephen Michell" w:date="2020-02-11T10:30:00Z">
        <w:r>
          <w:rPr>
            <w:color w:val="000000"/>
          </w:rPr>
          <w:t>Excessive use of templates can le</w:t>
        </w:r>
      </w:ins>
      <w:ins w:id="1562" w:author="Stephen Michell" w:date="2020-02-11T10:31:00Z">
        <w:r>
          <w:rPr>
            <w:color w:val="000000"/>
          </w:rPr>
          <w:t xml:space="preserve">ad to </w:t>
        </w:r>
      </w:ins>
      <w:ins w:id="1563" w:author="Stephen Michell" w:date="2020-02-11T09:26:00Z">
        <w:r w:rsidR="007F0717" w:rsidRPr="00733AFB">
          <w:rPr>
            <w:color w:val="000000"/>
            <w:rPrChange w:id="1564" w:author="Stephen Michell" w:date="2020-02-11T10:26:00Z">
              <w:rPr>
                <w:rFonts w:ascii="Helvetica" w:hAnsi="Helvetica"/>
                <w:color w:val="000000"/>
                <w:sz w:val="18"/>
              </w:rPr>
            </w:rPrChange>
          </w:rPr>
          <w:t>cognitive overload in terms of learning</w:t>
        </w:r>
      </w:ins>
      <w:ins w:id="1565" w:author="Stephen Michell" w:date="2020-02-11T10:29:00Z">
        <w:r>
          <w:rPr>
            <w:color w:val="000000"/>
          </w:rPr>
          <w:t xml:space="preserve">, </w:t>
        </w:r>
      </w:ins>
      <w:ins w:id="1566" w:author="Stephen Michell" w:date="2020-02-11T09:26:00Z">
        <w:r w:rsidR="007F0717" w:rsidRPr="00733AFB">
          <w:rPr>
            <w:color w:val="000000"/>
            <w:rPrChange w:id="1567" w:author="Stephen Michell" w:date="2020-02-11T10:26:00Z">
              <w:rPr>
                <w:rFonts w:ascii="Helvetica" w:hAnsi="Helvetica"/>
                <w:color w:val="000000"/>
                <w:sz w:val="18"/>
              </w:rPr>
            </w:rPrChange>
          </w:rPr>
          <w:t>understanding</w:t>
        </w:r>
      </w:ins>
      <w:ins w:id="1568" w:author="Stephen Michell" w:date="2020-02-11T10:29:00Z">
        <w:r>
          <w:rPr>
            <w:color w:val="000000"/>
          </w:rPr>
          <w:t xml:space="preserve"> and </w:t>
        </w:r>
      </w:ins>
      <w:ins w:id="1569" w:author="Stephen Michell" w:date="2020-02-11T10:32:00Z">
        <w:r>
          <w:rPr>
            <w:color w:val="000000"/>
          </w:rPr>
          <w:t xml:space="preserve">the </w:t>
        </w:r>
      </w:ins>
      <w:ins w:id="1570" w:author="Stephen Michell" w:date="2020-02-11T10:29:00Z">
        <w:r>
          <w:rPr>
            <w:color w:val="000000"/>
          </w:rPr>
          <w:t>maint</w:t>
        </w:r>
      </w:ins>
      <w:ins w:id="1571" w:author="Stephen Michell" w:date="2020-02-11T10:31:00Z">
        <w:r>
          <w:rPr>
            <w:color w:val="000000"/>
          </w:rPr>
          <w:t xml:space="preserve">ainability of the </w:t>
        </w:r>
      </w:ins>
      <w:ins w:id="1572" w:author="Stephen Michell" w:date="2020-02-11T10:32:00Z">
        <w:r>
          <w:rPr>
            <w:color w:val="000000"/>
          </w:rPr>
          <w:t>code</w:t>
        </w:r>
      </w:ins>
      <w:ins w:id="1573" w:author="Stephen Michell" w:date="2020-02-11T09:26:00Z">
        <w:r w:rsidR="007F0717" w:rsidRPr="00733AFB">
          <w:rPr>
            <w:color w:val="000000"/>
            <w:rPrChange w:id="1574" w:author="Stephen Michell" w:date="2020-02-11T10:26:00Z">
              <w:rPr>
                <w:rFonts w:ascii="Helvetica" w:hAnsi="Helvetica"/>
                <w:color w:val="000000"/>
                <w:sz w:val="18"/>
              </w:rPr>
            </w:rPrChange>
          </w:rPr>
          <w:t>.</w:t>
        </w:r>
      </w:ins>
      <w:ins w:id="1575" w:author="Stephen Michell" w:date="2020-02-11T10:28:00Z">
        <w:r w:rsidR="00733AFB">
          <w:rPr>
            <w:color w:val="000000"/>
          </w:rPr>
          <w:t xml:space="preserve"> </w:t>
        </w:r>
      </w:ins>
      <w:ins w:id="1576" w:author="Stephen Michell" w:date="2020-02-11T10:32:00Z">
        <w:r>
          <w:rPr>
            <w:color w:val="000000"/>
          </w:rPr>
          <w:t>T</w:t>
        </w:r>
      </w:ins>
      <w:ins w:id="1577"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1578" w:author="Stephen Michell" w:date="2020-02-11T11:08:00Z"/>
        </w:rPr>
      </w:pPr>
    </w:p>
    <w:p w14:paraId="6367867A" w14:textId="31D3CA2E" w:rsidR="00A807EF" w:rsidRDefault="00A807EF" w:rsidP="00A807EF">
      <w:pPr>
        <w:rPr>
          <w:ins w:id="1579" w:author="Stephen Michell" w:date="2020-02-11T11:08:00Z"/>
        </w:rPr>
      </w:pPr>
      <w:ins w:id="1580"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1581" w:author="Stephen Michell" w:date="2020-02-11T03:26:00Z"/>
        </w:rPr>
      </w:pPr>
    </w:p>
    <w:p w14:paraId="2F1EC810" w14:textId="7CF67A86" w:rsidR="00D315B9" w:rsidRPr="007D2CE9" w:rsidRDefault="00CC3CB8">
      <w:pPr>
        <w:rPr>
          <w:ins w:id="1582" w:author="Stephen Michell" w:date="2020-02-11T10:54:00Z"/>
          <w:rPrChange w:id="1583" w:author="Stephen Michell" w:date="2020-02-11T11:20:00Z">
            <w:rPr>
              <w:ins w:id="1584" w:author="Stephen Michell" w:date="2020-02-11T10:54:00Z"/>
              <w:rFonts w:ascii="Calibri;sans-serif" w:hAnsi="Calibri;sans-serif"/>
              <w:color w:val="000000"/>
              <w:sz w:val="21"/>
            </w:rPr>
          </w:rPrChange>
        </w:rPr>
        <w:pPrChange w:id="1585" w:author="Stephen Michell" w:date="2020-02-11T11:20:00Z">
          <w:pPr>
            <w:spacing w:after="57"/>
          </w:pPr>
        </w:pPrChange>
      </w:pPr>
      <w:ins w:id="1586" w:author="Stephen Michell" w:date="2020-02-11T11:13:00Z">
        <w:r>
          <w:t>The above paragraph does not correctly characterise the issue. I</w:t>
        </w:r>
      </w:ins>
      <w:ins w:id="1587" w:author="Stephen Michell" w:date="2020-02-11T10:41:00Z">
        <w:r w:rsidR="001943BF">
          <w:t>n</w:t>
        </w:r>
      </w:ins>
      <w:ins w:id="1588" w:author="Stephen Michell" w:date="2020-02-11T11:15:00Z">
        <w:r>
          <w:t xml:space="preserve"> an </w:t>
        </w:r>
      </w:ins>
      <w:ins w:id="1589" w:author="Stephen Michell" w:date="2020-02-11T11:19:00Z">
        <w:r w:rsidR="007D2CE9">
          <w:t xml:space="preserve">implicit </w:t>
        </w:r>
      </w:ins>
      <w:ins w:id="1590" w:author="Stephen Michell" w:date="2020-02-11T11:15:00Z">
        <w:r>
          <w:t>in</w:t>
        </w:r>
      </w:ins>
      <w:ins w:id="1591" w:author="Stephen Michell" w:date="2020-02-11T10:41:00Z">
        <w:r w:rsidR="001943BF">
          <w:t xml:space="preserve">stantiation of a </w:t>
        </w:r>
      </w:ins>
      <w:ins w:id="1592" w:author="Stephen Michell" w:date="2020-02-11T11:09:00Z">
        <w:r>
          <w:t xml:space="preserve">class </w:t>
        </w:r>
      </w:ins>
      <w:ins w:id="1593" w:author="Stephen Michell" w:date="2020-02-11T10:41:00Z">
        <w:r w:rsidR="001943BF">
          <w:t>template</w:t>
        </w:r>
      </w:ins>
      <w:ins w:id="1594" w:author="Stephen Michell" w:date="2020-02-11T11:15:00Z">
        <w:r>
          <w:t>,</w:t>
        </w:r>
      </w:ins>
      <w:ins w:id="1595" w:author="Stephen Michell" w:date="2020-02-11T10:41:00Z">
        <w:r w:rsidR="001943BF">
          <w:t xml:space="preserve"> </w:t>
        </w:r>
      </w:ins>
      <w:ins w:id="1596" w:author="Stephen Michell" w:date="2020-02-11T10:43:00Z">
        <w:r w:rsidR="001943BF">
          <w:t>only</w:t>
        </w:r>
      </w:ins>
      <w:ins w:id="1597" w:author="Stephen Michell" w:date="2020-02-11T11:15:00Z">
        <w:r>
          <w:t xml:space="preserve"> those functions </w:t>
        </w:r>
      </w:ins>
      <w:ins w:id="1598" w:author="Stephen Michell" w:date="2020-02-11T11:16:00Z">
        <w:r>
          <w:t>that are ODR</w:t>
        </w:r>
      </w:ins>
      <w:ins w:id="1599" w:author="Stephen Michell" w:date="2020-02-11T11:17:00Z">
        <w:r>
          <w:t>-</w:t>
        </w:r>
      </w:ins>
      <w:ins w:id="1600" w:author="Stephen Michell" w:date="2020-02-11T11:16:00Z">
        <w:r>
          <w:t>used are</w:t>
        </w:r>
      </w:ins>
      <w:ins w:id="1601" w:author="Stephen Michell" w:date="2020-02-11T10:43:00Z">
        <w:r w:rsidR="001943BF">
          <w:t xml:space="preserve"> </w:t>
        </w:r>
      </w:ins>
      <w:ins w:id="1602" w:author="Stephen Michell" w:date="2020-02-11T11:16:00Z">
        <w:r>
          <w:t>instantiated</w:t>
        </w:r>
      </w:ins>
      <w:ins w:id="1603" w:author="Stephen Michell" w:date="2020-02-11T11:20:00Z">
        <w:r w:rsidR="007D2CE9">
          <w:t>.</w:t>
        </w:r>
      </w:ins>
      <w:ins w:id="1604" w:author="Stephen Michell" w:date="2020-02-11T10:44:00Z">
        <w:r w:rsidR="001943BF">
          <w:t xml:space="preserve"> Therefore</w:t>
        </w:r>
      </w:ins>
      <w:ins w:id="1605" w:author="Stephen Michell" w:date="2020-02-11T10:49:00Z">
        <w:r w:rsidR="00D315B9">
          <w:t>,</w:t>
        </w:r>
      </w:ins>
      <w:ins w:id="1606" w:author="Stephen Michell" w:date="2020-02-11T10:44:00Z">
        <w:r w:rsidR="001943BF">
          <w:t xml:space="preserve"> a template argument need not provide all of the operations </w:t>
        </w:r>
      </w:ins>
      <w:ins w:id="1607" w:author="Stephen Michell" w:date="2020-02-11T10:45:00Z">
        <w:r w:rsidR="001943BF">
          <w:t>used by all possible member functions of the class template.</w:t>
        </w:r>
      </w:ins>
      <w:ins w:id="1608" w:author="Stephen Michell" w:date="2020-02-11T10:48:00Z">
        <w:r w:rsidR="001943BF">
          <w:t xml:space="preserve"> </w:t>
        </w:r>
      </w:ins>
      <w:ins w:id="1609" w:author="Stephen Michell" w:date="2020-02-11T11:20:00Z">
        <w:r w:rsidR="007D2CE9">
          <w:t xml:space="preserve"> </w:t>
        </w:r>
      </w:ins>
      <w:ins w:id="1610" w:author="Stephen Michell" w:date="2020-02-11T10:54:00Z">
        <w:r w:rsidR="00D315B9">
          <w:rPr>
            <w:rFonts w:ascii="Calibri;sans-serif" w:hAnsi="Calibri;sans-serif"/>
            <w:color w:val="000000"/>
            <w:sz w:val="21"/>
          </w:rPr>
          <w:t xml:space="preserve">This case is exhibited in the standard library. </w:t>
        </w:r>
        <w:proofErr w:type="spellStart"/>
        <w:proofErr w:type="gramStart"/>
        <w:r w:rsidR="00D315B9">
          <w:rPr>
            <w:rFonts w:ascii="Calibri;sans-serif" w:hAnsi="Calibri;sans-serif"/>
            <w:color w:val="000000"/>
            <w:sz w:val="21"/>
          </w:rPr>
          <w:t>std</w:t>
        </w:r>
        <w:proofErr w:type="spellEnd"/>
        <w:r w:rsidR="00D315B9">
          <w:rPr>
            <w:rFonts w:ascii="Calibri;sans-serif" w:hAnsi="Calibri;sans-serif"/>
            <w:color w:val="000000"/>
            <w:sz w:val="21"/>
          </w:rPr>
          <w:t>::</w:t>
        </w:r>
        <w:proofErr w:type="gramEnd"/>
        <w:r w:rsidR="00D315B9">
          <w:rPr>
            <w:rFonts w:ascii="Calibri;sans-serif" w:hAnsi="Calibri;sans-serif"/>
            <w:color w:val="000000"/>
            <w:sz w:val="21"/>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Pr>
            <w:rFonts w:ascii="Calibri;sans-serif" w:hAnsi="Calibri;sans-serif"/>
            <w:color w:val="000000"/>
            <w:sz w:val="21"/>
          </w:rPr>
          <w:t>std</w:t>
        </w:r>
        <w:proofErr w:type="spellEnd"/>
        <w:r w:rsidR="00D315B9">
          <w:rPr>
            <w:rFonts w:ascii="Calibri;sans-serif" w:hAnsi="Calibri;sans-serif"/>
            <w:color w:val="000000"/>
            <w:sz w:val="21"/>
          </w:rPr>
          <w:t>::</w:t>
        </w:r>
        <w:proofErr w:type="gramEnd"/>
        <w:r w:rsidR="00D315B9">
          <w:rPr>
            <w:rFonts w:ascii="Calibri;sans-serif" w:hAnsi="Calibri;sans-serif"/>
            <w:color w:val="000000"/>
            <w:sz w:val="21"/>
          </w:rPr>
          <w:t>vector with objects of type C. In this case, emplace cannot be used, which is clearly the intended behaviour of the class because objects of type C should only be constructed by the factory functions.</w:t>
        </w:r>
      </w:ins>
    </w:p>
    <w:p w14:paraId="4EDCBAF1" w14:textId="77777777" w:rsidR="00D315B9" w:rsidRDefault="00D315B9" w:rsidP="001075E3">
      <w:pPr>
        <w:rPr>
          <w:ins w:id="1611" w:author="Stephen Michell" w:date="2020-02-11T10:40:00Z"/>
        </w:rPr>
      </w:pPr>
    </w:p>
    <w:p w14:paraId="15C85936" w14:textId="7285628B" w:rsidR="004529BC" w:rsidRDefault="007D2CE9" w:rsidP="001075E3">
      <w:pPr>
        <w:rPr>
          <w:ins w:id="1612" w:author="Stephen Michell" w:date="2020-02-11T03:33:00Z"/>
        </w:rPr>
      </w:pPr>
      <w:ins w:id="1613" w:author="Stephen Michell" w:date="2020-02-11T11:21:00Z">
        <w:r>
          <w:t>In the above paragraph, cases can arise where the programmer has not provided a type with a</w:t>
        </w:r>
      </w:ins>
      <w:ins w:id="1614" w:author="Stephen Michell" w:date="2020-02-11T11:22:00Z">
        <w:r>
          <w:t xml:space="preserve">ll of the operations needed to function correctly in the template. For example, </w:t>
        </w:r>
      </w:ins>
      <w:ins w:id="1615" w:author="Stephen Michell" w:date="2020-02-11T11:24:00Z">
        <w:r>
          <w:t>&lt;</w:t>
        </w:r>
        <w:proofErr w:type="spellStart"/>
        <w:r>
          <w:t>richard’s</w:t>
        </w:r>
        <w:proofErr w:type="spellEnd"/>
        <w:r>
          <w:t xml:space="preserve"> example&gt;</w:t>
        </w:r>
      </w:ins>
    </w:p>
    <w:p w14:paraId="395014EE" w14:textId="24900776" w:rsidR="004529BC" w:rsidRDefault="004529BC" w:rsidP="001075E3">
      <w:pPr>
        <w:rPr>
          <w:ins w:id="1616" w:author="Stephen Michell" w:date="2020-02-11T03:35:00Z"/>
        </w:rPr>
      </w:pPr>
      <w:ins w:id="1617" w:author="Stephen Michell" w:date="2020-02-11T03:36:00Z">
        <w:r>
          <w:t xml:space="preserve">Overload resolution </w:t>
        </w:r>
        <w:r w:rsidR="006F27A1">
          <w:t xml:space="preserve">of templates differs from the overload resolution of non-template code. </w:t>
        </w:r>
      </w:ins>
      <w:ins w:id="1618" w:author="Stephen Michell" w:date="2020-02-11T10:38:00Z">
        <w:r w:rsidR="001943BF">
          <w:t>This can result in methods or operator</w:t>
        </w:r>
      </w:ins>
      <w:ins w:id="1619" w:author="Stephen Michell" w:date="2020-02-11T10:39:00Z">
        <w:r w:rsidR="001943BF">
          <w:t xml:space="preserve">s being chosen that are unexpected by the developer. </w:t>
        </w:r>
      </w:ins>
      <w:ins w:id="1620" w:author="Stephen Michell" w:date="2020-02-11T03:36:00Z">
        <w:r w:rsidR="006F27A1">
          <w:t xml:space="preserve">When </w:t>
        </w:r>
      </w:ins>
      <w:ins w:id="1621" w:author="Stephen Michell" w:date="2020-02-11T03:37:00Z">
        <w:r w:rsidR="006F27A1">
          <w:t>over</w:t>
        </w:r>
      </w:ins>
      <w:ins w:id="1622" w:author="Stephen Michell" w:date="2020-02-11T04:04:00Z">
        <w:r w:rsidR="00170A57">
          <w:t>load resolution</w:t>
        </w:r>
      </w:ins>
    </w:p>
    <w:p w14:paraId="398C5DB4" w14:textId="77777777" w:rsidR="004529BC" w:rsidRDefault="004529BC" w:rsidP="001075E3">
      <w:pPr>
        <w:rPr>
          <w:ins w:id="1623" w:author="Stephen Michell" w:date="2020-02-11T03:35:00Z"/>
        </w:rPr>
      </w:pPr>
    </w:p>
    <w:p w14:paraId="6643E30D" w14:textId="418F8273" w:rsidR="004529BC" w:rsidRDefault="004529BC" w:rsidP="001075E3">
      <w:pPr>
        <w:rPr>
          <w:ins w:id="1624" w:author="Stephen Michell" w:date="2020-02-11T03:22:00Z"/>
        </w:rPr>
      </w:pPr>
      <w:ins w:id="1625" w:author="Stephen Michell" w:date="2020-02-11T03:33:00Z">
        <w:r>
          <w:t>A template constructor is never a copy or move constructor and hence does no</w:t>
        </w:r>
      </w:ins>
      <w:ins w:id="1626" w:author="Stephen Michell" w:date="2020-02-11T03:34:00Z">
        <w:r>
          <w:t>t prevent the implicit definition of a copy or move constructor even if the constructor looks similar.</w:t>
        </w:r>
      </w:ins>
      <w:ins w:id="1627" w:author="Stephen Michell" w:date="2020-02-11T03:31:00Z">
        <w:r>
          <w:t xml:space="preserve"> </w:t>
        </w:r>
      </w:ins>
    </w:p>
    <w:p w14:paraId="28A59943" w14:textId="7D82D4BC" w:rsidR="00FF6F60" w:rsidRDefault="00FF6F60" w:rsidP="001075E3">
      <w:pPr>
        <w:rPr>
          <w:ins w:id="1628" w:author="Stephen Michell" w:date="2020-02-11T03:22:00Z"/>
        </w:rPr>
      </w:pPr>
    </w:p>
    <w:p w14:paraId="1F283B84" w14:textId="77777777" w:rsidR="00FF6F60" w:rsidRDefault="00FF6F60" w:rsidP="001075E3">
      <w:pPr>
        <w:rPr>
          <w:ins w:id="1629" w:author="Stephen Michell" w:date="2020-02-11T03:20:00Z"/>
        </w:rPr>
      </w:pPr>
    </w:p>
    <w:p w14:paraId="05C92E32" w14:textId="427536E9" w:rsidR="00915D56" w:rsidRPr="00915D56" w:rsidRDefault="00915D56" w:rsidP="001075E3">
      <w:pPr>
        <w:rPr>
          <w:ins w:id="1630" w:author="Stephen Michell" w:date="2020-02-11T03:05:00Z"/>
          <w:rPrChange w:id="1631" w:author="Stephen Michell" w:date="2020-02-11T03:09:00Z">
            <w:rPr>
              <w:ins w:id="1632" w:author="Stephen Michell" w:date="2020-02-11T03:05:00Z"/>
              <w:i/>
            </w:rPr>
          </w:rPrChange>
        </w:rPr>
      </w:pPr>
      <w:ins w:id="1633" w:author="Stephen Michell" w:date="2020-02-11T03:09:00Z">
        <w:r>
          <w:t>Generic programming</w:t>
        </w:r>
      </w:ins>
    </w:p>
    <w:p w14:paraId="22E5E3D7" w14:textId="41592236" w:rsidR="00915D56" w:rsidRDefault="00915D56" w:rsidP="001075E3">
      <w:pPr>
        <w:rPr>
          <w:ins w:id="1634" w:author="Stephen Michell" w:date="2020-02-11T04:46:00Z"/>
          <w:i/>
        </w:rPr>
      </w:pPr>
      <w:ins w:id="1635" w:author="Stephen Michell" w:date="2020-02-11T03:06:00Z">
        <w:r>
          <w:rPr>
            <w:i/>
          </w:rPr>
          <w:t xml:space="preserve">Idea of using concepts </w:t>
        </w:r>
      </w:ins>
    </w:p>
    <w:p w14:paraId="2F61786D" w14:textId="62E7B476" w:rsidR="00735DCD" w:rsidRDefault="00735DCD" w:rsidP="001075E3">
      <w:pPr>
        <w:rPr>
          <w:ins w:id="1636" w:author="Stephen Michell" w:date="2020-02-11T04:54:00Z"/>
        </w:rPr>
      </w:pPr>
      <w:ins w:id="1637" w:author="Stephen Michell" w:date="2020-02-11T04:53:00Z">
        <w:r>
          <w:t>&lt;example from St</w:t>
        </w:r>
      </w:ins>
      <w:ins w:id="1638" w:author="Stephen Michell" w:date="2020-02-11T04:54:00Z">
        <w:r>
          <w:t>efan here&gt;</w:t>
        </w:r>
      </w:ins>
    </w:p>
    <w:p w14:paraId="3781DF58" w14:textId="6299636B" w:rsidR="00AE03BC" w:rsidRDefault="00735DCD" w:rsidP="001075E3">
      <w:pPr>
        <w:rPr>
          <w:ins w:id="1639" w:author="Stephen Michell" w:date="2020-02-11T05:21:00Z"/>
        </w:rPr>
      </w:pPr>
      <w:ins w:id="1640" w:author="Stephen Michell" w:date="2020-02-11T04:48:00Z">
        <w:r>
          <w:t>There are cases, however, where the instantiation of a template with a parameter that match</w:t>
        </w:r>
      </w:ins>
      <w:ins w:id="1641" w:author="Stephen Michell" w:date="2020-02-11T04:50:00Z">
        <w:r>
          <w:t xml:space="preserve">es syntactic but not semantic requirements, </w:t>
        </w:r>
      </w:ins>
      <w:ins w:id="1642" w:author="Stephen Michell" w:date="2020-02-11T04:49:00Z">
        <w:r>
          <w:t>such as ++ for a pointer</w:t>
        </w:r>
      </w:ins>
      <w:ins w:id="1643" w:author="Stephen Michell" w:date="2020-02-11T04:50:00Z">
        <w:r>
          <w:t>,</w:t>
        </w:r>
      </w:ins>
      <w:ins w:id="1644" w:author="Stephen Michell" w:date="2020-02-11T04:49:00Z">
        <w:r>
          <w:t xml:space="preserve"> will compile and execute but </w:t>
        </w:r>
      </w:ins>
      <w:ins w:id="1645" w:author="Stephen Michell" w:date="2020-02-11T04:50:00Z">
        <w:r>
          <w:t xml:space="preserve">will </w:t>
        </w:r>
      </w:ins>
      <w:ins w:id="1646" w:author="Stephen Michell" w:date="2020-02-11T04:49:00Z">
        <w:r>
          <w:t>be wrong</w:t>
        </w:r>
      </w:ins>
      <w:ins w:id="1647" w:author="Stephen Michell" w:date="2020-02-11T04:51:00Z">
        <w:r>
          <w:t xml:space="preserve"> and can result in undefined behaviour. </w:t>
        </w:r>
      </w:ins>
      <w:ins w:id="1648" w:author="Stephen Michell" w:date="2020-02-11T05:11:00Z">
        <w:r w:rsidR="00C10987">
          <w:t xml:space="preserve">Other examples </w:t>
        </w:r>
      </w:ins>
      <w:ins w:id="1649" w:author="Stephen Michell" w:date="2020-02-11T05:19:00Z">
        <w:r w:rsidR="00AE03BC">
          <w:t xml:space="preserve">relate to incomplete class types, </w:t>
        </w:r>
      </w:ins>
      <w:ins w:id="1650" w:author="Stephen Michell" w:date="2020-02-11T05:49:00Z">
        <w:r w:rsidR="003D46B7">
          <w:t xml:space="preserve">see clause 6.2 </w:t>
        </w:r>
        <w:r w:rsidR="003D46B7" w:rsidRPr="003D46B7">
          <w:rPr>
            <w:i/>
            <w:rPrChange w:id="1651" w:author="Stephen Michell" w:date="2020-02-11T05:50:00Z">
              <w:rPr/>
            </w:rPrChange>
          </w:rPr>
          <w:t>T</w:t>
        </w:r>
      </w:ins>
      <w:ins w:id="1652" w:author="Stephen Michell" w:date="2020-02-11T05:50:00Z">
        <w:r w:rsidR="003D46B7" w:rsidRPr="003D46B7">
          <w:rPr>
            <w:i/>
            <w:rPrChange w:id="1653" w:author="Stephen Michell" w:date="2020-02-11T05:50:00Z">
              <w:rPr/>
            </w:rPrChange>
          </w:rPr>
          <w:t>ype system</w:t>
        </w:r>
        <w:r w:rsidR="003D46B7">
          <w:rPr>
            <w:i/>
          </w:rPr>
          <w:t>.</w:t>
        </w:r>
      </w:ins>
    </w:p>
    <w:p w14:paraId="1AA21656" w14:textId="77777777" w:rsidR="007D2CE9" w:rsidRDefault="007D2CE9" w:rsidP="001075E3">
      <w:pPr>
        <w:rPr>
          <w:ins w:id="1654" w:author="Stephen Michell" w:date="2020-02-11T11:26:00Z"/>
          <w:b/>
        </w:rPr>
      </w:pPr>
    </w:p>
    <w:p w14:paraId="5BDC6D1C" w14:textId="32F92235" w:rsidR="00902B94" w:rsidRDefault="00902B94" w:rsidP="001075E3">
      <w:pPr>
        <w:rPr>
          <w:ins w:id="1655" w:author="Stephen Michell" w:date="2020-02-11T05:54:00Z"/>
        </w:rPr>
      </w:pPr>
      <w:ins w:id="1656" w:author="Stephen Michell" w:date="2020-02-11T05:00:00Z">
        <w:r>
          <w:t xml:space="preserve">ISO/IEC ???:2020 has introduced the </w:t>
        </w:r>
      </w:ins>
      <w:ins w:id="1657" w:author="Stephen Michell" w:date="2020-02-11T05:13:00Z">
        <w:r w:rsidR="00C10987">
          <w:rPr>
            <w:i/>
          </w:rPr>
          <w:t>Concep</w:t>
        </w:r>
      </w:ins>
      <w:ins w:id="1658" w:author="Stephen Michell" w:date="2020-02-11T05:14:00Z">
        <w:r w:rsidR="00C10987">
          <w:rPr>
            <w:i/>
          </w:rPr>
          <w:t xml:space="preserve">t </w:t>
        </w:r>
        <w:r w:rsidR="00C10987" w:rsidRPr="00C10987">
          <w:rPr>
            <w:rPrChange w:id="1659" w:author="Stephen Michell" w:date="2020-02-11T05:15:00Z">
              <w:rPr>
                <w:i/>
              </w:rPr>
            </w:rPrChange>
          </w:rPr>
          <w:t>facility which is the preferred mechanism to communicate expectations</w:t>
        </w:r>
      </w:ins>
      <w:ins w:id="1660" w:author="Stephen Michell" w:date="2020-02-11T05:15:00Z">
        <w:r w:rsidR="00C10987" w:rsidRPr="00C10987">
          <w:rPr>
            <w:rPrChange w:id="1661" w:author="Stephen Michell" w:date="2020-02-11T05:15:00Z">
              <w:rPr>
                <w:i/>
              </w:rPr>
            </w:rPrChange>
          </w:rPr>
          <w:t xml:space="preserve">. </w:t>
        </w:r>
        <w:r w:rsidR="00C10987">
          <w:t>Concepts will help to analyse syntactic requir</w:t>
        </w:r>
      </w:ins>
      <w:ins w:id="1662" w:author="Stephen Michell" w:date="2020-02-11T05:16:00Z">
        <w:r w:rsidR="00C10987">
          <w:t xml:space="preserve">ements of the parameters of a template </w:t>
        </w:r>
      </w:ins>
      <w:ins w:id="1663" w:author="Stephen Michell" w:date="2020-02-11T05:17:00Z">
        <w:r w:rsidR="00C10987">
          <w:t>but does not provide a solution for all situations</w:t>
        </w:r>
      </w:ins>
      <w:ins w:id="1664" w:author="Stephen Michell" w:date="2020-02-11T06:01:00Z">
        <w:r w:rsidR="008C4E55">
          <w:t>, for example:</w:t>
        </w:r>
      </w:ins>
    </w:p>
    <w:p w14:paraId="76D43206" w14:textId="77777777" w:rsidR="003D46B7" w:rsidRDefault="003D46B7" w:rsidP="001075E3">
      <w:pPr>
        <w:rPr>
          <w:ins w:id="1665" w:author="Stephen Michell" w:date="2020-02-11T05:56:00Z"/>
          <w:rFonts w:ascii="Courier New" w:hAnsi="Courier New" w:cs="Courier New"/>
          <w:sz w:val="20"/>
          <w:szCs w:val="20"/>
        </w:rPr>
      </w:pPr>
    </w:p>
    <w:p w14:paraId="5A9CCAAF" w14:textId="3D04A900" w:rsidR="003D46B7" w:rsidRPr="003D46B7" w:rsidRDefault="003D46B7" w:rsidP="001075E3">
      <w:pPr>
        <w:rPr>
          <w:ins w:id="1666" w:author="Stephen Michell" w:date="2020-02-11T05:54:00Z"/>
          <w:rFonts w:ascii="Courier New" w:hAnsi="Courier New" w:cs="Courier New"/>
          <w:sz w:val="20"/>
          <w:szCs w:val="20"/>
          <w:rPrChange w:id="1667" w:author="Stephen Michell" w:date="2020-02-11T05:56:00Z">
            <w:rPr>
              <w:ins w:id="1668" w:author="Stephen Michell" w:date="2020-02-11T05:54:00Z"/>
            </w:rPr>
          </w:rPrChange>
        </w:rPr>
      </w:pPr>
      <w:ins w:id="1669" w:author="Stephen Michell" w:date="2020-02-11T05:54:00Z">
        <w:r w:rsidRPr="003D46B7">
          <w:rPr>
            <w:rFonts w:ascii="Courier New" w:hAnsi="Courier New" w:cs="Courier New"/>
            <w:sz w:val="20"/>
            <w:szCs w:val="20"/>
            <w:rPrChange w:id="1670" w:author="Stephen Michell" w:date="2020-02-11T05:56:00Z">
              <w:rPr/>
            </w:rPrChange>
          </w:rPr>
          <w:t>#include &lt;set&gt;</w:t>
        </w:r>
      </w:ins>
    </w:p>
    <w:p w14:paraId="7085F43F" w14:textId="77777777" w:rsidR="008C4E55" w:rsidRDefault="003D46B7" w:rsidP="001075E3">
      <w:pPr>
        <w:rPr>
          <w:ins w:id="1671" w:author="Stephen Michell" w:date="2020-02-11T06:02:00Z"/>
          <w:rFonts w:ascii="Courier New" w:hAnsi="Courier New" w:cs="Courier New"/>
          <w:sz w:val="20"/>
          <w:szCs w:val="20"/>
        </w:rPr>
      </w:pPr>
      <w:proofErr w:type="spellStart"/>
      <w:proofErr w:type="gramStart"/>
      <w:ins w:id="1672" w:author="Stephen Michell" w:date="2020-02-11T05:55:00Z">
        <w:r w:rsidRPr="003D46B7">
          <w:rPr>
            <w:rFonts w:ascii="Courier New" w:hAnsi="Courier New" w:cs="Courier New"/>
            <w:sz w:val="20"/>
            <w:szCs w:val="20"/>
            <w:rPrChange w:id="1673" w:author="Stephen Michell" w:date="2020-02-11T05:56:00Z">
              <w:rPr/>
            </w:rPrChange>
          </w:rPr>
          <w:t>std</w:t>
        </w:r>
      </w:ins>
      <w:proofErr w:type="spellEnd"/>
      <w:ins w:id="1674" w:author="Stephen Michell" w:date="2020-02-11T05:54:00Z">
        <w:r w:rsidRPr="003D46B7">
          <w:rPr>
            <w:rFonts w:ascii="Courier New" w:hAnsi="Courier New" w:cs="Courier New"/>
            <w:sz w:val="20"/>
            <w:szCs w:val="20"/>
            <w:rPrChange w:id="1675" w:author="Stephen Michell" w:date="2020-02-11T05:56:00Z">
              <w:rPr/>
            </w:rPrChange>
          </w:rPr>
          <w:t>::</w:t>
        </w:r>
      </w:ins>
      <w:proofErr w:type="gramEnd"/>
      <w:ins w:id="1676" w:author="Stephen Michell" w:date="2020-02-11T05:55:00Z">
        <w:r w:rsidRPr="003D46B7">
          <w:rPr>
            <w:rFonts w:ascii="Courier New" w:hAnsi="Courier New" w:cs="Courier New"/>
            <w:sz w:val="20"/>
            <w:szCs w:val="20"/>
            <w:rPrChange w:id="1677" w:author="Stephen Michell" w:date="2020-02-11T05:56:00Z">
              <w:rPr/>
            </w:rPrChange>
          </w:rPr>
          <w:t xml:space="preserve">set&lt;float&gt; </w:t>
        </w:r>
        <w:proofErr w:type="spellStart"/>
        <w:r w:rsidRPr="003D46B7">
          <w:rPr>
            <w:rFonts w:ascii="Courier New" w:hAnsi="Courier New" w:cs="Courier New"/>
            <w:sz w:val="20"/>
            <w:szCs w:val="20"/>
            <w:rPrChange w:id="1678" w:author="Stephen Michell" w:date="2020-02-11T05:56:00Z">
              <w:rPr/>
            </w:rPrChange>
          </w:rPr>
          <w:t>aNumber</w:t>
        </w:r>
        <w:proofErr w:type="spellEnd"/>
        <w:r w:rsidRPr="003D46B7">
          <w:rPr>
            <w:rFonts w:ascii="Courier New" w:hAnsi="Courier New" w:cs="Courier New"/>
            <w:sz w:val="20"/>
            <w:szCs w:val="20"/>
            <w:rPrChange w:id="1679" w:author="Stephen Michell" w:date="2020-02-11T05:56:00Z">
              <w:rPr/>
            </w:rPrChange>
          </w:rPr>
          <w:t>;</w:t>
        </w:r>
      </w:ins>
      <w:ins w:id="1680" w:author="Stephen Michell" w:date="2020-02-11T05:56:00Z">
        <w:r w:rsidRPr="003D46B7">
          <w:rPr>
            <w:rFonts w:ascii="Courier New" w:hAnsi="Courier New" w:cs="Courier New"/>
            <w:sz w:val="20"/>
            <w:szCs w:val="20"/>
            <w:rPrChange w:id="1681" w:author="Stephen Michell" w:date="2020-02-11T05:56:00Z">
              <w:rPr/>
            </w:rPrChange>
          </w:rPr>
          <w:t xml:space="preserve"> //</w:t>
        </w:r>
        <w:r>
          <w:rPr>
            <w:rFonts w:ascii="Courier New" w:hAnsi="Courier New" w:cs="Courier New"/>
            <w:sz w:val="20"/>
            <w:szCs w:val="20"/>
          </w:rPr>
          <w:t>se</w:t>
        </w:r>
      </w:ins>
      <w:ins w:id="1682" w:author="Stephen Michell" w:date="2020-02-11T05:57:00Z">
        <w:r>
          <w:rPr>
            <w:rFonts w:ascii="Courier New" w:hAnsi="Courier New" w:cs="Courier New"/>
            <w:sz w:val="20"/>
            <w:szCs w:val="20"/>
          </w:rPr>
          <w:t xml:space="preserve">t requires </w:t>
        </w:r>
      </w:ins>
      <w:ins w:id="1683" w:author="Stephen Michell" w:date="2020-02-11T05:58:00Z">
        <w:r>
          <w:rPr>
            <w:rFonts w:ascii="Courier New" w:hAnsi="Courier New" w:cs="Courier New"/>
            <w:sz w:val="20"/>
            <w:szCs w:val="20"/>
          </w:rPr>
          <w:t>strict weak</w:t>
        </w:r>
      </w:ins>
      <w:ins w:id="1684" w:author="Stephen Michell" w:date="2020-02-11T05:57:00Z">
        <w:r>
          <w:rPr>
            <w:rFonts w:ascii="Courier New" w:hAnsi="Courier New" w:cs="Courier New"/>
            <w:sz w:val="20"/>
            <w:szCs w:val="20"/>
          </w:rPr>
          <w:t xml:space="preserve"> ordering, </w:t>
        </w:r>
      </w:ins>
    </w:p>
    <w:p w14:paraId="51140EA1" w14:textId="5BD79ACC" w:rsidR="003D46B7" w:rsidRPr="003D46B7" w:rsidRDefault="008C4E55" w:rsidP="001075E3">
      <w:pPr>
        <w:rPr>
          <w:ins w:id="1685" w:author="Stephen Michell" w:date="2020-02-11T05:55:00Z"/>
          <w:rFonts w:ascii="Courier New" w:hAnsi="Courier New" w:cs="Courier New"/>
          <w:sz w:val="20"/>
          <w:szCs w:val="20"/>
          <w:rPrChange w:id="1686" w:author="Stephen Michell" w:date="2020-02-11T05:56:00Z">
            <w:rPr>
              <w:ins w:id="1687" w:author="Stephen Michell" w:date="2020-02-11T05:55:00Z"/>
            </w:rPr>
          </w:rPrChange>
        </w:rPr>
      </w:pPr>
      <w:ins w:id="1688" w:author="Stephen Michell" w:date="2020-02-11T06:02:00Z">
        <w:r>
          <w:rPr>
            <w:rFonts w:ascii="Courier New" w:hAnsi="Courier New" w:cs="Courier New"/>
            <w:sz w:val="20"/>
            <w:szCs w:val="20"/>
          </w:rPr>
          <w:lastRenderedPageBreak/>
          <w:t xml:space="preserve">                         </w:t>
        </w:r>
      </w:ins>
      <w:ins w:id="1689" w:author="Stephen Michell" w:date="2020-02-11T06:03:00Z">
        <w:r>
          <w:rPr>
            <w:rFonts w:ascii="Courier New" w:hAnsi="Courier New" w:cs="Courier New"/>
            <w:sz w:val="20"/>
            <w:szCs w:val="20"/>
          </w:rPr>
          <w:t>//</w:t>
        </w:r>
      </w:ins>
      <w:ins w:id="1690" w:author="Stephen Michell" w:date="2020-02-11T05:58:00Z">
        <w:r w:rsidR="003D46B7">
          <w:rPr>
            <w:rFonts w:ascii="Courier New" w:hAnsi="Courier New" w:cs="Courier New"/>
            <w:sz w:val="20"/>
            <w:szCs w:val="20"/>
          </w:rPr>
          <w:t xml:space="preserve">which </w:t>
        </w:r>
      </w:ins>
      <w:ins w:id="1691" w:author="Stephen Michell" w:date="2020-02-11T05:57:00Z">
        <w:r w:rsidR="003D46B7">
          <w:rPr>
            <w:rFonts w:ascii="Courier New" w:hAnsi="Courier New" w:cs="Courier New"/>
            <w:sz w:val="20"/>
            <w:szCs w:val="20"/>
          </w:rPr>
          <w:t>NAN</w:t>
        </w:r>
      </w:ins>
      <w:ins w:id="1692" w:author="Stephen Michell" w:date="2020-02-11T05:58:00Z">
        <w:r w:rsidR="003D46B7">
          <w:rPr>
            <w:rFonts w:ascii="Courier New" w:hAnsi="Courier New" w:cs="Courier New"/>
            <w:sz w:val="20"/>
            <w:szCs w:val="20"/>
          </w:rPr>
          <w:t xml:space="preserve"> does not </w:t>
        </w:r>
      </w:ins>
      <w:ins w:id="1693" w:author="Stephen Michell" w:date="2020-02-11T05:59:00Z">
        <w:r w:rsidR="003D46B7">
          <w:rPr>
            <w:rFonts w:ascii="Courier New" w:hAnsi="Courier New" w:cs="Courier New"/>
            <w:sz w:val="20"/>
            <w:szCs w:val="20"/>
          </w:rPr>
          <w:t>fulfil</w:t>
        </w:r>
      </w:ins>
    </w:p>
    <w:p w14:paraId="03AC705D" w14:textId="4711A4C2" w:rsidR="003D46B7" w:rsidRPr="008C4E55" w:rsidRDefault="008C4E55" w:rsidP="001075E3">
      <w:pPr>
        <w:rPr>
          <w:ins w:id="1694" w:author="Stephen Michell" w:date="2020-02-11T04:45:00Z"/>
          <w:rPrChange w:id="1695" w:author="Stephen Michell" w:date="2020-02-11T06:04:00Z">
            <w:rPr>
              <w:ins w:id="1696" w:author="Stephen Michell" w:date="2020-02-11T04:45:00Z"/>
              <w:i/>
            </w:rPr>
          </w:rPrChange>
        </w:rPr>
      </w:pPr>
      <w:proofErr w:type="gramStart"/>
      <w:ins w:id="1697" w:author="Stephen Michell" w:date="2020-02-11T06:04:00Z">
        <w:r>
          <w:t>So</w:t>
        </w:r>
        <w:proofErr w:type="gramEnd"/>
        <w:r>
          <w:t xml:space="preserve"> a concept on </w:t>
        </w:r>
        <w:r>
          <w:rPr>
            <w:i/>
          </w:rPr>
          <w:t>set</w:t>
        </w:r>
        <w:r>
          <w:t xml:space="preserve"> </w:t>
        </w:r>
      </w:ins>
      <w:ins w:id="1698" w:author="Stephen Michell" w:date="2020-02-11T06:05:00Z">
        <w:r>
          <w:t>…</w:t>
        </w:r>
      </w:ins>
    </w:p>
    <w:p w14:paraId="3F0E6629" w14:textId="39FE467B" w:rsidR="00D5487C" w:rsidRDefault="00D5487C" w:rsidP="001075E3">
      <w:pPr>
        <w:rPr>
          <w:ins w:id="1699" w:author="Stephen Michell" w:date="2020-02-11T07:37:00Z"/>
          <w:i/>
        </w:rPr>
      </w:pPr>
    </w:p>
    <w:p w14:paraId="4A68389D" w14:textId="77777777" w:rsidR="00D5487C" w:rsidRDefault="00D5487C" w:rsidP="001075E3">
      <w:pPr>
        <w:rPr>
          <w:ins w:id="1700" w:author="Stephen Michell" w:date="2020-02-11T07:37:00Z"/>
          <w:i/>
        </w:rPr>
      </w:pPr>
    </w:p>
    <w:p w14:paraId="032D36EA" w14:textId="77777777" w:rsidR="00D5487C" w:rsidRDefault="00D5487C" w:rsidP="001075E3">
      <w:pPr>
        <w:rPr>
          <w:ins w:id="1701" w:author="Stephen Michell" w:date="2020-02-11T07:37:00Z"/>
          <w:i/>
        </w:rPr>
      </w:pPr>
    </w:p>
    <w:p w14:paraId="3209EB90" w14:textId="03BE98C7" w:rsidR="001E1D56" w:rsidRDefault="001E1D56" w:rsidP="001075E3">
      <w:pPr>
        <w:rPr>
          <w:ins w:id="1702" w:author="Stephen Michell" w:date="2020-02-11T04:46:00Z"/>
          <w:i/>
        </w:rPr>
      </w:pPr>
    </w:p>
    <w:p w14:paraId="38B79202" w14:textId="77777777" w:rsidR="001E1D56" w:rsidRDefault="001E1D56" w:rsidP="001075E3">
      <w:pPr>
        <w:rPr>
          <w:ins w:id="1703" w:author="Stephen Michell" w:date="2020-02-11T03:05:00Z"/>
          <w:i/>
        </w:rPr>
      </w:pPr>
    </w:p>
    <w:p w14:paraId="48F3F500" w14:textId="2B3E1EE7" w:rsidR="001075E3" w:rsidRPr="00F54C33" w:rsidDel="007D2CE9" w:rsidRDefault="001075E3" w:rsidP="001075E3">
      <w:pPr>
        <w:rPr>
          <w:del w:id="1704" w:author="Stephen Michell" w:date="2020-02-11T11:26:00Z"/>
          <w:i/>
        </w:rPr>
      </w:pPr>
      <w:del w:id="1705"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1706" w:author="Stephen Michell" w:date="2020-02-11T11:26:00Z"/>
        </w:rPr>
      </w:pPr>
      <w:del w:id="1707"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1708" w:author="Stephen Michell" w:date="2020-02-11T11:26:00Z"/>
        </w:rPr>
      </w:pPr>
      <w:del w:id="1709"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1710" w:author="Stephen Michell" w:date="2020-02-11T11:26:00Z"/>
        </w:rPr>
      </w:pPr>
      <w:del w:id="1711"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1712" w:author="Stephen Michell" w:date="2020-02-11T11:26:00Z"/>
        </w:rPr>
      </w:pPr>
      <w:del w:id="1713"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714"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1715" w:author="Stephen Michell" w:date="2020-02-11T11:26:00Z"/>
        </w:rPr>
      </w:pPr>
    </w:p>
    <w:p w14:paraId="7E8FC536" w14:textId="77777777" w:rsidR="001075E3" w:rsidRDefault="001075E3" w:rsidP="001075E3">
      <w:commentRangeStart w:id="1716"/>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1716"/>
      <w:r>
        <w:rPr>
          <w:rStyle w:val="CommentReference"/>
        </w:rPr>
        <w:commentReference w:id="1716"/>
      </w:r>
    </w:p>
    <w:p w14:paraId="0979A114" w14:textId="77777777" w:rsidR="001075E3" w:rsidRDefault="001075E3" w:rsidP="001075E3"/>
    <w:p w14:paraId="6C8DADB0" w14:textId="588BE268" w:rsidR="001075E3" w:rsidRDefault="001075E3" w:rsidP="001075E3">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p>
    <w:p w14:paraId="05A8286E" w14:textId="77777777" w:rsidR="00E53C5E" w:rsidRDefault="001075E3" w:rsidP="001075E3">
      <w:pPr>
        <w:rPr>
          <w:ins w:id="1717" w:author="Stephen Michell" w:date="2019-08-13T16:50:00Z"/>
        </w:rPr>
      </w:pPr>
      <w:commentRangeStart w:id="1718"/>
      <w:r>
        <w:t>(</w:t>
      </w:r>
      <w:proofErr w:type="gramStart"/>
      <w:r>
        <w:t>C++-specific text,</w:t>
      </w:r>
      <w:proofErr w:type="gramEnd"/>
      <w:r>
        <w:t xml:space="preserve"> move when appropriate – AI Clive.).</w:t>
      </w:r>
    </w:p>
    <w:p w14:paraId="08CF4D89" w14:textId="2EC01968" w:rsidR="001075E3" w:rsidRDefault="001075E3" w:rsidP="001075E3">
      <w:pPr>
        <w:rPr>
          <w:i/>
          <w:color w:val="FF0000"/>
        </w:rPr>
      </w:pPr>
      <w:del w:id="1719" w:author="Stephen Michell" w:date="2019-08-13T16:51:00Z">
        <w:r w:rsidRPr="00447BD1" w:rsidDel="00E53C5E">
          <w:rPr>
            <w:i/>
            <w:color w:val="FF0000"/>
          </w:rPr>
          <w:delText>Again, for C++, there are some irregularities in the semantics of arrays and pointers that can lead to the generic having different behaviour for different, but apparently very similar, types.</w:delText>
        </w:r>
        <w:r w:rsidDel="00E53C5E">
          <w:rPr>
            <w:i/>
            <w:color w:val="FF0000"/>
          </w:rPr>
          <w:delText xml:space="preserve"> </w:delText>
        </w:r>
        <w:r w:rsidRPr="00447BD1" w:rsidDel="00E53C5E">
          <w:rPr>
            <w:i/>
            <w:color w:val="FF0000"/>
          </w:rPr>
          <w:delText>In such cases, specialization can be used to enforce consistent behaviour</w:delText>
        </w:r>
      </w:del>
      <w:r w:rsidRPr="00447BD1">
        <w:rPr>
          <w:i/>
          <w:color w:val="FF0000"/>
        </w:rPr>
        <w:t>.</w:t>
      </w:r>
      <w:commentRangeEnd w:id="1718"/>
    </w:p>
    <w:p w14:paraId="4E398A0D" w14:textId="77777777" w:rsidR="001075E3" w:rsidRDefault="001075E3" w:rsidP="001075E3"/>
    <w:p w14:paraId="7A52B012" w14:textId="13DE323A" w:rsidR="008A68D9" w:rsidRPr="001075E3" w:rsidRDefault="001075E3" w:rsidP="001075E3">
      <w:pPr>
        <w:rPr>
          <w:i/>
          <w:color w:val="FF0000"/>
          <w:rPrChange w:id="1720" w:author="Stephen Michell" w:date="2018-11-09T11:21:00Z">
            <w:rPr/>
          </w:rPrChange>
        </w:rPr>
      </w:pPr>
      <w:r>
        <w:rPr>
          <w:rStyle w:val="CommentReference"/>
        </w:rPr>
        <w:commentReference w:id="1718"/>
      </w:r>
      <w:del w:id="1721"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490D293D" w:rsidR="00A373F3" w:rsidRDefault="00627D2B" w:rsidP="00A373F3">
      <w:pPr>
        <w:rPr>
          <w:ins w:id="1722" w:author="Stephen Michell" w:date="2019-07-18T07:53:00Z"/>
          <w:lang w:bidi="en-US"/>
        </w:rPr>
      </w:pPr>
      <w:ins w:id="1723" w:author="Stephen Michell" w:date="2019-07-18T07:53:00Z">
        <w:r>
          <w:rPr>
            <w:lang w:bidi="en-US"/>
          </w:rPr>
          <w:t>Core guidelines</w:t>
        </w:r>
      </w:ins>
    </w:p>
    <w:p w14:paraId="18F3F030" w14:textId="5D7E31BD" w:rsidR="00627D2B" w:rsidRPr="00A373F3" w:rsidRDefault="00814928" w:rsidP="00A373F3">
      <w:pPr>
        <w:rPr>
          <w:lang w:bidi="en-US"/>
        </w:rPr>
      </w:pPr>
      <w:ins w:id="1724" w:author="Stephen Michell" w:date="2019-07-18T07:53:00Z">
        <w:r>
          <w:rPr>
            <w:lang w:bidi="en-US"/>
          </w:rPr>
          <w:t xml:space="preserve">I.9 T.10, </w:t>
        </w:r>
      </w:ins>
      <w:ins w:id="1725" w:author="Stephen Michell" w:date="2019-07-18T07:55:00Z">
        <w:r>
          <w:rPr>
            <w:lang w:bidi="en-US"/>
          </w:rPr>
          <w:t>T.</w:t>
        </w:r>
      </w:ins>
      <w:ins w:id="1726" w:author="Stephen Michell" w:date="2019-07-18T07:53:00Z">
        <w:r>
          <w:rPr>
            <w:lang w:bidi="en-US"/>
          </w:rPr>
          <w:t>1</w:t>
        </w:r>
      </w:ins>
      <w:ins w:id="1727" w:author="Stephen Michell" w:date="2019-07-18T07:54:00Z">
        <w:r>
          <w:rPr>
            <w:lang w:bidi="en-US"/>
          </w:rPr>
          <w:t>1, 12, 13, T.20, T.21, T.22, T.23, T.24, T.25, T.26, T.30, T.31</w:t>
        </w:r>
      </w:ins>
      <w:ins w:id="1728" w:author="Stephen Michell" w:date="2019-07-18T07:55:00Z">
        <w:r>
          <w:rPr>
            <w:lang w:bidi="en-US"/>
          </w:rPr>
          <w:t xml:space="preserve"> – forward to Clive.</w:t>
        </w:r>
      </w:ins>
    </w:p>
    <w:p w14:paraId="2A6A1D5A" w14:textId="0028D324" w:rsidR="00C90312" w:rsidRDefault="00C90312" w:rsidP="00C90312">
      <w:pPr>
        <w:rPr>
          <w:ins w:id="1729" w:author="Stephen Michell" w:date="2019-11-07T12:10:00Z"/>
          <w:lang w:bidi="en-US"/>
        </w:rPr>
      </w:pPr>
      <w:bookmarkStart w:id="1730" w:name="_Toc310518196"/>
      <w:r>
        <w:rPr>
          <w:lang w:bidi="en-US"/>
        </w:rPr>
        <w:t>This subclause requires a complete rewrite to have it reflect C++ issues.</w:t>
      </w:r>
    </w:p>
    <w:p w14:paraId="53ED0E74" w14:textId="38BEFA3B" w:rsidR="00613C12" w:rsidRPr="002201CE" w:rsidRDefault="00613C12" w:rsidP="007D2CE9">
      <w:pPr>
        <w:pStyle w:val="ListParagraph"/>
        <w:numPr>
          <w:ilvl w:val="0"/>
          <w:numId w:val="120"/>
        </w:numPr>
        <w:rPr>
          <w:ins w:id="1731" w:author="Stephen Michell" w:date="2019-11-07T12:10:00Z"/>
          <w:strike/>
          <w:lang w:bidi="en-US"/>
        </w:rPr>
      </w:pPr>
      <w:ins w:id="1732" w:author="Stephen Michell" w:date="2019-11-07T12:10:00Z">
        <w:r>
          <w:rPr>
            <w:lang w:bidi="en-US"/>
          </w:rPr>
          <w:t>Confusion with overload resolution</w:t>
        </w:r>
      </w:ins>
    </w:p>
    <w:p w14:paraId="485057D3" w14:textId="77777777" w:rsidR="00613C12" w:rsidRDefault="00613C12" w:rsidP="00613C12">
      <w:pPr>
        <w:pStyle w:val="ListParagraph"/>
        <w:numPr>
          <w:ilvl w:val="0"/>
          <w:numId w:val="120"/>
        </w:numPr>
        <w:rPr>
          <w:ins w:id="1733" w:author="Stephen Michell" w:date="2019-11-07T12:10:00Z"/>
          <w:lang w:bidi="en-US"/>
        </w:rPr>
      </w:pPr>
      <w:ins w:id="1734" w:author="Stephen Michell" w:date="2019-11-07T12:10:00Z">
        <w:r>
          <w:rPr>
            <w:lang w:bidi="en-US"/>
          </w:rPr>
          <w:t>Failure to meet requirements of template parameter</w:t>
        </w:r>
      </w:ins>
    </w:p>
    <w:p w14:paraId="4D4611C4" w14:textId="77777777" w:rsidR="00613C12" w:rsidRDefault="00613C12" w:rsidP="00613C12">
      <w:pPr>
        <w:pStyle w:val="ListParagraph"/>
        <w:numPr>
          <w:ilvl w:val="0"/>
          <w:numId w:val="120"/>
        </w:numPr>
        <w:rPr>
          <w:ins w:id="1735" w:author="Stephen Michell" w:date="2019-11-07T12:10:00Z"/>
          <w:lang w:bidi="en-US"/>
        </w:rPr>
      </w:pPr>
      <w:ins w:id="1736" w:author="Stephen Michell" w:date="2019-11-07T12:10:00Z">
        <w:r>
          <w:rPr>
            <w:lang w:bidi="en-US"/>
          </w:rPr>
          <w:t>Review CVE and CWE on this topic for C++</w:t>
        </w:r>
      </w:ins>
    </w:p>
    <w:p w14:paraId="14247D6C" w14:textId="77777777" w:rsidR="00613C12" w:rsidRDefault="00613C12" w:rsidP="00613C12">
      <w:pPr>
        <w:pStyle w:val="ListParagraph"/>
        <w:numPr>
          <w:ilvl w:val="0"/>
          <w:numId w:val="120"/>
        </w:numPr>
        <w:rPr>
          <w:ins w:id="1737" w:author="Stephen Michell" w:date="2019-11-07T12:10:00Z"/>
          <w:lang w:bidi="en-US"/>
        </w:rPr>
      </w:pPr>
      <w:ins w:id="1738" w:author="Stephen Michell" w:date="2019-11-07T12:10:00Z">
        <w:r>
          <w:rPr>
            <w:lang w:bidi="en-US"/>
          </w:rPr>
          <w:t>Problem with deeply nested hierarchies</w:t>
        </w:r>
      </w:ins>
    </w:p>
    <w:p w14:paraId="56EC5D51" w14:textId="77777777" w:rsidR="00613C12" w:rsidRDefault="00613C12" w:rsidP="00613C12">
      <w:pPr>
        <w:pStyle w:val="ListParagraph"/>
        <w:numPr>
          <w:ilvl w:val="0"/>
          <w:numId w:val="120"/>
        </w:numPr>
        <w:rPr>
          <w:ins w:id="1739" w:author="Stephen Michell" w:date="2019-11-07T12:10:00Z"/>
          <w:lang w:bidi="en-US"/>
        </w:rPr>
      </w:pPr>
      <w:ins w:id="1740" w:author="Stephen Michell" w:date="2019-11-07T12:10:00Z">
        <w:r>
          <w:rPr>
            <w:lang w:bidi="en-US"/>
          </w:rPr>
          <w:t>Apply static analysis tools</w:t>
        </w:r>
      </w:ins>
    </w:p>
    <w:p w14:paraId="44C4D866" w14:textId="77777777" w:rsidR="00613C12" w:rsidRDefault="00613C12" w:rsidP="00613C12">
      <w:pPr>
        <w:pStyle w:val="ListParagraph"/>
        <w:numPr>
          <w:ilvl w:val="0"/>
          <w:numId w:val="120"/>
        </w:numPr>
        <w:rPr>
          <w:ins w:id="1741" w:author="Stephen Michell" w:date="2019-11-07T12:10:00Z"/>
          <w:lang w:bidi="en-US"/>
        </w:rPr>
      </w:pPr>
      <w:ins w:id="1742" w:author="Stephen Michell" w:date="2019-11-07T12:10:00Z">
        <w:r>
          <w:rPr>
            <w:lang w:bidi="en-US"/>
          </w:rPr>
          <w:t>May trigger an instantiation of a class hierarchy that behaves in ways that you don’t expect.</w:t>
        </w:r>
      </w:ins>
    </w:p>
    <w:p w14:paraId="4EAE9114" w14:textId="77777777" w:rsidR="00613C12" w:rsidRDefault="00613C12" w:rsidP="00613C12">
      <w:pPr>
        <w:pStyle w:val="ListParagraph"/>
        <w:numPr>
          <w:ilvl w:val="0"/>
          <w:numId w:val="120"/>
        </w:numPr>
        <w:rPr>
          <w:ins w:id="1743" w:author="Stephen Michell" w:date="2019-11-07T12:10:00Z"/>
          <w:lang w:bidi="en-US"/>
        </w:rPr>
      </w:pPr>
      <w:ins w:id="1744" w:author="Stephen Michell" w:date="2019-11-07T12:10:00Z">
        <w:r>
          <w:rPr>
            <w:lang w:bidi="en-US"/>
          </w:rPr>
          <w:t>Overload resolution – template and explicit specialization of the same template – visibility on one or the other can change which one is used. Guidance make all specializations of a template be available when template is visible.</w:t>
        </w:r>
      </w:ins>
    </w:p>
    <w:p w14:paraId="1A0085CF" w14:textId="77777777" w:rsidR="00613C12" w:rsidRDefault="00613C12" w:rsidP="00613C12">
      <w:pPr>
        <w:pStyle w:val="ListParagraph"/>
        <w:numPr>
          <w:ilvl w:val="0"/>
          <w:numId w:val="120"/>
        </w:numPr>
        <w:rPr>
          <w:ins w:id="1745" w:author="Stephen Michell" w:date="2019-11-07T12:10:00Z"/>
          <w:lang w:bidi="en-US"/>
        </w:rPr>
      </w:pPr>
      <w:ins w:id="1746" w:author="Stephen Michell" w:date="2019-11-07T12:10:00Z">
        <w:r>
          <w:rPr>
            <w:lang w:bidi="en-US"/>
          </w:rPr>
          <w:t>Two-phased lookup – order makes a difference.</w:t>
        </w:r>
      </w:ins>
    </w:p>
    <w:p w14:paraId="211A0C00" w14:textId="77777777" w:rsidR="00613C12" w:rsidRDefault="00613C12" w:rsidP="00613C12">
      <w:pPr>
        <w:pStyle w:val="ListParagraph"/>
        <w:numPr>
          <w:ilvl w:val="0"/>
          <w:numId w:val="120"/>
        </w:numPr>
        <w:rPr>
          <w:ins w:id="1747" w:author="Stephen Michell" w:date="2019-11-07T12:10:00Z"/>
          <w:lang w:bidi="en-US"/>
        </w:rPr>
      </w:pPr>
      <w:ins w:id="1748" w:author="Stephen Michell" w:date="2019-11-07T12:10:00Z">
        <w:r>
          <w:rPr>
            <w:lang w:bidi="en-US"/>
          </w:rPr>
          <w:t>Names declared in dependent base classes</w:t>
        </w:r>
      </w:ins>
    </w:p>
    <w:p w14:paraId="7F4B1F82" w14:textId="77777777" w:rsidR="00613C12" w:rsidRDefault="00613C12" w:rsidP="00613C12">
      <w:pPr>
        <w:pStyle w:val="ListParagraph"/>
        <w:numPr>
          <w:ilvl w:val="0"/>
          <w:numId w:val="120"/>
        </w:numPr>
        <w:rPr>
          <w:ins w:id="1749" w:author="Stephen Michell" w:date="2019-11-07T12:10:00Z"/>
          <w:lang w:bidi="en-US"/>
        </w:rPr>
      </w:pPr>
      <w:ins w:id="1750" w:author="Stephen Michell" w:date="2019-11-07T12:10:00Z">
        <w:r>
          <w:rPr>
            <w:lang w:bidi="en-US"/>
          </w:rPr>
          <w:t xml:space="preserve">Variadic templates </w:t>
        </w:r>
      </w:ins>
    </w:p>
    <w:p w14:paraId="0004B152" w14:textId="77777777" w:rsidR="00613C12" w:rsidRDefault="00613C12" w:rsidP="00613C12">
      <w:pPr>
        <w:pStyle w:val="ListParagraph"/>
        <w:numPr>
          <w:ilvl w:val="0"/>
          <w:numId w:val="120"/>
        </w:numPr>
        <w:rPr>
          <w:ins w:id="1751" w:author="Stephen Michell" w:date="2019-11-07T12:10:00Z"/>
          <w:lang w:bidi="en-US"/>
        </w:rPr>
      </w:pPr>
      <w:ins w:id="1752" w:author="Stephen Michell" w:date="2019-11-07T12:10:00Z">
        <w:r>
          <w:rPr>
            <w:lang w:bidi="en-US"/>
          </w:rPr>
          <w:t>Template meta-programming</w:t>
        </w:r>
      </w:ins>
    </w:p>
    <w:p w14:paraId="4F134A44" w14:textId="77777777" w:rsidR="00613C12" w:rsidRDefault="00613C12" w:rsidP="00613C12">
      <w:pPr>
        <w:pStyle w:val="ListParagraph"/>
        <w:numPr>
          <w:ilvl w:val="0"/>
          <w:numId w:val="120"/>
        </w:numPr>
        <w:rPr>
          <w:ins w:id="1753" w:author="Stephen Michell" w:date="2019-11-07T12:10:00Z"/>
          <w:lang w:bidi="en-US"/>
        </w:rPr>
      </w:pPr>
      <w:proofErr w:type="spellStart"/>
      <w:ins w:id="1754" w:author="Stephen Michell" w:date="2019-11-07T12:10:00Z">
        <w:r>
          <w:rPr>
            <w:lang w:bidi="en-US"/>
          </w:rPr>
          <w:t>constexpr</w:t>
        </w:r>
        <w:proofErr w:type="spellEnd"/>
      </w:ins>
    </w:p>
    <w:p w14:paraId="3938BC55" w14:textId="77777777" w:rsidR="00613C12" w:rsidRDefault="00613C12" w:rsidP="00C90312">
      <w:pPr>
        <w:rPr>
          <w:ins w:id="1755" w:author="Stephen Michell" w:date="2018-11-09T11:25:00Z"/>
          <w:lang w:bidi="en-US"/>
        </w:rPr>
      </w:pP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1756" w:author="Stephen Michell" w:date="2018-11-09T11:22:00Z"/>
        </w:rPr>
      </w:pPr>
      <w:ins w:id="1757" w:author="Stephen Michell" w:date="2018-11-09T11:22:00Z">
        <w:r>
          <w:rPr>
            <w:lang w:bidi="en-US"/>
          </w:rPr>
          <w:t>6.</w:t>
        </w:r>
      </w:ins>
      <w:ins w:id="1758" w:author="Stephen Michell" w:date="2019-02-15T23:24:00Z">
        <w:r w:rsidR="005A13BF">
          <w:rPr>
            <w:lang w:bidi="en-US"/>
          </w:rPr>
          <w:t>40</w:t>
        </w:r>
      </w:ins>
      <w:ins w:id="1759" w:author="Stephen Michell" w:date="2018-11-09T11:22:00Z">
        <w:r>
          <w:rPr>
            <w:lang w:bidi="en-US"/>
          </w:rPr>
          <w:t xml:space="preserve">.2 </w:t>
        </w:r>
        <w:r w:rsidRPr="00CD6A7E">
          <w:rPr>
            <w:lang w:bidi="en-US"/>
          </w:rPr>
          <w:t>Guidance to language users</w:t>
        </w:r>
      </w:ins>
    </w:p>
    <w:p w14:paraId="7DDA6252" w14:textId="40D762AD" w:rsidR="00613C12" w:rsidDel="005472F9" w:rsidRDefault="005472F9" w:rsidP="00A373F3">
      <w:pPr>
        <w:rPr>
          <w:del w:id="1760" w:author="Stephen Michell" w:date="2019-11-07T12:10:00Z"/>
          <w:lang w:bidi="en-US"/>
        </w:rPr>
      </w:pPr>
      <w:ins w:id="1761" w:author="Stephen Michell" w:date="2020-02-11T08:06:00Z">
        <w:r>
          <w:rPr>
            <w:lang w:bidi="en-US"/>
          </w:rPr>
          <w:t xml:space="preserve">Use static analysis tools to </w:t>
        </w:r>
      </w:ins>
      <w:ins w:id="1762"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1763" w:author="Stephen Michell" w:date="2020-02-11T08:07:00Z"/>
          <w:lang w:bidi="en-US"/>
        </w:rPr>
      </w:pPr>
    </w:p>
    <w:p w14:paraId="4EA2A60A" w14:textId="365DADF8" w:rsidR="00915D56" w:rsidRDefault="005472F9">
      <w:pPr>
        <w:pStyle w:val="ListParagraph"/>
        <w:numPr>
          <w:ilvl w:val="0"/>
          <w:numId w:val="120"/>
        </w:numPr>
        <w:rPr>
          <w:ins w:id="1764" w:author="Stephen Michell" w:date="2020-02-11T03:16:00Z"/>
          <w:lang w:bidi="en-US"/>
        </w:rPr>
      </w:pPr>
      <w:ins w:id="1765" w:author="Stephen Michell" w:date="2020-02-11T08:10:00Z">
        <w:r>
          <w:rPr>
            <w:lang w:bidi="en-US"/>
          </w:rPr>
          <w:t>Cyclic dependencies</w:t>
        </w:r>
      </w:ins>
      <w:ins w:id="1766" w:author="Stephen Michell" w:date="2020-02-11T08:13:00Z">
        <w:r w:rsidR="00956839">
          <w:rPr>
            <w:lang w:bidi="en-US"/>
          </w:rPr>
          <w:t xml:space="preserve"> and ODR (one definition rul</w:t>
        </w:r>
      </w:ins>
      <w:ins w:id="1767" w:author="Stephen Michell" w:date="2020-02-11T08:14:00Z">
        <w:r w:rsidR="00956839">
          <w:rPr>
            <w:lang w:bidi="en-US"/>
          </w:rPr>
          <w:t>e) use</w:t>
        </w:r>
      </w:ins>
    </w:p>
    <w:p w14:paraId="4DA0584C" w14:textId="409AED70" w:rsidR="00FF6F60" w:rsidRDefault="00FF6F60">
      <w:pPr>
        <w:pStyle w:val="ListParagraph"/>
        <w:numPr>
          <w:ilvl w:val="0"/>
          <w:numId w:val="120"/>
        </w:numPr>
        <w:rPr>
          <w:ins w:id="1768" w:author="Stephen Michell" w:date="2020-02-11T03:38:00Z"/>
          <w:lang w:bidi="en-US"/>
        </w:rPr>
      </w:pPr>
      <w:ins w:id="1769" w:author="Stephen Michell" w:date="2020-02-11T03:16:00Z">
        <w:r>
          <w:rPr>
            <w:lang w:bidi="en-US"/>
          </w:rPr>
          <w:t xml:space="preserve">Consider using </w:t>
        </w:r>
        <w:r>
          <w:rPr>
            <w:i/>
            <w:lang w:bidi="en-US"/>
          </w:rPr>
          <w:t>concepts</w:t>
        </w:r>
      </w:ins>
      <w:ins w:id="1770" w:author="Stephen Michell" w:date="2020-02-11T03:17:00Z">
        <w:r>
          <w:rPr>
            <w:i/>
            <w:lang w:bidi="en-US"/>
          </w:rPr>
          <w:t xml:space="preserve"> </w:t>
        </w:r>
      </w:ins>
      <w:ins w:id="1771" w:author="Stephen Michell" w:date="2020-02-11T03:16:00Z">
        <w:r>
          <w:rPr>
            <w:lang w:bidi="en-US"/>
          </w:rPr>
          <w:t xml:space="preserve">for each template </w:t>
        </w:r>
      </w:ins>
      <w:ins w:id="1772" w:author="Stephen Michell" w:date="2020-02-11T03:18:00Z">
        <w:r>
          <w:rPr>
            <w:lang w:bidi="en-US"/>
          </w:rPr>
          <w:t xml:space="preserve">type </w:t>
        </w:r>
      </w:ins>
      <w:ins w:id="1773" w:author="Stephen Michell" w:date="2020-02-11T03:17:00Z">
        <w:r>
          <w:rPr>
            <w:lang w:bidi="en-US"/>
          </w:rPr>
          <w:t>parameter</w:t>
        </w:r>
      </w:ins>
      <w:ins w:id="1774" w:author="Stephen Michell" w:date="2020-02-11T03:16:00Z">
        <w:r>
          <w:rPr>
            <w:lang w:bidi="en-US"/>
          </w:rPr>
          <w:t xml:space="preserve"> </w:t>
        </w:r>
      </w:ins>
    </w:p>
    <w:p w14:paraId="05DB6AB2" w14:textId="77777777" w:rsidR="00330327" w:rsidRDefault="00330327">
      <w:pPr>
        <w:pStyle w:val="ListParagraph"/>
        <w:numPr>
          <w:ilvl w:val="0"/>
          <w:numId w:val="120"/>
        </w:numPr>
        <w:rPr>
          <w:ins w:id="1775" w:author="Stephen Michell" w:date="2020-02-11T09:13:00Z"/>
          <w:lang w:bidi="en-US"/>
        </w:rPr>
        <w:pPrChange w:id="1776" w:author="Stephen Michell" w:date="2020-02-11T10:37:00Z">
          <w:pPr>
            <w:pStyle w:val="TextBody0"/>
            <w:numPr>
              <w:numId w:val="122"/>
            </w:numPr>
            <w:tabs>
              <w:tab w:val="num" w:pos="840"/>
            </w:tabs>
            <w:spacing w:after="57"/>
            <w:ind w:left="840" w:hanging="360"/>
          </w:pPr>
        </w:pPrChange>
      </w:pPr>
      <w:ins w:id="1777" w:author="Stephen Michell" w:date="2020-02-11T09:13:00Z">
        <w:r>
          <w:rPr>
            <w:lang w:bidi="en-US"/>
          </w:rPr>
          <w:lastRenderedPageBreak/>
          <w:t xml:space="preserve">Write templates that check if a specific template argument fulfills the minimal syntactic requirements for the template. </w:t>
        </w:r>
      </w:ins>
    </w:p>
    <w:p w14:paraId="4D98D866" w14:textId="77777777" w:rsidR="00330327" w:rsidRDefault="00330327">
      <w:pPr>
        <w:pStyle w:val="ListParagraph"/>
        <w:numPr>
          <w:ilvl w:val="0"/>
          <w:numId w:val="120"/>
        </w:numPr>
        <w:rPr>
          <w:ins w:id="1778" w:author="Stephen Michell" w:date="2020-02-11T09:13:00Z"/>
          <w:lang w:bidi="en-US"/>
        </w:rPr>
        <w:pPrChange w:id="1779" w:author="Stephen Michell" w:date="2020-02-11T10:37:00Z">
          <w:pPr>
            <w:pStyle w:val="TextBody0"/>
            <w:numPr>
              <w:numId w:val="122"/>
            </w:numPr>
            <w:tabs>
              <w:tab w:val="num" w:pos="840"/>
            </w:tabs>
            <w:spacing w:after="57"/>
            <w:ind w:left="840" w:hanging="360"/>
          </w:pPr>
        </w:pPrChange>
      </w:pPr>
      <w:ins w:id="1780" w:author="Stephen Michell" w:date="2020-02-11T09:13:00Z">
        <w:r>
          <w:rPr>
            <w:lang w:bidi="en-US"/>
          </w:rPr>
          <w:t>Create and use concepts that specify “meaningful” semantics</w:t>
        </w:r>
      </w:ins>
    </w:p>
    <w:p w14:paraId="7BB2A18F" w14:textId="77777777" w:rsidR="00330327" w:rsidRDefault="00330327">
      <w:pPr>
        <w:pStyle w:val="ListParagraph"/>
        <w:numPr>
          <w:ilvl w:val="0"/>
          <w:numId w:val="120"/>
        </w:numPr>
        <w:rPr>
          <w:ins w:id="1781" w:author="Stephen Michell" w:date="2020-02-11T09:13:00Z"/>
          <w:lang w:bidi="en-US"/>
        </w:rPr>
        <w:pPrChange w:id="1782" w:author="Stephen Michell" w:date="2020-02-11T10:37:00Z">
          <w:pPr>
            <w:pStyle w:val="TextBody0"/>
            <w:numPr>
              <w:numId w:val="122"/>
            </w:numPr>
            <w:tabs>
              <w:tab w:val="num" w:pos="840"/>
            </w:tabs>
            <w:spacing w:after="57"/>
            <w:ind w:left="840" w:hanging="360"/>
          </w:pPr>
        </w:pPrChange>
      </w:pPr>
      <w:ins w:id="1783"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77777777" w:rsidR="00330327" w:rsidRDefault="00330327">
      <w:pPr>
        <w:pStyle w:val="ListParagraph"/>
        <w:numPr>
          <w:ilvl w:val="0"/>
          <w:numId w:val="120"/>
        </w:numPr>
        <w:rPr>
          <w:ins w:id="1784" w:author="Stephen Michell" w:date="2020-02-11T09:13:00Z"/>
        </w:rPr>
        <w:pPrChange w:id="1785" w:author="Stephen Michell" w:date="2020-02-11T10:37:00Z">
          <w:pPr>
            <w:pStyle w:val="TextBody0"/>
            <w:numPr>
              <w:numId w:val="122"/>
            </w:numPr>
            <w:tabs>
              <w:tab w:val="num" w:pos="840"/>
            </w:tabs>
            <w:spacing w:after="57"/>
            <w:ind w:left="840" w:hanging="360"/>
          </w:pPr>
        </w:pPrChange>
      </w:pPr>
      <w:ins w:id="1786" w:author="Stephen Michell" w:date="2020-02-11T09:13:00Z">
        <w:r>
          <w:rPr>
            <w:lang w:bidi="en-US"/>
          </w:rPr>
          <w:t xml:space="preserve">For binary operator functions, consider providing them as </w:t>
        </w:r>
        <w:r w:rsidRPr="00A40692">
          <w:rPr>
            <w:lang w:bidi="en-US"/>
            <w:rPrChange w:id="1787" w:author="Stephen Michell" w:date="2020-02-11T10:37:00Z">
              <w:rPr>
                <w:i/>
                <w:iCs/>
              </w:rPr>
            </w:rPrChange>
          </w:rPr>
          <w:t xml:space="preserve">hidden </w:t>
        </w:r>
        <w:proofErr w:type="gramStart"/>
        <w:r w:rsidRPr="00A40692">
          <w:rPr>
            <w:lang w:bidi="en-US"/>
            <w:rPrChange w:id="1788" w:author="Stephen Michell" w:date="2020-02-11T10:37:00Z">
              <w:rPr>
                <w:i/>
                <w:iCs/>
              </w:rPr>
            </w:rPrChange>
          </w:rPr>
          <w:t>friends</w:t>
        </w:r>
        <w:r>
          <w:rPr>
            <w:lang w:bidi="en-US"/>
          </w:rPr>
          <w:t xml:space="preserve">  (</w:t>
        </w:r>
        <w:proofErr w:type="gramEnd"/>
        <w:r>
          <w:rPr>
            <w:lang w:bidi="en-US"/>
          </w:rPr>
          <w:t>AI example needed</w:t>
        </w:r>
        <w:r>
          <w:t xml:space="preserve"> - Peter)</w:t>
        </w:r>
      </w:ins>
    </w:p>
    <w:p w14:paraId="31C10C05" w14:textId="77777777" w:rsidR="00330327" w:rsidRDefault="00330327" w:rsidP="00330327">
      <w:pPr>
        <w:pStyle w:val="TextBody0"/>
        <w:numPr>
          <w:ilvl w:val="0"/>
          <w:numId w:val="122"/>
        </w:numPr>
        <w:spacing w:after="57"/>
        <w:rPr>
          <w:ins w:id="1789" w:author="Stephen Michell" w:date="2020-02-11T09:13:00Z"/>
        </w:rPr>
      </w:pPr>
      <w:ins w:id="1790" w:author="Stephen Michell" w:date="2020-02-11T09:13:00Z">
        <w:r>
          <w:t>Use qualified-id or this-&gt; to refer to names that may be found in a dependent base</w:t>
        </w:r>
      </w:ins>
    </w:p>
    <w:p w14:paraId="55F6EBFD" w14:textId="77777777" w:rsidR="00330327" w:rsidRDefault="00330327" w:rsidP="00330327">
      <w:pPr>
        <w:pStyle w:val="TextBody0"/>
        <w:numPr>
          <w:ilvl w:val="0"/>
          <w:numId w:val="122"/>
        </w:numPr>
        <w:spacing w:after="57"/>
        <w:rPr>
          <w:ins w:id="1791" w:author="Stephen Michell" w:date="2020-02-11T09:13:00Z"/>
        </w:rPr>
      </w:pPr>
      <w:ins w:id="1792"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1793" w:author="Stephen Michell" w:date="2020-02-11T09:13:00Z"/>
        </w:rPr>
      </w:pPr>
      <w:ins w:id="1794"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1795" w:author="Stephen Michell" w:date="2020-02-11T09:13:00Z"/>
        </w:rPr>
      </w:pPr>
      <w:ins w:id="1796"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1797" w:author="Stephen Michell" w:date="2020-02-11T09:13:00Z"/>
        </w:rPr>
      </w:pPr>
      <w:ins w:id="1798" w:author="Stephen Michell" w:date="2020-02-11T09:16:00Z">
        <w:r>
          <w:t xml:space="preserve">Do not </w:t>
        </w:r>
      </w:ins>
      <w:ins w:id="1799" w:author="Stephen Michell" w:date="2020-02-11T09:13:00Z">
        <w:r w:rsidR="00330327">
          <w:t>specializ</w:t>
        </w:r>
      </w:ins>
      <w:ins w:id="1800" w:author="Stephen Michell" w:date="2020-02-11T09:17:00Z">
        <w:r>
          <w:t>e</w:t>
        </w:r>
      </w:ins>
      <w:ins w:id="1801" w:author="Stephen Michell" w:date="2020-02-11T09:13:00Z">
        <w:r w:rsidR="00330327">
          <w:t xml:space="preserve"> function templates</w:t>
        </w:r>
      </w:ins>
      <w:ins w:id="1802" w:author="Stephen Michell" w:date="2020-02-11T09:21:00Z">
        <w:r>
          <w:t>, except when specialization is on a non-</w:t>
        </w:r>
        <w:proofErr w:type="spellStart"/>
        <w:r>
          <w:t>deduce</w:t>
        </w:r>
      </w:ins>
      <w:ins w:id="1803" w:author="Stephen Michell" w:date="2020-02-11T09:22:00Z">
        <w:r>
          <w:t>able</w:t>
        </w:r>
      </w:ins>
      <w:proofErr w:type="spellEnd"/>
      <w:ins w:id="1804" w:author="Stephen Michell" w:date="2020-02-11T09:21:00Z">
        <w:r>
          <w:t xml:space="preserve"> template parameter</w:t>
        </w:r>
      </w:ins>
    </w:p>
    <w:p w14:paraId="2497F2FB" w14:textId="3C21165F" w:rsidR="00DE4A77" w:rsidRPr="00811A0A" w:rsidDel="00811A0A" w:rsidRDefault="00DE4A77">
      <w:pPr>
        <w:pStyle w:val="TextBody0"/>
        <w:rPr>
          <w:del w:id="1805" w:author="Stephen Michell" w:date="2020-02-11T09:20:00Z"/>
        </w:rPr>
        <w:pPrChange w:id="1806" w:author="Stephen Michell" w:date="2020-02-11T09:20:00Z">
          <w:pPr/>
        </w:pPrChange>
      </w:pPr>
    </w:p>
    <w:p w14:paraId="16D553AA" w14:textId="77777777" w:rsidR="00A373F3" w:rsidRDefault="00A373F3">
      <w:pPr>
        <w:pStyle w:val="TextBody0"/>
        <w:rPr>
          <w:lang w:bidi="en-US"/>
        </w:rPr>
        <w:pPrChange w:id="1807" w:author="Stephen Michell" w:date="2020-02-11T09:20:00Z">
          <w:pPr/>
        </w:pPrChange>
      </w:pPr>
    </w:p>
    <w:p w14:paraId="36E1C3FA" w14:textId="260C15D6" w:rsidR="004C770C" w:rsidRDefault="001858A2" w:rsidP="00A373F3">
      <w:pPr>
        <w:pStyle w:val="Heading2"/>
        <w:spacing w:before="0" w:after="0"/>
        <w:rPr>
          <w:lang w:bidi="en-US"/>
        </w:rPr>
      </w:pPr>
      <w:bookmarkStart w:id="1808"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730"/>
      <w:bookmarkEnd w:id="1808"/>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1809" w:name="_Toc1165270"/>
      <w:r>
        <w:rPr>
          <w:lang w:bidi="en-US"/>
        </w:rPr>
        <w:t xml:space="preserve">6.41.1 </w:t>
      </w:r>
      <w:r w:rsidRPr="00CD6A7E">
        <w:rPr>
          <w:lang w:bidi="en-US"/>
        </w:rPr>
        <w:t>Applicability to language</w:t>
      </w:r>
      <w:bookmarkEnd w:id="1809"/>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lastRenderedPageBreak/>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1810" w:name="_Toc1165271"/>
      <w:r>
        <w:rPr>
          <w:lang w:bidi="en-US"/>
        </w:rPr>
        <w:lastRenderedPageBreak/>
        <w:t>6.</w:t>
      </w:r>
      <w:r w:rsidR="00520B03">
        <w:rPr>
          <w:lang w:bidi="en-US"/>
        </w:rPr>
        <w:t>41</w:t>
      </w:r>
      <w:r>
        <w:rPr>
          <w:lang w:bidi="en-US"/>
        </w:rPr>
        <w:t xml:space="preserve">.2 </w:t>
      </w:r>
      <w:r w:rsidRPr="00CD6A7E">
        <w:rPr>
          <w:lang w:bidi="en-US"/>
        </w:rPr>
        <w:t>Guidance to language users</w:t>
      </w:r>
      <w:bookmarkEnd w:id="1810"/>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1811" w:name="_Toc440397667"/>
      <w:bookmarkStart w:id="1812" w:name="_Toc440646191"/>
      <w:bookmarkStart w:id="1813"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811"/>
      <w:bookmarkEnd w:id="1812"/>
      <w:bookmarkEnd w:id="1813"/>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1814" w:name="_Toc1165273"/>
      <w:r>
        <w:rPr>
          <w:lang w:bidi="en-US"/>
        </w:rPr>
        <w:t xml:space="preserve">6.42.1 </w:t>
      </w:r>
      <w:r w:rsidRPr="00CD6A7E">
        <w:rPr>
          <w:lang w:bidi="en-US"/>
        </w:rPr>
        <w:t>Applicability to language</w:t>
      </w:r>
      <w:bookmarkEnd w:id="1814"/>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1815" w:author="Stephen Michell" w:date="2019-08-06T11:08:00Z">
          <w:pPr/>
        </w:pPrChange>
      </w:pPr>
    </w:p>
    <w:p w14:paraId="06E2869A" w14:textId="3F741F43" w:rsidR="004E392F" w:rsidRPr="003129DD" w:rsidRDefault="003129DD">
      <w:pPr>
        <w:ind w:left="806"/>
        <w:rPr>
          <w:rFonts w:ascii="Courier New" w:hAnsi="Courier New" w:cs="Courier New"/>
          <w:rPrChange w:id="1816" w:author="Stephen Michell" w:date="2018-11-09T11:55:00Z">
            <w:rPr>
              <w:lang w:bidi="en-US"/>
            </w:rPr>
          </w:rPrChange>
        </w:rPr>
        <w:pPrChange w:id="1817" w:author="Stephen Michell" w:date="2019-08-06T11:08:00Z">
          <w:pPr>
            <w:pStyle w:val="Heading2"/>
          </w:pPr>
        </w:pPrChange>
      </w:pPr>
      <w:r w:rsidRPr="003129DD">
        <w:rPr>
          <w:rFonts w:ascii="Courier New" w:hAnsi="Courier New" w:cs="Courier New"/>
          <w:color w:val="000000"/>
          <w:sz w:val="18"/>
          <w:szCs w:val="18"/>
          <w:rPrChange w:id="1818"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1819"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1820"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182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82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823"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182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82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826"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1827"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1828"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1829"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183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1831"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832"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833"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1834"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1835"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1836"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1837"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1838"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1839"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1840"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1841"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1842"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1843"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1844"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1845"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1846"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1847"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1848"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1849" w:author="Stephen Michell" w:date="2018-11-09T11:54:00Z">
            <w:rPr>
              <w:rFonts w:ascii="Helvetica" w:hAnsi="Helvetica"/>
              <w:b w:val="0"/>
              <w:color w:val="000000"/>
              <w:sz w:val="18"/>
              <w:szCs w:val="18"/>
            </w:rPr>
          </w:rPrChange>
        </w:rPr>
        <w:lastRenderedPageBreak/>
        <w:t>           </w:t>
      </w:r>
      <w:proofErr w:type="spellStart"/>
      <w:r w:rsidRPr="003129DD">
        <w:rPr>
          <w:rFonts w:ascii="Courier New" w:hAnsi="Courier New" w:cs="Courier New"/>
          <w:color w:val="000000"/>
          <w:sz w:val="18"/>
          <w:szCs w:val="18"/>
          <w:rPrChange w:id="1850"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1851"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1852"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1853"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1854"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1855" w:author="Stephen Michell" w:date="2018-11-09T11:54:00Z">
            <w:rPr>
              <w:rFonts w:ascii="Helvetica" w:hAnsi="Helvetica"/>
              <w:b w:val="0"/>
              <w:color w:val="000000"/>
              <w:sz w:val="18"/>
              <w:szCs w:val="18"/>
            </w:rPr>
          </w:rPrChange>
        </w:rPr>
        <w:br/>
        <w:t> };</w:t>
      </w:r>
    </w:p>
    <w:p w14:paraId="66E14C65" w14:textId="389A1777" w:rsidR="004E392F" w:rsidRDefault="004E392F" w:rsidP="004E392F">
      <w:pPr>
        <w:pStyle w:val="Heading2"/>
        <w:rPr>
          <w:lang w:bidi="en-US"/>
        </w:rPr>
      </w:pPr>
      <w:bookmarkStart w:id="1856" w:name="_Toc1165274"/>
      <w:r>
        <w:rPr>
          <w:lang w:bidi="en-US"/>
        </w:rPr>
        <w:t xml:space="preserve">6.42.2 </w:t>
      </w:r>
      <w:r w:rsidRPr="00CD6A7E">
        <w:rPr>
          <w:lang w:bidi="en-US"/>
        </w:rPr>
        <w:t>Guidance to language users</w:t>
      </w:r>
      <w:bookmarkEnd w:id="1856"/>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1857" w:name="_Toc440397668"/>
      <w:bookmarkStart w:id="1858" w:name="_Toc440646192"/>
      <w:bookmarkStart w:id="1859" w:name="_Toc1165275"/>
      <w:r>
        <w:t>6.4</w:t>
      </w:r>
      <w:r w:rsidR="00C90312">
        <w:t>3</w:t>
      </w:r>
      <w:r>
        <w:t xml:space="preserve"> </w:t>
      </w:r>
      <w:proofErr w:type="spellStart"/>
      <w:r>
        <w:t>Redispatching</w:t>
      </w:r>
      <w:proofErr w:type="spellEnd"/>
      <w:r>
        <w:t xml:space="preserve"> [PPH]</w:t>
      </w:r>
      <w:bookmarkEnd w:id="1857"/>
      <w:bookmarkEnd w:id="1858"/>
      <w:bookmarkEnd w:id="1859"/>
    </w:p>
    <w:p w14:paraId="62917E43" w14:textId="77777777" w:rsidR="008E48A9" w:rsidRDefault="008E48A9" w:rsidP="008E48A9">
      <w:pPr>
        <w:rPr>
          <w:lang w:bidi="en-US"/>
        </w:rPr>
      </w:pPr>
    </w:p>
    <w:p w14:paraId="3A8B0F05" w14:textId="1EE5140E" w:rsidR="004E392F" w:rsidRDefault="004E392F" w:rsidP="004E392F">
      <w:pPr>
        <w:pStyle w:val="Heading2"/>
      </w:pPr>
      <w:bookmarkStart w:id="1860" w:name="_Toc1165276"/>
      <w:r>
        <w:rPr>
          <w:lang w:bidi="en-US"/>
        </w:rPr>
        <w:t xml:space="preserve">6.43.1 </w:t>
      </w:r>
      <w:r w:rsidRPr="00CD6A7E">
        <w:rPr>
          <w:lang w:bidi="en-US"/>
        </w:rPr>
        <w:t>Applicability to language</w:t>
      </w:r>
      <w:bookmarkEnd w:id="1860"/>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lastRenderedPageBreak/>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1861" w:name="_Toc1165277"/>
      <w:r>
        <w:rPr>
          <w:lang w:bidi="en-US"/>
        </w:rPr>
        <w:t xml:space="preserve">6.43.2 </w:t>
      </w:r>
      <w:r w:rsidRPr="00CD6A7E">
        <w:rPr>
          <w:lang w:bidi="en-US"/>
        </w:rPr>
        <w:t>Guidance to language users</w:t>
      </w:r>
      <w:bookmarkEnd w:id="1861"/>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1862" w:name="_Toc440646193"/>
      <w:bookmarkStart w:id="1863" w:name="_Toc1165278"/>
      <w:r>
        <w:t>6.</w:t>
      </w:r>
      <w:r w:rsidR="004E392F">
        <w:t>44</w:t>
      </w:r>
      <w:r>
        <w:t xml:space="preserve"> Polymorphic variables [BKK]</w:t>
      </w:r>
      <w:bookmarkEnd w:id="1862"/>
      <w:bookmarkEnd w:id="1863"/>
    </w:p>
    <w:p w14:paraId="0E925FC2" w14:textId="621EB235" w:rsidR="004E392F" w:rsidRDefault="004E392F" w:rsidP="004E392F">
      <w:pPr>
        <w:pStyle w:val="Heading2"/>
      </w:pPr>
      <w:bookmarkStart w:id="1864" w:name="_Toc1165279"/>
      <w:r>
        <w:rPr>
          <w:lang w:bidi="en-US"/>
        </w:rPr>
        <w:t xml:space="preserve">6.44.1 </w:t>
      </w:r>
      <w:r w:rsidRPr="00CD6A7E">
        <w:rPr>
          <w:lang w:bidi="en-US"/>
        </w:rPr>
        <w:t>Applicability to language</w:t>
      </w:r>
      <w:bookmarkEnd w:id="1864"/>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lastRenderedPageBreak/>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1865"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1866" w:name="_Toc1165280"/>
      <w:r>
        <w:rPr>
          <w:lang w:bidi="en-US"/>
        </w:rPr>
        <w:t xml:space="preserve">6.44.2 </w:t>
      </w:r>
      <w:r w:rsidRPr="00CD6A7E">
        <w:rPr>
          <w:lang w:bidi="en-US"/>
        </w:rPr>
        <w:t>Guidance to language users</w:t>
      </w:r>
      <w:bookmarkEnd w:id="1866"/>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lastRenderedPageBreak/>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1867" w:name="_Toc310518197"/>
      <w:bookmarkStart w:id="1868" w:name="_Ref420410974"/>
      <w:bookmarkStart w:id="1869"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867"/>
      <w:bookmarkEnd w:id="1868"/>
      <w:bookmarkEnd w:id="1869"/>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1870"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1871" w:author="Stephen Michell" w:date="2020-02-11T05:33:00Z">
          <w:pPr>
            <w:pStyle w:val="ListParagraph"/>
            <w:numPr>
              <w:numId w:val="76"/>
            </w:numPr>
            <w:ind w:hanging="360"/>
          </w:pPr>
        </w:pPrChange>
      </w:pPr>
      <w:ins w:id="1872" w:author="Stephen Michell" w:date="2020-02-11T05:33:00Z">
        <w:r>
          <w:rPr>
            <w:lang w:val="en-US" w:bidi="en-US"/>
          </w:rPr>
          <w:t>Operations for swap, sin, cos, conversions float &lt;</w:t>
        </w:r>
      </w:ins>
      <w:ins w:id="1873"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1874" w:name="_Toc310518198"/>
      <w:bookmarkStart w:id="1875"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874"/>
      <w:bookmarkEnd w:id="1875"/>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1876"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1877"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877"/>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1878" w:name="_Toc310518199"/>
      <w:bookmarkStart w:id="1879" w:name="_Ref312066365"/>
      <w:bookmarkStart w:id="1880" w:name="_Ref357014475"/>
      <w:bookmarkStart w:id="1881"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1878"/>
      <w:bookmarkEnd w:id="1879"/>
      <w:bookmarkEnd w:id="1880"/>
      <w:bookmarkEnd w:id="1881"/>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1882" w:name="_Toc310518200"/>
      <w:bookmarkStart w:id="1883"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882"/>
      <w:bookmarkEnd w:id="1883"/>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1884" w:name="_Toc310518201"/>
    </w:p>
    <w:p w14:paraId="63E9EF6B" w14:textId="2717DAE8" w:rsidR="00A81848" w:rsidRDefault="00381A86" w:rsidP="009424F4">
      <w:pPr>
        <w:pStyle w:val="Heading2"/>
        <w:numPr>
          <w:ilvl w:val="1"/>
          <w:numId w:val="79"/>
        </w:numPr>
        <w:rPr>
          <w:lang w:bidi="en-US"/>
        </w:rPr>
      </w:pPr>
      <w:r>
        <w:rPr>
          <w:lang w:bidi="en-US"/>
        </w:rPr>
        <w:t xml:space="preserve"> </w:t>
      </w:r>
      <w:bookmarkStart w:id="1885" w:name="_Toc1165286"/>
      <w:r w:rsidR="004C770C" w:rsidRPr="00CD6A7E">
        <w:rPr>
          <w:lang w:bidi="en-US"/>
        </w:rPr>
        <w:t>Unanticipated Exceptions from Library Routines [HJW]</w:t>
      </w:r>
      <w:bookmarkEnd w:id="1884"/>
      <w:bookmarkEnd w:id="1885"/>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lastRenderedPageBreak/>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1886" w:name="_Toc310518202"/>
      <w:bookmarkStart w:id="1887"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886"/>
      <w:bookmarkEnd w:id="1887"/>
    </w:p>
    <w:p w14:paraId="7E6AE0B7" w14:textId="18EA9734" w:rsidR="00AC0CB9" w:rsidRDefault="00AC0CB9" w:rsidP="003265AD">
      <w:pPr>
        <w:pStyle w:val="Heading3"/>
        <w:spacing w:before="0" w:after="0"/>
        <w:rPr>
          <w:lang w:bidi="en-US"/>
        </w:rPr>
      </w:pPr>
      <w:bookmarkStart w:id="1888"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1889"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889"/>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1890"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1891"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890"/>
      <w:bookmarkEnd w:id="1891"/>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1892"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888"/>
      <w:bookmarkEnd w:id="1892"/>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1893" w:name="_Toc310518204"/>
      <w:bookmarkStart w:id="1894"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893"/>
      <w:bookmarkEnd w:id="1894"/>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1895" w:name="_Toc310518205"/>
      <w:bookmarkStart w:id="1896"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895"/>
      <w:bookmarkEnd w:id="1896"/>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1897" w:name="_Toc310518206"/>
      <w:bookmarkStart w:id="1898"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897"/>
      <w:bookmarkEnd w:id="1898"/>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1899" w:name="_Toc310518207"/>
      <w:bookmarkStart w:id="1900"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899"/>
      <w:bookmarkEnd w:id="1900"/>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1901" w:name="_Toc358896436"/>
      <w:bookmarkStart w:id="1902" w:name="_Toc1165295"/>
      <w:r>
        <w:t>6.</w:t>
      </w:r>
      <w:r w:rsidR="00C90312">
        <w:t>59</w:t>
      </w:r>
      <w:r w:rsidR="00440C04">
        <w:t xml:space="preserve"> Concurrency – Activation [CGA]</w:t>
      </w:r>
      <w:bookmarkEnd w:id="1901"/>
      <w:bookmarkEnd w:id="1902"/>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32C5742" w14:textId="286EC143" w:rsidR="0034254B" w:rsidRDefault="0034254B" w:rsidP="00C05AE7">
      <w:pPr>
        <w:rPr>
          <w:lang w:bidi="en-US"/>
        </w:rPr>
      </w:pPr>
      <w:r>
        <w:rPr>
          <w:lang w:bidi="en-US"/>
        </w:rPr>
        <w:t>C++ permits concurrent execution through the creation of user-defined threads, hence the vulnerabilities defined by TR 24772-1 apply to C++.</w:t>
      </w:r>
    </w:p>
    <w:p w14:paraId="3BF8EDEC" w14:textId="014B1176" w:rsidR="009F46B6" w:rsidRDefault="009F46B6" w:rsidP="00C05AE7">
      <w:pPr>
        <w:rPr>
          <w:lang w:bidi="en-US"/>
        </w:rPr>
      </w:pPr>
      <w:r>
        <w:rPr>
          <w:lang w:bidi="en-US"/>
        </w:rPr>
        <w:t>TR 24772-1 uses the term “activation”, which is not a C++ term. We will use the term creating thread”, and “created thread”.</w:t>
      </w:r>
    </w:p>
    <w:p w14:paraId="017E1455" w14:textId="5CDEA0CC" w:rsidR="0034254B" w:rsidRDefault="0034254B" w:rsidP="00C05AE7">
      <w:pPr>
        <w:rPr>
          <w:lang w:bidi="en-US"/>
        </w:rPr>
      </w:pPr>
    </w:p>
    <w:p w14:paraId="3FB39161" w14:textId="32C7F9D8"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lastRenderedPageBreak/>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1903" w:author="Stephen Michell" w:date="2020-02-10T21:54:00Z">
            <w:rPr>
              <w:color w:val="000000"/>
            </w:rPr>
          </w:rPrChange>
        </w:rPr>
        <w:t>Construct thread</w:t>
      </w:r>
      <w:r w:rsidRPr="004B2D03">
        <w:rPr>
          <w:rStyle w:val="apple-converted-space"/>
          <w:rPrChange w:id="1904" w:author="Stephen Michell" w:date="2020-02-10T21:54:00Z">
            <w:rPr>
              <w:rStyle w:val="apple-converted-space"/>
              <w:color w:val="000000"/>
            </w:rPr>
          </w:rPrChange>
        </w:rPr>
        <w:t> </w:t>
      </w:r>
      <w:r w:rsidRPr="004B2D03">
        <w:rPr>
          <w:rStyle w:val="typ"/>
          <w:rPrChange w:id="1905"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1906" w:author="Stephen Michell" w:date="2020-02-10T21:54:00Z">
            <w:rPr>
              <w:color w:val="000000"/>
            </w:rPr>
          </w:rPrChange>
        </w:rPr>
        <w:t>Thread destructor</w:t>
      </w:r>
      <w:r w:rsidRPr="004B2D03">
        <w:rPr>
          <w:rStyle w:val="apple-converted-space"/>
          <w:rPrChange w:id="1907" w:author="Stephen Michell" w:date="2020-02-10T21:54:00Z">
            <w:rPr>
              <w:rStyle w:val="apple-converted-space"/>
              <w:color w:val="000000"/>
            </w:rPr>
          </w:rPrChange>
        </w:rPr>
        <w:t> </w:t>
      </w:r>
      <w:r w:rsidRPr="004B2D03">
        <w:rPr>
          <w:rStyle w:val="typ"/>
          <w:rPrChange w:id="1908"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1909" w:author="Stephen Michell" w:date="2020-02-10T21:54:00Z">
            <w:rPr>
              <w:rStyle w:val="typ"/>
              <w:color w:val="008000"/>
            </w:rPr>
          </w:rPrChange>
        </w:rPr>
      </w:pPr>
      <w:r w:rsidRPr="004B2D03">
        <w:rPr>
          <w:rPrChange w:id="1910" w:author="Stephen Michell" w:date="2020-02-10T21:54:00Z">
            <w:rPr>
              <w:color w:val="000000"/>
            </w:rPr>
          </w:rPrChange>
        </w:rPr>
        <w:fldChar w:fldCharType="begin"/>
      </w:r>
      <w:r w:rsidRPr="004B2D03">
        <w:rPr>
          <w:rPrChange w:id="1911" w:author="Stephen Michell" w:date="2020-02-10T21:54:00Z">
            <w:rPr>
              <w:color w:val="000000"/>
            </w:rPr>
          </w:rPrChange>
        </w:rPr>
        <w:instrText xml:space="preserve"> HYPERLINK "http://www.cplusplus.com/reference/thread/thread/operator=/" </w:instrText>
      </w:r>
      <w:r w:rsidRPr="004B2D03">
        <w:rPr>
          <w:rPrChange w:id="1912" w:author="Stephen Michell" w:date="2020-02-10T21:54:00Z">
            <w:rPr>
              <w:color w:val="000000"/>
            </w:rPr>
          </w:rPrChange>
        </w:rPr>
        <w:fldChar w:fldCharType="separate"/>
      </w:r>
      <w:r w:rsidRPr="004B2D03">
        <w:rPr>
          <w:rStyle w:val="Hyperlink"/>
          <w:bCs/>
          <w:color w:val="auto"/>
          <w:rPrChange w:id="1913" w:author="Stephen Michell" w:date="2020-02-10T21:54:00Z">
            <w:rPr>
              <w:rStyle w:val="Hyperlink"/>
              <w:bCs/>
              <w:color w:val="000070"/>
            </w:rPr>
          </w:rPrChange>
        </w:rPr>
        <w:t>operator=</w:t>
      </w:r>
      <w:r w:rsidRPr="004B2D03">
        <w:rPr>
          <w:rPrChange w:id="1914" w:author="Stephen Michell" w:date="2020-02-10T21:54:00Z">
            <w:rPr>
              <w:color w:val="000000"/>
            </w:rPr>
          </w:rPrChange>
        </w:rPr>
        <w:fldChar w:fldCharType="end"/>
      </w:r>
      <w:r w:rsidRPr="004B2D03">
        <w:rPr>
          <w:rPrChange w:id="1915" w:author="Stephen Michell" w:date="2020-02-10T21:54:00Z">
            <w:rPr>
              <w:color w:val="000000"/>
            </w:rPr>
          </w:rPrChange>
        </w:rPr>
        <w:t xml:space="preserve">         - Move-assign thread</w:t>
      </w:r>
      <w:r w:rsidRPr="004B2D03">
        <w:rPr>
          <w:rStyle w:val="apple-converted-space"/>
          <w:rPrChange w:id="1916" w:author="Stephen Michell" w:date="2020-02-10T21:54:00Z">
            <w:rPr>
              <w:rStyle w:val="apple-converted-space"/>
              <w:color w:val="000000"/>
            </w:rPr>
          </w:rPrChange>
        </w:rPr>
        <w:t> </w:t>
      </w:r>
      <w:r w:rsidRPr="004B2D03">
        <w:rPr>
          <w:rStyle w:val="typ"/>
          <w:rPrChange w:id="1917" w:author="Stephen Michell" w:date="2020-02-10T21:54:00Z">
            <w:rPr>
              <w:rStyle w:val="typ"/>
              <w:color w:val="008000"/>
            </w:rPr>
          </w:rPrChange>
        </w:rPr>
        <w:t xml:space="preserve">(public member </w:t>
      </w:r>
      <w:proofErr w:type="gramStart"/>
      <w:r w:rsidRPr="004B2D03">
        <w:rPr>
          <w:rStyle w:val="typ"/>
          <w:rPrChange w:id="1918"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1919" w:author="Stephen Michell" w:date="2020-02-10T21:54:00Z">
            <w:rPr>
              <w:rStyle w:val="typ"/>
              <w:color w:val="008000"/>
            </w:rPr>
          </w:rPrChange>
        </w:rPr>
      </w:pPr>
      <w:proofErr w:type="spellStart"/>
      <w:r w:rsidRPr="004B2D03">
        <w:rPr>
          <w:rStyle w:val="typ"/>
          <w:rFonts w:ascii="Courier New" w:hAnsi="Courier New" w:cs="Courier New"/>
          <w:sz w:val="20"/>
          <w:szCs w:val="20"/>
          <w:rPrChange w:id="1920"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1921" w:author="Stephen Michell" w:date="2020-02-10T21:54:00Z">
            <w:rPr>
              <w:rStyle w:val="typ"/>
              <w:color w:val="008000"/>
            </w:rPr>
          </w:rPrChange>
        </w:rPr>
        <w:t xml:space="preserve"> </w:t>
      </w:r>
      <w:r w:rsidR="007A1117" w:rsidRPr="004B2D03">
        <w:rPr>
          <w:rStyle w:val="typ"/>
          <w:rPrChange w:id="1922" w:author="Stephen Michell" w:date="2020-02-10T21:54:00Z">
            <w:rPr>
              <w:rStyle w:val="typ"/>
              <w:color w:val="008000"/>
            </w:rPr>
          </w:rPrChange>
        </w:rPr>
        <w:t xml:space="preserve">           -</w:t>
      </w:r>
      <w:r w:rsidRPr="004B2D03">
        <w:rPr>
          <w:rStyle w:val="typ"/>
          <w:rPrChange w:id="1923" w:author="Stephen Michell" w:date="2020-02-10T21:54:00Z">
            <w:rPr>
              <w:rStyle w:val="typ"/>
              <w:color w:val="008000"/>
            </w:rPr>
          </w:rPrChange>
        </w:rPr>
        <w:t xml:space="preserve"> </w:t>
      </w:r>
      <w:r w:rsidRPr="004B2D03">
        <w:rPr>
          <w:rPrChange w:id="1924" w:author="Stephen Michell" w:date="2020-02-10T21:54:00Z">
            <w:rPr>
              <w:color w:val="000000"/>
            </w:rPr>
          </w:rPrChange>
        </w:rPr>
        <w:t>Get thread id</w:t>
      </w:r>
      <w:r w:rsidRPr="004B2D03">
        <w:rPr>
          <w:rStyle w:val="apple-converted-space"/>
          <w:rPrChange w:id="1925" w:author="Stephen Michell" w:date="2020-02-10T21:54:00Z">
            <w:rPr>
              <w:rStyle w:val="apple-converted-space"/>
              <w:color w:val="000000"/>
            </w:rPr>
          </w:rPrChange>
        </w:rPr>
        <w:t> </w:t>
      </w:r>
      <w:r w:rsidRPr="004B2D03">
        <w:rPr>
          <w:rStyle w:val="typ"/>
          <w:rPrChange w:id="1926" w:author="Stephen Michell" w:date="2020-02-10T21:54:00Z">
            <w:rPr>
              <w:rStyle w:val="typ"/>
              <w:color w:val="008000"/>
            </w:rPr>
          </w:rPrChange>
        </w:rPr>
        <w:t xml:space="preserve">(public member </w:t>
      </w:r>
      <w:proofErr w:type="gramStart"/>
      <w:r w:rsidRPr="004B2D03">
        <w:rPr>
          <w:rStyle w:val="typ"/>
          <w:rPrChange w:id="1927"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1928"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1929"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1930" w:author="Stephen Michell" w:date="2020-02-10T21:54:00Z">
            <w:rPr>
              <w:rStyle w:val="typ"/>
              <w:rFonts w:ascii="Verdana" w:hAnsi="Verdana"/>
              <w:color w:val="008000"/>
              <w:sz w:val="17"/>
              <w:szCs w:val="17"/>
            </w:rPr>
          </w:rPrChange>
        </w:rPr>
        <w:t xml:space="preserve">  - </w:t>
      </w:r>
      <w:r w:rsidRPr="004B2D03">
        <w:rPr>
          <w:rPrChange w:id="1931" w:author="Stephen Michell" w:date="2020-02-10T21:54:00Z">
            <w:rPr>
              <w:color w:val="000000"/>
            </w:rPr>
          </w:rPrChange>
        </w:rPr>
        <w:t>Check if joinable</w:t>
      </w:r>
      <w:r w:rsidRPr="004B2D03">
        <w:t> </w:t>
      </w:r>
      <w:r w:rsidRPr="004B2D03">
        <w:rPr>
          <w:rPrChange w:id="1932" w:author="Stephen Michell" w:date="2020-02-10T21:54:00Z">
            <w:rPr>
              <w:color w:val="000000"/>
            </w:rPr>
          </w:rPrChange>
        </w:rPr>
        <w:t xml:space="preserve">(public member </w:t>
      </w:r>
      <w:proofErr w:type="gramStart"/>
      <w:r w:rsidRPr="004B2D03">
        <w:rPr>
          <w:rPrChange w:id="1933" w:author="Stephen Michell" w:date="2020-02-10T21:54:00Z">
            <w:rPr>
              <w:color w:val="000000"/>
            </w:rPr>
          </w:rPrChange>
        </w:rPr>
        <w:t>function )</w:t>
      </w:r>
      <w:proofErr w:type="gramEnd"/>
      <w:r w:rsidRPr="004B2D03">
        <w:rPr>
          <w:rPrChange w:id="1934" w:author="Stephen Michell" w:date="2020-02-10T21:54:00Z">
            <w:rPr>
              <w:color w:val="000000"/>
            </w:rPr>
          </w:rPrChange>
        </w:rPr>
        <w:t xml:space="preserve"> (Boolean)</w:t>
      </w:r>
    </w:p>
    <w:p w14:paraId="52E7FB5D" w14:textId="68DECD70" w:rsidR="0073560F" w:rsidRPr="004B2D03" w:rsidRDefault="0073560F" w:rsidP="004B2D03">
      <w:pPr>
        <w:ind w:left="403"/>
        <w:rPr>
          <w:rPrChange w:id="1935" w:author="Stephen Michell" w:date="2020-02-10T21:54:00Z">
            <w:rPr>
              <w:color w:val="000000"/>
            </w:rPr>
          </w:rPrChange>
        </w:rPr>
      </w:pPr>
      <w:r w:rsidRPr="004B2D03">
        <w:rPr>
          <w:rStyle w:val="typ"/>
          <w:rFonts w:ascii="Courier New" w:hAnsi="Courier New" w:cs="Courier New"/>
          <w:sz w:val="20"/>
          <w:szCs w:val="20"/>
          <w:rPrChange w:id="1936"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1937" w:author="Stephen Michell" w:date="2020-02-10T21:54:00Z">
            <w:rPr>
              <w:rStyle w:val="typ"/>
              <w:rFonts w:ascii="Verdana" w:hAnsi="Verdana"/>
              <w:color w:val="008000"/>
              <w:sz w:val="17"/>
              <w:szCs w:val="17"/>
            </w:rPr>
          </w:rPrChange>
        </w:rPr>
        <w:t xml:space="preserve">                    </w:t>
      </w:r>
      <w:r w:rsidRPr="004B2D03">
        <w:rPr>
          <w:rPrChange w:id="1938" w:author="Stephen Michell" w:date="2020-02-10T21:54:00Z">
            <w:rPr>
              <w:color w:val="000000"/>
            </w:rPr>
          </w:rPrChange>
        </w:rPr>
        <w:t>- Join thread</w:t>
      </w:r>
      <w:r w:rsidRPr="004B2D03">
        <w:t> </w:t>
      </w:r>
      <w:r w:rsidRPr="004B2D03">
        <w:rPr>
          <w:rPrChange w:id="1939" w:author="Stephen Michell" w:date="2020-02-10T21:54:00Z">
            <w:rPr>
              <w:color w:val="000000"/>
            </w:rPr>
          </w:rPrChange>
        </w:rPr>
        <w:t xml:space="preserve">(public member </w:t>
      </w:r>
      <w:proofErr w:type="gramStart"/>
      <w:r w:rsidRPr="004B2D03">
        <w:rPr>
          <w:rPrChange w:id="1940"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1941"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1942"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1943"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1944" w:author="Stephen Michell" w:date="2020-02-10T21:54:00Z">
            <w:rPr>
              <w:rStyle w:val="typ"/>
              <w:rFonts w:ascii="Verdana" w:hAnsi="Verdana"/>
              <w:color w:val="008000"/>
              <w:sz w:val="17"/>
              <w:szCs w:val="17"/>
            </w:rPr>
          </w:rPrChange>
        </w:rPr>
        <w:t xml:space="preserve"> </w:t>
      </w:r>
      <w:r w:rsidRPr="004B2D03">
        <w:rPr>
          <w:rPrChange w:id="1945" w:author="Stephen Michell" w:date="2020-02-10T21:54:00Z">
            <w:rPr>
              <w:color w:val="000000"/>
            </w:rPr>
          </w:rPrChange>
        </w:rPr>
        <w:t xml:space="preserve">- </w:t>
      </w:r>
      <w:r w:rsidR="007A1117" w:rsidRPr="004B2D03">
        <w:rPr>
          <w:rPrChange w:id="1946" w:author="Stephen Michell" w:date="2020-02-10T21:54:00Z">
            <w:rPr>
              <w:color w:val="000000"/>
            </w:rPr>
          </w:rPrChange>
        </w:rPr>
        <w:t>Detach thread</w:t>
      </w:r>
      <w:r w:rsidR="007A1117" w:rsidRPr="004B2D03">
        <w:t> </w:t>
      </w:r>
      <w:r w:rsidR="007A1117" w:rsidRPr="004B2D03">
        <w:rPr>
          <w:rPrChange w:id="1947" w:author="Stephen Michell" w:date="2020-02-10T21:54:00Z">
            <w:rPr>
              <w:color w:val="000000"/>
            </w:rPr>
          </w:rPrChange>
        </w:rPr>
        <w:t xml:space="preserve">(public member </w:t>
      </w:r>
      <w:proofErr w:type="gramStart"/>
      <w:r w:rsidR="007A1117" w:rsidRPr="004B2D03">
        <w:rPr>
          <w:rPrChange w:id="1948" w:author="Stephen Michell" w:date="2020-02-10T21:54:00Z">
            <w:rPr>
              <w:color w:val="000000"/>
            </w:rPr>
          </w:rPrChange>
        </w:rPr>
        <w:t>function )</w:t>
      </w:r>
      <w:proofErr w:type="gramEnd"/>
    </w:p>
    <w:p w14:paraId="7B405F09" w14:textId="2EA9896F" w:rsidR="007A1117" w:rsidRPr="004B2D03" w:rsidRDefault="007A1117" w:rsidP="004B2D03">
      <w:pPr>
        <w:ind w:left="403"/>
        <w:rPr>
          <w:rPrChange w:id="1949" w:author="Stephen Michell" w:date="2020-02-10T21:54:00Z">
            <w:rPr>
              <w:color w:val="000000"/>
            </w:rPr>
          </w:rPrChange>
        </w:rPr>
      </w:pPr>
      <w:r w:rsidRPr="004B2D03">
        <w:rPr>
          <w:rStyle w:val="typ"/>
          <w:rFonts w:ascii="Courier New" w:hAnsi="Courier New" w:cs="Courier New"/>
          <w:sz w:val="20"/>
          <w:szCs w:val="20"/>
          <w:rPrChange w:id="1950"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1951" w:author="Stephen Michell" w:date="2020-02-10T21:54:00Z">
            <w:rPr>
              <w:rStyle w:val="typ"/>
              <w:rFonts w:ascii="Verdana" w:hAnsi="Verdana"/>
              <w:color w:val="008000"/>
              <w:sz w:val="17"/>
              <w:szCs w:val="17"/>
            </w:rPr>
          </w:rPrChange>
        </w:rPr>
        <w:t xml:space="preserve">                  - </w:t>
      </w:r>
      <w:r w:rsidRPr="004B2D03">
        <w:rPr>
          <w:rPrChange w:id="1952" w:author="Stephen Michell" w:date="2020-02-10T21:54:00Z">
            <w:rPr>
              <w:color w:val="000000"/>
            </w:rPr>
          </w:rPrChange>
        </w:rPr>
        <w:t>Swap threads</w:t>
      </w:r>
      <w:r w:rsidRPr="004B2D03">
        <w:t> </w:t>
      </w:r>
      <w:r w:rsidRPr="004B2D03">
        <w:rPr>
          <w:rPrChange w:id="1953" w:author="Stephen Michell" w:date="2020-02-10T21:54:00Z">
            <w:rPr>
              <w:color w:val="000000"/>
            </w:rPr>
          </w:rPrChange>
        </w:rPr>
        <w:t xml:space="preserve">(public member </w:t>
      </w:r>
      <w:proofErr w:type="gramStart"/>
      <w:r w:rsidRPr="004B2D03">
        <w:rPr>
          <w:rPrChange w:id="1954"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1955"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1956"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1957"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1958"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1959" w:author="Stephen Michell" w:date="2020-02-10T21:54:00Z">
            <w:rPr>
              <w:rStyle w:val="typ"/>
              <w:rFonts w:ascii="Verdana" w:hAnsi="Verdana"/>
              <w:color w:val="008000"/>
              <w:sz w:val="17"/>
              <w:szCs w:val="17"/>
            </w:rPr>
          </w:rPrChange>
        </w:rPr>
        <w:t xml:space="preserve">     - </w:t>
      </w:r>
      <w:r w:rsidRPr="004B2D03">
        <w:rPr>
          <w:rPrChange w:id="1960" w:author="Stephen Michell" w:date="2020-02-10T21:54:00Z">
            <w:rPr>
              <w:color w:val="000000"/>
            </w:rPr>
          </w:rPrChange>
        </w:rPr>
        <w:t>Get the native handle</w:t>
      </w:r>
      <w:r w:rsidRPr="004B2D03">
        <w:t> </w:t>
      </w:r>
      <w:r w:rsidRPr="004B2D03">
        <w:rPr>
          <w:rPrChange w:id="1961" w:author="Stephen Michell" w:date="2020-02-10T21:54:00Z">
            <w:rPr>
              <w:color w:val="000000"/>
            </w:rPr>
          </w:rPrChange>
        </w:rPr>
        <w:t xml:space="preserve">(public member </w:t>
      </w:r>
      <w:proofErr w:type="gramStart"/>
      <w:r w:rsidRPr="004B2D03">
        <w:rPr>
          <w:rPrChange w:id="1962"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1963"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1964"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1965"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1966"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941EE90" w:rsidR="007A1117" w:rsidRDefault="007A1117" w:rsidP="00C05AE7">
      <w:pPr>
        <w:rPr>
          <w:lang w:val="en-US" w:bidi="en-US"/>
        </w:rPr>
      </w:pPr>
    </w:p>
    <w:p w14:paraId="3169DAC9" w14:textId="77777777" w:rsidR="007A1117" w:rsidRPr="004B2D03" w:rsidRDefault="007A1117" w:rsidP="00C05AE7">
      <w:pPr>
        <w:rPr>
          <w:lang w:val="en-US" w:bidi="en-US"/>
        </w:rPr>
      </w:pP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967" w:name="_Toc358896437"/>
      <w:bookmarkStart w:id="1968" w:name="_Ref411808169"/>
      <w:bookmarkStart w:id="1969"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1970"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967"/>
      <w:bookmarkEnd w:id="1968"/>
      <w:bookmarkEnd w:id="1969"/>
      <w:bookmarkEnd w:id="1970"/>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EB05590" w14:textId="3A87C886"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6EE7F80D" w:rsidR="003C2AFF" w:rsidRDefault="003C2AFF" w:rsidP="008F65B7">
      <w:pPr>
        <w:rPr>
          <w:lang w:bidi="en-US"/>
        </w:rPr>
      </w:pPr>
      <w:r>
        <w:rPr>
          <w:lang w:bidi="en-US"/>
        </w:rPr>
        <w:t xml:space="preserve">C++ threads use a fork-join model. This means that the initiating thread will wait for the completion of the initiated thread at the join place at the end of the scope that created the initiated thread. </w:t>
      </w:r>
    </w:p>
    <w:p w14:paraId="4E7F70C9" w14:textId="77777777" w:rsidR="003C2AFF" w:rsidRDefault="003C2AFF" w:rsidP="008F65B7">
      <w:pPr>
        <w:rPr>
          <w:lang w:bidi="en-US"/>
        </w:rPr>
      </w:pPr>
    </w:p>
    <w:p w14:paraId="6A9DC678" w14:textId="48145E90" w:rsidR="003C2AFF" w:rsidRDefault="003C2AFF" w:rsidP="008F65B7">
      <w:pPr>
        <w:rPr>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RDefault="003C2AFF" w:rsidP="008F65B7">
      <w:pPr>
        <w:rPr>
          <w:lang w:bidi="en-US"/>
        </w:rPr>
      </w:pPr>
    </w:p>
    <w:p w14:paraId="5555CC49" w14:textId="637D3F0D" w:rsidR="003C2AFF" w:rsidRDefault="003C2AFF" w:rsidP="008F65B7">
      <w:pPr>
        <w:rPr>
          <w:lang w:bidi="en-US"/>
        </w:rPr>
      </w:pPr>
      <w:r>
        <w:rPr>
          <w:lang w:bidi="en-US"/>
        </w:rPr>
        <w:t xml:space="preserve">If a thread terminates before it reaches </w:t>
      </w:r>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lastRenderedPageBreak/>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1971" w:name="_Toc1165298"/>
      <w:r>
        <w:rPr>
          <w:lang w:bidi="en-US"/>
        </w:rPr>
        <w:t xml:space="preserve">6.60.2 </w:t>
      </w:r>
      <w:r w:rsidRPr="00CD6A7E">
        <w:rPr>
          <w:lang w:bidi="en-US"/>
        </w:rPr>
        <w:t>Guidance to language users</w:t>
      </w:r>
      <w:bookmarkEnd w:id="1971"/>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1972" w:name="_Toc358896438"/>
      <w:bookmarkStart w:id="1973" w:name="_Ref358977270"/>
    </w:p>
    <w:p w14:paraId="3EA34287" w14:textId="62CE013A" w:rsidR="00440C04" w:rsidRDefault="00A640DF" w:rsidP="00440C04">
      <w:pPr>
        <w:pStyle w:val="Heading2"/>
      </w:pPr>
      <w:bookmarkStart w:id="1974" w:name="_Toc1165299"/>
      <w:r>
        <w:t>6.</w:t>
      </w:r>
      <w:r w:rsidR="0090374C">
        <w:t>6</w:t>
      </w:r>
      <w:r w:rsidR="008F65B7">
        <w:t>1</w:t>
      </w:r>
      <w:r w:rsidR="00440C04">
        <w:t xml:space="preserve"> Concurrent Data Access [CGX]</w:t>
      </w:r>
      <w:bookmarkEnd w:id="1972"/>
      <w:bookmarkEnd w:id="1973"/>
      <w:bookmarkEnd w:id="1974"/>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545385F9"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w:t>
      </w:r>
      <w:proofErr w:type="gramStart"/>
      <w:r w:rsidR="00EF6959">
        <w:rPr>
          <w:lang w:bidi="en-US"/>
        </w:rPr>
        <w:t xml:space="preserve">prevent </w:t>
      </w:r>
      <w:r w:rsidR="00985247">
        <w:rPr>
          <w:lang w:bidi="en-US"/>
        </w:rPr>
        <w:t>.</w:t>
      </w:r>
      <w:proofErr w:type="gramEnd"/>
    </w:p>
    <w:p w14:paraId="6CD5D442" w14:textId="77777777" w:rsidR="00FF4542" w:rsidRDefault="00FF4542"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D6A552" w:rsidR="00FF4542" w:rsidRPr="004B2D03" w:rsidRDefault="00FF4542" w:rsidP="008F65B7">
      <w:pPr>
        <w:rPr>
          <w:i/>
          <w:lang w:bidi="en-US"/>
        </w:rPr>
      </w:pPr>
      <w:r>
        <w:rPr>
          <w:i/>
          <w:lang w:bidi="en-US"/>
        </w:rPr>
        <w:t xml:space="preserve"> and volatile. </w:t>
      </w:r>
    </w:p>
    <w:p w14:paraId="0AC87727" w14:textId="478FDC26" w:rsidR="00985247" w:rsidRDefault="00985247" w:rsidP="00FB026E">
      <w:pPr>
        <w:rPr>
          <w:lang w:bidi="en-US"/>
        </w:rPr>
      </w:pPr>
    </w:p>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2EA3109D" w:rsidR="00440C04" w:rsidRDefault="007A6EDE" w:rsidP="00440C04">
      <w:pPr>
        <w:pStyle w:val="Heading3"/>
      </w:pPr>
      <w:r>
        <w:lastRenderedPageBreak/>
        <w:t>6.</w:t>
      </w:r>
      <w:r w:rsidR="0090374C">
        <w:t>6</w:t>
      </w:r>
      <w:r w:rsidR="008F65B7">
        <w:t>1</w:t>
      </w:r>
      <w:r w:rsidR="00440C04">
        <w:t>.2 Guidance to language users</w:t>
      </w:r>
    </w:p>
    <w:p w14:paraId="53F86AAF" w14:textId="2004F30A"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6.62.5.</w:t>
      </w:r>
    </w:p>
    <w:p w14:paraId="78EC7C34" w14:textId="2DE324FE" w:rsidR="00985247" w:rsidRDefault="00985247"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Do not explicitly lock or unlock a mutex.</w:t>
      </w:r>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1F7E68BC" w14:textId="77777777" w:rsidR="00624D7B" w:rsidRPr="00BD4F30" w:rsidRDefault="00624D7B" w:rsidP="00624D7B">
      <w:pPr>
        <w:pStyle w:val="ListParagraph"/>
        <w:widowControl w:val="0"/>
        <w:numPr>
          <w:ilvl w:val="0"/>
          <w:numId w:val="17"/>
        </w:numPr>
        <w:suppressLineNumbers/>
        <w:overflowPunct w:val="0"/>
        <w:adjustRightInd w:val="0"/>
        <w:rPr>
          <w:rFonts w:ascii="Calibri" w:hAnsi="Calibri"/>
          <w:i/>
        </w:rPr>
      </w:pPr>
      <w:commentRangeStart w:id="1975"/>
      <w:r>
        <w:rPr>
          <w:rFonts w:ascii="Calibri" w:hAnsi="Calibri"/>
        </w:rPr>
        <w:t>Do not use volatile for inter-thread communication or synchronization</w:t>
      </w:r>
    </w:p>
    <w:p w14:paraId="4F84AB38" w14:textId="77777777" w:rsidR="00624D7B" w:rsidRPr="00BD4F30" w:rsidRDefault="00624D7B" w:rsidP="00624D7B">
      <w:pPr>
        <w:pStyle w:val="ListParagraph"/>
        <w:widowControl w:val="0"/>
        <w:numPr>
          <w:ilvl w:val="1"/>
          <w:numId w:val="17"/>
        </w:numPr>
        <w:suppressLineNumbers/>
        <w:overflowPunct w:val="0"/>
        <w:adjustRightInd w:val="0"/>
        <w:rPr>
          <w:rFonts w:ascii="Calibri" w:hAnsi="Calibri" w:cstheme="minorBidi"/>
          <w:i/>
          <w:sz w:val="22"/>
          <w:szCs w:val="22"/>
        </w:rPr>
      </w:pPr>
      <w:r>
        <w:rPr>
          <w:rFonts w:ascii="Calibri" w:hAnsi="Calibri"/>
        </w:rPr>
        <w:t xml:space="preserve">See </w:t>
      </w:r>
      <w:r>
        <w:t>C++ Core guidelines CP.8, CP.200, CP.111,</w:t>
      </w:r>
      <w:commentRangeEnd w:id="1975"/>
      <w:r>
        <w:rPr>
          <w:rStyle w:val="CommentReference"/>
        </w:rPr>
        <w:commentReference w:id="1975"/>
      </w:r>
    </w:p>
    <w:p w14:paraId="4378B896" w14:textId="47C3EA9F" w:rsidR="00CD18EB" w:rsidRPr="00624D7B" w:rsidRDefault="00CD18EB" w:rsidP="00624D7B">
      <w:pPr>
        <w:widowControl w:val="0"/>
        <w:suppressLineNumbers/>
        <w:overflowPunct w:val="0"/>
        <w:adjustRightInd w:val="0"/>
        <w:ind w:left="360"/>
        <w:rPr>
          <w:rFonts w:ascii="Calibri" w:hAnsi="Calibri"/>
          <w:bCs/>
        </w:rPr>
      </w:pPr>
      <w:r w:rsidRPr="00624D7B">
        <w:rPr>
          <w:rFonts w:ascii="Calibri" w:hAnsi="Calibri"/>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Multiple deallocation of shared memory</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1976" w:name="_Toc358896439"/>
      <w:bookmarkStart w:id="1977" w:name="_Ref411808187"/>
      <w:bookmarkStart w:id="1978" w:name="_Ref411808224"/>
      <w:bookmarkStart w:id="1979" w:name="_Ref411809438"/>
      <w:bookmarkStart w:id="1980"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976"/>
      <w:bookmarkEnd w:id="1977"/>
      <w:bookmarkEnd w:id="1978"/>
      <w:bookmarkEnd w:id="1979"/>
      <w:bookmarkEnd w:id="198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1981"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1982" w:name="_Toc1165301"/>
      <w:r>
        <w:rPr>
          <w:lang w:val="en-CA"/>
        </w:rPr>
        <w:t>6.6</w:t>
      </w:r>
      <w:r w:rsidR="008F65B7">
        <w:rPr>
          <w:lang w:val="en-CA"/>
        </w:rPr>
        <w:t>3</w:t>
      </w:r>
      <w:r w:rsidR="00440C04">
        <w:rPr>
          <w:lang w:val="en-CA"/>
        </w:rPr>
        <w:t xml:space="preserve"> Protocol Lock Errors [CGM]</w:t>
      </w:r>
      <w:bookmarkEnd w:id="1981"/>
      <w:bookmarkEnd w:id="198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983"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1984" w:name="_Toc1165302"/>
      <w:r>
        <w:rPr>
          <w:rFonts w:eastAsia="MS PGothic"/>
          <w:lang w:eastAsia="ja-JP"/>
        </w:rPr>
        <w:lastRenderedPageBreak/>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983"/>
      <w:bookmarkEnd w:id="1984"/>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1985" w:author="Stephen Michell" w:date="2019-11-07T10:34:00Z">
        <w:r w:rsidDel="0036502A">
          <w:rPr>
            <w:lang w:bidi="en-US"/>
          </w:rPr>
          <w:delText>T</w:delText>
        </w:r>
      </w:del>
      <w:del w:id="1986"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1987"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1988" w:author="Stephen Michell" w:date="2019-11-07T10:39:00Z">
        <w:r>
          <w:t xml:space="preserve">Do not use </w:t>
        </w:r>
      </w:ins>
      <w:ins w:id="1989" w:author="Stephen Michell" w:date="2019-11-07T10:47:00Z">
        <w:r>
          <w:t>the C libraries from &lt;</w:t>
        </w:r>
        <w:proofErr w:type="spellStart"/>
        <w:r>
          <w:t>cstdio</w:t>
        </w:r>
        <w:proofErr w:type="spellEnd"/>
        <w:r>
          <w:t>&gt;.</w:t>
        </w:r>
      </w:ins>
      <w:del w:id="1990"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991" w:name="_Toc1165303"/>
      <w:r>
        <w:t xml:space="preserve">7. Language specific vulnerabilities for </w:t>
      </w:r>
      <w:r w:rsidR="00FD324A">
        <w:t>C</w:t>
      </w:r>
      <w:bookmarkEnd w:id="1991"/>
    </w:p>
    <w:p w14:paraId="2E9ED69D" w14:textId="4656F38C" w:rsidR="007E5A7F" w:rsidRPr="007E5A7F" w:rsidRDefault="008616D8" w:rsidP="007E5A7F">
      <w:ins w:id="1992" w:author="Stephen Michell" w:date="2019-07-17T08:49:00Z">
        <w:r>
          <w:t xml:space="preserve">7.2 </w:t>
        </w:r>
      </w:ins>
      <w:ins w:id="1993" w:author="Stephen Michell" w:date="2019-07-17T08:47:00Z">
        <w:r w:rsidR="00A36BBA">
          <w:t>Copy/move semantics from Classes.</w:t>
        </w:r>
      </w:ins>
      <w:ins w:id="1994"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1995"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1996" w:name="_Toc1165304"/>
      <w:r>
        <w:t>8</w:t>
      </w:r>
      <w:r w:rsidR="00581C25">
        <w:t>.</w:t>
      </w:r>
      <w:r>
        <w:t xml:space="preserve"> Implications for standardization</w:t>
      </w:r>
      <w:bookmarkEnd w:id="1996"/>
    </w:p>
    <w:p w14:paraId="39545638" w14:textId="77777777" w:rsidR="007E5A7F" w:rsidRDefault="007E5A7F" w:rsidP="007E5A7F">
      <w:commentRangeStart w:id="1997"/>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lastRenderedPageBreak/>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1997"/>
      <w:r w:rsidR="009424F4">
        <w:rPr>
          <w:rStyle w:val="CommentReference"/>
        </w:rPr>
        <w:commentReference w:id="1997"/>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lastRenderedPageBreak/>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1998" w:name="_Python.3_Type_System"/>
      <w:bookmarkStart w:id="1999" w:name="_Python.19_Dead_Store"/>
      <w:bookmarkStart w:id="2000" w:name="I3468"/>
      <w:bookmarkStart w:id="2001" w:name="_Toc443470372"/>
      <w:bookmarkStart w:id="2002" w:name="_Toc450303224"/>
      <w:bookmarkEnd w:id="1998"/>
      <w:bookmarkEnd w:id="1999"/>
      <w:bookmarkEnd w:id="2000"/>
    </w:p>
    <w:p w14:paraId="40AD2E8F" w14:textId="77777777" w:rsidR="00045400" w:rsidRDefault="00045400">
      <w:r>
        <w:br w:type="page"/>
      </w:r>
    </w:p>
    <w:bookmarkEnd w:id="2001"/>
    <w:bookmarkEnd w:id="2002"/>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003" w:name="_Toc358896893"/>
      <w:bookmarkStart w:id="2004" w:name="_Toc1165305"/>
      <w:r>
        <w:t>Bibliography</w:t>
      </w:r>
      <w:bookmarkEnd w:id="2003"/>
      <w:bookmarkEnd w:id="2004"/>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005" w:name="_Toc1165306"/>
      <w:r w:rsidRPr="00AB6756">
        <w:t>Index</w:t>
      </w:r>
      <w:bookmarkEnd w:id="2005"/>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Clive Pygott" w:date="2018-06-06T17:14:00Z" w:initials="CP">
    <w:p w14:paraId="3D1BBCFC" w14:textId="77777777" w:rsidR="00C718D3" w:rsidRDefault="00C718D3" w:rsidP="009C471F">
      <w:pPr>
        <w:pStyle w:val="CommentText"/>
      </w:pPr>
      <w:r>
        <w:rPr>
          <w:rStyle w:val="CommentReference"/>
        </w:rPr>
        <w:annotationRef/>
      </w:r>
    </w:p>
    <w:p w14:paraId="6C2DDDFF" w14:textId="77777777" w:rsidR="00C718D3" w:rsidRDefault="00C718D3" w:rsidP="009C471F">
      <w:pPr>
        <w:pStyle w:val="CommentText"/>
      </w:pPr>
      <w:r>
        <w:t>Suggest there C++ terms need definitions</w:t>
      </w:r>
    </w:p>
  </w:comment>
  <w:comment w:id="65" w:author="Clive Pygott" w:date="2018-06-06T17:14:00Z" w:initials="CP">
    <w:p w14:paraId="6F9DEBCB" w14:textId="77777777" w:rsidR="00C718D3" w:rsidRDefault="00C718D3">
      <w:pPr>
        <w:pStyle w:val="CommentText"/>
      </w:pPr>
      <w:r>
        <w:rPr>
          <w:rStyle w:val="CommentReference"/>
        </w:rPr>
        <w:annotationRef/>
      </w:r>
    </w:p>
    <w:p w14:paraId="4CF08627" w14:textId="5694C6F5" w:rsidR="00C718D3" w:rsidRDefault="00C718D3">
      <w:pPr>
        <w:pStyle w:val="CommentText"/>
      </w:pPr>
      <w:r>
        <w:t>All these C definitions need to be reviewed to decide which are still needed</w:t>
      </w:r>
    </w:p>
  </w:comment>
  <w:comment w:id="148" w:author="Clive Pygott" w:date="2018-06-06T17:14:00Z" w:initials="CP">
    <w:p w14:paraId="4BB95631" w14:textId="77777777" w:rsidR="00C718D3" w:rsidRDefault="00C718D3">
      <w:pPr>
        <w:pStyle w:val="CommentText"/>
      </w:pPr>
      <w:r>
        <w:rPr>
          <w:rStyle w:val="CommentReference"/>
        </w:rPr>
        <w:annotationRef/>
      </w:r>
    </w:p>
    <w:p w14:paraId="0BE7B17F" w14:textId="59FB76A6" w:rsidR="00C718D3" w:rsidRDefault="00C718D3">
      <w:pPr>
        <w:pStyle w:val="CommentText"/>
      </w:pPr>
      <w:r>
        <w:t>Needs to be reworked for C++, once section 6 is complete</w:t>
      </w:r>
    </w:p>
  </w:comment>
  <w:comment w:id="516" w:author="Stephen Michell" w:date="2019-07-17T10:28:00Z" w:initials="SGM">
    <w:p w14:paraId="11F3BCAB" w14:textId="4DF5BD3F" w:rsidR="00C718D3" w:rsidRDefault="00C718D3">
      <w:pPr>
        <w:pStyle w:val="CommentText"/>
      </w:pPr>
      <w:r>
        <w:rPr>
          <w:rStyle w:val="CommentReference"/>
        </w:rPr>
        <w:annotationRef/>
      </w:r>
      <w:r>
        <w:t>Arguable</w:t>
      </w:r>
    </w:p>
  </w:comment>
  <w:comment w:id="550" w:author="Stephen Michell" w:date="2019-07-17T10:37:00Z" w:initials="SGM">
    <w:p w14:paraId="24E2DF6E" w14:textId="7A51ED64" w:rsidR="00C718D3" w:rsidRDefault="00C718D3">
      <w:pPr>
        <w:pStyle w:val="CommentText"/>
      </w:pPr>
      <w:r>
        <w:rPr>
          <w:rStyle w:val="CommentReference"/>
        </w:rPr>
        <w:annotationRef/>
      </w:r>
      <w:r>
        <w:t>Move elsewhere</w:t>
      </w:r>
    </w:p>
  </w:comment>
  <w:comment w:id="565" w:author="Stephen Michell" w:date="2019-07-17T10:40:00Z" w:initials="SGM">
    <w:p w14:paraId="53650251" w14:textId="6BC68D47" w:rsidR="00C718D3" w:rsidRDefault="00C718D3">
      <w:pPr>
        <w:pStyle w:val="CommentText"/>
      </w:pPr>
      <w:r>
        <w:rPr>
          <w:rStyle w:val="CommentReference"/>
        </w:rPr>
        <w:annotationRef/>
      </w:r>
      <w:r>
        <w:t>Belongs elsewhere</w:t>
      </w:r>
    </w:p>
  </w:comment>
  <w:comment w:id="683" w:author="Stephen Michell" w:date="2018-06-06T17:14:00Z" w:initials="SGM">
    <w:p w14:paraId="75C40CD7" w14:textId="55C26D59" w:rsidR="00C718D3" w:rsidRDefault="00C718D3">
      <w:pPr>
        <w:pStyle w:val="CommentText"/>
      </w:pPr>
      <w:r>
        <w:rPr>
          <w:rStyle w:val="CommentReference"/>
        </w:rPr>
        <w:annotationRef/>
      </w:r>
      <w:r>
        <w:t>Consider integrating this paragraph.</w:t>
      </w:r>
    </w:p>
  </w:comment>
  <w:comment w:id="684" w:author="Stephen Michell" w:date="2019-04-10T14:54:00Z" w:initials="SGM">
    <w:p w14:paraId="2DEA31A3" w14:textId="5A34821E" w:rsidR="00C718D3" w:rsidRPr="00BE6CDA" w:rsidRDefault="00C718D3">
      <w:pPr>
        <w:pStyle w:val="CommentText"/>
      </w:pPr>
      <w:r w:rsidRPr="00BE6CDA">
        <w:rPr>
          <w:rStyle w:val="CommentReference"/>
        </w:rPr>
        <w:annotationRef/>
      </w:r>
      <w:r w:rsidRPr="00BE6CDA">
        <w:rPr>
          <w:lang w:bidi="en-US"/>
        </w:rPr>
        <w:t>Define random access in clause 3 or 4</w:t>
      </w:r>
    </w:p>
  </w:comment>
  <w:comment w:id="689" w:author="ploedere" w:date="2018-06-06T17:14:00Z" w:initials="p">
    <w:p w14:paraId="49DF03AE" w14:textId="77777777" w:rsidR="00C718D3" w:rsidRPr="00BF4365" w:rsidRDefault="00C718D3"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C718D3" w:rsidRDefault="00C718D3" w:rsidP="000A52C0">
      <w:pPr>
        <w:pStyle w:val="ListParagraph"/>
        <w:numPr>
          <w:ilvl w:val="0"/>
          <w:numId w:val="26"/>
        </w:numPr>
        <w:rPr>
          <w:lang w:bidi="en-US"/>
        </w:rPr>
      </w:pPr>
      <w:r>
        <w:rPr>
          <w:i/>
          <w:lang w:bidi="en-US"/>
        </w:rPr>
        <w:t xml:space="preserve">How to deal with immutable dynamically sized strings? </w:t>
      </w:r>
    </w:p>
    <w:p w14:paraId="4C1C129D" w14:textId="6C02FE34" w:rsidR="00C718D3" w:rsidRDefault="00C718D3">
      <w:pPr>
        <w:pStyle w:val="CommentText"/>
      </w:pPr>
    </w:p>
  </w:comment>
  <w:comment w:id="690" w:author="ploedere" w:date="2018-06-06T17:14:00Z" w:initials="p">
    <w:p w14:paraId="5254B0F3" w14:textId="4782C8CD" w:rsidR="00C718D3" w:rsidRDefault="00C718D3">
      <w:pPr>
        <w:pStyle w:val="CommentText"/>
      </w:pPr>
      <w:r>
        <w:rPr>
          <w:rStyle w:val="CommentReference"/>
        </w:rPr>
        <w:annotationRef/>
      </w:r>
      <w:r>
        <w:t xml:space="preserve">Discuss </w:t>
      </w:r>
      <w:proofErr w:type="gramStart"/>
      <w:r>
        <w:t>again!.</w:t>
      </w:r>
      <w:proofErr w:type="gramEnd"/>
    </w:p>
  </w:comment>
  <w:comment w:id="698" w:author="Stephen Michell" w:date="2018-06-06T17:14:00Z" w:initials="SGM">
    <w:p w14:paraId="32601E2C" w14:textId="77777777" w:rsidR="00C718D3" w:rsidRDefault="00C718D3">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C718D3" w:rsidRDefault="00C718D3">
      <w:pPr>
        <w:pStyle w:val="CommentText"/>
      </w:pPr>
      <w:r>
        <w:t>Suggestion that a clause 7 issue could be added.</w:t>
      </w:r>
    </w:p>
  </w:comment>
  <w:comment w:id="702" w:author="Stephen Michell" w:date="2019-04-10T14:57:00Z" w:initials="SGM">
    <w:p w14:paraId="264859D0" w14:textId="5F08195E" w:rsidR="00C718D3" w:rsidRDefault="00C718D3">
      <w:pPr>
        <w:pStyle w:val="CommentText"/>
      </w:pPr>
      <w:r>
        <w:rPr>
          <w:rStyle w:val="CommentReference"/>
        </w:rPr>
        <w:annotationRef/>
      </w:r>
      <w:r>
        <w:rPr>
          <w:lang w:bidi="en-US"/>
        </w:rPr>
        <w:t>For discussion</w:t>
      </w:r>
    </w:p>
  </w:comment>
  <w:comment w:id="704" w:author="Stephen Michell" w:date="2019-11-05T05:29:00Z" w:initials="SM">
    <w:p w14:paraId="07C29384" w14:textId="2952273C" w:rsidR="00C718D3" w:rsidRDefault="00C718D3">
      <w:pPr>
        <w:pStyle w:val="CommentText"/>
      </w:pPr>
      <w:r>
        <w:rPr>
          <w:rStyle w:val="CommentReference"/>
        </w:rPr>
        <w:annotationRef/>
      </w:r>
      <w:r>
        <w:t>From Bergen meeting, should we name and recommend reference types that do not exhibit this behaviour?</w:t>
      </w:r>
    </w:p>
  </w:comment>
  <w:comment w:id="1478" w:author="Stephen Michell" w:date="2019-11-05T05:45:00Z" w:initials="SM">
    <w:p w14:paraId="5CA4ABE6" w14:textId="5E71ABE3" w:rsidR="00C718D3" w:rsidRDefault="00C718D3">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716" w:author="Stephen Michell" w:date="2018-04-26T10:43:00Z" w:initials="SGM">
    <w:p w14:paraId="354006BA" w14:textId="671DF173" w:rsidR="00C718D3" w:rsidRDefault="00C718D3" w:rsidP="001075E3">
      <w:pPr>
        <w:pStyle w:val="CommentText"/>
      </w:pPr>
      <w:r>
        <w:rPr>
          <w:rStyle w:val="CommentReference"/>
        </w:rPr>
        <w:annotationRef/>
      </w:r>
      <w:r>
        <w:t>AI – CLIVE ask Michael</w:t>
      </w:r>
    </w:p>
  </w:comment>
  <w:comment w:id="1718" w:author="Stephen Michell" w:date="2018-04-26T10:43:00Z" w:initials="SGM">
    <w:p w14:paraId="744ED4C0" w14:textId="77777777" w:rsidR="00C718D3" w:rsidRDefault="00C718D3" w:rsidP="001075E3">
      <w:pPr>
        <w:pStyle w:val="CommentText"/>
      </w:pPr>
      <w:r>
        <w:rPr>
          <w:rStyle w:val="CommentReference"/>
        </w:rPr>
        <w:annotationRef/>
      </w:r>
      <w:r>
        <w:t>AI - CLIVE</w:t>
      </w:r>
    </w:p>
  </w:comment>
  <w:comment w:id="1975" w:author="Stephen Michell" w:date="2019-07-17T10:38:00Z" w:initials="SGM">
    <w:p w14:paraId="2FA962A7" w14:textId="77777777" w:rsidR="00C718D3" w:rsidRDefault="00C718D3" w:rsidP="00624D7B">
      <w:pPr>
        <w:pStyle w:val="CommentText"/>
      </w:pPr>
      <w:r>
        <w:rPr>
          <w:rStyle w:val="CommentReference"/>
        </w:rPr>
        <w:annotationRef/>
      </w:r>
      <w:r>
        <w:t>Move to 6.6x, data race</w:t>
      </w:r>
    </w:p>
  </w:comment>
  <w:comment w:id="1997" w:author="Stephen Michell" w:date="2019-04-10T15:10:00Z" w:initials="SGM">
    <w:p w14:paraId="3B5CD8E5" w14:textId="2EBE25E6" w:rsidR="00C718D3" w:rsidRDefault="00C718D3">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354006BA" w15:done="0"/>
  <w15:commentEx w15:paraId="744ED4C0" w15:done="0"/>
  <w15:commentEx w15:paraId="2FA962A7"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354006BA" w16cid:durableId="1F8FEB9E"/>
  <w16cid:commentId w16cid:paraId="744ED4C0" w16cid:durableId="1F8FEB9F"/>
  <w16cid:commentId w16cid:paraId="2FA962A7" w16cid:durableId="20D9792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CCBC" w14:textId="77777777" w:rsidR="008319ED" w:rsidRDefault="008319ED">
      <w:r>
        <w:separator/>
      </w:r>
    </w:p>
  </w:endnote>
  <w:endnote w:type="continuationSeparator" w:id="0">
    <w:p w14:paraId="16B621BE" w14:textId="77777777" w:rsidR="008319ED" w:rsidRDefault="0083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718D3" w14:paraId="6173FDD1" w14:textId="77777777">
      <w:trPr>
        <w:cantSplit/>
        <w:jc w:val="center"/>
      </w:trPr>
      <w:tc>
        <w:tcPr>
          <w:tcW w:w="4876" w:type="dxa"/>
          <w:tcBorders>
            <w:top w:val="nil"/>
            <w:left w:val="nil"/>
            <w:bottom w:val="nil"/>
            <w:right w:val="nil"/>
          </w:tcBorders>
        </w:tcPr>
        <w:p w14:paraId="29486D26" w14:textId="363B6B56" w:rsidR="00C718D3" w:rsidRDefault="00C718D3">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C718D3" w:rsidRDefault="00C718D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28"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9"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C718D3" w:rsidRDefault="00C7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718D3" w14:paraId="656E61E1" w14:textId="77777777">
      <w:trPr>
        <w:cantSplit/>
        <w:jc w:val="center"/>
      </w:trPr>
      <w:tc>
        <w:tcPr>
          <w:tcW w:w="4876" w:type="dxa"/>
          <w:tcBorders>
            <w:top w:val="nil"/>
            <w:left w:val="nil"/>
            <w:bottom w:val="nil"/>
            <w:right w:val="nil"/>
          </w:tcBorders>
        </w:tcPr>
        <w:p w14:paraId="79ABF3EA" w14:textId="3D15DA10" w:rsidR="00C718D3" w:rsidRDefault="00C718D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30"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31"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C718D3" w:rsidRDefault="00C718D3">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C718D3" w:rsidRDefault="00C718D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2269" w14:textId="77777777" w:rsidR="00C718D3" w:rsidRDefault="00C718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718D3" w14:paraId="166F4B03" w14:textId="77777777">
      <w:trPr>
        <w:cantSplit/>
        <w:jc w:val="center"/>
      </w:trPr>
      <w:tc>
        <w:tcPr>
          <w:tcW w:w="4876" w:type="dxa"/>
          <w:tcBorders>
            <w:top w:val="nil"/>
            <w:left w:val="nil"/>
            <w:bottom w:val="nil"/>
            <w:right w:val="nil"/>
          </w:tcBorders>
        </w:tcPr>
        <w:p w14:paraId="25B42DE1" w14:textId="2541DFC0" w:rsidR="00C718D3" w:rsidRDefault="00C718D3">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C718D3" w:rsidRDefault="00C718D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C718D3" w:rsidRDefault="00C718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718D3" w14:paraId="5936A545" w14:textId="77777777">
      <w:trPr>
        <w:cantSplit/>
      </w:trPr>
      <w:tc>
        <w:tcPr>
          <w:tcW w:w="4876" w:type="dxa"/>
          <w:tcBorders>
            <w:top w:val="nil"/>
            <w:left w:val="nil"/>
            <w:bottom w:val="nil"/>
            <w:right w:val="nil"/>
          </w:tcBorders>
        </w:tcPr>
        <w:p w14:paraId="4EC71C38" w14:textId="1B83DE1B" w:rsidR="00C718D3" w:rsidRDefault="00C718D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C718D3" w:rsidRDefault="00C718D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C718D3" w:rsidRDefault="00C718D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718D3" w14:paraId="249F8B97" w14:textId="77777777">
      <w:trPr>
        <w:cantSplit/>
        <w:jc w:val="center"/>
      </w:trPr>
      <w:tc>
        <w:tcPr>
          <w:tcW w:w="4876" w:type="dxa"/>
          <w:tcBorders>
            <w:top w:val="nil"/>
            <w:left w:val="nil"/>
            <w:bottom w:val="nil"/>
            <w:right w:val="nil"/>
          </w:tcBorders>
        </w:tcPr>
        <w:p w14:paraId="2EA122EF" w14:textId="0383785E" w:rsidR="00C718D3" w:rsidRDefault="00C718D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C718D3" w:rsidRDefault="00C718D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C718D3" w:rsidRDefault="00C718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D98A" w14:textId="77777777" w:rsidR="008319ED" w:rsidRDefault="008319ED">
      <w:r>
        <w:separator/>
      </w:r>
    </w:p>
  </w:footnote>
  <w:footnote w:type="continuationSeparator" w:id="0">
    <w:p w14:paraId="677223E5" w14:textId="77777777" w:rsidR="008319ED" w:rsidRDefault="008319ED">
      <w:r>
        <w:continuationSeparator/>
      </w:r>
    </w:p>
  </w:footnote>
  <w:footnote w:id="1">
    <w:p w14:paraId="34D4DA3F" w14:textId="77777777" w:rsidR="00C718D3" w:rsidRPr="009603AC" w:rsidRDefault="00C718D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C718D3" w:rsidRPr="002D29A9" w:rsidRDefault="00C718D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C718D3" w:rsidRDefault="00C718D3"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C718D3" w:rsidRDefault="00C718D3">
      <w:pPr>
        <w:pStyle w:val="FootnoteText"/>
      </w:pPr>
    </w:p>
  </w:footnote>
  <w:footnote w:id="4">
    <w:p w14:paraId="597BEA80" w14:textId="4DA6AA94" w:rsidR="00C718D3" w:rsidRPr="007E5A7F" w:rsidRDefault="00C718D3">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C718D3" w:rsidRPr="00643C33" w:rsidRDefault="00C718D3"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3B21B00" w:rsidR="00C718D3" w:rsidRPr="00BD083E" w:rsidRDefault="00C718D3" w:rsidP="00AA3801">
    <w:pPr>
      <w:pStyle w:val="Header"/>
      <w:tabs>
        <w:tab w:val="left" w:pos="6090"/>
      </w:tabs>
      <w:rPr>
        <w:color w:val="000000"/>
      </w:rPr>
    </w:pPr>
    <w:r>
      <w:rPr>
        <w:color w:val="000000"/>
      </w:rPr>
      <w:t xml:space="preserve">WG 23/N </w:t>
    </w:r>
    <w:del w:id="22" w:author="Stephen Michell" w:date="2019-04-10T14:52:00Z">
      <w:r w:rsidDel="00BE6CDA">
        <w:rPr>
          <w:color w:val="000000"/>
          <w:highlight w:val="yellow"/>
        </w:rPr>
        <w:delText>0838</w:delText>
      </w:r>
    </w:del>
    <w:ins w:id="23" w:author="Stephen Michell" w:date="2019-04-10T14:52:00Z">
      <w:r>
        <w:rPr>
          <w:color w:val="000000"/>
        </w:rPr>
        <w:t>0</w:t>
      </w:r>
    </w:ins>
    <w:ins w:id="24" w:author="Stephen Michell" w:date="2020-02-10T21:08:00Z">
      <w:r>
        <w:rPr>
          <w:color w:val="000000"/>
        </w:rPr>
        <w:t>9</w:t>
      </w:r>
    </w:ins>
    <w:ins w:id="25" w:author="Stephen Michell" w:date="2020-02-10T21:10:00Z">
      <w:r>
        <w:rPr>
          <w:color w:val="000000"/>
        </w:rPr>
        <w:t>30</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C718D3" w:rsidRDefault="00C718D3" w:rsidP="002D21CE">
    <w:pPr>
      <w:pStyle w:val="Header"/>
      <w:jc w:val="center"/>
      <w:rPr>
        <w:color w:val="000000"/>
      </w:rPr>
    </w:pPr>
    <w:sdt>
      <w:sdtPr>
        <w:rPr>
          <w:color w:val="000000"/>
        </w:rPr>
        <w:id w:val="1169292668"/>
        <w:docPartObj>
          <w:docPartGallery w:val="Watermarks"/>
          <w:docPartUnique/>
        </w:docPartObj>
      </w:sdtPr>
      <w:sdtContent>
        <w:r w:rsidR="008319ED">
          <w:rPr>
            <w:noProof/>
            <w:color w:val="000000"/>
            <w:lang w:eastAsia="zh-TW"/>
          </w:rPr>
          <w:pict w14:anchorId="25818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26" w:author="Stephen Michell" w:date="2019-08-13T14:02:00Z">
      <w:r>
        <w:rPr>
          <w:color w:val="000000"/>
        </w:rPr>
        <w:t>10</w:t>
      </w:r>
    </w:ins>
    <w:del w:id="27"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C718D3" w:rsidRDefault="00C71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C718D3" w:rsidRDefault="00C718D3">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C718D3" w:rsidRDefault="00C718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718D3"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718D3" w:rsidRPr="00BD083E" w:rsidRDefault="00C718D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C718D3" w:rsidRPr="00BD083E" w:rsidRDefault="00C718D3">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C718D3" w:rsidRDefault="00C7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16BC2"/>
    <w:multiLevelType w:val="multilevel"/>
    <w:tmpl w:val="57FC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9"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4"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3"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3"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0"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
  </w:num>
  <w:num w:numId="3">
    <w:abstractNumId w:val="4"/>
  </w:num>
  <w:num w:numId="4">
    <w:abstractNumId w:val="3"/>
  </w:num>
  <w:num w:numId="5">
    <w:abstractNumId w:val="2"/>
  </w:num>
  <w:num w:numId="6">
    <w:abstractNumId w:val="1"/>
  </w:num>
  <w:num w:numId="7">
    <w:abstractNumId w:val="0"/>
  </w:num>
  <w:num w:numId="8">
    <w:abstractNumId w:val="56"/>
  </w:num>
  <w:num w:numId="9">
    <w:abstractNumId w:val="127"/>
  </w:num>
  <w:num w:numId="10">
    <w:abstractNumId w:val="37"/>
  </w:num>
  <w:num w:numId="11">
    <w:abstractNumId w:val="28"/>
  </w:num>
  <w:num w:numId="12">
    <w:abstractNumId w:val="17"/>
  </w:num>
  <w:num w:numId="13">
    <w:abstractNumId w:val="30"/>
  </w:num>
  <w:num w:numId="14">
    <w:abstractNumId w:val="55"/>
  </w:num>
  <w:num w:numId="15">
    <w:abstractNumId w:val="40"/>
  </w:num>
  <w:num w:numId="16">
    <w:abstractNumId w:val="29"/>
  </w:num>
  <w:num w:numId="17">
    <w:abstractNumId w:val="105"/>
  </w:num>
  <w:num w:numId="18">
    <w:abstractNumId w:val="116"/>
  </w:num>
  <w:num w:numId="19">
    <w:abstractNumId w:val="10"/>
  </w:num>
  <w:num w:numId="20">
    <w:abstractNumId w:val="74"/>
  </w:num>
  <w:num w:numId="21">
    <w:abstractNumId w:val="11"/>
  </w:num>
  <w:num w:numId="22">
    <w:abstractNumId w:val="60"/>
  </w:num>
  <w:num w:numId="23">
    <w:abstractNumId w:val="45"/>
  </w:num>
  <w:num w:numId="24">
    <w:abstractNumId w:val="58"/>
  </w:num>
  <w:num w:numId="25">
    <w:abstractNumId w:val="9"/>
  </w:num>
  <w:num w:numId="26">
    <w:abstractNumId w:val="106"/>
  </w:num>
  <w:num w:numId="27">
    <w:abstractNumId w:val="95"/>
  </w:num>
  <w:num w:numId="28">
    <w:abstractNumId w:val="52"/>
  </w:num>
  <w:num w:numId="29">
    <w:abstractNumId w:val="57"/>
  </w:num>
  <w:num w:numId="30">
    <w:abstractNumId w:val="71"/>
  </w:num>
  <w:num w:numId="31">
    <w:abstractNumId w:val="35"/>
  </w:num>
  <w:num w:numId="32">
    <w:abstractNumId w:val="108"/>
  </w:num>
  <w:num w:numId="33">
    <w:abstractNumId w:val="20"/>
  </w:num>
  <w:num w:numId="34">
    <w:abstractNumId w:val="99"/>
  </w:num>
  <w:num w:numId="35">
    <w:abstractNumId w:val="16"/>
  </w:num>
  <w:num w:numId="36">
    <w:abstractNumId w:val="85"/>
  </w:num>
  <w:num w:numId="37">
    <w:abstractNumId w:val="33"/>
  </w:num>
  <w:num w:numId="38">
    <w:abstractNumId w:val="51"/>
  </w:num>
  <w:num w:numId="39">
    <w:abstractNumId w:val="115"/>
  </w:num>
  <w:num w:numId="40">
    <w:abstractNumId w:val="13"/>
  </w:num>
  <w:num w:numId="41">
    <w:abstractNumId w:val="122"/>
  </w:num>
  <w:num w:numId="42">
    <w:abstractNumId w:val="46"/>
  </w:num>
  <w:num w:numId="43">
    <w:abstractNumId w:val="59"/>
  </w:num>
  <w:num w:numId="44">
    <w:abstractNumId w:val="98"/>
  </w:num>
  <w:num w:numId="45">
    <w:abstractNumId w:val="84"/>
  </w:num>
  <w:num w:numId="46">
    <w:abstractNumId w:val="41"/>
  </w:num>
  <w:num w:numId="47">
    <w:abstractNumId w:val="80"/>
  </w:num>
  <w:num w:numId="48">
    <w:abstractNumId w:val="24"/>
  </w:num>
  <w:num w:numId="49">
    <w:abstractNumId w:val="125"/>
  </w:num>
  <w:num w:numId="50">
    <w:abstractNumId w:val="111"/>
  </w:num>
  <w:num w:numId="51">
    <w:abstractNumId w:val="19"/>
  </w:num>
  <w:num w:numId="52">
    <w:abstractNumId w:val="73"/>
  </w:num>
  <w:num w:numId="53">
    <w:abstractNumId w:val="91"/>
  </w:num>
  <w:num w:numId="54">
    <w:abstractNumId w:val="63"/>
  </w:num>
  <w:num w:numId="55">
    <w:abstractNumId w:val="102"/>
  </w:num>
  <w:num w:numId="56">
    <w:abstractNumId w:val="25"/>
  </w:num>
  <w:num w:numId="57">
    <w:abstractNumId w:val="121"/>
  </w:num>
  <w:num w:numId="58">
    <w:abstractNumId w:val="104"/>
  </w:num>
  <w:num w:numId="59">
    <w:abstractNumId w:val="15"/>
  </w:num>
  <w:num w:numId="60">
    <w:abstractNumId w:val="119"/>
  </w:num>
  <w:num w:numId="61">
    <w:abstractNumId w:val="92"/>
  </w:num>
  <w:num w:numId="62">
    <w:abstractNumId w:val="39"/>
  </w:num>
  <w:num w:numId="63">
    <w:abstractNumId w:val="118"/>
  </w:num>
  <w:num w:numId="64">
    <w:abstractNumId w:val="32"/>
  </w:num>
  <w:num w:numId="65">
    <w:abstractNumId w:val="31"/>
  </w:num>
  <w:num w:numId="66">
    <w:abstractNumId w:val="54"/>
  </w:num>
  <w:num w:numId="67">
    <w:abstractNumId w:val="44"/>
  </w:num>
  <w:num w:numId="68">
    <w:abstractNumId w:val="89"/>
  </w:num>
  <w:num w:numId="69">
    <w:abstractNumId w:val="126"/>
  </w:num>
  <w:num w:numId="70">
    <w:abstractNumId w:val="87"/>
  </w:num>
  <w:num w:numId="71">
    <w:abstractNumId w:val="117"/>
  </w:num>
  <w:num w:numId="72">
    <w:abstractNumId w:val="62"/>
  </w:num>
  <w:num w:numId="73">
    <w:abstractNumId w:val="86"/>
  </w:num>
  <w:num w:numId="74">
    <w:abstractNumId w:val="78"/>
  </w:num>
  <w:num w:numId="75">
    <w:abstractNumId w:val="97"/>
  </w:num>
  <w:num w:numId="76">
    <w:abstractNumId w:val="93"/>
  </w:num>
  <w:num w:numId="77">
    <w:abstractNumId w:val="76"/>
  </w:num>
  <w:num w:numId="78">
    <w:abstractNumId w:val="65"/>
  </w:num>
  <w:num w:numId="79">
    <w:abstractNumId w:val="103"/>
  </w:num>
  <w:num w:numId="80">
    <w:abstractNumId w:val="66"/>
  </w:num>
  <w:num w:numId="81">
    <w:abstractNumId w:val="47"/>
  </w:num>
  <w:num w:numId="82">
    <w:abstractNumId w:val="48"/>
  </w:num>
  <w:num w:numId="83">
    <w:abstractNumId w:val="42"/>
  </w:num>
  <w:num w:numId="84">
    <w:abstractNumId w:val="109"/>
  </w:num>
  <w:num w:numId="85">
    <w:abstractNumId w:val="90"/>
  </w:num>
  <w:num w:numId="86">
    <w:abstractNumId w:val="69"/>
  </w:num>
  <w:num w:numId="87">
    <w:abstractNumId w:val="26"/>
  </w:num>
  <w:num w:numId="88">
    <w:abstractNumId w:val="114"/>
  </w:num>
  <w:num w:numId="89">
    <w:abstractNumId w:val="101"/>
  </w:num>
  <w:num w:numId="90">
    <w:abstractNumId w:val="23"/>
  </w:num>
  <w:num w:numId="91">
    <w:abstractNumId w:val="50"/>
  </w:num>
  <w:num w:numId="92">
    <w:abstractNumId w:val="22"/>
  </w:num>
  <w:num w:numId="93">
    <w:abstractNumId w:val="83"/>
  </w:num>
  <w:num w:numId="94">
    <w:abstractNumId w:val="96"/>
  </w:num>
  <w:num w:numId="95">
    <w:abstractNumId w:val="81"/>
  </w:num>
  <w:num w:numId="96">
    <w:abstractNumId w:val="64"/>
  </w:num>
  <w:num w:numId="97">
    <w:abstractNumId w:val="61"/>
  </w:num>
  <w:num w:numId="98">
    <w:abstractNumId w:val="75"/>
  </w:num>
  <w:num w:numId="99">
    <w:abstractNumId w:val="27"/>
  </w:num>
  <w:num w:numId="100">
    <w:abstractNumId w:val="123"/>
  </w:num>
  <w:num w:numId="101">
    <w:abstractNumId w:val="120"/>
  </w:num>
  <w:num w:numId="102">
    <w:abstractNumId w:val="38"/>
  </w:num>
  <w:num w:numId="103">
    <w:abstractNumId w:val="53"/>
  </w:num>
  <w:num w:numId="104">
    <w:abstractNumId w:val="110"/>
  </w:num>
  <w:num w:numId="105">
    <w:abstractNumId w:val="112"/>
  </w:num>
  <w:num w:numId="106">
    <w:abstractNumId w:val="12"/>
  </w:num>
  <w:num w:numId="107">
    <w:abstractNumId w:val="107"/>
  </w:num>
  <w:num w:numId="108">
    <w:abstractNumId w:val="94"/>
  </w:num>
  <w:num w:numId="109">
    <w:abstractNumId w:val="77"/>
  </w:num>
  <w:num w:numId="110">
    <w:abstractNumId w:val="70"/>
  </w:num>
  <w:num w:numId="111">
    <w:abstractNumId w:val="79"/>
  </w:num>
  <w:num w:numId="112">
    <w:abstractNumId w:val="100"/>
  </w:num>
  <w:num w:numId="113">
    <w:abstractNumId w:val="21"/>
  </w:num>
  <w:num w:numId="114">
    <w:abstractNumId w:val="49"/>
  </w:num>
  <w:num w:numId="115">
    <w:abstractNumId w:val="113"/>
  </w:num>
  <w:num w:numId="116">
    <w:abstractNumId w:val="72"/>
  </w:num>
  <w:num w:numId="117">
    <w:abstractNumId w:val="36"/>
  </w:num>
  <w:num w:numId="118">
    <w:abstractNumId w:val="34"/>
  </w:num>
  <w:num w:numId="119">
    <w:abstractNumId w:val="67"/>
  </w:num>
  <w:num w:numId="120">
    <w:abstractNumId w:val="43"/>
  </w:num>
  <w:num w:numId="121">
    <w:abstractNumId w:val="124"/>
  </w:num>
  <w:num w:numId="122">
    <w:abstractNumId w:val="14"/>
  </w:num>
  <w:num w:numId="123">
    <w:abstractNumId w:val="18"/>
  </w:num>
  <w:num w:numId="124">
    <w:abstractNumId w:val="88"/>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9F4"/>
    <w:rsid w:val="000C1A7B"/>
    <w:rsid w:val="000C30BA"/>
    <w:rsid w:val="000C3C0A"/>
    <w:rsid w:val="000C3CDC"/>
    <w:rsid w:val="000C5399"/>
    <w:rsid w:val="000C6264"/>
    <w:rsid w:val="000C6599"/>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AD"/>
    <w:rsid w:val="00131ADE"/>
    <w:rsid w:val="0013252B"/>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41041"/>
    <w:rsid w:val="00341FCD"/>
    <w:rsid w:val="0034254B"/>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A59"/>
    <w:rsid w:val="008118BC"/>
    <w:rsid w:val="00811A0A"/>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16D"/>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DB5"/>
    <w:rsid w:val="00924235"/>
    <w:rsid w:val="0092643E"/>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73DD"/>
    <w:rsid w:val="009B74BC"/>
    <w:rsid w:val="009C1564"/>
    <w:rsid w:val="009C224F"/>
    <w:rsid w:val="009C3DE0"/>
    <w:rsid w:val="009C403E"/>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07E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A29CA9B-BA61-7D48-95FF-FF8B13AB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79</Pages>
  <Words>25755</Words>
  <Characters>146810</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172221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2020-02-11T07:31:00Z</dcterms:created>
  <dcterms:modified xsi:type="dcterms:W3CDTF">2020-02-28T21:27:00Z</dcterms:modified>
</cp:coreProperties>
</file>