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50EB3CD0"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90</w:t>
      </w:r>
      <w:r w:rsidR="00072218">
        <w:rPr>
          <w:color w:val="auto"/>
          <w:lang w:val="fr-FR"/>
        </w:rPr>
        <w:t>9</w:t>
      </w:r>
    </w:p>
    <w:p w14:paraId="1E13E4E6" w14:textId="79364EFC"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201</w:t>
      </w:r>
      <w:r w:rsidR="003632B2">
        <w:rPr>
          <w:b w:val="0"/>
          <w:bCs w:val="0"/>
          <w:color w:val="auto"/>
          <w:sz w:val="20"/>
          <w:szCs w:val="20"/>
        </w:rPr>
        <w:t>9</w:t>
      </w:r>
      <w:r w:rsidR="000F2939" w:rsidRPr="00841B52">
        <w:rPr>
          <w:b w:val="0"/>
          <w:bCs w:val="0"/>
          <w:color w:val="auto"/>
          <w:sz w:val="20"/>
          <w:szCs w:val="20"/>
        </w:rPr>
        <w:t>-</w:t>
      </w:r>
      <w:r w:rsidR="00072218">
        <w:rPr>
          <w:b w:val="0"/>
          <w:bCs w:val="0"/>
          <w:color w:val="auto"/>
          <w:sz w:val="20"/>
          <w:szCs w:val="20"/>
        </w:rPr>
        <w:t>11-08</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 w:name="CVP_Secretariat_Location"/>
      <w:r w:rsidRPr="00841B52">
        <w:rPr>
          <w:b w:val="0"/>
          <w:bCs w:val="0"/>
          <w:color w:val="auto"/>
          <w:sz w:val="20"/>
          <w:szCs w:val="20"/>
        </w:rPr>
        <w:t>Secretariat</w:t>
      </w:r>
      <w:bookmarkEnd w:id="1"/>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type:</w:t>
      </w:r>
      <w:proofErr w:type="gramEnd"/>
      <w:r w:rsidRPr="00841B52">
        <w:rPr>
          <w:b w:val="0"/>
          <w:bCs w:val="0"/>
          <w:color w:val="auto"/>
          <w:sz w:val="20"/>
          <w:szCs w:val="20"/>
          <w:lang w:val="fr-FR"/>
        </w:rPr>
        <w:t xml:space="preserv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subtype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stage:</w:t>
      </w:r>
      <w:proofErr w:type="gramEnd"/>
      <w:r w:rsidRPr="00841B52">
        <w:rPr>
          <w:b w:val="0"/>
          <w:bCs w:val="0"/>
          <w:color w:val="auto"/>
          <w:sz w:val="20"/>
          <w:szCs w:val="20"/>
          <w:lang w:val="fr-FR"/>
        </w:rPr>
        <w:t xml:space="preserv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language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w:t>
      </w:r>
      <w:proofErr w:type="gramStart"/>
      <w:r w:rsidRPr="00841B52">
        <w:rPr>
          <w:i/>
          <w:iCs/>
          <w:lang w:val="fr-FR"/>
        </w:rPr>
        <w:t>n:</w:t>
      </w:r>
      <w:proofErr w:type="gramEnd"/>
      <w:r w:rsidRPr="00841B52">
        <w:rPr>
          <w:i/>
          <w:iCs/>
          <w:lang w:val="fr-FR"/>
        </w:rPr>
        <w:t xml:space="preserve">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E504F8" w:rsidRDefault="00E504F8">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E504F8" w:rsidRDefault="00E504F8">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E504F8">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E504F8">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E504F8">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E504F8">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E504F8">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E504F8">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E504F8">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E504F8">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E504F8">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E504F8">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E504F8">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E504F8">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E504F8">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E504F8">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E504F8">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E504F8">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E504F8">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E504F8">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E504F8">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E504F8">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E504F8">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E504F8">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E504F8">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E504F8">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E504F8">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E504F8">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E504F8">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E504F8">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E504F8">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E504F8">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E504F8">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E504F8">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E504F8">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E504F8">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E504F8">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E504F8">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E504F8">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E504F8">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E504F8">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E504F8">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E504F8"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E504F8">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E504F8">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E504F8"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E504F8">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E504F8">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E504F8">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E504F8">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E504F8">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E504F8">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E504F8">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E504F8">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E504F8">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E504F8">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E504F8">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E504F8">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E504F8">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E504F8">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E504F8">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E504F8">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E504F8">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E504F8">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E504F8">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E504F8">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E504F8">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E504F8">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E504F8">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E504F8">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E504F8">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E504F8">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E504F8">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E504F8">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E504F8">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E504F8">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2" w:name="_Toc443470358"/>
      <w:bookmarkStart w:id="3" w:name="_Toc450303208"/>
      <w:bookmarkStart w:id="4" w:name="_Toc3904327"/>
      <w:r w:rsidRPr="00841B52">
        <w:lastRenderedPageBreak/>
        <w:t>Foreword</w:t>
      </w:r>
      <w:bookmarkEnd w:id="2"/>
      <w:bookmarkEnd w:id="3"/>
      <w:bookmarkEnd w:id="4"/>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5" w:name="_Toc443470359"/>
      <w:bookmarkStart w:id="6" w:name="_Toc450303209"/>
      <w:r w:rsidRPr="00841B52">
        <w:br w:type="page"/>
      </w:r>
    </w:p>
    <w:p w14:paraId="78642B5E" w14:textId="77777777" w:rsidR="00A32382" w:rsidRPr="00841B52" w:rsidRDefault="00A32382" w:rsidP="00A32382">
      <w:pPr>
        <w:pStyle w:val="Heading1"/>
      </w:pPr>
      <w:bookmarkStart w:id="7" w:name="_Toc3904328"/>
      <w:r w:rsidRPr="00841B52">
        <w:lastRenderedPageBreak/>
        <w:t>Introduction</w:t>
      </w:r>
      <w:bookmarkEnd w:id="5"/>
      <w:bookmarkEnd w:id="6"/>
      <w:bookmarkEnd w:id="7"/>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3" w:name="_Toc3904329"/>
      <w:r w:rsidRPr="00841B52">
        <w:t>1. Scope</w:t>
      </w:r>
      <w:bookmarkStart w:id="34" w:name="_Toc443461091"/>
      <w:bookmarkStart w:id="35" w:name="_Toc443470360"/>
      <w:bookmarkStart w:id="36" w:name="_Toc450303210"/>
      <w:bookmarkStart w:id="37" w:name="_Toc192557820"/>
      <w:bookmarkStart w:id="38" w:name="_Toc336348220"/>
      <w:bookmarkEnd w:id="33"/>
    </w:p>
    <w:bookmarkEnd w:id="34"/>
    <w:bookmarkEnd w:id="35"/>
    <w:bookmarkEnd w:id="36"/>
    <w:bookmarkEnd w:id="37"/>
    <w:bookmarkEnd w:id="38"/>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39" w:name="_Toc3904330"/>
      <w:bookmarkStart w:id="40" w:name="_Toc443461093"/>
      <w:bookmarkStart w:id="41" w:name="_Toc443470362"/>
      <w:bookmarkStart w:id="42" w:name="_Toc450303212"/>
      <w:bookmarkStart w:id="43" w:name="_Toc192557830"/>
      <w:r w:rsidRPr="00AE586F">
        <w:t>2.</w:t>
      </w:r>
      <w:r w:rsidR="00142882" w:rsidRPr="00AE586F">
        <w:t xml:space="preserve"> </w:t>
      </w:r>
      <w:r w:rsidRPr="00AE586F">
        <w:t>Normative references</w:t>
      </w:r>
      <w:bookmarkEnd w:id="39"/>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4" w:name="_Toc3904331"/>
      <w:bookmarkStart w:id="45" w:name="_Toc443461094"/>
      <w:bookmarkStart w:id="46" w:name="_Toc443470363"/>
      <w:bookmarkStart w:id="47" w:name="_Toc450303213"/>
      <w:bookmarkStart w:id="48" w:name="_Toc192557831"/>
      <w:bookmarkEnd w:id="40"/>
      <w:bookmarkEnd w:id="41"/>
      <w:bookmarkEnd w:id="42"/>
      <w:bookmarkEnd w:id="43"/>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4"/>
    </w:p>
    <w:p w14:paraId="41BC85B6" w14:textId="77777777" w:rsidR="00076C3F" w:rsidRPr="003D53E8" w:rsidRDefault="00076C3F" w:rsidP="00076C3F">
      <w:pPr>
        <w:pStyle w:val="Heading2"/>
      </w:pPr>
      <w:bookmarkStart w:id="49" w:name="_Toc3904332"/>
      <w:r w:rsidRPr="00AE586F">
        <w:t>3.1 Terms and definitions</w:t>
      </w:r>
      <w:bookmarkEnd w:id="49"/>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0" w:name="_Toc192316172"/>
      <w:bookmarkStart w:id="51" w:name="_Toc192325324"/>
      <w:bookmarkStart w:id="52" w:name="_Toc192325826"/>
      <w:bookmarkStart w:id="53" w:name="_Toc192326328"/>
      <w:bookmarkStart w:id="54" w:name="_Toc192326830"/>
      <w:bookmarkStart w:id="55" w:name="_Toc192327334"/>
      <w:bookmarkStart w:id="56" w:name="_Toc192557387"/>
      <w:bookmarkStart w:id="57" w:name="_Toc192557888"/>
      <w:bookmarkStart w:id="58" w:name="_Toc192316222"/>
      <w:bookmarkStart w:id="59" w:name="_Toc192325374"/>
      <w:bookmarkStart w:id="60" w:name="_Toc192325876"/>
      <w:bookmarkStart w:id="61" w:name="_Toc192326378"/>
      <w:bookmarkStart w:id="62" w:name="_Toc192326880"/>
      <w:bookmarkStart w:id="63" w:name="_Toc192327384"/>
      <w:bookmarkStart w:id="64" w:name="_Toc192557437"/>
      <w:bookmarkStart w:id="65" w:name="_Toc192557938"/>
      <w:bookmarkEnd w:id="45"/>
      <w:bookmarkEnd w:id="46"/>
      <w:bookmarkEnd w:id="47"/>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66" w:name="_Ref336413302"/>
      <w:bookmarkStart w:id="67" w:name="_Ref336413340"/>
      <w:bookmarkStart w:id="68" w:name="_Ref336413373"/>
      <w:bookmarkStart w:id="69" w:name="_Ref336413480"/>
      <w:bookmarkStart w:id="70" w:name="_Ref336413504"/>
      <w:bookmarkStart w:id="71" w:name="_Ref336413544"/>
      <w:bookmarkStart w:id="72" w:name="_Ref336413835"/>
      <w:bookmarkStart w:id="73" w:name="_Ref336413845"/>
      <w:bookmarkStart w:id="74" w:name="_Ref336414000"/>
      <w:bookmarkStart w:id="75" w:name="_Ref336414024"/>
      <w:bookmarkStart w:id="76" w:name="_Ref336414050"/>
      <w:bookmarkStart w:id="77" w:name="_Ref336414084"/>
      <w:bookmarkStart w:id="78" w:name="_Ref336422881"/>
      <w:bookmarkStart w:id="79" w:name="_Toc358896485"/>
      <w:bookmarkStart w:id="80" w:name="_Toc310518156"/>
      <w:bookmarkStart w:id="81" w:name="_Toc3904333"/>
      <w:r w:rsidRPr="0076291A">
        <w:lastRenderedPageBreak/>
        <w:t>4. Language concepts</w:t>
      </w:r>
      <w:bookmarkStart w:id="82" w:name="_Toc31051815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w:t>
      </w:r>
      <w:proofErr w:type="gramStart"/>
      <w:r w:rsidR="00D43939" w:rsidRPr="00D73B30">
        <w:t>available</w:t>
      </w:r>
      <w:proofErr w:type="gramEnd"/>
      <w:r w:rsidR="00D43939" w:rsidRPr="00D73B30">
        <w:t xml:space="preserv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83"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3"/>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4"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4"/>
    </w:p>
    <w:p w14:paraId="09A2EDC1" w14:textId="77777777" w:rsidR="006E7DB9" w:rsidRPr="00AE586F" w:rsidRDefault="006E7DB9" w:rsidP="006E7DB9">
      <w:pPr>
        <w:pStyle w:val="Heading2"/>
      </w:pPr>
      <w:bookmarkStart w:id="85" w:name="_Toc3904336"/>
      <w:r w:rsidRPr="00AE586F">
        <w:t>6.1 General</w:t>
      </w:r>
      <w:bookmarkEnd w:id="85"/>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w:t>
      </w:r>
      <w:proofErr w:type="gramStart"/>
      <w:r w:rsidRPr="00AE586F">
        <w:t>24772-1, and</w:t>
      </w:r>
      <w:proofErr w:type="gramEnd"/>
      <w:r w:rsidRPr="00AE586F">
        <w:t xml:space="preserve">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TR. </w:t>
      </w:r>
      <w:bookmarkStart w:id="86" w:name="_Ref420411525"/>
    </w:p>
    <w:p w14:paraId="10AD02B9" w14:textId="726F064C" w:rsidR="00026DDD" w:rsidRPr="00AE586F" w:rsidRDefault="003D09E2" w:rsidP="00026DDD">
      <w:pPr>
        <w:pStyle w:val="Heading2"/>
        <w:rPr>
          <w:lang w:bidi="en-US"/>
        </w:rPr>
      </w:pPr>
      <w:bookmarkStart w:id="87" w:name="_Toc3904337"/>
      <w:r w:rsidRPr="00AE586F">
        <w:rPr>
          <w:lang w:bidi="en-US"/>
        </w:rPr>
        <w:t>6.2 Type S</w:t>
      </w:r>
      <w:r w:rsidR="00026DDD" w:rsidRPr="00AE586F">
        <w:rPr>
          <w:lang w:bidi="en-US"/>
        </w:rPr>
        <w:t>ystem [IHN]</w:t>
      </w:r>
      <w:bookmarkEnd w:id="87"/>
    </w:p>
    <w:bookmarkEnd w:id="82"/>
    <w:bookmarkEnd w:id="86"/>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338EE9D" w:rsidR="006F42BF" w:rsidRDefault="00C93D13"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6F42BF">
        <w:rPr>
          <w:rFonts w:eastAsiaTheme="majorEastAsia" w:cstheme="majorBidi"/>
          <w:bCs/>
          <w:szCs w:val="26"/>
          <w:lang w:bidi="en-US"/>
        </w:rPr>
        <w:t xml:space="preserve"> is a statically typed language.  </w:t>
      </w:r>
      <w:r>
        <w:rPr>
          <w:rFonts w:eastAsiaTheme="majorEastAsia" w:cstheme="majorBidi"/>
          <w:bCs/>
          <w:szCs w:val="26"/>
          <w:lang w:bidi="en-US"/>
        </w:rPr>
        <w:t>Java</w:t>
      </w:r>
      <w:r w:rsidR="006F42BF" w:rsidRPr="006F42BF">
        <w:rPr>
          <w:rFonts w:eastAsiaTheme="majorEastAsia" w:cstheme="majorBidi"/>
          <w:bCs/>
          <w:szCs w:val="26"/>
          <w:lang w:bidi="en-US"/>
        </w:rPr>
        <w:t xml:space="preserve"> is </w:t>
      </w:r>
      <w:r w:rsidR="0005271B">
        <w:rPr>
          <w:rFonts w:eastAsiaTheme="majorEastAsia" w:cstheme="majorBidi"/>
          <w:bCs/>
          <w:szCs w:val="26"/>
          <w:lang w:bidi="en-US"/>
        </w:rPr>
        <w:t xml:space="preserve">also </w:t>
      </w:r>
      <w:r w:rsidR="006F42BF" w:rsidRPr="006F42BF">
        <w:rPr>
          <w:rFonts w:eastAsiaTheme="majorEastAsia" w:cstheme="majorBidi"/>
          <w:bCs/>
          <w:szCs w:val="26"/>
          <w:lang w:bidi="en-US"/>
        </w:rPr>
        <w:t>a strongly typed language as it requires all variables to be typed and places restrictions on the values that a variable can hold.</w:t>
      </w:r>
      <w:r w:rsidR="002D5DE8">
        <w:rPr>
          <w:rFonts w:eastAsiaTheme="majorEastAsia" w:cstheme="majorBidi"/>
          <w:bCs/>
          <w:szCs w:val="26"/>
          <w:lang w:bidi="en-US"/>
        </w:rPr>
        <w:t xml:space="preserve">  There are two categories of types in </w:t>
      </w:r>
      <w:r>
        <w:rPr>
          <w:rFonts w:eastAsiaTheme="majorEastAsia" w:cstheme="majorBidi"/>
          <w:bCs/>
          <w:szCs w:val="26"/>
          <w:lang w:bidi="en-US"/>
        </w:rPr>
        <w:t>Java</w:t>
      </w:r>
      <w:r w:rsidR="002D5DE8">
        <w:rPr>
          <w:rFonts w:eastAsiaTheme="majorEastAsia" w:cstheme="majorBidi"/>
          <w:bCs/>
          <w:szCs w:val="26"/>
          <w:lang w:bidi="en-US"/>
        </w:rPr>
        <w:t xml:space="preserve">: primitive and reference types.  Primitive types are </w:t>
      </w:r>
      <w:proofErr w:type="spellStart"/>
      <w:r w:rsidR="00C52ED7" w:rsidRPr="00F31A69">
        <w:rPr>
          <w:rFonts w:ascii="Courier New" w:eastAsiaTheme="majorEastAsia" w:hAnsi="Courier New" w:cs="Courier New"/>
          <w:bCs/>
          <w:szCs w:val="26"/>
          <w:lang w:bidi="en-US"/>
        </w:rPr>
        <w:t>b</w:t>
      </w:r>
      <w:r w:rsidR="002D5DE8" w:rsidRPr="00F31A69">
        <w:rPr>
          <w:rFonts w:ascii="Courier New" w:eastAsiaTheme="majorEastAsia" w:hAnsi="Courier New" w:cs="Courier New"/>
          <w:bCs/>
          <w:szCs w:val="26"/>
          <w:lang w:bidi="en-US"/>
        </w:rPr>
        <w:t>oolean</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byte</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short</w:t>
      </w:r>
      <w:r w:rsidR="002D5DE8">
        <w:rPr>
          <w:rFonts w:eastAsiaTheme="majorEastAsia" w:cstheme="majorBidi"/>
          <w:bCs/>
          <w:szCs w:val="26"/>
          <w:lang w:bidi="en-US"/>
        </w:rPr>
        <w:t xml:space="preserve">, </w:t>
      </w:r>
      <w:proofErr w:type="spellStart"/>
      <w:r w:rsidR="002D5DE8" w:rsidRPr="00F31A69">
        <w:rPr>
          <w:rFonts w:ascii="Courier New" w:eastAsiaTheme="majorEastAsia" w:hAnsi="Courier New" w:cs="Courier New"/>
          <w:bCs/>
          <w:szCs w:val="26"/>
          <w:lang w:bidi="en-US"/>
        </w:rPr>
        <w:t>int</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long</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char</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float</w:t>
      </w:r>
      <w:r w:rsidR="00E33C71">
        <w:rPr>
          <w:rFonts w:ascii="Courier New" w:eastAsiaTheme="majorEastAsia" w:hAnsi="Courier New" w:cs="Courier New"/>
          <w:bCs/>
          <w:szCs w:val="26"/>
          <w:lang w:bidi="en-US"/>
        </w:rPr>
        <w:t xml:space="preserve">, </w:t>
      </w:r>
      <w:proofErr w:type="spellStart"/>
      <w:proofErr w:type="gramStart"/>
      <w:r w:rsidR="00E33C71">
        <w:rPr>
          <w:rFonts w:ascii="Courier New" w:eastAsiaTheme="majorEastAsia" w:hAnsi="Courier New" w:cs="Courier New"/>
          <w:bCs/>
          <w:i/>
          <w:szCs w:val="26"/>
          <w:lang w:bidi="en-US"/>
        </w:rPr>
        <w:t>enum</w:t>
      </w:r>
      <w:proofErr w:type="spellEnd"/>
      <w:r w:rsidR="00E33C71">
        <w:rPr>
          <w:rFonts w:ascii="Courier New" w:eastAsiaTheme="majorEastAsia" w:hAnsi="Courier New" w:cs="Courier New"/>
          <w:bCs/>
          <w:i/>
          <w:szCs w:val="26"/>
          <w:lang w:bidi="en-US"/>
        </w:rPr>
        <w:t xml:space="preserve"> </w:t>
      </w:r>
      <w:r w:rsidR="002D5DE8">
        <w:rPr>
          <w:rFonts w:eastAsiaTheme="majorEastAsia" w:cstheme="majorBidi"/>
          <w:bCs/>
          <w:szCs w:val="26"/>
          <w:lang w:bidi="en-US"/>
        </w:rPr>
        <w:t xml:space="preserve"> and</w:t>
      </w:r>
      <w:proofErr w:type="gram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double</w:t>
      </w:r>
      <w:r w:rsidR="002D5DE8">
        <w:rPr>
          <w:rFonts w:eastAsiaTheme="majorEastAsia" w:cstheme="majorBidi"/>
          <w:bCs/>
          <w:szCs w:val="26"/>
          <w:lang w:bidi="en-US"/>
        </w:rPr>
        <w:t>.  Reference types are the class, interface and array types.</w:t>
      </w:r>
    </w:p>
    <w:p w14:paraId="7A26DC31" w14:textId="79E72EF4" w:rsidR="001F17BC" w:rsidRDefault="001F17BC" w:rsidP="006F42BF">
      <w:pPr>
        <w:spacing w:before="200" w:after="0" w:line="271" w:lineRule="auto"/>
        <w:contextualSpacing/>
        <w:outlineLvl w:val="2"/>
        <w:rPr>
          <w:rFonts w:eastAsiaTheme="majorEastAsia" w:cstheme="majorBidi"/>
          <w:bCs/>
          <w:szCs w:val="26"/>
          <w:lang w:bidi="en-US"/>
        </w:rPr>
      </w:pPr>
    </w:p>
    <w:p w14:paraId="35013516" w14:textId="6B4F78DB" w:rsidR="001F17BC" w:rsidRDefault="001F17BC" w:rsidP="006F42BF">
      <w:pPr>
        <w:spacing w:before="200" w:after="0" w:line="271" w:lineRule="auto"/>
        <w:contextualSpacing/>
        <w:outlineLvl w:val="2"/>
        <w:rPr>
          <w:rFonts w:eastAsiaTheme="majorEastAsia" w:cstheme="majorBidi"/>
          <w:bCs/>
          <w:szCs w:val="26"/>
          <w:lang w:bidi="en-US"/>
        </w:rPr>
      </w:pPr>
      <w:commentRangeStart w:id="88"/>
      <w:r>
        <w:rPr>
          <w:rFonts w:eastAsiaTheme="majorEastAsia" w:cstheme="majorBidi"/>
          <w:bCs/>
          <w:szCs w:val="26"/>
          <w:lang w:bidi="en-US"/>
        </w:rPr>
        <w:t xml:space="preserve">The vulnerability of inappropriate operations does not exist in Java because only operations (and methods) defined for the class or basic type are permitted. </w:t>
      </w:r>
      <w:commentRangeEnd w:id="88"/>
      <w:r>
        <w:rPr>
          <w:rStyle w:val="CommentReference"/>
        </w:rPr>
        <w:commentReference w:id="88"/>
      </w:r>
    </w:p>
    <w:p w14:paraId="62DC474B" w14:textId="5EBFEC59" w:rsidR="001F17BC" w:rsidRDefault="001F17BC" w:rsidP="006F42BF">
      <w:pPr>
        <w:spacing w:before="200" w:after="0" w:line="271" w:lineRule="auto"/>
        <w:contextualSpacing/>
        <w:outlineLvl w:val="2"/>
        <w:rPr>
          <w:rFonts w:eastAsiaTheme="majorEastAsia" w:cstheme="majorBidi"/>
          <w:bCs/>
          <w:szCs w:val="26"/>
          <w:lang w:bidi="en-US"/>
        </w:rPr>
      </w:pPr>
    </w:p>
    <w:p w14:paraId="02217476" w14:textId="299724F3" w:rsidR="001F17BC" w:rsidRDefault="001F17BC" w:rsidP="001F17BC">
      <w:pPr>
        <w:spacing w:before="200" w:after="0" w:line="271" w:lineRule="auto"/>
        <w:contextualSpacing/>
        <w:outlineLvl w:val="2"/>
        <w:rPr>
          <w:rFonts w:eastAsiaTheme="majorEastAsia" w:cstheme="majorBidi"/>
          <w:bCs/>
          <w:szCs w:val="26"/>
          <w:lang w:bidi="en-US"/>
        </w:rPr>
      </w:pPr>
      <w:commentRangeStart w:id="89"/>
      <w:r>
        <w:rPr>
          <w:rFonts w:eastAsiaTheme="majorEastAsia" w:cstheme="majorBidi"/>
          <w:bCs/>
          <w:szCs w:val="26"/>
          <w:lang w:bidi="en-US"/>
        </w:rPr>
        <w:t>The vulnerability of implementation-defined type properties does not exist in Java because types in Java do not have implementation-defined properties.</w:t>
      </w:r>
      <w:commentRangeEnd w:id="89"/>
      <w:r>
        <w:rPr>
          <w:rStyle w:val="CommentReference"/>
        </w:rPr>
        <w:commentReference w:id="89"/>
      </w:r>
    </w:p>
    <w:p w14:paraId="03DAF624" w14:textId="77777777" w:rsidR="001F17BC" w:rsidRDefault="001F17BC" w:rsidP="006F42BF">
      <w:pPr>
        <w:spacing w:before="200" w:after="0" w:line="271" w:lineRule="auto"/>
        <w:contextualSpacing/>
        <w:outlineLvl w:val="2"/>
        <w:rPr>
          <w:rFonts w:eastAsiaTheme="majorEastAsia" w:cstheme="majorBidi"/>
          <w:bCs/>
          <w:szCs w:val="26"/>
          <w:lang w:bidi="en-US"/>
        </w:rPr>
      </w:pPr>
    </w:p>
    <w:p w14:paraId="036F714C" w14:textId="5689130F" w:rsidR="0059198A" w:rsidRDefault="0059198A" w:rsidP="006F42BF">
      <w:pPr>
        <w:spacing w:before="200" w:after="0" w:line="271" w:lineRule="auto"/>
        <w:contextualSpacing/>
        <w:outlineLvl w:val="2"/>
        <w:rPr>
          <w:rFonts w:eastAsiaTheme="majorEastAsia" w:cstheme="majorBidi"/>
          <w:bCs/>
          <w:szCs w:val="26"/>
          <w:lang w:bidi="en-US"/>
        </w:rPr>
      </w:pPr>
    </w:p>
    <w:p w14:paraId="0C255230" w14:textId="77777777" w:rsidR="001F17BC" w:rsidRDefault="0059198A"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When assigning a smaller type to a larger type such as from a </w:t>
      </w:r>
      <w:r w:rsidRPr="00F31A69">
        <w:rPr>
          <w:rFonts w:ascii="Courier New" w:eastAsiaTheme="majorEastAsia" w:hAnsi="Courier New" w:cs="Courier New"/>
          <w:bCs/>
          <w:szCs w:val="26"/>
          <w:lang w:bidi="en-US"/>
        </w:rPr>
        <w:t>short</w:t>
      </w:r>
      <w:r>
        <w:rPr>
          <w:rFonts w:eastAsiaTheme="majorEastAsia" w:cstheme="majorBidi"/>
          <w:bCs/>
          <w:szCs w:val="26"/>
          <w:lang w:bidi="en-US"/>
        </w:rPr>
        <w:t xml:space="preserve"> to an </w:t>
      </w:r>
      <w:proofErr w:type="spellStart"/>
      <w:r w:rsidRPr="00F31A69">
        <w:rPr>
          <w:rFonts w:ascii="Courier New" w:eastAsiaTheme="majorEastAsia" w:hAnsi="Courier New" w:cs="Courier New"/>
          <w:bCs/>
          <w:szCs w:val="26"/>
          <w:lang w:bidi="en-US"/>
        </w:rPr>
        <w:t>int</w:t>
      </w:r>
      <w:proofErr w:type="spellEnd"/>
      <w:r>
        <w:rPr>
          <w:rFonts w:eastAsiaTheme="majorEastAsia" w:cstheme="majorBidi"/>
          <w:bCs/>
          <w:szCs w:val="26"/>
          <w:lang w:bidi="en-US"/>
        </w:rPr>
        <w:t xml:space="preserve">, there is no need for casting.  Going from a larger type to a smaller type such as from a </w:t>
      </w:r>
      <w:r w:rsidRPr="00F31A69">
        <w:rPr>
          <w:rFonts w:ascii="Courier New" w:eastAsiaTheme="majorEastAsia" w:hAnsi="Courier New" w:cs="Courier New"/>
          <w:bCs/>
          <w:szCs w:val="26"/>
          <w:lang w:bidi="en-US"/>
        </w:rPr>
        <w:t>double</w:t>
      </w:r>
      <w:r>
        <w:rPr>
          <w:rFonts w:eastAsiaTheme="majorEastAsia" w:cstheme="majorBidi"/>
          <w:bCs/>
          <w:szCs w:val="26"/>
          <w:lang w:bidi="en-US"/>
        </w:rPr>
        <w:t xml:space="preserve"> to a </w:t>
      </w:r>
      <w:r w:rsidRPr="00F31A69">
        <w:rPr>
          <w:rFonts w:ascii="Courier New" w:eastAsiaTheme="majorEastAsia" w:hAnsi="Courier New" w:cs="Courier New"/>
          <w:bCs/>
          <w:szCs w:val="26"/>
          <w:lang w:bidi="en-US"/>
        </w:rPr>
        <w:t>float</w:t>
      </w:r>
      <w:r>
        <w:rPr>
          <w:rFonts w:eastAsiaTheme="majorEastAsia" w:cstheme="majorBidi"/>
          <w:bCs/>
          <w:szCs w:val="26"/>
          <w:lang w:bidi="en-US"/>
        </w:rPr>
        <w:t>, where information could be lost, requires explicit casting.</w:t>
      </w:r>
    </w:p>
    <w:p w14:paraId="1844AD3A" w14:textId="40436E46" w:rsidR="006F42BF" w:rsidRDefault="006F42BF" w:rsidP="00823758">
      <w:pPr>
        <w:spacing w:before="200" w:after="0" w:line="271" w:lineRule="auto"/>
        <w:contextualSpacing/>
        <w:outlineLvl w:val="2"/>
        <w:rPr>
          <w:rFonts w:eastAsiaTheme="majorEastAsia" w:cstheme="majorBidi"/>
          <w:bCs/>
          <w:szCs w:val="26"/>
          <w:lang w:bidi="en-US"/>
        </w:rPr>
      </w:pPr>
    </w:p>
    <w:p w14:paraId="278CFE5C"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45441FA1" w14:textId="77777777" w:rsidR="00EF2ACC" w:rsidRPr="005A6A58" w:rsidRDefault="00EF2ACC" w:rsidP="00EF2ACC">
      <w:pPr>
        <w:spacing w:before="200" w:after="0" w:line="271" w:lineRule="auto"/>
        <w:contextualSpacing/>
        <w:outlineLvl w:val="2"/>
        <w:rPr>
          <w:rFonts w:eastAsiaTheme="majorEastAsia" w:cstheme="majorBidi"/>
          <w:bCs/>
          <w:szCs w:val="26"/>
          <w:lang w:bidi="en-US"/>
        </w:rPr>
      </w:pPr>
      <w:r w:rsidRPr="005A6A58">
        <w:rPr>
          <w:rFonts w:eastAsiaTheme="majorEastAsia" w:cstheme="majorBidi"/>
          <w:bCs/>
          <w:szCs w:val="26"/>
          <w:lang w:bidi="en-US"/>
        </w:rPr>
        <w:t xml:space="preserve">When performing an arithmetic operation composed of all integers, all operands are first converted to an int. If all of the operands are floating point, all operands are first converted to the double type. When performing operations with mixed data types, the smaller type is converted to a larger type. For instance, adding a short to an </w:t>
      </w:r>
      <w:proofErr w:type="spellStart"/>
      <w:r w:rsidRPr="005A6A58">
        <w:rPr>
          <w:rFonts w:eastAsiaTheme="majorEastAsia" w:cstheme="majorBidi"/>
          <w:bCs/>
          <w:szCs w:val="26"/>
          <w:lang w:bidi="en-US"/>
        </w:rPr>
        <w:t>int</w:t>
      </w:r>
      <w:proofErr w:type="spellEnd"/>
      <w:r w:rsidRPr="005A6A58">
        <w:rPr>
          <w:rFonts w:eastAsiaTheme="majorEastAsia" w:cstheme="majorBidi"/>
          <w:bCs/>
          <w:szCs w:val="26"/>
          <w:lang w:bidi="en-US"/>
        </w:rPr>
        <w:t xml:space="preserve"> results in the short being upsized to an </w:t>
      </w:r>
      <w:proofErr w:type="spellStart"/>
      <w:r w:rsidRPr="005A6A58">
        <w:rPr>
          <w:rFonts w:eastAsiaTheme="majorEastAsia" w:cstheme="majorBidi"/>
          <w:bCs/>
          <w:szCs w:val="26"/>
          <w:lang w:bidi="en-US"/>
        </w:rPr>
        <w:t>int</w:t>
      </w:r>
      <w:proofErr w:type="spellEnd"/>
      <w:r w:rsidRPr="005A6A58">
        <w:rPr>
          <w:rFonts w:eastAsiaTheme="majorEastAsia" w:cstheme="majorBidi"/>
          <w:bCs/>
          <w:szCs w:val="26"/>
          <w:lang w:bidi="en-US"/>
        </w:rPr>
        <w:t xml:space="preserve"> before the operation is performed.</w:t>
      </w:r>
    </w:p>
    <w:p w14:paraId="440A3966" w14:textId="1D3E6921" w:rsidR="00823758" w:rsidRDefault="00823758" w:rsidP="00823758">
      <w:pPr>
        <w:spacing w:before="200" w:after="0" w:line="271" w:lineRule="auto"/>
        <w:contextualSpacing/>
        <w:outlineLvl w:val="2"/>
        <w:rPr>
          <w:rFonts w:eastAsiaTheme="majorEastAsia" w:cstheme="majorBidi"/>
          <w:bCs/>
          <w:szCs w:val="26"/>
          <w:lang w:bidi="en-US"/>
        </w:rPr>
      </w:pPr>
    </w:p>
    <w:p w14:paraId="2FDCDA15" w14:textId="0F4462EA" w:rsidR="005C3BC6" w:rsidRDefault="00823758" w:rsidP="00823758">
      <w:pPr>
        <w:spacing w:before="200" w:after="0" w:line="271" w:lineRule="auto"/>
        <w:contextualSpacing/>
        <w:outlineLvl w:val="2"/>
        <w:rPr>
          <w:ins w:id="90" w:author="Wagoner, Larry D." w:date="2019-08-16T12:49:00Z"/>
          <w:rFonts w:eastAsiaTheme="majorEastAsia" w:cstheme="majorBidi"/>
          <w:bCs/>
          <w:szCs w:val="26"/>
          <w:lang w:bidi="en-US"/>
        </w:rPr>
      </w:pPr>
      <w:r>
        <w:rPr>
          <w:rFonts w:eastAsiaTheme="majorEastAsia" w:cstheme="majorBidi"/>
          <w:bCs/>
          <w:szCs w:val="26"/>
          <w:lang w:bidi="en-US"/>
        </w:rPr>
        <w:t xml:space="preserve">As such, </w:t>
      </w:r>
      <w:r w:rsidR="005C3BC6">
        <w:rPr>
          <w:rFonts w:eastAsiaTheme="majorEastAsia" w:cstheme="majorBidi"/>
          <w:bCs/>
          <w:szCs w:val="26"/>
          <w:lang w:bidi="en-US"/>
        </w:rPr>
        <w:t xml:space="preserve">the </w:t>
      </w:r>
      <w:del w:id="91" w:author="Stephen Michell" w:date="2019-07-17T03:10:00Z">
        <w:r w:rsidDel="005C3BC6">
          <w:rPr>
            <w:rFonts w:eastAsiaTheme="majorEastAsia" w:cstheme="majorBidi"/>
            <w:bCs/>
            <w:szCs w:val="26"/>
            <w:lang w:bidi="en-US"/>
          </w:rPr>
          <w:delText xml:space="preserve">weakness </w:delText>
        </w:r>
      </w:del>
      <w:ins w:id="92" w:author="Stephen Michell" w:date="2019-07-17T03:10:00Z">
        <w:r w:rsidR="005C3BC6">
          <w:rPr>
            <w:rFonts w:eastAsiaTheme="majorEastAsia" w:cstheme="majorBidi"/>
            <w:bCs/>
            <w:szCs w:val="26"/>
            <w:lang w:bidi="en-US"/>
          </w:rPr>
          <w:t>vulnerabilit</w:t>
        </w:r>
      </w:ins>
      <w:ins w:id="93" w:author="Stephen Michell" w:date="2019-07-17T03:11:00Z">
        <w:r w:rsidR="005C3BC6">
          <w:rPr>
            <w:rFonts w:eastAsiaTheme="majorEastAsia" w:cstheme="majorBidi"/>
            <w:bCs/>
            <w:szCs w:val="26"/>
            <w:lang w:bidi="en-US"/>
          </w:rPr>
          <w:t>ies</w:t>
        </w:r>
      </w:ins>
      <w:ins w:id="94" w:author="Stephen Michell" w:date="2019-07-17T03:10:00Z">
        <w:r w:rsidR="005C3BC6">
          <w:rPr>
            <w:rFonts w:eastAsiaTheme="majorEastAsia" w:cstheme="majorBidi"/>
            <w:bCs/>
            <w:szCs w:val="26"/>
            <w:lang w:bidi="en-US"/>
          </w:rPr>
          <w:t xml:space="preserve"> </w:t>
        </w:r>
      </w:ins>
      <w:ins w:id="95" w:author="Stephen Michell" w:date="2019-07-17T03:08:00Z">
        <w:r w:rsidR="005C3BC6">
          <w:rPr>
            <w:rFonts w:eastAsiaTheme="majorEastAsia" w:cstheme="majorBidi"/>
            <w:bCs/>
            <w:szCs w:val="26"/>
            <w:lang w:bidi="en-US"/>
          </w:rPr>
          <w:t xml:space="preserve">related to </w:t>
        </w:r>
      </w:ins>
      <w:ins w:id="96" w:author="Stephen Michell" w:date="2019-11-08T05:44:00Z">
        <w:r w:rsidR="001F17BC">
          <w:rPr>
            <w:rFonts w:eastAsiaTheme="majorEastAsia" w:cstheme="majorBidi"/>
            <w:bCs/>
            <w:szCs w:val="26"/>
            <w:lang w:bidi="en-US"/>
          </w:rPr>
          <w:t xml:space="preserve">type </w:t>
        </w:r>
      </w:ins>
      <w:ins w:id="97" w:author="Stephen Michell" w:date="2019-07-17T03:08:00Z">
        <w:r w:rsidR="005C3BC6">
          <w:rPr>
            <w:rFonts w:eastAsiaTheme="majorEastAsia" w:cstheme="majorBidi"/>
            <w:bCs/>
            <w:szCs w:val="26"/>
            <w:lang w:bidi="en-US"/>
          </w:rPr>
          <w:t>conversion</w:t>
        </w:r>
      </w:ins>
      <w:ins w:id="98" w:author="Stephen Michell" w:date="2019-11-08T05:44:00Z">
        <w:r w:rsidR="001F17BC">
          <w:rPr>
            <w:rFonts w:eastAsiaTheme="majorEastAsia" w:cstheme="majorBidi"/>
            <w:bCs/>
            <w:szCs w:val="26"/>
            <w:lang w:bidi="en-US"/>
          </w:rPr>
          <w:t>s</w:t>
        </w:r>
      </w:ins>
      <w:ins w:id="99" w:author="Stephen Michell" w:date="2019-07-17T03:08:00Z">
        <w:r w:rsidR="005C3BC6">
          <w:rPr>
            <w:rFonts w:eastAsiaTheme="majorEastAsia" w:cstheme="majorBidi"/>
            <w:bCs/>
            <w:szCs w:val="26"/>
            <w:lang w:bidi="en-US"/>
          </w:rPr>
          <w:t xml:space="preserve"> </w:t>
        </w:r>
      </w:ins>
      <w:del w:id="100" w:author="Stephen Michell" w:date="2019-11-08T05:40:00Z">
        <w:r w:rsidDel="001F17BC">
          <w:rPr>
            <w:rFonts w:eastAsiaTheme="majorEastAsia" w:cstheme="majorBidi"/>
            <w:bCs/>
            <w:szCs w:val="26"/>
            <w:lang w:bidi="en-US"/>
          </w:rPr>
          <w:delText xml:space="preserve">does not apply to </w:delText>
        </w:r>
        <w:r w:rsidR="00C93D13" w:rsidDel="001F17BC">
          <w:rPr>
            <w:rFonts w:eastAsiaTheme="majorEastAsia" w:cstheme="majorBidi"/>
            <w:bCs/>
            <w:szCs w:val="26"/>
            <w:lang w:bidi="en-US"/>
          </w:rPr>
          <w:delText>Java</w:delText>
        </w:r>
      </w:del>
      <w:ins w:id="101" w:author="Stephen Michell" w:date="2019-11-08T05:40:00Z">
        <w:r w:rsidR="001F17BC">
          <w:rPr>
            <w:rFonts w:eastAsiaTheme="majorEastAsia" w:cstheme="majorBidi"/>
            <w:bCs/>
            <w:szCs w:val="26"/>
            <w:lang w:bidi="en-US"/>
          </w:rPr>
          <w:t>are dealt with in 6.</w:t>
        </w:r>
      </w:ins>
      <w:ins w:id="102" w:author="Stephen Michell" w:date="2019-11-08T05:41:00Z">
        <w:r w:rsidR="001F17BC">
          <w:rPr>
            <w:rFonts w:eastAsiaTheme="majorEastAsia" w:cstheme="majorBidi"/>
            <w:bCs/>
            <w:szCs w:val="26"/>
            <w:lang w:bidi="en-US"/>
          </w:rPr>
          <w:t>6 Conversion errors</w:t>
        </w:r>
      </w:ins>
      <w:ins w:id="103" w:author="Stephen Michell" w:date="2019-11-08T05:42:00Z">
        <w:r w:rsidR="001F17BC">
          <w:rPr>
            <w:rFonts w:eastAsiaTheme="majorEastAsia" w:cstheme="majorBidi"/>
            <w:bCs/>
            <w:szCs w:val="26"/>
            <w:lang w:bidi="en-US"/>
          </w:rPr>
          <w:t>, 6.15 Wrap-around errors</w:t>
        </w:r>
      </w:ins>
      <w:ins w:id="104" w:author="Stephen Michell" w:date="2019-11-08T05:43:00Z">
        <w:r w:rsidR="001F17BC">
          <w:rPr>
            <w:rFonts w:eastAsiaTheme="majorEastAsia" w:cstheme="majorBidi"/>
            <w:bCs/>
            <w:szCs w:val="26"/>
            <w:lang w:bidi="en-US"/>
          </w:rPr>
          <w:t>,</w:t>
        </w:r>
      </w:ins>
      <w:ins w:id="105" w:author="Stephen Michell" w:date="2019-11-08T05:42:00Z">
        <w:r w:rsidR="001F17BC">
          <w:rPr>
            <w:rFonts w:eastAsiaTheme="majorEastAsia" w:cstheme="majorBidi"/>
            <w:bCs/>
            <w:szCs w:val="26"/>
            <w:lang w:bidi="en-US"/>
          </w:rPr>
          <w:t xml:space="preserve"> 6.</w:t>
        </w:r>
      </w:ins>
      <w:ins w:id="106" w:author="Stephen Michell" w:date="2019-11-08T05:43:00Z">
        <w:r w:rsidR="001F17BC">
          <w:rPr>
            <w:rFonts w:eastAsiaTheme="majorEastAsia" w:cstheme="majorBidi"/>
            <w:bCs/>
            <w:szCs w:val="26"/>
            <w:lang w:bidi="en-US"/>
          </w:rPr>
          <w:t xml:space="preserve">37 Type-breaking reinterpretation of data, and 6.44 </w:t>
        </w:r>
      </w:ins>
      <w:ins w:id="107" w:author="Stephen Michell" w:date="2019-11-08T05:46:00Z">
        <w:r w:rsidR="001F17BC">
          <w:rPr>
            <w:rFonts w:eastAsiaTheme="majorEastAsia" w:cstheme="majorBidi"/>
            <w:bCs/>
            <w:szCs w:val="26"/>
            <w:lang w:bidi="en-US"/>
          </w:rPr>
          <w:t>P</w:t>
        </w:r>
      </w:ins>
      <w:ins w:id="108" w:author="Stephen Michell" w:date="2019-11-08T05:43:00Z">
        <w:r w:rsidR="001F17BC">
          <w:rPr>
            <w:rFonts w:eastAsiaTheme="majorEastAsia" w:cstheme="majorBidi"/>
            <w:bCs/>
            <w:szCs w:val="26"/>
            <w:lang w:bidi="en-US"/>
          </w:rPr>
          <w:t>olymorphic variables.</w:t>
        </w:r>
      </w:ins>
    </w:p>
    <w:p w14:paraId="3592F449"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3BDE621C" w14:textId="23BDBEA3" w:rsidR="005A6A58"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vulnerability documented in TR 24772-1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 </w:t>
      </w:r>
    </w:p>
    <w:p w14:paraId="04EDA27C" w14:textId="4534592F" w:rsidR="00B153DD" w:rsidRDefault="00B153DD" w:rsidP="00823758">
      <w:pPr>
        <w:spacing w:before="200" w:after="0" w:line="271" w:lineRule="auto"/>
        <w:contextualSpacing/>
        <w:outlineLvl w:val="2"/>
        <w:rPr>
          <w:rFonts w:eastAsiaTheme="majorEastAsia" w:cstheme="majorBidi"/>
          <w:bCs/>
          <w:szCs w:val="26"/>
          <w:lang w:bidi="en-US"/>
        </w:rPr>
      </w:pP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2CDAB13C" w14:textId="604D89A7" w:rsidR="006F42BF" w:rsidRDefault="005C3BC6" w:rsidP="00072218">
      <w:pPr>
        <w:widowControl w:val="0"/>
        <w:suppressLineNumbers/>
        <w:overflowPunct w:val="0"/>
        <w:adjustRightInd w:val="0"/>
        <w:spacing w:after="0"/>
        <w:contextualSpacing/>
        <w:rPr>
          <w:rFonts w:ascii="Calibri" w:eastAsia="Times New Roman" w:hAnsi="Calibri"/>
        </w:rPr>
      </w:pPr>
      <w:r>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109" w:name="_Toc310518158"/>
      <w:bookmarkStart w:id="110" w:name="_Ref514259329"/>
      <w:bookmarkStart w:id="111" w:name="_Toc514522000"/>
      <w:bookmarkStart w:id="112" w:name="_Toc3904338"/>
      <w:r w:rsidRPr="00233FEF">
        <w:rPr>
          <w:lang w:bidi="en-US"/>
        </w:rPr>
        <w:t>6.3 Bit representations [STR]</w:t>
      </w:r>
      <w:bookmarkEnd w:id="109"/>
      <w:bookmarkEnd w:id="110"/>
      <w:bookmarkEnd w:id="111"/>
      <w:bookmarkEnd w:id="112"/>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0B74D84B"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vulnerabilities described in TR 24772-1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proofErr w:type="gramStart"/>
      <w:r>
        <w:rPr>
          <w:rFonts w:cstheme="minorHAnsi"/>
          <w:lang w:val="en-CA"/>
        </w:rPr>
        <w:t>java.nio.ByteBuffer</w:t>
      </w:r>
      <w:proofErr w:type="spellEnd"/>
      <w:proofErr w:type="gram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113" w:name="_Toc310518159"/>
      <w:bookmarkStart w:id="114" w:name="_Toc514522001"/>
    </w:p>
    <w:p w14:paraId="3E89FC21" w14:textId="7C359DBE" w:rsidR="006F42BF" w:rsidRPr="007F47B5" w:rsidRDefault="006F42BF" w:rsidP="001037D2">
      <w:pPr>
        <w:pStyle w:val="Heading2"/>
        <w:rPr>
          <w:lang w:bidi="en-US"/>
        </w:rPr>
      </w:pPr>
      <w:bookmarkStart w:id="115" w:name="_Toc3904339"/>
      <w:r w:rsidRPr="007F47B5">
        <w:rPr>
          <w:lang w:bidi="en-US"/>
        </w:rPr>
        <w:t>6.4 Floating-point arithmetic [PLF]</w:t>
      </w:r>
      <w:bookmarkEnd w:id="113"/>
      <w:bookmarkEnd w:id="114"/>
      <w:bookmarkEnd w:id="115"/>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6AD25877" w:rsidR="001704E4" w:rsidRDefault="001704E4" w:rsidP="006F42BF">
      <w:pPr>
        <w:rPr>
          <w:lang w:bidi="en-US"/>
        </w:rPr>
      </w:pPr>
      <w:r>
        <w:rPr>
          <w:lang w:bidi="en-US"/>
        </w:rPr>
        <w:t>The vulnerability described in TR 24772-1 clause 6.4 applies to Java.</w:t>
      </w:r>
    </w:p>
    <w:p w14:paraId="4E07C2EC" w14:textId="5FDFD7D8" w:rsidR="001704E4" w:rsidRDefault="001704E4" w:rsidP="006F42BF">
      <w:pPr>
        <w:rPr>
          <w:lang w:bidi="en-US"/>
        </w:rPr>
      </w:pPr>
      <w:r>
        <w:rPr>
          <w:lang w:bidi="en-US"/>
        </w:rPr>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10622FD9" w14:textId="393F417C" w:rsidR="00293D8B" w:rsidRPr="00F31A69"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2AE6A969"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lastRenderedPageBreak/>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pPr>
        <w:spacing w:after="0"/>
        <w:rPr>
          <w:rFonts w:cstheme="minorHAnsi"/>
          <w:lang w:bidi="en-US"/>
        </w:rPr>
        <w:pPrChange w:id="116" w:author="Wagoner, Larry D." w:date="2019-08-20T11:54:00Z">
          <w:pPr>
            <w:spacing w:after="0"/>
            <w:ind w:left="403" w:firstLine="403"/>
          </w:pPr>
        </w:pPrChange>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F31A69">
        <w:t>strictfp</w:t>
      </w:r>
      <w:proofErr w:type="spellEnd"/>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 xml:space="preserve">If possible, use integers instead of </w:t>
      </w:r>
      <w:proofErr w:type="gramStart"/>
      <w:r>
        <w:t>floating point</w:t>
      </w:r>
      <w:proofErr w:type="gramEnd"/>
      <w:r>
        <w:t xml:space="preserve">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117" w:name="_Toc310518160"/>
      <w:bookmarkStart w:id="118" w:name="_Toc514522002"/>
      <w:bookmarkStart w:id="119"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117"/>
      <w:bookmarkEnd w:id="118"/>
      <w:bookmarkEnd w:id="119"/>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p>
    <w:p w14:paraId="4FE858EF" w14:textId="395EC77D"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TR 24772-1 clause </w:t>
      </w:r>
      <w:r w:rsidR="00405097">
        <w:rPr>
          <w:lang w:bidi="en-US"/>
        </w:rPr>
        <w:t xml:space="preserve">6.5 </w:t>
      </w:r>
      <w:r>
        <w:rPr>
          <w:lang w:bidi="en-US"/>
        </w:rPr>
        <w:t xml:space="preserve">does not 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14E25EBE" w:rsidR="006300ED" w:rsidRDefault="006300ED" w:rsidP="006F42BF">
      <w:pPr>
        <w:spacing w:after="0"/>
        <w:rPr>
          <w:lang w:bidi="en-US"/>
        </w:rPr>
      </w:pPr>
    </w:p>
    <w:p w14:paraId="46BA5E2C" w14:textId="53A57684" w:rsidR="00B01D4C" w:rsidRPr="00C40F4C" w:rsidRDefault="006F42BF" w:rsidP="006F42BF">
      <w:pPr>
        <w:spacing w:after="0"/>
        <w:rPr>
          <w:lang w:bidi="en-US"/>
        </w:rPr>
      </w:pPr>
      <w:r w:rsidRPr="00C40F4C">
        <w:rPr>
          <w:lang w:bidi="en-US"/>
        </w:rPr>
        <w:t xml:space="preserve">The </w:t>
      </w:r>
      <w:proofErr w:type="spellStart"/>
      <w:r w:rsidRPr="00F31A69">
        <w:rPr>
          <w:rFonts w:ascii="Courier New" w:hAnsi="Courier New" w:cs="Courier New"/>
          <w:lang w:bidi="en-US"/>
        </w:rPr>
        <w:t>enum</w:t>
      </w:r>
      <w:proofErr w:type="spellEnd"/>
      <w:r w:rsidRPr="00C40F4C">
        <w:rPr>
          <w:lang w:bidi="en-US"/>
        </w:rPr>
        <w:t xml:space="preserve"> type in </w:t>
      </w:r>
      <w:r w:rsidR="00C93D13">
        <w:rPr>
          <w:lang w:bidi="en-US"/>
        </w:rPr>
        <w:t>Java</w:t>
      </w:r>
      <w:r w:rsidRPr="00C40F4C">
        <w:rPr>
          <w:lang w:bidi="en-US"/>
        </w:rPr>
        <w:t xml:space="preserve"> comprises a set of named</w:t>
      </w:r>
      <w:r w:rsidR="002B2E61">
        <w:rPr>
          <w:lang w:bidi="en-US"/>
        </w:rPr>
        <w:t xml:space="preserve"> discrete </w:t>
      </w:r>
      <w:r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301A0D77"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p>
    <w:p w14:paraId="3DE04AFE" w14:textId="0EBF4084" w:rsidR="00CC1D66" w:rsidRDefault="00CC1D66" w:rsidP="006F42BF">
      <w:pPr>
        <w:spacing w:after="0"/>
        <w:rPr>
          <w:lang w:bidi="en-US"/>
        </w:rPr>
      </w:pPr>
    </w:p>
    <w:p w14:paraId="65B78E4F" w14:textId="17B54A9A" w:rsidR="00E02B8D" w:rsidRPr="00E02B8D" w:rsidRDefault="00CC1D66" w:rsidP="006F42BF">
      <w:pPr>
        <w:spacing w:after="0"/>
        <w:rPr>
          <w:lang w:bidi="en-US"/>
        </w:rPr>
      </w:pPr>
      <w:commentRangeStart w:id="120"/>
      <w:r>
        <w:rPr>
          <w:lang w:bidi="en-US"/>
        </w:rPr>
        <w:t xml:space="preserve">The </w:t>
      </w:r>
      <w:proofErr w:type="spellStart"/>
      <w:r w:rsidRPr="00F31A69">
        <w:rPr>
          <w:rFonts w:ascii="Courier New" w:hAnsi="Courier New" w:cs="Courier New"/>
          <w:lang w:bidi="en-US"/>
        </w:rPr>
        <w:t>enum</w:t>
      </w:r>
      <w:proofErr w:type="spellEnd"/>
      <w:r>
        <w:rPr>
          <w:lang w:bidi="en-US"/>
        </w:rPr>
        <w:t xml:space="preserve"> type in </w:t>
      </w:r>
      <w:r w:rsidR="00C93D13">
        <w:rPr>
          <w:lang w:bidi="en-US"/>
        </w:rPr>
        <w:t>Java</w:t>
      </w:r>
      <w:r>
        <w:rPr>
          <w:lang w:bidi="en-US"/>
        </w:rPr>
        <w:t xml:space="preserve"> implicitly extends </w:t>
      </w:r>
      <w:proofErr w:type="spellStart"/>
      <w:proofErr w:type="gramStart"/>
      <w:r w:rsidRPr="00F31A69">
        <w:rPr>
          <w:rFonts w:ascii="Courier New" w:hAnsi="Courier New" w:cs="Courier New"/>
          <w:lang w:bidi="en-US"/>
        </w:rPr>
        <w:t>java.lang</w:t>
      </w:r>
      <w:proofErr w:type="gramEnd"/>
      <w:r w:rsidRPr="00F31A69">
        <w:rPr>
          <w:rFonts w:ascii="Courier New" w:hAnsi="Courier New" w:cs="Courier New"/>
          <w:lang w:bidi="en-US"/>
        </w:rPr>
        <w:t>.Enum</w:t>
      </w:r>
      <w:proofErr w:type="spellEnd"/>
      <w:r>
        <w:rPr>
          <w:lang w:bidi="en-US"/>
        </w:rPr>
        <w:t>.</w:t>
      </w:r>
      <w:ins w:id="121" w:author="Stephen Michell" w:date="2019-07-17T03:53:00Z">
        <w:r w:rsidR="006300ED">
          <w:rPr>
            <w:lang w:bidi="en-US"/>
          </w:rPr>
          <w:t xml:space="preserve"> </w:t>
        </w:r>
      </w:ins>
      <w:ins w:id="122" w:author="Wagoner, Larry D." w:date="2019-10-15T13:28:00Z">
        <w:r w:rsidR="00405097">
          <w:rPr>
            <w:lang w:bidi="en-US"/>
          </w:rPr>
          <w:t>The</w:t>
        </w:r>
        <w:r w:rsidR="00405097" w:rsidRPr="00405097">
          <w:rPr>
            <w:lang w:bidi="en-US"/>
          </w:rPr>
          <w:t xml:space="preserve"> basic </w:t>
        </w:r>
      </w:ins>
      <w:proofErr w:type="spellStart"/>
      <w:r w:rsidR="00405097" w:rsidRPr="00405097">
        <w:rPr>
          <w:rFonts w:ascii="Courier New" w:hAnsi="Courier New" w:cs="Courier New"/>
          <w:lang w:bidi="en-US"/>
          <w:rPrChange w:id="123" w:author="Wagoner, Larry D." w:date="2019-10-15T13:31:00Z">
            <w:rPr>
              <w:lang w:bidi="en-US"/>
            </w:rPr>
          </w:rPrChange>
        </w:rPr>
        <w:t>enum</w:t>
      </w:r>
      <w:proofErr w:type="spellEnd"/>
      <w:ins w:id="124" w:author="Wagoner, Larry D." w:date="2019-10-15T13:28:00Z">
        <w:r w:rsidR="00405097" w:rsidRPr="00405097">
          <w:rPr>
            <w:lang w:bidi="en-US"/>
          </w:rPr>
          <w:t xml:space="preserve"> type in Java does not contain any public fields</w:t>
        </w:r>
      </w:ins>
      <w:ins w:id="125" w:author="Wagoner, Larry D." w:date="2019-10-15T13:29:00Z">
        <w:r w:rsidR="00405097">
          <w:rPr>
            <w:lang w:bidi="en-US"/>
          </w:rPr>
          <w:t xml:space="preserve"> or</w:t>
        </w:r>
      </w:ins>
      <w:ins w:id="126" w:author="Wagoner, Larry D." w:date="2019-10-15T13:28:00Z">
        <w:r w:rsidR="00405097" w:rsidRPr="00405097">
          <w:rPr>
            <w:lang w:bidi="en-US"/>
          </w:rPr>
          <w:t xml:space="preserve"> any methods that change state</w:t>
        </w:r>
      </w:ins>
      <w:ins w:id="127" w:author="Wagoner, Larry D." w:date="2019-10-15T13:29:00Z">
        <w:r w:rsidR="00405097">
          <w:rPr>
            <w:lang w:bidi="en-US"/>
          </w:rPr>
          <w:t xml:space="preserve">, so the basic </w:t>
        </w:r>
        <w:proofErr w:type="spellStart"/>
        <w:r w:rsidR="00405097" w:rsidRPr="00072218">
          <w:rPr>
            <w:rFonts w:ascii="Courier New" w:hAnsi="Courier New" w:cs="Courier New"/>
            <w:lang w:bidi="en-US"/>
          </w:rPr>
          <w:t>enum</w:t>
        </w:r>
        <w:proofErr w:type="spellEnd"/>
        <w:r w:rsidR="00405097">
          <w:rPr>
            <w:lang w:bidi="en-US"/>
          </w:rPr>
          <w:t xml:space="preserve"> </w:t>
        </w:r>
      </w:ins>
      <w:ins w:id="128" w:author="Wagoner, Larry D." w:date="2019-10-15T13:30:00Z">
        <w:r w:rsidR="00405097">
          <w:rPr>
            <w:lang w:bidi="en-US"/>
          </w:rPr>
          <w:t xml:space="preserve">is immutable and </w:t>
        </w:r>
      </w:ins>
      <w:ins w:id="129" w:author="Wagoner, Larry D." w:date="2019-10-15T13:29:00Z">
        <w:r w:rsidR="00405097">
          <w:rPr>
            <w:lang w:bidi="en-US"/>
          </w:rPr>
          <w:t xml:space="preserve">cannot be changed. </w:t>
        </w:r>
      </w:ins>
      <w:ins w:id="130" w:author="Wagoner, Larry D." w:date="2019-10-15T13:30:00Z">
        <w:r w:rsidR="00405097">
          <w:rPr>
            <w:lang w:bidi="en-US"/>
          </w:rPr>
          <w:t>Thus, a</w:t>
        </w:r>
      </w:ins>
      <w:r w:rsidR="00E02B8D" w:rsidRPr="00E02B8D">
        <w:rPr>
          <w:lang w:bidi="en-US"/>
        </w:rPr>
        <w:t xml:space="preserve">n </w:t>
      </w:r>
      <w:proofErr w:type="spellStart"/>
      <w:r w:rsidR="00E02B8D" w:rsidRPr="00F31A69">
        <w:rPr>
          <w:rFonts w:ascii="Courier New" w:hAnsi="Courier New" w:cs="Courier New"/>
          <w:lang w:bidi="en-US"/>
        </w:rPr>
        <w:t>enum</w:t>
      </w:r>
      <w:proofErr w:type="spellEnd"/>
      <w:r w:rsidR="00E02B8D" w:rsidRPr="00E02B8D">
        <w:rPr>
          <w:lang w:bidi="en-US"/>
        </w:rPr>
        <w:t xml:space="preserve"> declaration is implicitly final</w:t>
      </w:r>
      <w:r w:rsidR="006300ED">
        <w:rPr>
          <w:lang w:bidi="en-US"/>
        </w:rPr>
        <w:t xml:space="preserve">, except </w:t>
      </w:r>
      <w:r w:rsidR="00E02B8D" w:rsidRPr="00E02B8D">
        <w:rPr>
          <w:lang w:bidi="en-US"/>
        </w:rPr>
        <w:t xml:space="preserve">if it contains at least one </w:t>
      </w:r>
      <w:proofErr w:type="spellStart"/>
      <w:r w:rsidR="00E02B8D" w:rsidRPr="00F31A69">
        <w:rPr>
          <w:rFonts w:ascii="Courier New" w:hAnsi="Courier New" w:cs="Courier New"/>
          <w:lang w:bidi="en-US"/>
        </w:rPr>
        <w:t>enum</w:t>
      </w:r>
      <w:proofErr w:type="spellEnd"/>
      <w:r w:rsidR="00E02B8D" w:rsidRPr="00E02B8D">
        <w:rPr>
          <w:lang w:bidi="en-US"/>
        </w:rPr>
        <w:t xml:space="preserve"> constant that has a class body.</w:t>
      </w:r>
      <w:commentRangeEnd w:id="120"/>
      <w:r w:rsidR="00021600">
        <w:rPr>
          <w:rStyle w:val="CommentReference"/>
        </w:rPr>
        <w:commentReference w:id="120"/>
      </w:r>
    </w:p>
    <w:p w14:paraId="5B374C82" w14:textId="03CF97CC" w:rsidR="00E02B8D" w:rsidRPr="00B35D7E" w:rsidRDefault="00E02B8D" w:rsidP="006F42BF">
      <w:pPr>
        <w:spacing w:after="0"/>
        <w:rPr>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w:t>
      </w:r>
      <w:proofErr w:type="gramStart"/>
      <w:r w:rsidRPr="00B35D7E">
        <w:rPr>
          <w:lang w:bidi="en-US"/>
        </w:rPr>
        <w:t>provides</w:t>
      </w:r>
      <w:proofErr w:type="gramEnd"/>
      <w:r w:rsidRPr="00B35D7E">
        <w:rPr>
          <w:lang w:bidi="en-US"/>
        </w:rPr>
        <w:t xml:space="preserve"> an illustration of the associated methods for an </w:t>
      </w:r>
      <w:proofErr w:type="spellStart"/>
      <w:r w:rsidRPr="00072218">
        <w:rPr>
          <w:rFonts w:ascii="Courier New" w:hAnsi="Courier New" w:cs="Courier New"/>
          <w:sz w:val="20"/>
          <w:szCs w:val="20"/>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pPr>
        <w:spacing w:after="0"/>
        <w:ind w:left="403"/>
        <w:rPr>
          <w:rFonts w:ascii="Courier New" w:hAnsi="Courier New" w:cs="Courier New"/>
          <w:sz w:val="20"/>
          <w:szCs w:val="20"/>
          <w:lang w:bidi="en-US"/>
        </w:rPr>
        <w:pPrChange w:id="131" w:author="Stephen Michell" w:date="2019-06-02T16:00:00Z">
          <w:pPr>
            <w:spacing w:after="0"/>
            <w:ind w:left="806"/>
          </w:pPr>
        </w:pPrChange>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proofErr w:type="gramEnd"/>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558991F0"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 </w:t>
      </w:r>
      <w:proofErr w:type="spellStart"/>
      <w:r w:rsidRPr="00F31A69">
        <w:rPr>
          <w:rFonts w:ascii="Courier New" w:hAnsi="Courier New" w:cs="Courier New"/>
          <w:lang w:bidi="en-US"/>
        </w:rPr>
        <w:t>enum</w:t>
      </w:r>
      <w:r>
        <w:rPr>
          <w:lang w:bidi="en-US"/>
        </w:rPr>
        <w:t>s</w:t>
      </w:r>
      <w:proofErr w:type="spellEnd"/>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this.area</w:t>
      </w:r>
      <w:proofErr w:type="spellEnd"/>
      <w:proofErr w:type="gram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67EEC234" w:rsidR="00B35D7E" w:rsidRPr="00CF7C01"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del w:id="132" w:author="Stephen Michell" w:date="2019-11-08T04:28:00Z">
        <w:r w:rsidDel="00021600">
          <w:rPr>
            <w:lang w:bidi="en-US"/>
          </w:rPr>
          <w:delText xml:space="preserve"> and</w:delText>
        </w:r>
      </w:del>
      <w:r>
        <w:rPr>
          <w:lang w:bidi="en-US"/>
        </w:rPr>
        <w:t xml:space="preserve"> set in the constructor</w:t>
      </w:r>
      <w:ins w:id="133" w:author="Stephen Michell" w:date="2019-11-08T04:28:00Z">
        <w:r w:rsidR="00021600">
          <w:rPr>
            <w:lang w:bidi="en-US"/>
          </w:rPr>
          <w:t>, and have no setter methods.</w:t>
        </w:r>
      </w:ins>
      <w:del w:id="134" w:author="Stephen Michell" w:date="2019-11-08T06:15:00Z">
        <w:r w:rsidDel="001F17BC">
          <w:rPr>
            <w:lang w:bidi="en-US"/>
          </w:rPr>
          <w:delText xml:space="preserve">. </w:delText>
        </w:r>
      </w:del>
      <w:del w:id="135" w:author="Stephen Michell" w:date="2019-11-08T04:27:00Z">
        <w:r w:rsidDel="00021600">
          <w:rPr>
            <w:lang w:bidi="en-US"/>
          </w:rPr>
          <w:delText>In exceptional cases where this is not possible, their visibility should be minimized as much as possible.</w:delText>
        </w:r>
      </w:del>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7AC0609B" w:rsidR="00B75445" w:rsidRPr="00072218" w:rsidRDefault="00950B60" w:rsidP="00C93D13">
      <w:pPr>
        <w:widowControl w:val="0"/>
        <w:numPr>
          <w:ilvl w:val="0"/>
          <w:numId w:val="21"/>
        </w:numPr>
        <w:suppressLineNumbers/>
        <w:overflowPunct w:val="0"/>
        <w:adjustRightInd w:val="0"/>
        <w:spacing w:after="0"/>
        <w:contextualSpacing/>
        <w:rPr>
          <w:ins w:id="136" w:author="Stephen Michell" w:date="2019-07-17T03:41:00Z"/>
          <w:rFonts w:ascii="Calibri" w:eastAsia="Times New Roman" w:hAnsi="Calibri"/>
          <w:bCs/>
          <w:i/>
        </w:rPr>
      </w:pPr>
      <w:ins w:id="137" w:author="Stephen Michell" w:date="2019-09-27T10:13:00Z">
        <w:r w:rsidRPr="00072218">
          <w:rPr>
            <w:rFonts w:ascii="Calibri" w:eastAsia="Times New Roman" w:hAnsi="Calibri"/>
            <w:bCs/>
          </w:rPr>
          <w:t>F</w:t>
        </w:r>
      </w:ins>
      <w:ins w:id="138" w:author="Stephen Michell" w:date="2019-09-27T10:14:00Z">
        <w:r w:rsidRPr="00072218">
          <w:rPr>
            <w:rFonts w:ascii="Calibri" w:eastAsia="Times New Roman" w:hAnsi="Calibri"/>
            <w:bCs/>
          </w:rPr>
          <w:t>ollow the guidance from TR 24772-1 clause 6.5.5.</w:t>
        </w:r>
      </w:ins>
    </w:p>
    <w:p w14:paraId="5C879E5A" w14:textId="678619AC"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ins w:id="139" w:author="Stephen Michell" w:date="2019-11-08T04:21:00Z">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w:t>
        </w:r>
      </w:ins>
      <w:ins w:id="140" w:author="Stephen Michell" w:date="2019-11-08T04:22:00Z">
        <w:r>
          <w:rPr>
            <w:rFonts w:eastAsia="Times New Roman" w:cstheme="minorHAnsi"/>
            <w:kern w:val="28"/>
          </w:rPr>
          <w:t>e</w:t>
        </w:r>
      </w:ins>
      <w:ins w:id="141" w:author="Stephen Michell" w:date="2019-11-08T03:50:00Z">
        <w:r>
          <w:rPr>
            <w:rFonts w:eastAsia="Times New Roman" w:cstheme="minorHAnsi"/>
            <w:kern w:val="28"/>
          </w:rPr>
          <w:t xml:space="preserv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ins>
      <w:ins w:id="142" w:author="Stephen Michell" w:date="2019-11-08T03:51:00Z">
        <w:r>
          <w:rPr>
            <w:rFonts w:ascii="Calibri" w:eastAsia="Times New Roman" w:hAnsi="Calibri" w:cs="Calibri"/>
            <w:kern w:val="28"/>
          </w:rPr>
          <w:t xml:space="preserve"> by m</w:t>
        </w:r>
      </w:ins>
      <w:ins w:id="143" w:author="Stephen Michell" w:date="2019-06-02T16:05:00Z">
        <w:r w:rsidR="00ED2B92" w:rsidRPr="00021600">
          <w:rPr>
            <w:rFonts w:ascii="Calibri" w:eastAsia="Times New Roman" w:hAnsi="Calibri" w:cs="Calibri"/>
            <w:kern w:val="28"/>
          </w:rPr>
          <w:t>ak</w:t>
        </w:r>
      </w:ins>
      <w:ins w:id="144" w:author="Stephen Michell" w:date="2019-11-08T03:51:00Z">
        <w:r>
          <w:rPr>
            <w:rFonts w:ascii="Calibri" w:eastAsia="Times New Roman" w:hAnsi="Calibri" w:cs="Calibri"/>
            <w:kern w:val="28"/>
          </w:rPr>
          <w:t>ing</w:t>
        </w:r>
      </w:ins>
      <w:ins w:id="145" w:author="Stephen Michell" w:date="2019-06-02T16:05:00Z">
        <w:r w:rsidR="00ED2B92" w:rsidRPr="00021600">
          <w:rPr>
            <w:rFonts w:ascii="Calibri" w:eastAsia="Times New Roman" w:hAnsi="Calibri" w:cs="Calibri"/>
            <w:kern w:val="28"/>
          </w:rPr>
          <w:t xml:space="preserve"> </w:t>
        </w:r>
      </w:ins>
      <w:ins w:id="146" w:author="Stephen Michell" w:date="2019-11-08T04:29:00Z">
        <w:r>
          <w:rPr>
            <w:rFonts w:ascii="Calibri" w:eastAsia="Times New Roman" w:hAnsi="Calibri" w:cs="Calibri"/>
            <w:kern w:val="28"/>
          </w:rPr>
          <w:t>members</w:t>
        </w:r>
      </w:ins>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enum</w:t>
      </w:r>
      <w:proofErr w:type="spellEnd"/>
      <w:r w:rsidR="005160B8" w:rsidRPr="00021600">
        <w:rPr>
          <w:rFonts w:ascii="Calibri" w:eastAsia="Times New Roman" w:hAnsi="Calibri" w:cs="Calibri"/>
          <w:kern w:val="28"/>
        </w:rPr>
        <w:t xml:space="preserve"> </w:t>
      </w:r>
      <w:del w:id="147"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 and set in the constructor</w:t>
      </w:r>
      <w:ins w:id="148" w:author="Stephen Michell" w:date="2019-11-08T04:29:00Z">
        <w:r>
          <w:rPr>
            <w:rFonts w:ascii="Calibri" w:eastAsia="Times New Roman" w:hAnsi="Calibri" w:cs="Calibri"/>
            <w:kern w:val="28"/>
          </w:rPr>
          <w:t xml:space="preserve"> </w:t>
        </w:r>
      </w:ins>
      <w:ins w:id="149" w:author="Stephen Michell" w:date="2019-11-08T04:34:00Z">
        <w:r>
          <w:rPr>
            <w:rFonts w:ascii="Calibri" w:eastAsia="Times New Roman" w:hAnsi="Calibri" w:cs="Calibri"/>
            <w:kern w:val="28"/>
          </w:rPr>
          <w:t xml:space="preserve">and by providing </w:t>
        </w:r>
      </w:ins>
      <w:ins w:id="150" w:author="Stephen Michell" w:date="2019-11-08T04:29:00Z">
        <w:r>
          <w:rPr>
            <w:rFonts w:ascii="Calibri" w:eastAsia="Times New Roman" w:hAnsi="Calibri" w:cs="Calibri"/>
            <w:kern w:val="28"/>
          </w:rPr>
          <w:t>no setter methods.</w:t>
        </w:r>
      </w:ins>
      <w:del w:id="151"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152" w:author="Stephen Michell" w:date="2019-11-08T04:20:00Z">
        <w:r w:rsidR="005160B8" w:rsidRPr="00021600" w:rsidDel="00021600">
          <w:rPr>
            <w:rFonts w:ascii="Calibri" w:eastAsia="Times New Roman" w:hAnsi="Calibri" w:cs="Calibri"/>
            <w:kern w:val="28"/>
          </w:rPr>
          <w:delText>If that is not possible, the</w:delText>
        </w:r>
      </w:del>
      <w:del w:id="153" w:author="Stephen Michell" w:date="2019-06-02T16:05:00Z">
        <w:r w:rsidR="005160B8" w:rsidRPr="00021600" w:rsidDel="00ED2B92">
          <w:rPr>
            <w:rFonts w:ascii="Calibri" w:eastAsia="Times New Roman" w:hAnsi="Calibri" w:cs="Calibri"/>
            <w:kern w:val="28"/>
          </w:rPr>
          <w:delText>ir</w:delText>
        </w:r>
      </w:del>
      <w:del w:id="154" w:author="Stephen Michell" w:date="2019-11-08T04:20:00Z">
        <w:r w:rsidR="005160B8" w:rsidRPr="00021600" w:rsidDel="00021600">
          <w:rPr>
            <w:rFonts w:ascii="Calibri" w:eastAsia="Times New Roman" w:hAnsi="Calibri" w:cs="Calibri"/>
            <w:kern w:val="28"/>
          </w:rPr>
          <w:delText xml:space="preserve"> visibility </w:delText>
        </w:r>
      </w:del>
      <w:del w:id="155" w:author="Stephen Michell" w:date="2019-06-02T16:05:00Z">
        <w:r w:rsidR="005160B8" w:rsidRPr="00021600" w:rsidDel="00ED2B92">
          <w:rPr>
            <w:rFonts w:ascii="Calibri" w:eastAsia="Times New Roman" w:hAnsi="Calibri" w:cs="Calibri"/>
            <w:kern w:val="28"/>
          </w:rPr>
          <w:delText xml:space="preserve">should be reduced </w:delText>
        </w:r>
      </w:del>
      <w:del w:id="156"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157" w:author="Stephen Michell" w:date="2019-06-02T16:05:00Z">
        <w:r>
          <w:rPr>
            <w:rFonts w:ascii="Calibri" w:eastAsia="Times New Roman" w:hAnsi="Calibri" w:cs="Calibri"/>
            <w:kern w:val="28"/>
          </w:rPr>
          <w:t xml:space="preserve">Set </w:t>
        </w:r>
      </w:ins>
      <w:del w:id="158" w:author="Stephen Michell" w:date="2019-06-02T16:06:00Z">
        <w:r w:rsidR="00FC2769" w:rsidDel="00ED2B92">
          <w:rPr>
            <w:rFonts w:ascii="Calibri" w:eastAsia="Times New Roman" w:hAnsi="Calibri" w:cs="Calibri"/>
            <w:kern w:val="28"/>
          </w:rPr>
          <w:delText xml:space="preserve">All </w:delText>
        </w:r>
      </w:del>
      <w:ins w:id="159"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160" w:author="Stephen Michell" w:date="2019-06-02T16:06:00Z">
        <w:r>
          <w:rPr>
            <w:rFonts w:ascii="Calibri" w:eastAsia="Times New Roman" w:hAnsi="Calibri" w:cs="Calibri"/>
            <w:kern w:val="28"/>
          </w:rPr>
          <w:t>to</w:t>
        </w:r>
      </w:ins>
      <w:del w:id="161"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162" w:name="_Toc310518161"/>
      <w:bookmarkStart w:id="163" w:name="_Ref514259524"/>
      <w:bookmarkStart w:id="164" w:name="_Toc514522003"/>
      <w:bookmarkStart w:id="165" w:name="_Toc3904341"/>
      <w:r w:rsidRPr="000A1631">
        <w:rPr>
          <w:lang w:bidi="en-US"/>
        </w:rPr>
        <w:t>6.6 Conversion errors [FLC]</w:t>
      </w:r>
      <w:bookmarkEnd w:id="162"/>
      <w:bookmarkEnd w:id="163"/>
      <w:bookmarkEnd w:id="164"/>
      <w:bookmarkEnd w:id="165"/>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A4D43D9" w:rsidR="00AD05CD" w:rsidRDefault="00507052" w:rsidP="00EA5FF6">
      <w:pPr>
        <w:spacing w:after="0"/>
        <w:rPr>
          <w:lang w:bidi="en-US"/>
        </w:rPr>
      </w:pPr>
      <w:r>
        <w:rPr>
          <w:lang w:bidi="en-US"/>
        </w:rPr>
        <w:t xml:space="preserve">The vulnerability described in TR 24772-1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commentRangeStart w:id="166"/>
      <w:commentRangeStart w:id="167"/>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168" w:name="jls-5.1.2-100-A"/>
      <w:bookmarkEnd w:id="168"/>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169" w:name="jls-5.1.2-100-B"/>
      <w:bookmarkEnd w:id="169"/>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170" w:name="jls-5.1.2-100-C"/>
      <w:bookmarkEnd w:id="170"/>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171" w:name="jls-5.1.2-100-D"/>
      <w:bookmarkEnd w:id="171"/>
      <w:proofErr w:type="spellStart"/>
      <w:r w:rsidRPr="00072218">
        <w:rPr>
          <w:rFonts w:ascii="Courier New" w:hAnsi="Courier New" w:cs="Courier New"/>
          <w:sz w:val="20"/>
          <w:szCs w:val="20"/>
          <w:lang w:bidi="en-US"/>
        </w:rPr>
        <w:lastRenderedPageBreak/>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172" w:name="jls-5.1.2-100-E"/>
      <w:bookmarkEnd w:id="172"/>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173" w:name="jls-5.1.2-100-F"/>
      <w:bookmarkEnd w:id="173"/>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commentRangeEnd w:id="166"/>
      <w:r w:rsidR="00CE0B2F">
        <w:rPr>
          <w:rStyle w:val="CommentReference"/>
        </w:rPr>
        <w:commentReference w:id="166"/>
      </w:r>
      <w:commentRangeEnd w:id="167"/>
      <w:r w:rsidR="002E40B6">
        <w:rPr>
          <w:rStyle w:val="CommentReference"/>
        </w:rPr>
        <w:commentReference w:id="167"/>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6372F72E" w:rsidR="00344DB2" w:rsidRDefault="00344DB2" w:rsidP="00344DB2">
      <w:pPr>
        <w:spacing w:after="0"/>
        <w:rPr>
          <w:lang w:bidi="en-US"/>
        </w:rPr>
      </w:pPr>
      <w:r>
        <w:rPr>
          <w:lang w:bidi="en-US"/>
        </w:rPr>
        <w:t xml:space="preserve">The vulnerabilities from TR 24772-1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commentRangeStart w:id="174"/>
      <w:commentRangeStart w:id="175"/>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commentRangeEnd w:id="174"/>
      <w:r w:rsidR="00CD2327">
        <w:rPr>
          <w:rStyle w:val="CommentReference"/>
        </w:rPr>
        <w:commentReference w:id="174"/>
      </w:r>
      <w:commentRangeEnd w:id="175"/>
      <w:r w:rsidR="002E40B6">
        <w:rPr>
          <w:rStyle w:val="CommentReference"/>
        </w:rPr>
        <w:commentReference w:id="175"/>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76" w:name="_Toc310518162"/>
      <w:bookmarkStart w:id="177" w:name="_Toc514522004"/>
    </w:p>
    <w:p w14:paraId="0BEA5E0F" w14:textId="747B0295" w:rsidR="006F42BF" w:rsidRPr="005B0246" w:rsidRDefault="006F42BF" w:rsidP="001037D2">
      <w:pPr>
        <w:pStyle w:val="Heading2"/>
        <w:rPr>
          <w:lang w:bidi="en-US"/>
        </w:rPr>
      </w:pPr>
      <w:bookmarkStart w:id="178" w:name="_Toc3904342"/>
      <w:r w:rsidRPr="005B0246">
        <w:rPr>
          <w:lang w:bidi="en-US"/>
        </w:rPr>
        <w:lastRenderedPageBreak/>
        <w:t>6.7 String termination [CJM]</w:t>
      </w:r>
      <w:bookmarkEnd w:id="176"/>
      <w:bookmarkEnd w:id="177"/>
      <w:bookmarkEnd w:id="178"/>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179"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180" w:name="_6.8_Buffer_boundary"/>
      <w:bookmarkStart w:id="181" w:name="_Ref514259029"/>
      <w:bookmarkStart w:id="182" w:name="_Ref514428014"/>
      <w:bookmarkStart w:id="183" w:name="_Ref514428390"/>
      <w:bookmarkStart w:id="184" w:name="_Toc514522005"/>
      <w:bookmarkStart w:id="185" w:name="_Toc3904343"/>
      <w:bookmarkEnd w:id="180"/>
      <w:r w:rsidRPr="00162C4F">
        <w:rPr>
          <w:lang w:bidi="en-US"/>
        </w:rPr>
        <w:t>6.8 Buffer boundary violation (buffer overflow) [HCB]</w:t>
      </w:r>
      <w:bookmarkEnd w:id="179"/>
      <w:bookmarkEnd w:id="181"/>
      <w:bookmarkEnd w:id="182"/>
      <w:bookmarkEnd w:id="183"/>
      <w:bookmarkEnd w:id="184"/>
      <w:bookmarkEnd w:id="185"/>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186" w:name="_Toc310518164"/>
      <w:r w:rsidRPr="00162C4F">
        <w:rPr>
          <w:lang w:bidi="en-US"/>
        </w:rPr>
        <w:t>6.8.1 Applicability to language</w:t>
      </w:r>
    </w:p>
    <w:p w14:paraId="45532F60" w14:textId="4C51D6D4" w:rsidR="000936EF" w:rsidRPr="00216D59" w:rsidRDefault="00840A78" w:rsidP="000936EF">
      <w:pPr>
        <w:spacing w:after="0"/>
        <w:rPr>
          <w:lang w:bidi="en-US"/>
        </w:rPr>
      </w:pPr>
      <w:r>
        <w:rPr>
          <w:lang w:bidi="en-US"/>
        </w:rPr>
        <w:t xml:space="preserve">The vulnerabilities from buffer boundary violation documented in TR 24772-1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187"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188" w:name="_Toc3904344"/>
      <w:r w:rsidRPr="00216D59">
        <w:rPr>
          <w:lang w:bidi="en-US"/>
        </w:rPr>
        <w:t>6.9 Unchecked array indexing [XYZ]</w:t>
      </w:r>
      <w:bookmarkEnd w:id="186"/>
      <w:bookmarkEnd w:id="187"/>
      <w:bookmarkEnd w:id="188"/>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189" w:name="_Toc310518165"/>
      <w:r w:rsidRPr="00216D59">
        <w:rPr>
          <w:lang w:bidi="en-US"/>
        </w:rPr>
        <w:t>6.9.1 Applicability to language</w:t>
      </w:r>
    </w:p>
    <w:p w14:paraId="79B14470" w14:textId="26A84AFF"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190" w:name="_Ref514259362"/>
      <w:bookmarkStart w:id="191" w:name="_Toc514522007"/>
      <w:r w:rsidR="00060051">
        <w:rPr>
          <w:lang w:bidi="en-US"/>
        </w:rPr>
        <w:t xml:space="preserve"> The vulnerabilities associated with denial of service or termination of the program are possible, depending upon how related exceptions are handled. See 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192" w:name="_Toc3904345"/>
      <w:r w:rsidRPr="00216D59">
        <w:rPr>
          <w:lang w:bidi="en-US"/>
        </w:rPr>
        <w:t>6.10 Unchecked array copying [XYW]</w:t>
      </w:r>
      <w:bookmarkEnd w:id="189"/>
      <w:bookmarkEnd w:id="190"/>
      <w:bookmarkEnd w:id="191"/>
      <w:bookmarkEnd w:id="19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193" w:name="_Toc310518166"/>
      <w:r w:rsidRPr="003D3854">
        <w:rPr>
          <w:lang w:bidi="en-US"/>
        </w:rPr>
        <w:t>6.10.1 Applicability to language</w:t>
      </w:r>
    </w:p>
    <w:p w14:paraId="1EDCE0D0" w14:textId="77777777" w:rsidR="000936EF" w:rsidRPr="00216D59" w:rsidRDefault="00216D59" w:rsidP="000936EF">
      <w:pPr>
        <w:spacing w:after="0"/>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194" w:name="_Ref514259000"/>
      <w:bookmarkStart w:id="195" w:name="_Toc514522008"/>
      <w:r w:rsidR="00060051">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196" w:name="_Toc3904346"/>
      <w:r w:rsidRPr="003D3854">
        <w:rPr>
          <w:lang w:bidi="en-US"/>
        </w:rPr>
        <w:t>6.11 Pointer type conversions [HFC]</w:t>
      </w:r>
      <w:bookmarkEnd w:id="193"/>
      <w:bookmarkEnd w:id="194"/>
      <w:bookmarkEnd w:id="195"/>
      <w:bookmarkEnd w:id="196"/>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2C05B8A"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197" w:name="_Toc310518167"/>
      <w:bookmarkStart w:id="198" w:name="_Toc514522009"/>
      <w:bookmarkStart w:id="199" w:name="_Toc3904347"/>
      <w:r w:rsidRPr="00E900DC">
        <w:rPr>
          <w:lang w:bidi="en-US"/>
        </w:rPr>
        <w:t>6.12 Pointer arithmetic [RVG]</w:t>
      </w:r>
      <w:bookmarkEnd w:id="197"/>
      <w:bookmarkEnd w:id="198"/>
      <w:bookmarkEnd w:id="199"/>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200" w:name="_Toc310518168"/>
      <w:r w:rsidRPr="00E900DC">
        <w:rPr>
          <w:lang w:bidi="en-US"/>
        </w:rPr>
        <w:t>6.12.1 Applicability to language</w:t>
      </w:r>
    </w:p>
    <w:p w14:paraId="3EDDE90E" w14:textId="649648C4"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201" w:name="_Ref514259395"/>
      <w:bookmarkStart w:id="202" w:name="_Toc514522010"/>
      <w:bookmarkStart w:id="203" w:name="_Toc3904348"/>
      <w:r w:rsidRPr="00687675">
        <w:rPr>
          <w:lang w:bidi="en-US"/>
        </w:rPr>
        <w:lastRenderedPageBreak/>
        <w:t>6.13 Null pointer dereference [XYH]</w:t>
      </w:r>
      <w:bookmarkEnd w:id="201"/>
      <w:bookmarkEnd w:id="202"/>
      <w:r w:rsidRPr="00687675">
        <w:rPr>
          <w:lang w:val="en-CA"/>
        </w:rPr>
        <w:t xml:space="preserve"> </w:t>
      </w:r>
      <w:bookmarkEnd w:id="203"/>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200"/>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7F319E44" w:rsidR="006B308D" w:rsidRDefault="00A1495D" w:rsidP="001B7130">
      <w:pPr>
        <w:rPr>
          <w:lang w:bidi="en-US"/>
        </w:rPr>
      </w:pPr>
      <w:bookmarkStart w:id="204" w:name="_Toc310518169"/>
      <w:bookmarkStart w:id="205" w:name="_Ref514259418"/>
      <w:bookmarkStart w:id="206"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w:t>
      </w:r>
      <w:r w:rsidR="006B308D">
        <w:t xml:space="preserve">The exception </w:t>
      </w:r>
      <w:proofErr w:type="spellStart"/>
      <w:r w:rsidR="001B7130">
        <w:rPr>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6BF3F67D"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lets one deal with null values without raising an exception.</w:t>
      </w:r>
    </w:p>
    <w:p w14:paraId="602274E5" w14:textId="77777777" w:rsidR="001B7130" w:rsidRDefault="001B7130" w:rsidP="001B7130">
      <w:pPr>
        <w:pStyle w:val="Heading3"/>
        <w:spacing w:before="0" w:after="0"/>
      </w:pPr>
      <w:bookmarkStart w:id="207" w:name="_Toc519526917"/>
      <w:r>
        <w:t>6.13.2 Guidance to language users</w:t>
      </w:r>
      <w:bookmarkEnd w:id="207"/>
    </w:p>
    <w:p w14:paraId="016A27DB" w14:textId="405372D6" w:rsidR="00EE35AB" w:rsidRDefault="00E064B4" w:rsidP="00C93D13">
      <w:pPr>
        <w:numPr>
          <w:ilvl w:val="0"/>
          <w:numId w:val="47"/>
        </w:numPr>
        <w:spacing w:after="0"/>
        <w:contextualSpacing/>
        <w:rPr>
          <w:lang w:bidi="en-US"/>
        </w:rPr>
      </w:pPr>
      <w:r w:rsidRPr="001E59BF">
        <w:rPr>
          <w:lang w:bidi="en-US"/>
        </w:rPr>
        <w:t>Follow the guidance con</w:t>
      </w:r>
      <w:r>
        <w:rPr>
          <w:lang w:bidi="en-US"/>
        </w:rPr>
        <w:t>tained in TR 24772-1 clause 6.13</w:t>
      </w:r>
      <w:r w:rsidRPr="001E59BF">
        <w:rPr>
          <w:lang w:bidi="en-US"/>
        </w:rPr>
        <w:t>.5</w:t>
      </w:r>
      <w:r w:rsidR="00EE35AB">
        <w:rPr>
          <w:lang w:bidi="en-US"/>
        </w:rPr>
        <w:t>.</w:t>
      </w:r>
    </w:p>
    <w:p w14:paraId="6E636097" w14:textId="6B328287" w:rsidR="00FF5B4D" w:rsidRPr="00EE35AB" w:rsidRDefault="005B5E72" w:rsidP="00072218">
      <w:pPr>
        <w:numPr>
          <w:ilvl w:val="0"/>
          <w:numId w:val="47"/>
        </w:numPr>
        <w:spacing w:after="0"/>
        <w:contextualSpacing/>
        <w:rPr>
          <w:rFonts w:cs="Arial"/>
          <w:szCs w:val="20"/>
        </w:rPr>
      </w:pPr>
      <w:r>
        <w:rPr>
          <w:lang w:bidi="en-US"/>
        </w:rPr>
        <w:t>I</w:t>
      </w:r>
      <w:r w:rsidRPr="005B5E72">
        <w:rPr>
          <w:lang w:bidi="en-US"/>
        </w:rPr>
        <w:t xml:space="preserve">nclude checks for </w:t>
      </w:r>
      <w:r w:rsidRPr="00072218">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39B547AD" w:rsidR="00687675" w:rsidRPr="00E064B4" w:rsidRDefault="009B258E" w:rsidP="00C93D13">
      <w:pPr>
        <w:pStyle w:val="ListParagraph"/>
        <w:numPr>
          <w:ilvl w:val="0"/>
          <w:numId w:val="47"/>
        </w:numPr>
        <w:spacing w:after="0"/>
        <w:rPr>
          <w:rFonts w:cs="Arial"/>
          <w:szCs w:val="20"/>
        </w:rPr>
      </w:pPr>
      <w:r>
        <w:t xml:space="preserve">Consider using </w:t>
      </w:r>
      <w:r w:rsidR="00FF5B4D">
        <w:t>the Optional class (</w:t>
      </w:r>
      <w:proofErr w:type="spellStart"/>
      <w:proofErr w:type="gramStart"/>
      <w:r w:rsidR="00FF5B4D">
        <w:t>java.util</w:t>
      </w:r>
      <w:proofErr w:type="gramEnd"/>
      <w:r w:rsidR="00FF5B4D">
        <w:t>.Optional</w:t>
      </w:r>
      <w:proofErr w:type="spellEnd"/>
      <w:r w:rsidR="00FF5B4D">
        <w:t xml:space="preserve">) to </w:t>
      </w:r>
      <w:r w:rsidR="00766C2A">
        <w:t xml:space="preserve">handle </w:t>
      </w:r>
      <w:r>
        <w:t xml:space="preserve">objects </w:t>
      </w:r>
      <w:r w:rsidR="00766C2A">
        <w:t>as “present” or “absent” instead of checking for null values</w:t>
      </w:r>
      <w:r w:rsidR="001B7130">
        <w:t>.</w:t>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208" w:name="_Toc3904349"/>
      <w:r w:rsidRPr="007C6B39">
        <w:rPr>
          <w:lang w:bidi="en-US"/>
        </w:rPr>
        <w:t>6.14 Dangling reference to heap [XYK]</w:t>
      </w:r>
      <w:bookmarkEnd w:id="204"/>
      <w:bookmarkEnd w:id="205"/>
      <w:bookmarkEnd w:id="206"/>
      <w:bookmarkEnd w:id="208"/>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209" w:name="_Toc310518170"/>
      <w:r w:rsidRPr="007C6B39">
        <w:rPr>
          <w:lang w:bidi="en-US"/>
        </w:rPr>
        <w:t>6.14.1 Applicability to language</w:t>
      </w:r>
    </w:p>
    <w:p w14:paraId="4B08079D" w14:textId="14AA20B3"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210" w:name="_6.15_Arithmetic_wrap-around"/>
      <w:bookmarkStart w:id="211" w:name="_6.15_Arithmetic_wrap-around_1"/>
      <w:bookmarkStart w:id="212" w:name="_Ref514259472"/>
      <w:bookmarkStart w:id="213" w:name="_Ref514259489"/>
      <w:bookmarkStart w:id="214" w:name="_Toc514522012"/>
      <w:bookmarkStart w:id="215" w:name="_Toc3904350"/>
      <w:bookmarkEnd w:id="210"/>
      <w:bookmarkEnd w:id="211"/>
      <w:r w:rsidRPr="00AC3AA7">
        <w:rPr>
          <w:lang w:bidi="en-US"/>
        </w:rPr>
        <w:t>6.15 Arithmetic wrap-around error [FIF]</w:t>
      </w:r>
      <w:bookmarkEnd w:id="209"/>
      <w:bookmarkEnd w:id="212"/>
      <w:bookmarkEnd w:id="213"/>
      <w:bookmarkEnd w:id="214"/>
      <w:bookmarkEnd w:id="215"/>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582A3F02"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 xml:space="preserve">n overflow. The integer operators do not indicate overflow in any </w:t>
      </w:r>
      <w:proofErr w:type="gramStart"/>
      <w:r w:rsidR="00707836" w:rsidRPr="00AC3AA7">
        <w:t>way</w:t>
      </w:r>
      <w:proofErr w:type="gramEnd"/>
      <w:r w:rsidR="00334F0D">
        <w:t xml:space="preserve"> 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lastRenderedPageBreak/>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6F3131BB" w14:textId="09C717A8" w:rsidR="008871AA" w:rsidRPr="009D2215" w:rsidRDefault="008871AA" w:rsidP="008871AA">
      <w:pPr>
        <w:numPr>
          <w:ilvl w:val="0"/>
          <w:numId w:val="22"/>
        </w:numPr>
        <w:spacing w:after="0"/>
        <w:contextualSpacing/>
        <w:rPr>
          <w:color w:val="FF0000"/>
          <w:lang w:bidi="en-US"/>
        </w:rPr>
      </w:pPr>
      <w:r w:rsidRPr="00655AB9">
        <w:rPr>
          <w:lang w:bidi="en-US"/>
        </w:rPr>
        <w:t xml:space="preserve">Use defensive programming techniques to check whether an operation will overflow or underflow the receiving data type. </w:t>
      </w:r>
      <w:r>
        <w:rPr>
          <w:lang w:bidi="en-US"/>
        </w:rPr>
        <w:t>For example</w:t>
      </w:r>
    </w:p>
    <w:p w14:paraId="2FB625C4" w14:textId="7DA1ED76" w:rsidR="006F42BF" w:rsidRPr="00655AB9" w:rsidRDefault="006F42BF" w:rsidP="00072218">
      <w:pPr>
        <w:numPr>
          <w:ilvl w:val="1"/>
          <w:numId w:val="22"/>
        </w:numPr>
        <w:spacing w:after="0"/>
        <w:contextualSpacing/>
        <w:rPr>
          <w:lang w:bidi="en-US"/>
        </w:rPr>
      </w:pPr>
      <w:r w:rsidRPr="00655AB9">
        <w:rPr>
          <w:lang w:bidi="en-US"/>
        </w:rPr>
        <w:t>Check that an operation on an integer value will not cause wrapping, unless it can be shown that wrapping cannot occur. Any of the following operators have the potential to wrap:</w:t>
      </w:r>
    </w:p>
    <w:p w14:paraId="79D38CD1" w14:textId="447211C4"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5562BF42" w:rsidR="006F42BF" w:rsidRPr="00655AB9" w:rsidRDefault="006F42BF" w:rsidP="00072218">
      <w:pPr>
        <w:numPr>
          <w:ilvl w:val="1"/>
          <w:numId w:val="22"/>
        </w:numPr>
        <w:spacing w:after="0"/>
        <w:contextualSpacing/>
        <w:rPr>
          <w:lang w:bidi="en-US"/>
        </w:rPr>
      </w:pPr>
      <w:r w:rsidRPr="00655AB9">
        <w:rPr>
          <w:lang w:bidi="en-US"/>
        </w:rPr>
        <w:t xml:space="preserve">Check that an operation on a </w:t>
      </w:r>
      <w:proofErr w:type="gramStart"/>
      <w:r w:rsidR="00735B5C">
        <w:rPr>
          <w:lang w:bidi="en-US"/>
        </w:rPr>
        <w:t>floating point</w:t>
      </w:r>
      <w:proofErr w:type="gramEnd"/>
      <w:r w:rsidR="00735B5C">
        <w:rPr>
          <w:lang w:bidi="en-US"/>
        </w:rPr>
        <w:t xml:space="preserve"> </w:t>
      </w:r>
      <w:r w:rsidRPr="00655AB9">
        <w:rPr>
          <w:lang w:bidi="en-US"/>
        </w:rPr>
        <w:t>value will not cause an overflow</w:t>
      </w:r>
      <w:r w:rsidR="00735B5C">
        <w:rPr>
          <w:lang w:bidi="en-US"/>
        </w:rPr>
        <w:t xml:space="preserve"> or </w:t>
      </w:r>
      <w:r w:rsidR="00EE35AB">
        <w:rPr>
          <w:lang w:bidi="en-US"/>
        </w:rPr>
        <w:t>underflow</w:t>
      </w:r>
      <w:r w:rsidRPr="00655AB9">
        <w:rPr>
          <w:lang w:bidi="en-US"/>
        </w:rPr>
        <w:t xml:space="preserve">, unless it can be shown that </w:t>
      </w:r>
      <w:r w:rsidR="00072218">
        <w:rPr>
          <w:lang w:bidi="en-US"/>
        </w:rPr>
        <w:t>either</w:t>
      </w:r>
      <w:r w:rsidR="00072218" w:rsidRPr="00655AB9">
        <w:rPr>
          <w:lang w:bidi="en-US"/>
        </w:rPr>
        <w:t xml:space="preserve"> </w:t>
      </w:r>
      <w:r w:rsidRPr="00655AB9">
        <w:rPr>
          <w:lang w:bidi="en-US"/>
        </w:rPr>
        <w:t>cannot occur. Any of the following operators have the potential to overflow</w:t>
      </w:r>
      <w:r w:rsidR="00735B5C">
        <w:rPr>
          <w:lang w:bidi="en-US"/>
        </w:rPr>
        <w:t xml:space="preserve"> or </w:t>
      </w:r>
      <w:r w:rsidR="00EE35AB">
        <w:rPr>
          <w:lang w:bidi="en-US"/>
        </w:rPr>
        <w:t>underflow</w:t>
      </w:r>
      <w:r w:rsidRPr="00655AB9">
        <w:rPr>
          <w:lang w:bidi="en-US"/>
        </w:rPr>
        <w:t>:</w:t>
      </w:r>
    </w:p>
    <w:p w14:paraId="0CF9C1B6" w14:textId="3B8ECBF9" w:rsidR="00655AB9" w:rsidRDefault="00655AB9" w:rsidP="00072218">
      <w:pPr>
        <w:spacing w:after="0"/>
        <w:ind w:left="144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1AD11980" w:rsid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p>
    <w:p w14:paraId="756474C4" w14:textId="35E32FAB" w:rsidR="006F42BF" w:rsidRDefault="008871AA" w:rsidP="008871AA">
      <w:pPr>
        <w:spacing w:after="0"/>
        <w:ind w:left="1440"/>
        <w:contextualSpacing/>
        <w:rPr>
          <w:rFonts w:ascii="Courier New" w:hAnsi="Courier New" w:cs="Courier New"/>
          <w:lang w:bidi="en-US"/>
        </w:rPr>
      </w:pPr>
      <w:r w:rsidRPr="00655AB9">
        <w:rPr>
          <w:rFonts w:ascii="Courier New" w:hAnsi="Courier New" w:cs="Courier New"/>
          <w:lang w:bidi="en-US"/>
        </w:rPr>
        <w:t>a &lt;&lt;=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p>
    <w:p w14:paraId="67A89054" w14:textId="48B5E538" w:rsidR="008871AA" w:rsidRPr="00655AB9" w:rsidRDefault="008871AA" w:rsidP="00072218">
      <w:pPr>
        <w:spacing w:after="0"/>
        <w:ind w:left="806"/>
        <w:contextualSpacing/>
        <w:rPr>
          <w:rFonts w:ascii="Courier New" w:hAnsi="Courier New" w:cs="Courier New"/>
          <w:lang w:bidi="en-US"/>
        </w:rPr>
      </w:pPr>
      <w:r w:rsidRPr="00655AB9">
        <w:rPr>
          <w:lang w:bidi="en-US"/>
        </w:rPr>
        <w:t xml:space="preserve">These techniques can be omitted if it can be shown </w:t>
      </w:r>
      <w:r>
        <w:rPr>
          <w:lang w:bidi="en-US"/>
        </w:rPr>
        <w:t xml:space="preserve">by static analysis (e.g. </w:t>
      </w:r>
      <w:r w:rsidRPr="00655AB9">
        <w:rPr>
          <w:lang w:bidi="en-US"/>
        </w:rPr>
        <w:t>at compile time</w:t>
      </w:r>
      <w:r>
        <w:rPr>
          <w:lang w:bidi="en-US"/>
        </w:rPr>
        <w:t>)</w:t>
      </w:r>
      <w:r w:rsidRPr="00655AB9">
        <w:rPr>
          <w:lang w:bidi="en-US"/>
        </w:rPr>
        <w:t xml:space="preserve"> that </w:t>
      </w:r>
      <w:proofErr w:type="gramStart"/>
      <w:r w:rsidRPr="00655AB9">
        <w:rPr>
          <w:lang w:bidi="en-US"/>
        </w:rPr>
        <w:t>overflow</w:t>
      </w:r>
      <w:proofErr w:type="gramEnd"/>
      <w:r w:rsidRPr="00655AB9">
        <w:rPr>
          <w:lang w:bidi="en-US"/>
        </w:rPr>
        <w:t xml:space="preserve"> or underflow is not possible.</w:t>
      </w:r>
    </w:p>
    <w:p w14:paraId="1865154D" w14:textId="77777777" w:rsidR="006F42BF" w:rsidRPr="00C74A01" w:rsidRDefault="006F42BF" w:rsidP="001037D2">
      <w:pPr>
        <w:pStyle w:val="Heading2"/>
        <w:rPr>
          <w:lang w:bidi="en-US"/>
        </w:rPr>
      </w:pPr>
      <w:bookmarkStart w:id="216" w:name="_Ref514259785"/>
      <w:bookmarkStart w:id="217" w:name="_Ref514259812"/>
      <w:bookmarkStart w:id="218" w:name="_Toc514522013"/>
      <w:bookmarkStart w:id="219" w:name="_Toc3904351"/>
      <w:bookmarkStart w:id="220" w:name="_Toc310518171"/>
      <w:r w:rsidRPr="00C74A01">
        <w:rPr>
          <w:lang w:bidi="en-US"/>
        </w:rPr>
        <w:t>6.16 Using shift operations for multiplication and division [PIK]</w:t>
      </w:r>
      <w:bookmarkEnd w:id="216"/>
      <w:bookmarkEnd w:id="217"/>
      <w:bookmarkEnd w:id="218"/>
      <w:bookmarkEnd w:id="219"/>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15B65A05"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w:t>
      </w:r>
      <w:proofErr w:type="gramStart"/>
      <w:r w:rsidRPr="00C74A01">
        <w:rPr>
          <w:lang w:bidi="en-US"/>
        </w:rPr>
        <w:t xml:space="preserve">automatically, </w:t>
      </w:r>
      <w:r w:rsidR="00BE1F06" w:rsidRPr="00C74A01">
        <w:rPr>
          <w:lang w:bidi="en-US"/>
        </w:rPr>
        <w:t>and</w:t>
      </w:r>
      <w:proofErr w:type="gramEnd"/>
      <w:r w:rsidR="00BE1F06" w:rsidRPr="00C74A01">
        <w:rPr>
          <w:lang w:bidi="en-US"/>
        </w:rPr>
        <w:t xml:space="preserve"> c</w:t>
      </w:r>
      <w:r w:rsidR="00B44E2A" w:rsidRPr="00C74A01">
        <w:rPr>
          <w:lang w:bidi="en-US"/>
        </w:rPr>
        <w:t xml:space="preserve">an 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w:t>
      </w:r>
      <w:r w:rsidR="00721889">
        <w:rPr>
          <w:lang w:bidi="en-US"/>
        </w:rPr>
        <w:t xml:space="preserve">the program execution when </w:t>
      </w:r>
      <w:r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221" w:name="_Toc310518172"/>
      <w:bookmarkStart w:id="222" w:name="_Ref314208059"/>
      <w:bookmarkStart w:id="223" w:name="_Ref314208069"/>
      <w:bookmarkStart w:id="224" w:name="_Ref357014778"/>
      <w:bookmarkEnd w:id="220"/>
      <w:r w:rsidRPr="00C74A01">
        <w:rPr>
          <w:lang w:bidi="en-US"/>
        </w:rPr>
        <w:lastRenderedPageBreak/>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072218">
      <w:pPr>
        <w:spacing w:after="0"/>
        <w:ind w:left="720"/>
        <w:contextualSpacing/>
        <w:rPr>
          <w:lang w:bidi="en-US"/>
        </w:rPr>
      </w:pPr>
      <w:r w:rsidRPr="00C74A01">
        <w:rPr>
          <w:lang w:bidi="en-US"/>
        </w:rPr>
        <w:t xml:space="preserve">Also see, </w:t>
      </w:r>
      <w:hyperlink w:anchor="_6.15_Arithmetic_wrap-around_1" w:history="1">
        <w:r w:rsidRPr="00C74A01">
          <w:rPr>
            <w:i/>
            <w:u w:val="single"/>
            <w:lang w:bidi="en-US"/>
          </w:rPr>
          <w:t>6.15 Arithmetic Wrap-around Error [FIF]</w:t>
        </w:r>
      </w:hyperlink>
      <w:r w:rsidRPr="00C74A01">
        <w:rPr>
          <w:i/>
          <w:lang w:bidi="en-US"/>
        </w:rPr>
        <w:t>.</w:t>
      </w:r>
    </w:p>
    <w:p w14:paraId="56E00087" w14:textId="2D0DCB52" w:rsidR="001E59BF" w:rsidRPr="009D2215" w:rsidRDefault="008871AA" w:rsidP="001037D2">
      <w:pPr>
        <w:numPr>
          <w:ilvl w:val="0"/>
          <w:numId w:val="39"/>
        </w:numPr>
        <w:spacing w:after="0"/>
        <w:contextualSpacing/>
        <w:rPr>
          <w:color w:val="FF0000"/>
          <w:lang w:bidi="en-US"/>
        </w:rPr>
      </w:pPr>
      <w:r>
        <w:rPr>
          <w:lang w:bidi="en-US"/>
        </w:rPr>
        <w:t>I</w:t>
      </w:r>
      <w:r w:rsidRPr="00C74A01">
        <w:rPr>
          <w:lang w:bidi="en-US"/>
        </w:rPr>
        <w:t xml:space="preserve">nclude both positive and negative values </w:t>
      </w:r>
      <w:r>
        <w:rPr>
          <w:lang w:bidi="en-US"/>
        </w:rPr>
        <w:t>in a</w:t>
      </w:r>
      <w:r w:rsidR="00B3318C" w:rsidRPr="00C74A01">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225" w:name="_Ref514260144"/>
      <w:bookmarkStart w:id="226" w:name="_Toc514522014"/>
      <w:bookmarkStart w:id="227" w:name="_Toc3904352"/>
      <w:r w:rsidRPr="007904AD">
        <w:rPr>
          <w:lang w:bidi="en-US"/>
        </w:rPr>
        <w:t>6.17 Choice of clear names [NAI]</w:t>
      </w:r>
      <w:bookmarkEnd w:id="221"/>
      <w:bookmarkEnd w:id="222"/>
      <w:bookmarkEnd w:id="223"/>
      <w:bookmarkEnd w:id="224"/>
      <w:bookmarkEnd w:id="225"/>
      <w:bookmarkEnd w:id="226"/>
      <w:bookmarkEnd w:id="227"/>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228" w:name="_Toc310518173"/>
      <w:bookmarkStart w:id="229" w:name="_Ref420411596"/>
      <w:bookmarkStart w:id="230" w:name="_Toc514522015"/>
      <w:bookmarkStart w:id="231" w:name="_Toc3904353"/>
      <w:r w:rsidRPr="00CF665D">
        <w:rPr>
          <w:lang w:bidi="en-US"/>
        </w:rPr>
        <w:t>6.18 Dead store [WXQ]</w:t>
      </w:r>
      <w:bookmarkEnd w:id="228"/>
      <w:bookmarkEnd w:id="229"/>
      <w:bookmarkEnd w:id="230"/>
      <w:bookmarkEnd w:id="231"/>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w:t>
      </w:r>
      <w:proofErr w:type="gramStart"/>
      <w:r w:rsidRPr="00CF665D">
        <w:rPr>
          <w:lang w:bidi="en-US"/>
        </w:rPr>
        <w:t>read, or</w:t>
      </w:r>
      <w:proofErr w:type="gramEnd"/>
      <w:r w:rsidRPr="00CF665D">
        <w:rPr>
          <w:lang w:bidi="en-US"/>
        </w:rPr>
        <w:t xml:space="preserve"> overwritten without an intervening read). This can result from an error in the initial design or implementation of a program, or from an incomplete or erroneous modification of an existing program. However, it may also be intended </w:t>
      </w:r>
      <w:proofErr w:type="spellStart"/>
      <w:r w:rsidRPr="00CF665D">
        <w:rPr>
          <w:lang w:bidi="en-US"/>
        </w:rPr>
        <w:t>behaviour</w:t>
      </w:r>
      <w:proofErr w:type="spellEnd"/>
      <w:r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lastRenderedPageBreak/>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232" w:name="_Toc310518174"/>
      <w:bookmarkStart w:id="233" w:name="_Ref357014706"/>
      <w:bookmarkStart w:id="234" w:name="_Toc514522016"/>
      <w:bookmarkStart w:id="235" w:name="_Toc3904354"/>
    </w:p>
    <w:p w14:paraId="76BF36C6" w14:textId="019BE130" w:rsidR="006F42BF" w:rsidRPr="00E6138D" w:rsidRDefault="006F42BF" w:rsidP="001037D2">
      <w:pPr>
        <w:pStyle w:val="Heading2"/>
        <w:rPr>
          <w:lang w:bidi="en-US"/>
        </w:rPr>
      </w:pPr>
      <w:r w:rsidRPr="00E6138D">
        <w:rPr>
          <w:lang w:bidi="en-US"/>
        </w:rPr>
        <w:t>6.19 Unused variable [YZS]</w:t>
      </w:r>
      <w:bookmarkEnd w:id="232"/>
      <w:bookmarkEnd w:id="233"/>
      <w:bookmarkEnd w:id="234"/>
      <w:bookmarkEnd w:id="235"/>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236" w:name="_Toc310518175"/>
      <w:r w:rsidRPr="00E6138D">
        <w:rPr>
          <w:lang w:bidi="en-US"/>
        </w:rPr>
        <w:t>6.19.1 Applicability to language</w:t>
      </w:r>
    </w:p>
    <w:p w14:paraId="7F87329E" w14:textId="1EF31971" w:rsidR="006F42BF" w:rsidRPr="00E6138D" w:rsidRDefault="006F42BF" w:rsidP="006F42BF">
      <w:pPr>
        <w:rPr>
          <w:lang w:bidi="en-US"/>
        </w:rPr>
      </w:pPr>
      <w:r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237" w:name="_Ref514260039"/>
      <w:bookmarkStart w:id="238" w:name="_Toc514522017"/>
      <w:bookmarkStart w:id="239" w:name="_Toc3904355"/>
      <w:r w:rsidRPr="00B90255">
        <w:rPr>
          <w:lang w:bidi="en-US"/>
        </w:rPr>
        <w:t>6.20 Identifier name reuse [YOW]</w:t>
      </w:r>
      <w:bookmarkEnd w:id="236"/>
      <w:bookmarkEnd w:id="237"/>
      <w:bookmarkEnd w:id="238"/>
      <w:bookmarkEnd w:id="239"/>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5118986C" w:rsidR="00AB4310" w:rsidRDefault="00AB4310" w:rsidP="006F42BF">
      <w:pPr>
        <w:spacing w:after="0"/>
        <w:rPr>
          <w:lang w:bidi="en-US"/>
        </w:rPr>
      </w:pPr>
      <w:r>
        <w:rPr>
          <w:lang w:bidi="en-US"/>
        </w:rPr>
        <w:t xml:space="preserve">The vulnerability described in TR 24772-1 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3F2DBB90" w14:textId="77777777" w:rsidR="0026189F" w:rsidRPr="009527F8" w:rsidRDefault="0026189F" w:rsidP="0026189F">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88169F7" w14:textId="77777777" w:rsidR="0026189F" w:rsidRPr="009527F8"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26189F">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proofErr w:type="gramStart"/>
      <w:r w:rsidR="00927B86" w:rsidRPr="009527F8">
        <w:rPr>
          <w:rFonts w:ascii="Courier New" w:hAnsi="Courier New" w:cs="Courier New"/>
          <w:lang w:bidi="en-US"/>
        </w:rPr>
        <w:t>this.username</w:t>
      </w:r>
      <w:proofErr w:type="spellEnd"/>
      <w:proofErr w:type="gram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proofErr w:type="gramStart"/>
      <w:r w:rsidR="00714447" w:rsidRPr="009527F8">
        <w:rPr>
          <w:rFonts w:ascii="Courier New" w:hAnsi="Courier New" w:cs="Courier New"/>
          <w:lang w:bidi="en-US"/>
        </w:rPr>
        <w:t>java.util</w:t>
      </w:r>
      <w:proofErr w:type="gramEnd"/>
      <w:r w:rsidR="00714447" w:rsidRPr="009527F8">
        <w:rPr>
          <w:rFonts w:ascii="Courier New" w:hAnsi="Courier New" w:cs="Courier New"/>
          <w:lang w:bidi="en-US"/>
        </w:rPr>
        <w:t>.Timer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lastRenderedPageBreak/>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240" w:name="_Toc514522018"/>
      <w:bookmarkStart w:id="241" w:name="_Toc3904356"/>
      <w:bookmarkStart w:id="242" w:name="_Toc310518176"/>
      <w:bookmarkStart w:id="243" w:name="_Ref357014663"/>
      <w:bookmarkStart w:id="244" w:name="_Ref420411458"/>
      <w:bookmarkStart w:id="245" w:name="_Ref420411546"/>
      <w:r w:rsidRPr="00493737">
        <w:rPr>
          <w:lang w:bidi="en-US"/>
        </w:rPr>
        <w:t>6.21 Namespace issues [BJL]</w:t>
      </w:r>
      <w:bookmarkEnd w:id="240"/>
      <w:bookmarkEnd w:id="241"/>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242"/>
      <w:bookmarkEnd w:id="243"/>
      <w:bookmarkEnd w:id="244"/>
      <w:bookmarkEnd w:id="245"/>
    </w:p>
    <w:p w14:paraId="43A92606" w14:textId="2F1BADD3" w:rsidR="005306F7" w:rsidRDefault="005306F7" w:rsidP="006F42BF">
      <w:pPr>
        <w:rPr>
          <w:lang w:bidi="en-US"/>
        </w:rPr>
      </w:pPr>
      <w:bookmarkStart w:id="246" w:name="_Toc310518177"/>
      <w:bookmarkStart w:id="247" w:name="_Ref336414908"/>
      <w:bookmarkStart w:id="248" w:name="_Ref336422669"/>
      <w:bookmarkStart w:id="249" w:name="_Ref420411479"/>
      <w:r>
        <w:rPr>
          <w:lang w:bidi="en-US"/>
        </w:rPr>
        <w:t>This vulnerability is not applicable to Java since the importation of equally named entities are diagnosed as ambiguous by the compiler, making qualification of the names upon access mandatory.</w:t>
      </w:r>
    </w:p>
    <w:p w14:paraId="7B973E4D" w14:textId="146D9188" w:rsidR="006F42BF" w:rsidRPr="00493737" w:rsidRDefault="00484F5A" w:rsidP="006F42BF">
      <w:pPr>
        <w:rPr>
          <w:lang w:bidi="en-US"/>
        </w:rPr>
      </w:pPr>
      <w:del w:id="250" w:author="Stephen Michell" w:date="2019-11-08T09:30:00Z">
        <w:r w:rsidRPr="00493737" w:rsidDel="00072218">
          <w:rPr>
            <w:lang w:bidi="en-US"/>
          </w:rPr>
          <w:delText xml:space="preserve">Although </w:delText>
        </w:r>
        <w:r w:rsidR="00C93D13" w:rsidDel="00072218">
          <w:rPr>
            <w:lang w:bidi="en-US"/>
          </w:rPr>
          <w:delText>Java</w:delText>
        </w:r>
        <w:r w:rsidRPr="00493737" w:rsidDel="00072218">
          <w:rPr>
            <w:lang w:bidi="en-US"/>
          </w:rPr>
          <w:delText xml:space="preserve"> detects conflicting names at compile time, issues could arise in several situations.</w:delText>
        </w:r>
        <w:r w:rsidR="006F42BF" w:rsidRPr="00493737" w:rsidDel="00072218">
          <w:rPr>
            <w:lang w:bidi="en-US"/>
          </w:rPr>
          <w:delText xml:space="preserve"> </w:delText>
        </w:r>
      </w:del>
      <w:r w:rsidR="00CE57C0"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00CE57C0"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com.app1.model</w:t>
      </w:r>
      <w:proofErr w:type="gramEnd"/>
      <w:r w:rsidRPr="009527F8">
        <w:rPr>
          <w:rFonts w:ascii="Courier New" w:hAnsi="Courier New" w:cs="Courier New"/>
          <w:lang w:bidi="en-US"/>
        </w:rPr>
        <w:t xml:space="preserve">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com.app2.data</w:t>
      </w:r>
      <w:proofErr w:type="gramEnd"/>
      <w:r w:rsidRPr="009527F8">
        <w:rPr>
          <w:rFonts w:ascii="Courier New" w:hAnsi="Courier New" w:cs="Courier New"/>
          <w:lang w:bidi="en-US"/>
        </w:rPr>
        <w:t xml:space="preserve">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251" w:name="_Ref514259447"/>
      <w:bookmarkStart w:id="252" w:name="_Toc514522019"/>
      <w:bookmarkStart w:id="253" w:name="_Toc3904357"/>
      <w:r w:rsidRPr="00333739">
        <w:rPr>
          <w:lang w:bidi="en-US"/>
        </w:rPr>
        <w:t>6.22 Initialization of variables [LAV]</w:t>
      </w:r>
      <w:bookmarkEnd w:id="246"/>
      <w:bookmarkEnd w:id="247"/>
      <w:bookmarkEnd w:id="248"/>
      <w:bookmarkEnd w:id="249"/>
      <w:bookmarkEnd w:id="251"/>
      <w:bookmarkEnd w:id="252"/>
      <w:bookmarkEnd w:id="253"/>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44B8207D" w14:textId="18DABF10" w:rsidR="00253DC1" w:rsidRDefault="00B61635" w:rsidP="006F42BF">
      <w:pPr>
        <w:keepNext/>
        <w:spacing w:after="120" w:line="271" w:lineRule="auto"/>
        <w:contextualSpacing/>
        <w:outlineLvl w:val="2"/>
        <w:rPr>
          <w:color w:val="FF0000"/>
          <w:lang w:bidi="en-US"/>
        </w:rPr>
      </w:pPr>
      <w:commentRangeStart w:id="254"/>
      <w:commentRangeStart w:id="255"/>
      <w:commentRangeStart w:id="256"/>
      <w:r>
        <w:rPr>
          <w:lang w:bidi="en-US"/>
        </w:rPr>
        <w:t xml:space="preserve">Java does not contain this vulnerability </w:t>
      </w:r>
      <w:proofErr w:type="gramStart"/>
      <w:r>
        <w:rPr>
          <w:lang w:bidi="en-US"/>
        </w:rPr>
        <w:t>since</w:t>
      </w:r>
      <w:r>
        <w:rPr>
          <w:lang w:bidi="en-US"/>
        </w:rPr>
        <w:t xml:space="preserve">  </w:t>
      </w:r>
      <w:r w:rsidR="00C93D13">
        <w:rPr>
          <w:lang w:bidi="en-US"/>
        </w:rPr>
        <w:t>Java</w:t>
      </w:r>
      <w:proofErr w:type="gramEnd"/>
      <w:r w:rsidR="00253DC1" w:rsidRPr="00333739">
        <w:rPr>
          <w:lang w:bidi="en-US"/>
        </w:rPr>
        <w:t xml:space="preserve"> requires that every variable in a program must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variable has been initialized before use.</w:t>
      </w:r>
      <w:commentRangeEnd w:id="254"/>
      <w:r w:rsidR="00BC3D6F">
        <w:rPr>
          <w:rStyle w:val="CommentReference"/>
        </w:rPr>
        <w:commentReference w:id="254"/>
      </w:r>
      <w:commentRangeEnd w:id="255"/>
      <w:r w:rsidR="009B53BF">
        <w:rPr>
          <w:rStyle w:val="CommentReference"/>
        </w:rPr>
        <w:commentReference w:id="255"/>
      </w:r>
      <w:commentRangeEnd w:id="256"/>
      <w:r w:rsidR="001F17BC">
        <w:rPr>
          <w:rStyle w:val="CommentReference"/>
        </w:rPr>
        <w:commentReference w:id="256"/>
      </w:r>
    </w:p>
    <w:p w14:paraId="480BFA97" w14:textId="77777777" w:rsidR="006F42BF" w:rsidRPr="00F86A59" w:rsidRDefault="006F42BF" w:rsidP="001037D2">
      <w:pPr>
        <w:pStyle w:val="Heading2"/>
        <w:rPr>
          <w:lang w:bidi="en-US"/>
        </w:rPr>
      </w:pPr>
      <w:bookmarkStart w:id="257" w:name="_Toc310518178"/>
      <w:bookmarkStart w:id="258" w:name="_Toc514522020"/>
      <w:bookmarkStart w:id="259" w:name="_Toc3904358"/>
      <w:r w:rsidRPr="00F86A59">
        <w:rPr>
          <w:lang w:bidi="en-US"/>
        </w:rPr>
        <w:t>6.23 Operator precedence and associativity [JCW]</w:t>
      </w:r>
      <w:bookmarkEnd w:id="257"/>
      <w:bookmarkEnd w:id="258"/>
      <w:bookmarkEnd w:id="259"/>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lastRenderedPageBreak/>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6B540317"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 xml:space="preserve">when combining operations in an expression to unambiguously specify the </w:t>
      </w:r>
      <w:proofErr w:type="gramStart"/>
      <w:r w:rsidR="00FD687A">
        <w:rPr>
          <w:lang w:bidi="en-US"/>
        </w:rPr>
        <w:t>programmers</w:t>
      </w:r>
      <w:proofErr w:type="gramEnd"/>
      <w:r w:rsidR="00FD687A">
        <w:rPr>
          <w:lang w:bidi="en-US"/>
        </w:rPr>
        <w:t xml:space="preserve"> intent</w:t>
      </w:r>
      <w:r w:rsidRPr="00F86A59">
        <w:rPr>
          <w:lang w:bidi="en-US"/>
        </w:rPr>
        <w:t>.</w:t>
      </w:r>
    </w:p>
    <w:p w14:paraId="144536ED" w14:textId="4322C581" w:rsidR="006F42BF" w:rsidRPr="00693ADA" w:rsidRDefault="006F42BF" w:rsidP="001037D2">
      <w:pPr>
        <w:pStyle w:val="Heading2"/>
        <w:rPr>
          <w:lang w:bidi="en-US"/>
        </w:rPr>
      </w:pPr>
      <w:bookmarkStart w:id="260" w:name="_Toc310518179"/>
      <w:bookmarkStart w:id="261" w:name="_Toc514522021"/>
      <w:bookmarkStart w:id="262" w:name="_Toc3904359"/>
      <w:r w:rsidRPr="00693ADA">
        <w:rPr>
          <w:lang w:bidi="en-US"/>
        </w:rPr>
        <w:t>6.24 Side-effects and order of evaluation</w:t>
      </w:r>
      <w:r w:rsidRPr="00693ADA">
        <w:t xml:space="preserve"> of operands</w:t>
      </w:r>
      <w:r w:rsidRPr="00693ADA">
        <w:rPr>
          <w:lang w:bidi="en-US"/>
        </w:rPr>
        <w:t xml:space="preserve"> [SAM]</w:t>
      </w:r>
      <w:bookmarkEnd w:id="260"/>
      <w:bookmarkEnd w:id="261"/>
      <w:bookmarkEnd w:id="262"/>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F3E5C54" w:rsidR="00FD687A" w:rsidRDefault="00C93D13" w:rsidP="006F42BF">
      <w:pPr>
        <w:spacing w:after="0"/>
        <w:rPr>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sidR="00FD687A">
        <w:rPr>
          <w:lang w:bidi="en-US"/>
        </w:rPr>
        <w:t>, hence this vulnerability applies to Java</w:t>
      </w:r>
      <w:r w:rsidR="006F42BF" w:rsidRPr="00693ADA">
        <w:rPr>
          <w:lang w:bidi="en-US"/>
        </w:rPr>
        <w:t>.</w:t>
      </w:r>
      <w:r w:rsidR="006A4195">
        <w:rPr>
          <w:lang w:bidi="en-US"/>
        </w:rPr>
        <w:t xml:space="preserve"> It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4C155910"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p>
    <w:p w14:paraId="318867A5"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503577E4" w:rsidR="001F17BC" w:rsidRDefault="006F42BF" w:rsidP="001F17BC">
      <w:pPr>
        <w:numPr>
          <w:ilvl w:val="0"/>
          <w:numId w:val="27"/>
        </w:numPr>
        <w:ind w:left="720"/>
        <w:contextualSpacing/>
        <w:rPr>
          <w:ins w:id="263" w:author="Stephen Michell" w:date="2019-11-08T06:32:00Z"/>
          <w:lang w:bidi="en-US"/>
        </w:rPr>
      </w:pPr>
      <w:r w:rsidRPr="00693ADA">
        <w:rPr>
          <w:lang w:bidi="en-US"/>
        </w:rPr>
        <w:t>Follow the guidance contained in TR 24772-1 clause 6.24.5.</w:t>
      </w:r>
    </w:p>
    <w:p w14:paraId="7B7F6D30" w14:textId="7B790C27" w:rsidR="001F17BC" w:rsidRPr="001F17BC" w:rsidRDefault="001F17BC">
      <w:pPr>
        <w:numPr>
          <w:ilvl w:val="0"/>
          <w:numId w:val="27"/>
        </w:numPr>
        <w:ind w:left="720"/>
        <w:contextualSpacing/>
        <w:rPr>
          <w:ins w:id="264" w:author="Stephen Michell" w:date="2019-11-08T06:24:00Z"/>
          <w:lang w:bidi="en-US"/>
        </w:rPr>
        <w:pPrChange w:id="265" w:author="Stephen Michell" w:date="2019-11-08T06:32:00Z">
          <w:pPr>
            <w:pStyle w:val="ListParagraph"/>
            <w:numPr>
              <w:numId w:val="27"/>
            </w:numPr>
            <w:spacing w:after="0" w:line="240" w:lineRule="auto"/>
            <w:ind w:left="763" w:hanging="360"/>
          </w:pPr>
        </w:pPrChange>
      </w:pPr>
      <w:ins w:id="266" w:author="Stephen Michell" w:date="2019-11-08T06:30:00Z">
        <w:r w:rsidRPr="001F17BC">
          <w:rPr>
            <w:lang w:bidi="en-US"/>
            <w:rPrChange w:id="267" w:author="Stephen Michell" w:date="2019-11-08T06:32:00Z">
              <w:rPr>
                <w:i/>
                <w:lang w:bidi="en-US"/>
              </w:rPr>
            </w:rPrChange>
          </w:rPr>
          <w:t>D</w:t>
        </w:r>
      </w:ins>
      <w:ins w:id="268" w:author="Stephen Michell" w:date="2019-11-08T06:29:00Z">
        <w:r w:rsidRPr="001F17BC">
          <w:rPr>
            <w:lang w:bidi="en-US"/>
            <w:rPrChange w:id="269" w:author="Stephen Michell" w:date="2019-11-08T06:32:00Z">
              <w:rPr>
                <w:i/>
                <w:lang w:bidi="en-US"/>
              </w:rPr>
            </w:rPrChange>
          </w:rPr>
          <w:t xml:space="preserve">o not embed </w:t>
        </w:r>
      </w:ins>
      <w:ins w:id="270" w:author="Stephen Michell" w:date="2019-11-08T06:31:00Z">
        <w:r w:rsidRPr="001F17BC">
          <w:rPr>
            <w:lang w:bidi="en-US"/>
            <w:rPrChange w:id="271" w:author="Stephen Michell" w:date="2019-11-08T06:32:00Z">
              <w:rPr>
                <w:i/>
                <w:lang w:bidi="en-US"/>
              </w:rPr>
            </w:rPrChange>
          </w:rPr>
          <w:t xml:space="preserve">++, </w:t>
        </w:r>
        <w:r w:rsidRPr="001F17BC">
          <w:rPr>
            <w:rFonts w:ascii="Courier New" w:hAnsi="Courier New" w:cs="Courier New"/>
            <w:sz w:val="20"/>
            <w:lang w:bidi="en-US"/>
            <w:rPrChange w:id="272" w:author="Stephen Michell" w:date="2019-11-08T06:32:00Z">
              <w:rPr>
                <w:i/>
                <w:lang w:bidi="en-US"/>
              </w:rPr>
            </w:rPrChange>
          </w:rPr>
          <w:t>--,</w:t>
        </w:r>
        <w:r w:rsidRPr="001F17BC">
          <w:rPr>
            <w:lang w:bidi="en-US"/>
            <w:rPrChange w:id="273" w:author="Stephen Michell" w:date="2019-11-08T06:32:00Z">
              <w:rPr>
                <w:i/>
                <w:lang w:bidi="en-US"/>
              </w:rPr>
            </w:rPrChange>
          </w:rPr>
          <w:t xml:space="preserve"> etc.</w:t>
        </w:r>
      </w:ins>
      <w:ins w:id="274" w:author="Stephen Michell" w:date="2019-11-08T06:29:00Z">
        <w:r w:rsidRPr="001F17BC">
          <w:rPr>
            <w:lang w:bidi="en-US"/>
            <w:rPrChange w:id="275" w:author="Stephen Michell" w:date="2019-11-08T06:32:00Z">
              <w:rPr>
                <w:i/>
                <w:lang w:bidi="en-US"/>
              </w:rPr>
            </w:rPrChange>
          </w:rPr>
          <w:t xml:space="preserve"> in other expressions.</w:t>
        </w:r>
      </w:ins>
    </w:p>
    <w:p w14:paraId="734F2263" w14:textId="2510404C" w:rsidR="006F42BF" w:rsidRPr="00072218" w:rsidRDefault="00693ADA">
      <w:pPr>
        <w:pStyle w:val="ListParagraph"/>
        <w:numPr>
          <w:ilvl w:val="0"/>
          <w:numId w:val="27"/>
        </w:numPr>
        <w:spacing w:after="0" w:line="240" w:lineRule="auto"/>
        <w:rPr>
          <w:i/>
          <w:lang w:bidi="en-US"/>
        </w:rPr>
        <w:pPrChange w:id="276" w:author="Stephen Michell" w:date="2019-11-08T06:24:00Z">
          <w:pPr>
            <w:widowControl w:val="0"/>
            <w:suppressLineNumbers/>
            <w:overflowPunct w:val="0"/>
            <w:adjustRightInd w:val="0"/>
            <w:spacing w:after="0"/>
            <w:ind w:left="403"/>
            <w:contextualSpacing/>
          </w:pPr>
        </w:pPrChange>
      </w:pPr>
      <w:r w:rsidRPr="001F17BC">
        <w:rPr>
          <w:rFonts w:eastAsia="Times New Roman" w:cs="Courier New"/>
          <w:kern w:val="28"/>
          <w:lang w:val="en-GB"/>
          <w:rPrChange w:id="277" w:author="Stephen Michell" w:date="2019-11-08T06:24:00Z">
            <w:rPr>
              <w:lang w:val="en-GB"/>
            </w:rPr>
          </w:rPrChange>
        </w:rPr>
        <w:t>Simplify</w:t>
      </w:r>
      <w:r w:rsidR="006F42BF" w:rsidRPr="001F17BC">
        <w:rPr>
          <w:rFonts w:eastAsia="Times New Roman" w:cs="Courier New"/>
          <w:kern w:val="28"/>
          <w:lang w:val="en-GB"/>
          <w:rPrChange w:id="278" w:author="Stephen Michell" w:date="2019-11-08T06:24:00Z">
            <w:rPr>
              <w:lang w:val="en-GB"/>
            </w:rPr>
          </w:rPrChange>
        </w:rPr>
        <w:t xml:space="preserve"> expressions </w:t>
      </w:r>
      <w:r w:rsidRPr="001F17BC">
        <w:rPr>
          <w:rFonts w:eastAsia="Times New Roman" w:cs="Courier New"/>
          <w:kern w:val="28"/>
          <w:lang w:val="en-GB"/>
          <w:rPrChange w:id="279" w:author="Stephen Michell" w:date="2019-11-08T06:24:00Z">
            <w:rPr>
              <w:lang w:val="en-GB"/>
            </w:rPr>
          </w:rPrChange>
        </w:rPr>
        <w:t xml:space="preserve">to reduce </w:t>
      </w:r>
      <w:r w:rsidR="00D96ABF" w:rsidRPr="001F17BC">
        <w:rPr>
          <w:rFonts w:eastAsia="Times New Roman" w:cs="Courier New"/>
          <w:kern w:val="28"/>
          <w:lang w:val="en-GB"/>
          <w:rPrChange w:id="280" w:author="Stephen Michell" w:date="2019-11-08T06:24:00Z">
            <w:rPr>
              <w:lang w:val="en-GB"/>
            </w:rPr>
          </w:rPrChange>
        </w:rPr>
        <w:t xml:space="preserve">or eliminate </w:t>
      </w:r>
      <w:r w:rsidR="006F42BF" w:rsidRPr="001F17BC">
        <w:rPr>
          <w:rFonts w:eastAsia="Times New Roman" w:cs="Courier New"/>
          <w:kern w:val="28"/>
          <w:lang w:val="en-GB"/>
          <w:rPrChange w:id="281" w:author="Stephen Michell" w:date="2019-11-08T06:24:00Z">
            <w:rPr>
              <w:lang w:val="en-GB"/>
            </w:rPr>
          </w:rPrChange>
        </w:rPr>
        <w:t xml:space="preserve">side effects </w:t>
      </w:r>
      <w:r w:rsidRPr="001F17BC">
        <w:rPr>
          <w:rFonts w:eastAsia="Times New Roman" w:cs="Courier New"/>
          <w:kern w:val="28"/>
          <w:lang w:val="en-GB"/>
          <w:rPrChange w:id="282" w:author="Stephen Michell" w:date="2019-11-08T06:24:00Z">
            <w:rPr>
              <w:lang w:val="en-GB"/>
            </w:rPr>
          </w:rPrChange>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283" w:name="_Toc310518180"/>
      <w:bookmarkStart w:id="284" w:name="_Toc514522022"/>
      <w:bookmarkStart w:id="285" w:name="_Toc3904360"/>
      <w:r w:rsidRPr="00074F52">
        <w:rPr>
          <w:lang w:bidi="en-US"/>
        </w:rPr>
        <w:lastRenderedPageBreak/>
        <w:t>6.25 Likely incorrect expression [KOA]</w:t>
      </w:r>
      <w:bookmarkEnd w:id="283"/>
      <w:bookmarkEnd w:id="284"/>
      <w:bookmarkEnd w:id="285"/>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obj2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lastRenderedPageBreak/>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1AE095D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3C88BFA"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 . .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lastRenderedPageBreak/>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286" w:name="_Toc310518181"/>
      <w:bookmarkStart w:id="287" w:name="_Toc514522023"/>
      <w:bookmarkStart w:id="288" w:name="_Toc3904361"/>
      <w:r w:rsidRPr="00074F52">
        <w:rPr>
          <w:lang w:bidi="en-US"/>
        </w:rPr>
        <w:t>6.26 Dead and deactivated code [XYQ]</w:t>
      </w:r>
      <w:bookmarkEnd w:id="286"/>
      <w:bookmarkEnd w:id="287"/>
      <w:bookmarkEnd w:id="288"/>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3324D2C6"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6.26 of</w:t>
      </w:r>
      <w:r w:rsidR="006F42BF" w:rsidRPr="00F233E7">
        <w:rPr>
          <w:rFonts w:ascii="Calibri" w:eastAsia="Times New Roman" w:hAnsi="Calibri"/>
          <w:lang w:val="en-GB"/>
        </w:rPr>
        <w:t xml:space="preserve"> TR 24772-1)</w:t>
      </w:r>
      <w:r w:rsidR="006F42BF" w:rsidRPr="00F233E7">
        <w:rPr>
          <w:lang w:bidi="en-US"/>
        </w:rPr>
        <w:t xml:space="preserve"> 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
    <w:p w14:paraId="68037122" w14:textId="01F5A515"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proofErr w:type="gram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51A3B3EA"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072218">
        <w:rPr>
          <w:rFonts w:ascii="Courier New" w:hAnsi="Courier New" w:cs="Courier New"/>
          <w:sz w:val="20"/>
          <w:szCs w:val="20"/>
          <w:lang w:bidi="en-US"/>
        </w:rPr>
        <w:t>While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Follow the guidance contained in TR 24772-1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289" w:name="_Toc310518182"/>
      <w:bookmarkStart w:id="290" w:name="_Toc514522024"/>
      <w:bookmarkStart w:id="291" w:name="_Toc3904362"/>
      <w:r w:rsidRPr="00E0599A">
        <w:rPr>
          <w:lang w:bidi="en-US"/>
        </w:rPr>
        <w:lastRenderedPageBreak/>
        <w:t>6.27 Switch statements and static analysis [CLL]</w:t>
      </w:r>
      <w:bookmarkEnd w:id="289"/>
      <w:bookmarkEnd w:id="290"/>
      <w:bookmarkEnd w:id="291"/>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77777777" w:rsidR="00225D92" w:rsidRDefault="00225D92" w:rsidP="006F42BF">
      <w:pPr>
        <w:spacing w:after="0"/>
        <w:rPr>
          <w:lang w:bidi="en-US"/>
        </w:rPr>
      </w:pPr>
      <w:r>
        <w:rPr>
          <w:lang w:bidi="en-US"/>
        </w:rPr>
        <w:t>The vulnerabilities documented in TR 24772-1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 xml:space="preserve">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lastRenderedPageBreak/>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77777777" w:rsidR="00D65EC0" w:rsidRDefault="00205B96" w:rsidP="006F42BF">
      <w:pPr>
        <w:spacing w:after="0"/>
        <w:rPr>
          <w:lang w:bidi="en-US"/>
        </w:rPr>
      </w:pPr>
      <w:r>
        <w:rPr>
          <w:lang w:bidi="en-US"/>
        </w:rPr>
        <w:t>An incomplete set of cases will cause the switch statement to either execute the default case or if there isn’t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Any of these scenarios </w:t>
      </w:r>
      <w:r w:rsidR="006F42BF" w:rsidRPr="00E0599A">
        <w:rPr>
          <w:lang w:bidi="en-US"/>
        </w:rPr>
        <w:t xml:space="preserve">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6F2D9F66" w14:textId="445892B3" w:rsidR="006F42BF" w:rsidRPr="00052299" w:rsidRDefault="006F42BF" w:rsidP="00D65EC0">
      <w:pPr>
        <w:numPr>
          <w:ilvl w:val="0"/>
          <w:numId w:val="29"/>
        </w:numPr>
        <w:spacing w:after="0"/>
        <w:ind w:left="1080"/>
        <w:contextualSpacing/>
        <w:rPr>
          <w:lang w:bidi="en-US"/>
        </w:rPr>
      </w:pPr>
      <w:r w:rsidRPr="00052299">
        <w:rPr>
          <w:lang w:bidi="en-US"/>
        </w:rPr>
        <w:t>Adopt a coding style that requires the default clause to be either the first or last clause in the switch statement to assist the maintenance of complex switch statements.</w:t>
      </w:r>
    </w:p>
    <w:p w14:paraId="41A74EE1" w14:textId="461A08B1" w:rsidR="006F42BF" w:rsidRPr="00052299" w:rsidRDefault="006F42BF" w:rsidP="001037D2">
      <w:pPr>
        <w:pStyle w:val="Heading2"/>
        <w:rPr>
          <w:lang w:bidi="en-US"/>
        </w:rPr>
      </w:pPr>
      <w:bookmarkStart w:id="292" w:name="_Toc310518183"/>
      <w:bookmarkStart w:id="293" w:name="_Ref420411612"/>
      <w:bookmarkStart w:id="294" w:name="_Toc514522025"/>
      <w:bookmarkStart w:id="295" w:name="_Toc3904363"/>
      <w:r w:rsidRPr="00052299">
        <w:rPr>
          <w:lang w:bidi="en-US"/>
        </w:rPr>
        <w:t>6.28 Demarcation of control flow [EOJ]</w:t>
      </w:r>
      <w:bookmarkEnd w:id="292"/>
      <w:bookmarkEnd w:id="293"/>
      <w:bookmarkEnd w:id="294"/>
      <w:bookmarkEnd w:id="295"/>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036FB17A" w:rsidR="008E0F13" w:rsidRDefault="006F42BF" w:rsidP="008E0F13">
      <w:pPr>
        <w:spacing w:after="0"/>
        <w:contextualSpacing/>
        <w:rPr>
          <w:lang w:bidi="en-US"/>
        </w:rPr>
      </w:pPr>
      <w:r w:rsidRPr="00052299">
        <w:rPr>
          <w:lang w:bidi="en-US"/>
        </w:rPr>
        <w:lastRenderedPageBreak/>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r w:rsidR="008E0F13">
        <w:rPr>
          <w:lang w:bidi="en-US"/>
        </w:rPr>
        <w:t xml:space="preserve"> </w:t>
      </w:r>
      <w:proofErr w:type="gramStart"/>
      <w:r w:rsidR="008E0F13">
        <w:rPr>
          <w:lang w:bidi="en-US"/>
        </w:rPr>
        <w:t>Similarly</w:t>
      </w:r>
      <w:proofErr w:type="gramEnd"/>
      <w:r w:rsidR="008E0F13">
        <w:rPr>
          <w:lang w:bidi="en-US"/>
        </w:rPr>
        <w:t xml:space="preserve">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commentRangeStart w:id="296"/>
      <w:commentRangeEnd w:id="296"/>
      <w:r>
        <w:rPr>
          <w:rStyle w:val="CommentReference"/>
        </w:rPr>
        <w:commentReference w:id="296"/>
      </w: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p>
    <w:p w14:paraId="171DC40D"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b = 10;</w:t>
      </w:r>
    </w:p>
    <w:p w14:paraId="6BF6F638"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p>
    <w:p w14:paraId="7C50B7D4"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3FA9390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59FD8281" w14:textId="6EF83E9A"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798301D5" w:rsidR="00D65EC0" w:rsidRDefault="006F42BF" w:rsidP="00072218">
      <w:pPr>
        <w:spacing w:after="0"/>
        <w:contextualSpacing/>
        <w:rPr>
          <w:ins w:id="297" w:author="Wagoner, Larry D." w:date="2019-10-28T12:13:00Z"/>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del w:id="298" w:author="Wagoner, Larry D." w:date="2019-10-28T12:50:00Z">
        <w:r w:rsidR="008E0F13" w:rsidDel="009D66D2">
          <w:rPr>
            <w:lang w:bidi="en-US"/>
          </w:rPr>
          <w:delText>XXX</w:delText>
        </w:r>
      </w:del>
    </w:p>
    <w:p w14:paraId="7790ADA4" w14:textId="2AA8E23D" w:rsidR="009D66D2" w:rsidRDefault="009D66D2">
      <w:pPr>
        <w:spacing w:after="0"/>
        <w:contextualSpacing/>
        <w:rPr>
          <w:ins w:id="299" w:author="Wagoner, Larry D." w:date="2019-10-28T12:43:00Z"/>
          <w:lang w:bidi="en-US"/>
        </w:rPr>
        <w:pPrChange w:id="300" w:author="Wagoner, Larry D." w:date="2019-10-28T12:48:00Z">
          <w:pPr>
            <w:spacing w:after="0"/>
          </w:pPr>
        </w:pPrChange>
      </w:pPr>
    </w:p>
    <w:p w14:paraId="0ACCFE37" w14:textId="7EF688D6" w:rsidR="009D66D2" w:rsidRPr="009D66D2" w:rsidDel="001F17BC" w:rsidRDefault="009D66D2">
      <w:pPr>
        <w:spacing w:after="0"/>
        <w:ind w:left="1209"/>
        <w:contextualSpacing/>
        <w:rPr>
          <w:ins w:id="301" w:author="Wagoner, Larry D." w:date="2019-10-28T12:49:00Z"/>
          <w:del w:id="302" w:author="Stephen Michell" w:date="2019-11-08T06:41:00Z"/>
          <w:rFonts w:ascii="Courier New" w:hAnsi="Courier New" w:cs="Courier New"/>
          <w:lang w:bidi="en-US"/>
          <w:rPrChange w:id="303" w:author="Wagoner, Larry D." w:date="2019-10-28T12:50:00Z">
            <w:rPr>
              <w:ins w:id="304" w:author="Wagoner, Larry D." w:date="2019-10-28T12:49:00Z"/>
              <w:del w:id="305" w:author="Stephen Michell" w:date="2019-11-08T06:41:00Z"/>
              <w:lang w:bidi="en-US"/>
            </w:rPr>
          </w:rPrChange>
        </w:rPr>
        <w:pPrChange w:id="306" w:author="Wagoner, Larry D." w:date="2019-10-28T12:50:00Z">
          <w:pPr>
            <w:spacing w:after="0"/>
            <w:contextualSpacing/>
          </w:pPr>
        </w:pPrChange>
      </w:pPr>
      <w:ins w:id="307" w:author="Wagoner, Larry D." w:date="2019-10-28T12:48:00Z">
        <w:del w:id="308" w:author="Stephen Michell" w:date="2019-11-08T06:41:00Z">
          <w:r w:rsidRPr="009D66D2" w:rsidDel="001F17BC">
            <w:rPr>
              <w:rFonts w:ascii="Courier New" w:hAnsi="Courier New" w:cs="Courier New"/>
              <w:lang w:bidi="en-US"/>
              <w:rPrChange w:id="309" w:author="Wagoner, Larry D." w:date="2019-10-28T12:50:00Z">
                <w:rPr>
                  <w:lang w:bidi="en-US"/>
                </w:rPr>
              </w:rPrChange>
            </w:rPr>
            <w:delText xml:space="preserve">int n1, n2, n3, </w:delText>
          </w:r>
        </w:del>
      </w:ins>
      <w:ins w:id="310" w:author="Wagoner, Larry D." w:date="2019-10-28T12:49:00Z">
        <w:del w:id="311" w:author="Stephen Michell" w:date="2019-11-08T06:41:00Z">
          <w:r w:rsidRPr="009D66D2" w:rsidDel="001F17BC">
            <w:rPr>
              <w:rFonts w:ascii="Courier New" w:hAnsi="Courier New" w:cs="Courier New"/>
              <w:lang w:bidi="en-US"/>
              <w:rPrChange w:id="312" w:author="Wagoner, Larry D." w:date="2019-10-28T12:50:00Z">
                <w:rPr>
                  <w:lang w:bidi="en-US"/>
                </w:rPr>
              </w:rPrChange>
            </w:rPr>
            <w:delText>rating</w:delText>
          </w:r>
        </w:del>
      </w:ins>
      <w:ins w:id="313" w:author="Wagoner, Larry D." w:date="2019-10-28T12:48:00Z">
        <w:del w:id="314" w:author="Stephen Michell" w:date="2019-11-08T06:41:00Z">
          <w:r w:rsidRPr="009D66D2" w:rsidDel="001F17BC">
            <w:rPr>
              <w:rFonts w:ascii="Courier New" w:hAnsi="Courier New" w:cs="Courier New"/>
              <w:lang w:bidi="en-US"/>
              <w:rPrChange w:id="315" w:author="Wagoner, Larry D." w:date="2019-10-28T12:50:00Z">
                <w:rPr>
                  <w:lang w:bidi="en-US"/>
                </w:rPr>
              </w:rPrChange>
            </w:rPr>
            <w:delText>;</w:delText>
          </w:r>
        </w:del>
      </w:ins>
    </w:p>
    <w:p w14:paraId="78D9BEA4" w14:textId="5403B6C3" w:rsidR="009D66D2" w:rsidRPr="009D66D2" w:rsidDel="001F17BC" w:rsidRDefault="009D66D2">
      <w:pPr>
        <w:spacing w:after="0"/>
        <w:ind w:left="1209"/>
        <w:contextualSpacing/>
        <w:rPr>
          <w:ins w:id="316" w:author="Wagoner, Larry D." w:date="2019-10-28T12:48:00Z"/>
          <w:del w:id="317" w:author="Stephen Michell" w:date="2019-11-08T06:41:00Z"/>
          <w:rFonts w:ascii="Courier New" w:hAnsi="Courier New" w:cs="Courier New"/>
          <w:lang w:bidi="en-US"/>
          <w:rPrChange w:id="318" w:author="Wagoner, Larry D." w:date="2019-10-28T12:50:00Z">
            <w:rPr>
              <w:ins w:id="319" w:author="Wagoner, Larry D." w:date="2019-10-28T12:48:00Z"/>
              <w:del w:id="320" w:author="Stephen Michell" w:date="2019-11-08T06:41:00Z"/>
              <w:lang w:bidi="en-US"/>
            </w:rPr>
          </w:rPrChange>
        </w:rPr>
        <w:pPrChange w:id="321" w:author="Wagoner, Larry D." w:date="2019-10-28T12:50:00Z">
          <w:pPr>
            <w:spacing w:after="0"/>
            <w:contextualSpacing/>
          </w:pPr>
        </w:pPrChange>
      </w:pPr>
      <w:ins w:id="322" w:author="Wagoner, Larry D." w:date="2019-10-28T12:49:00Z">
        <w:del w:id="323" w:author="Stephen Michell" w:date="2019-11-08T06:41:00Z">
          <w:r w:rsidRPr="009D66D2" w:rsidDel="001F17BC">
            <w:rPr>
              <w:rFonts w:ascii="Courier New" w:hAnsi="Courier New" w:cs="Courier New"/>
              <w:lang w:bidi="en-US"/>
              <w:rPrChange w:id="324" w:author="Wagoner, Larry D." w:date="2019-10-28T12:50:00Z">
                <w:rPr>
                  <w:lang w:bidi="en-US"/>
                </w:rPr>
              </w:rPrChange>
            </w:rPr>
            <w:delText>rating = 0;</w:delText>
          </w:r>
        </w:del>
      </w:ins>
    </w:p>
    <w:p w14:paraId="260C7CFA" w14:textId="606DF27B" w:rsidR="009D66D2" w:rsidRPr="009D66D2" w:rsidDel="001F17BC" w:rsidRDefault="009D66D2">
      <w:pPr>
        <w:spacing w:after="0"/>
        <w:ind w:left="1209"/>
        <w:contextualSpacing/>
        <w:rPr>
          <w:ins w:id="325" w:author="Wagoner, Larry D." w:date="2019-10-28T12:43:00Z"/>
          <w:del w:id="326" w:author="Stephen Michell" w:date="2019-11-08T06:41:00Z"/>
          <w:rFonts w:ascii="Courier New" w:hAnsi="Courier New" w:cs="Courier New"/>
          <w:lang w:bidi="en-US"/>
          <w:rPrChange w:id="327" w:author="Wagoner, Larry D." w:date="2019-10-28T12:50:00Z">
            <w:rPr>
              <w:ins w:id="328" w:author="Wagoner, Larry D." w:date="2019-10-28T12:43:00Z"/>
              <w:del w:id="329" w:author="Stephen Michell" w:date="2019-11-08T06:41:00Z"/>
              <w:lang w:bidi="en-US"/>
            </w:rPr>
          </w:rPrChange>
        </w:rPr>
        <w:pPrChange w:id="330" w:author="Wagoner, Larry D." w:date="2019-10-28T12:50:00Z">
          <w:pPr>
            <w:spacing w:after="0"/>
            <w:contextualSpacing/>
          </w:pPr>
        </w:pPrChange>
      </w:pPr>
      <w:ins w:id="331" w:author="Wagoner, Larry D." w:date="2019-10-28T12:43:00Z">
        <w:del w:id="332" w:author="Stephen Michell" w:date="2019-11-08T06:41:00Z">
          <w:r w:rsidRPr="009D66D2" w:rsidDel="001F17BC">
            <w:rPr>
              <w:rFonts w:ascii="Courier New" w:hAnsi="Courier New" w:cs="Courier New"/>
              <w:lang w:bidi="en-US"/>
              <w:rPrChange w:id="333" w:author="Wagoner, Larry D." w:date="2019-10-28T12:50:00Z">
                <w:rPr>
                  <w:lang w:bidi="en-US"/>
                </w:rPr>
              </w:rPrChange>
            </w:rPr>
            <w:delText>if (n1 &gt;= n2)</w:delText>
          </w:r>
        </w:del>
      </w:ins>
      <w:ins w:id="334" w:author="Wagoner, Larry D." w:date="2019-10-28T12:45:00Z">
        <w:del w:id="335" w:author="Stephen Michell" w:date="2019-11-08T06:41:00Z">
          <w:r w:rsidRPr="009D66D2" w:rsidDel="001F17BC">
            <w:rPr>
              <w:rFonts w:ascii="Courier New" w:hAnsi="Courier New" w:cs="Courier New"/>
              <w:lang w:bidi="en-US"/>
              <w:rPrChange w:id="336" w:author="Wagoner, Larry D." w:date="2019-10-28T12:50:00Z">
                <w:rPr>
                  <w:lang w:bidi="en-US"/>
                </w:rPr>
              </w:rPrChange>
            </w:rPr>
            <w:delText xml:space="preserve"> </w:delText>
          </w:r>
        </w:del>
      </w:ins>
      <w:ins w:id="337" w:author="Wagoner, Larry D." w:date="2019-10-28T12:43:00Z">
        <w:del w:id="338" w:author="Stephen Michell" w:date="2019-11-08T06:41:00Z">
          <w:r w:rsidRPr="009D66D2" w:rsidDel="001F17BC">
            <w:rPr>
              <w:rFonts w:ascii="Courier New" w:hAnsi="Courier New" w:cs="Courier New"/>
              <w:lang w:bidi="en-US"/>
              <w:rPrChange w:id="339" w:author="Wagoner, Larry D." w:date="2019-10-28T12:50:00Z">
                <w:rPr>
                  <w:lang w:bidi="en-US"/>
                </w:rPr>
              </w:rPrChange>
            </w:rPr>
            <w:delText>{</w:delText>
          </w:r>
        </w:del>
      </w:ins>
    </w:p>
    <w:p w14:paraId="482340A3" w14:textId="0D726A98" w:rsidR="009D66D2" w:rsidRPr="009D66D2" w:rsidDel="001F17BC" w:rsidRDefault="009D66D2">
      <w:pPr>
        <w:spacing w:after="0"/>
        <w:ind w:left="1209" w:firstLine="403"/>
        <w:contextualSpacing/>
        <w:rPr>
          <w:ins w:id="340" w:author="Wagoner, Larry D." w:date="2019-10-28T12:43:00Z"/>
          <w:del w:id="341" w:author="Stephen Michell" w:date="2019-11-08T06:41:00Z"/>
          <w:rFonts w:ascii="Courier New" w:hAnsi="Courier New" w:cs="Courier New"/>
          <w:lang w:bidi="en-US"/>
          <w:rPrChange w:id="342" w:author="Wagoner, Larry D." w:date="2019-10-28T12:50:00Z">
            <w:rPr>
              <w:ins w:id="343" w:author="Wagoner, Larry D." w:date="2019-10-28T12:43:00Z"/>
              <w:del w:id="344" w:author="Stephen Michell" w:date="2019-11-08T06:41:00Z"/>
              <w:lang w:bidi="en-US"/>
            </w:rPr>
          </w:rPrChange>
        </w:rPr>
        <w:pPrChange w:id="345" w:author="Wagoner, Larry D." w:date="2019-10-28T12:50:00Z">
          <w:pPr>
            <w:spacing w:after="0"/>
            <w:contextualSpacing/>
          </w:pPr>
        </w:pPrChange>
      </w:pPr>
      <w:ins w:id="346" w:author="Wagoner, Larry D." w:date="2019-10-28T12:43:00Z">
        <w:del w:id="347" w:author="Stephen Michell" w:date="2019-11-08T06:41:00Z">
          <w:r w:rsidRPr="009D66D2" w:rsidDel="001F17BC">
            <w:rPr>
              <w:rFonts w:ascii="Courier New" w:hAnsi="Courier New" w:cs="Courier New"/>
              <w:lang w:bidi="en-US"/>
              <w:rPrChange w:id="348" w:author="Wagoner, Larry D." w:date="2019-10-28T12:50:00Z">
                <w:rPr>
                  <w:lang w:bidi="en-US"/>
                </w:rPr>
              </w:rPrChange>
            </w:rPr>
            <w:delText>if (n1 &gt;= n3) {</w:delText>
          </w:r>
        </w:del>
      </w:ins>
    </w:p>
    <w:p w14:paraId="0B738170" w14:textId="2A4FF3C7" w:rsidR="009D66D2" w:rsidRPr="009D66D2" w:rsidDel="001F17BC" w:rsidRDefault="009D66D2">
      <w:pPr>
        <w:spacing w:after="0"/>
        <w:ind w:left="1612" w:firstLine="403"/>
        <w:contextualSpacing/>
        <w:rPr>
          <w:ins w:id="349" w:author="Wagoner, Larry D." w:date="2019-10-28T12:43:00Z"/>
          <w:del w:id="350" w:author="Stephen Michell" w:date="2019-11-08T06:41:00Z"/>
          <w:rFonts w:ascii="Courier New" w:hAnsi="Courier New" w:cs="Courier New"/>
          <w:lang w:bidi="en-US"/>
          <w:rPrChange w:id="351" w:author="Wagoner, Larry D." w:date="2019-10-28T12:50:00Z">
            <w:rPr>
              <w:ins w:id="352" w:author="Wagoner, Larry D." w:date="2019-10-28T12:43:00Z"/>
              <w:del w:id="353" w:author="Stephen Michell" w:date="2019-11-08T06:41:00Z"/>
              <w:lang w:bidi="en-US"/>
            </w:rPr>
          </w:rPrChange>
        </w:rPr>
        <w:pPrChange w:id="354" w:author="Wagoner, Larry D." w:date="2019-10-28T12:50:00Z">
          <w:pPr>
            <w:spacing w:after="0"/>
            <w:contextualSpacing/>
          </w:pPr>
        </w:pPrChange>
      </w:pPr>
      <w:ins w:id="355" w:author="Wagoner, Larry D." w:date="2019-10-28T12:49:00Z">
        <w:del w:id="356" w:author="Stephen Michell" w:date="2019-11-08T06:41:00Z">
          <w:r w:rsidRPr="009D66D2" w:rsidDel="001F17BC">
            <w:rPr>
              <w:rFonts w:ascii="Courier New" w:hAnsi="Courier New" w:cs="Courier New"/>
              <w:lang w:bidi="en-US"/>
              <w:rPrChange w:id="357" w:author="Wagoner, Larry D." w:date="2019-10-28T12:50:00Z">
                <w:rPr>
                  <w:lang w:bidi="en-US"/>
                </w:rPr>
              </w:rPrChange>
            </w:rPr>
            <w:delText>rating</w:delText>
          </w:r>
        </w:del>
      </w:ins>
      <w:ins w:id="358" w:author="Wagoner, Larry D." w:date="2019-10-28T12:43:00Z">
        <w:del w:id="359" w:author="Stephen Michell" w:date="2019-11-08T06:41:00Z">
          <w:r w:rsidRPr="009D66D2" w:rsidDel="001F17BC">
            <w:rPr>
              <w:rFonts w:ascii="Courier New" w:hAnsi="Courier New" w:cs="Courier New"/>
              <w:lang w:bidi="en-US"/>
              <w:rPrChange w:id="360" w:author="Wagoner, Larry D." w:date="2019-10-28T12:50:00Z">
                <w:rPr>
                  <w:lang w:bidi="en-US"/>
                </w:rPr>
              </w:rPrChange>
            </w:rPr>
            <w:delText xml:space="preserve"> = n1;</w:delText>
          </w:r>
        </w:del>
      </w:ins>
    </w:p>
    <w:p w14:paraId="44E511F3" w14:textId="569886F4" w:rsidR="009D66D2" w:rsidRPr="009D66D2" w:rsidDel="001F17BC" w:rsidRDefault="009D66D2">
      <w:pPr>
        <w:spacing w:after="0"/>
        <w:ind w:left="1209" w:firstLine="403"/>
        <w:contextualSpacing/>
        <w:rPr>
          <w:ins w:id="361" w:author="Wagoner, Larry D." w:date="2019-10-28T12:43:00Z"/>
          <w:del w:id="362" w:author="Stephen Michell" w:date="2019-11-08T06:41:00Z"/>
          <w:rFonts w:ascii="Courier New" w:hAnsi="Courier New" w:cs="Courier New"/>
          <w:lang w:bidi="en-US"/>
          <w:rPrChange w:id="363" w:author="Wagoner, Larry D." w:date="2019-10-28T12:50:00Z">
            <w:rPr>
              <w:ins w:id="364" w:author="Wagoner, Larry D." w:date="2019-10-28T12:43:00Z"/>
              <w:del w:id="365" w:author="Stephen Michell" w:date="2019-11-08T06:41:00Z"/>
              <w:lang w:bidi="en-US"/>
            </w:rPr>
          </w:rPrChange>
        </w:rPr>
        <w:pPrChange w:id="366" w:author="Wagoner, Larry D." w:date="2019-10-28T12:50:00Z">
          <w:pPr>
            <w:spacing w:after="0"/>
            <w:contextualSpacing/>
          </w:pPr>
        </w:pPrChange>
      </w:pPr>
      <w:ins w:id="367" w:author="Wagoner, Larry D." w:date="2019-10-28T12:43:00Z">
        <w:del w:id="368" w:author="Stephen Michell" w:date="2019-11-08T06:41:00Z">
          <w:r w:rsidRPr="009D66D2" w:rsidDel="001F17BC">
            <w:rPr>
              <w:rFonts w:ascii="Courier New" w:hAnsi="Courier New" w:cs="Courier New"/>
              <w:lang w:bidi="en-US"/>
              <w:rPrChange w:id="369" w:author="Wagoner, Larry D." w:date="2019-10-28T12:50:00Z">
                <w:rPr>
                  <w:lang w:bidi="en-US"/>
                </w:rPr>
              </w:rPrChange>
            </w:rPr>
            <w:delText>}</w:delText>
          </w:r>
        </w:del>
      </w:ins>
    </w:p>
    <w:p w14:paraId="69395F74" w14:textId="633EE6B5" w:rsidR="009D66D2" w:rsidRPr="009D66D2" w:rsidDel="001F17BC" w:rsidRDefault="009D66D2">
      <w:pPr>
        <w:spacing w:after="0"/>
        <w:ind w:left="1209"/>
        <w:contextualSpacing/>
        <w:rPr>
          <w:ins w:id="370" w:author="Wagoner, Larry D." w:date="2019-10-28T12:43:00Z"/>
          <w:del w:id="371" w:author="Stephen Michell" w:date="2019-11-08T06:41:00Z"/>
          <w:rFonts w:ascii="Courier New" w:hAnsi="Courier New" w:cs="Courier New"/>
          <w:lang w:bidi="en-US"/>
          <w:rPrChange w:id="372" w:author="Wagoner, Larry D." w:date="2019-10-28T12:50:00Z">
            <w:rPr>
              <w:ins w:id="373" w:author="Wagoner, Larry D." w:date="2019-10-28T12:43:00Z"/>
              <w:del w:id="374" w:author="Stephen Michell" w:date="2019-11-08T06:41:00Z"/>
              <w:lang w:bidi="en-US"/>
            </w:rPr>
          </w:rPrChange>
        </w:rPr>
        <w:pPrChange w:id="375" w:author="Wagoner, Larry D." w:date="2019-10-28T12:50:00Z">
          <w:pPr>
            <w:spacing w:after="0"/>
            <w:contextualSpacing/>
          </w:pPr>
        </w:pPrChange>
      </w:pPr>
      <w:ins w:id="376" w:author="Wagoner, Larry D." w:date="2019-10-28T12:43:00Z">
        <w:del w:id="377" w:author="Stephen Michell" w:date="2019-11-08T06:41:00Z">
          <w:r w:rsidRPr="009D66D2" w:rsidDel="001F17BC">
            <w:rPr>
              <w:rFonts w:ascii="Courier New" w:hAnsi="Courier New" w:cs="Courier New"/>
              <w:lang w:bidi="en-US"/>
              <w:rPrChange w:id="378" w:author="Wagoner, Larry D." w:date="2019-10-28T12:50:00Z">
                <w:rPr>
                  <w:lang w:bidi="en-US"/>
                </w:rPr>
              </w:rPrChange>
            </w:rPr>
            <w:delText>else {</w:delText>
          </w:r>
        </w:del>
      </w:ins>
    </w:p>
    <w:p w14:paraId="590FE711" w14:textId="2C42663C" w:rsidR="009D66D2" w:rsidRPr="009D66D2" w:rsidDel="001F17BC" w:rsidRDefault="009D66D2">
      <w:pPr>
        <w:spacing w:after="0"/>
        <w:ind w:left="1209" w:firstLine="403"/>
        <w:contextualSpacing/>
        <w:rPr>
          <w:ins w:id="379" w:author="Wagoner, Larry D." w:date="2019-10-28T12:43:00Z"/>
          <w:del w:id="380" w:author="Stephen Michell" w:date="2019-11-08T06:41:00Z"/>
          <w:rFonts w:ascii="Courier New" w:hAnsi="Courier New" w:cs="Courier New"/>
          <w:lang w:bidi="en-US"/>
          <w:rPrChange w:id="381" w:author="Wagoner, Larry D." w:date="2019-10-28T12:50:00Z">
            <w:rPr>
              <w:ins w:id="382" w:author="Wagoner, Larry D." w:date="2019-10-28T12:43:00Z"/>
              <w:del w:id="383" w:author="Stephen Michell" w:date="2019-11-08T06:41:00Z"/>
              <w:lang w:bidi="en-US"/>
            </w:rPr>
          </w:rPrChange>
        </w:rPr>
        <w:pPrChange w:id="384" w:author="Wagoner, Larry D." w:date="2019-10-28T12:50:00Z">
          <w:pPr>
            <w:spacing w:after="0"/>
            <w:contextualSpacing/>
          </w:pPr>
        </w:pPrChange>
      </w:pPr>
      <w:ins w:id="385" w:author="Wagoner, Larry D." w:date="2019-10-28T12:49:00Z">
        <w:del w:id="386" w:author="Stephen Michell" w:date="2019-11-08T06:41:00Z">
          <w:r w:rsidRPr="009D66D2" w:rsidDel="001F17BC">
            <w:rPr>
              <w:rFonts w:ascii="Courier New" w:hAnsi="Courier New" w:cs="Courier New"/>
              <w:lang w:bidi="en-US"/>
              <w:rPrChange w:id="387" w:author="Wagoner, Larry D." w:date="2019-10-28T12:50:00Z">
                <w:rPr>
                  <w:lang w:bidi="en-US"/>
                </w:rPr>
              </w:rPrChange>
            </w:rPr>
            <w:delText>rating</w:delText>
          </w:r>
        </w:del>
      </w:ins>
      <w:ins w:id="388" w:author="Wagoner, Larry D." w:date="2019-10-28T12:43:00Z">
        <w:del w:id="389" w:author="Stephen Michell" w:date="2019-11-08T06:41:00Z">
          <w:r w:rsidRPr="009D66D2" w:rsidDel="001F17BC">
            <w:rPr>
              <w:rFonts w:ascii="Courier New" w:hAnsi="Courier New" w:cs="Courier New"/>
              <w:lang w:bidi="en-US"/>
              <w:rPrChange w:id="390" w:author="Wagoner, Larry D." w:date="2019-10-28T12:50:00Z">
                <w:rPr>
                  <w:lang w:bidi="en-US"/>
                </w:rPr>
              </w:rPrChange>
            </w:rPr>
            <w:delText xml:space="preserve"> = n3;</w:delText>
          </w:r>
        </w:del>
      </w:ins>
    </w:p>
    <w:p w14:paraId="01FF8C8A" w14:textId="07741EA2" w:rsidR="001F17BC" w:rsidDel="001F17BC" w:rsidRDefault="009D66D2">
      <w:pPr>
        <w:spacing w:after="0"/>
        <w:contextualSpacing/>
        <w:rPr>
          <w:ins w:id="391" w:author="Wagoner, Larry D." w:date="2019-10-28T12:50:00Z"/>
          <w:del w:id="392" w:author="Stephen Michell" w:date="2019-11-08T06:41:00Z"/>
          <w:rFonts w:ascii="Courier New" w:hAnsi="Courier New" w:cs="Courier New"/>
          <w:lang w:bidi="en-US"/>
        </w:rPr>
        <w:pPrChange w:id="393" w:author="Stephen Michell" w:date="2019-11-08T06:34:00Z">
          <w:pPr>
            <w:spacing w:after="0"/>
          </w:pPr>
        </w:pPrChange>
      </w:pPr>
      <w:ins w:id="394" w:author="Wagoner, Larry D." w:date="2019-10-28T12:43:00Z">
        <w:del w:id="395" w:author="Stephen Michell" w:date="2019-11-08T06:41:00Z">
          <w:r w:rsidRPr="009D66D2" w:rsidDel="001F17BC">
            <w:rPr>
              <w:rFonts w:ascii="Courier New" w:hAnsi="Courier New" w:cs="Courier New"/>
              <w:lang w:bidi="en-US"/>
              <w:rPrChange w:id="396" w:author="Wagoner, Larry D." w:date="2019-10-28T12:50:00Z">
                <w:rPr>
                  <w:lang w:bidi="en-US"/>
                </w:rPr>
              </w:rPrChange>
            </w:rPr>
            <w:delText>}</w:delText>
          </w:r>
        </w:del>
      </w:ins>
    </w:p>
    <w:p w14:paraId="25784396" w14:textId="7FED57E6" w:rsidR="009D66D2" w:rsidRDefault="009D66D2">
      <w:pPr>
        <w:spacing w:after="0"/>
        <w:contextualSpacing/>
        <w:rPr>
          <w:ins w:id="397" w:author="Stephen Michell" w:date="2019-11-08T06:37:00Z"/>
          <w:lang w:bidi="en-US"/>
        </w:rPr>
      </w:pPr>
    </w:p>
    <w:p w14:paraId="02A718A1" w14:textId="77777777" w:rsidR="001F17BC" w:rsidRPr="002201CE" w:rsidRDefault="001F17BC" w:rsidP="001F17BC">
      <w:pPr>
        <w:spacing w:after="0"/>
        <w:ind w:left="1209"/>
        <w:contextualSpacing/>
        <w:rPr>
          <w:ins w:id="398" w:author="Stephen Michell" w:date="2019-11-08T06:37:00Z"/>
          <w:rFonts w:ascii="Courier New" w:hAnsi="Courier New" w:cs="Courier New"/>
          <w:lang w:bidi="en-US"/>
        </w:rPr>
      </w:pPr>
      <w:proofErr w:type="spellStart"/>
      <w:ins w:id="399" w:author="Stephen Michell" w:date="2019-11-08T06:37:00Z">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ins>
    </w:p>
    <w:p w14:paraId="5F688B5D" w14:textId="77777777" w:rsidR="001F17BC" w:rsidRPr="002201CE" w:rsidRDefault="001F17BC" w:rsidP="001F17BC">
      <w:pPr>
        <w:spacing w:after="0"/>
        <w:ind w:left="1209"/>
        <w:contextualSpacing/>
        <w:rPr>
          <w:ins w:id="400" w:author="Stephen Michell" w:date="2019-11-08T06:37:00Z"/>
          <w:rFonts w:ascii="Courier New" w:hAnsi="Courier New" w:cs="Courier New"/>
          <w:lang w:bidi="en-US"/>
        </w:rPr>
      </w:pPr>
      <w:ins w:id="401" w:author="Stephen Michell" w:date="2019-11-08T06:37:00Z">
        <w:r w:rsidRPr="002201CE">
          <w:rPr>
            <w:rFonts w:ascii="Courier New" w:hAnsi="Courier New" w:cs="Courier New"/>
            <w:lang w:bidi="en-US"/>
          </w:rPr>
          <w:t>rating = 0;</w:t>
        </w:r>
      </w:ins>
    </w:p>
    <w:p w14:paraId="48B75570" w14:textId="4F697F94" w:rsidR="001F17BC" w:rsidRPr="002201CE" w:rsidRDefault="001F17BC" w:rsidP="001F17BC">
      <w:pPr>
        <w:spacing w:after="0"/>
        <w:ind w:left="1209"/>
        <w:contextualSpacing/>
        <w:rPr>
          <w:ins w:id="402" w:author="Stephen Michell" w:date="2019-11-08T06:37:00Z"/>
          <w:rFonts w:ascii="Courier New" w:hAnsi="Courier New" w:cs="Courier New"/>
          <w:lang w:bidi="en-US"/>
        </w:rPr>
      </w:pPr>
      <w:ins w:id="403" w:author="Stephen Michell" w:date="2019-11-08T06:37:00Z">
        <w:r w:rsidRPr="002201CE">
          <w:rPr>
            <w:rFonts w:ascii="Courier New" w:hAnsi="Courier New" w:cs="Courier New"/>
            <w:lang w:bidi="en-US"/>
          </w:rPr>
          <w:t>if (n1 &gt;= n2)</w:t>
        </w:r>
      </w:ins>
    </w:p>
    <w:p w14:paraId="3C5594B0" w14:textId="3F6F2BBC" w:rsidR="001F17BC" w:rsidRPr="002201CE" w:rsidRDefault="001F17BC" w:rsidP="001F17BC">
      <w:pPr>
        <w:spacing w:after="0"/>
        <w:ind w:left="1209" w:firstLine="403"/>
        <w:contextualSpacing/>
        <w:rPr>
          <w:ins w:id="404" w:author="Stephen Michell" w:date="2019-11-08T06:37:00Z"/>
          <w:rFonts w:ascii="Courier New" w:hAnsi="Courier New" w:cs="Courier New"/>
          <w:lang w:bidi="en-US"/>
        </w:rPr>
      </w:pPr>
      <w:ins w:id="405" w:author="Stephen Michell" w:date="2019-11-08T06:37:00Z">
        <w:r w:rsidRPr="002201CE">
          <w:rPr>
            <w:rFonts w:ascii="Courier New" w:hAnsi="Courier New" w:cs="Courier New"/>
            <w:lang w:bidi="en-US"/>
          </w:rPr>
          <w:t>if (n1 &gt;= n3)</w:t>
        </w:r>
      </w:ins>
    </w:p>
    <w:p w14:paraId="40C935D5" w14:textId="5BC38C56" w:rsidR="001F17BC" w:rsidRPr="002201CE" w:rsidRDefault="001F17BC">
      <w:pPr>
        <w:spacing w:after="0"/>
        <w:ind w:left="1612" w:firstLine="403"/>
        <w:contextualSpacing/>
        <w:rPr>
          <w:ins w:id="406" w:author="Stephen Michell" w:date="2019-11-08T06:37:00Z"/>
          <w:rFonts w:ascii="Courier New" w:hAnsi="Courier New" w:cs="Courier New"/>
          <w:lang w:bidi="en-US"/>
        </w:rPr>
        <w:pPrChange w:id="407" w:author="Stephen Michell" w:date="2019-11-08T06:37:00Z">
          <w:pPr>
            <w:spacing w:after="0"/>
            <w:ind w:left="1209" w:firstLine="403"/>
            <w:contextualSpacing/>
          </w:pPr>
        </w:pPrChange>
      </w:pPr>
      <w:ins w:id="408" w:author="Stephen Michell" w:date="2019-11-08T06:37:00Z">
        <w:r w:rsidRPr="002201CE">
          <w:rPr>
            <w:rFonts w:ascii="Courier New" w:hAnsi="Courier New" w:cs="Courier New"/>
            <w:lang w:bidi="en-US"/>
          </w:rPr>
          <w:t>rating = n1</w:t>
        </w:r>
      </w:ins>
      <w:ins w:id="409" w:author="Stephen Michell" w:date="2019-11-08T06:45:00Z">
        <w:r>
          <w:rPr>
            <w:rFonts w:ascii="Courier New" w:hAnsi="Courier New" w:cs="Courier New"/>
            <w:lang w:bidi="en-US"/>
          </w:rPr>
          <w:t>;</w:t>
        </w:r>
      </w:ins>
    </w:p>
    <w:p w14:paraId="022303AD" w14:textId="1E0BD62D" w:rsidR="001F17BC" w:rsidRDefault="001F17BC" w:rsidP="001F17BC">
      <w:pPr>
        <w:spacing w:after="0"/>
        <w:ind w:left="1209"/>
        <w:contextualSpacing/>
        <w:rPr>
          <w:ins w:id="410" w:author="Stephen Michell" w:date="2019-11-08T06:43:00Z"/>
          <w:rFonts w:ascii="Courier New" w:hAnsi="Courier New" w:cs="Courier New"/>
          <w:lang w:bidi="en-US"/>
        </w:rPr>
      </w:pPr>
      <w:ins w:id="411" w:author="Stephen Michell" w:date="2019-11-08T06:37:00Z">
        <w:r w:rsidRPr="002201CE">
          <w:rPr>
            <w:rFonts w:ascii="Courier New" w:hAnsi="Courier New" w:cs="Courier New"/>
            <w:lang w:bidi="en-US"/>
          </w:rPr>
          <w:t>else</w:t>
        </w:r>
      </w:ins>
      <w:ins w:id="412" w:author="Stephen Michell" w:date="2019-11-08T06:42:00Z">
        <w:r>
          <w:rPr>
            <w:rFonts w:ascii="Courier New" w:hAnsi="Courier New" w:cs="Courier New"/>
            <w:lang w:bidi="en-US"/>
          </w:rPr>
          <w:t xml:space="preserve">             // visually appears to be connecte</w:t>
        </w:r>
      </w:ins>
      <w:ins w:id="413" w:author="Stephen Michell" w:date="2019-11-08T06:43:00Z">
        <w:r>
          <w:rPr>
            <w:rFonts w:ascii="Courier New" w:hAnsi="Courier New" w:cs="Courier New"/>
            <w:lang w:bidi="en-US"/>
          </w:rPr>
          <w:t xml:space="preserve">d to first </w:t>
        </w:r>
      </w:ins>
      <w:ins w:id="414" w:author="Stephen Michell" w:date="2019-11-08T06:46:00Z">
        <w:r>
          <w:rPr>
            <w:rFonts w:ascii="Courier New" w:hAnsi="Courier New" w:cs="Courier New"/>
            <w:lang w:bidi="en-US"/>
          </w:rPr>
          <w:t>‘</w:t>
        </w:r>
      </w:ins>
      <w:ins w:id="415" w:author="Stephen Michell" w:date="2019-11-08T06:43:00Z">
        <w:r>
          <w:rPr>
            <w:rFonts w:ascii="Courier New" w:hAnsi="Courier New" w:cs="Courier New"/>
            <w:lang w:bidi="en-US"/>
          </w:rPr>
          <w:t>if</w:t>
        </w:r>
      </w:ins>
      <w:ins w:id="416" w:author="Stephen Michell" w:date="2019-11-08T06:46:00Z">
        <w:r>
          <w:rPr>
            <w:rFonts w:ascii="Courier New" w:hAnsi="Courier New" w:cs="Courier New"/>
            <w:lang w:bidi="en-US"/>
          </w:rPr>
          <w:t>’</w:t>
        </w:r>
      </w:ins>
    </w:p>
    <w:p w14:paraId="6958CF07" w14:textId="10733801" w:rsidR="001F17BC" w:rsidRPr="002201CE" w:rsidRDefault="001F17BC" w:rsidP="001F17BC">
      <w:pPr>
        <w:spacing w:after="0"/>
        <w:ind w:left="1209"/>
        <w:contextualSpacing/>
        <w:rPr>
          <w:ins w:id="417" w:author="Stephen Michell" w:date="2019-11-08T06:37:00Z"/>
          <w:rFonts w:ascii="Courier New" w:hAnsi="Courier New" w:cs="Courier New"/>
          <w:lang w:bidi="en-US"/>
        </w:rPr>
      </w:pPr>
      <w:ins w:id="418" w:author="Stephen Michell" w:date="2019-11-08T06:43:00Z">
        <w:r>
          <w:rPr>
            <w:rFonts w:ascii="Courier New" w:hAnsi="Courier New" w:cs="Courier New"/>
            <w:lang w:bidi="en-US"/>
          </w:rPr>
          <w:t xml:space="preserve">                 // but </w:t>
        </w:r>
        <w:proofErr w:type="gramStart"/>
        <w:r>
          <w:rPr>
            <w:rFonts w:ascii="Courier New" w:hAnsi="Courier New" w:cs="Courier New"/>
            <w:lang w:bidi="en-US"/>
          </w:rPr>
          <w:t>actually</w:t>
        </w:r>
        <w:proofErr w:type="gramEnd"/>
        <w:r>
          <w:rPr>
            <w:rFonts w:ascii="Courier New" w:hAnsi="Courier New" w:cs="Courier New"/>
            <w:lang w:bidi="en-US"/>
          </w:rPr>
          <w:t xml:space="preserve"> belongs to the innermost if</w:t>
        </w:r>
      </w:ins>
    </w:p>
    <w:p w14:paraId="0DBD8ACE" w14:textId="5EAE451A" w:rsidR="001F17BC" w:rsidRDefault="001F17BC">
      <w:pPr>
        <w:spacing w:after="0"/>
        <w:ind w:left="1209" w:firstLine="403"/>
        <w:contextualSpacing/>
        <w:rPr>
          <w:ins w:id="419" w:author="Stephen Michell" w:date="2019-11-08T06:37:00Z"/>
          <w:rFonts w:ascii="Courier New" w:hAnsi="Courier New" w:cs="Courier New"/>
          <w:lang w:bidi="en-US"/>
        </w:rPr>
        <w:pPrChange w:id="420" w:author="Stephen Michell" w:date="2019-11-08T06:37:00Z">
          <w:pPr>
            <w:spacing w:after="0"/>
            <w:contextualSpacing/>
          </w:pPr>
        </w:pPrChange>
      </w:pPr>
      <w:ins w:id="421" w:author="Stephen Michell" w:date="2019-11-08T06:37:00Z">
        <w:r w:rsidRPr="002201CE">
          <w:rPr>
            <w:rFonts w:ascii="Courier New" w:hAnsi="Courier New" w:cs="Courier New"/>
            <w:lang w:bidi="en-US"/>
          </w:rPr>
          <w:t>rating = n3</w:t>
        </w:r>
      </w:ins>
      <w:ins w:id="422" w:author="Stephen Michell" w:date="2019-11-08T06:43:00Z">
        <w:r>
          <w:rPr>
            <w:rFonts w:ascii="Courier New" w:hAnsi="Courier New" w:cs="Courier New"/>
            <w:lang w:bidi="en-US"/>
          </w:rPr>
          <w:t>;</w:t>
        </w:r>
      </w:ins>
    </w:p>
    <w:p w14:paraId="4F52203E" w14:textId="1CABD6F2" w:rsidR="001F17BC" w:rsidRDefault="001F17BC">
      <w:pPr>
        <w:spacing w:after="0"/>
        <w:contextualSpacing/>
        <w:rPr>
          <w:ins w:id="423" w:author="Stephen Michell" w:date="2019-11-08T06:37:00Z"/>
          <w:lang w:bidi="en-US"/>
        </w:rPr>
      </w:pPr>
    </w:p>
    <w:p w14:paraId="1A338940" w14:textId="4FDA5D89" w:rsidR="00072218" w:rsidDel="00072218" w:rsidRDefault="00072218" w:rsidP="00072218">
      <w:pPr>
        <w:spacing w:after="0"/>
        <w:contextualSpacing/>
        <w:rPr>
          <w:del w:id="424" w:author="Stephen Michell" w:date="2019-11-08T09:51:00Z"/>
          <w:moveTo w:id="425" w:author="Stephen Michell" w:date="2019-11-08T09:51:00Z"/>
          <w:lang w:bidi="en-US"/>
        </w:rPr>
      </w:pPr>
      <w:moveToRangeStart w:id="426" w:author="Stephen Michell" w:date="2019-11-08T09:51:00Z" w:name="move24099101"/>
      <w:moveTo w:id="427" w:author="Stephen Michell" w:date="2019-11-08T09:51:00Z">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w:t>
        </w:r>
      </w:moveTo>
      <w:ins w:id="428" w:author="Stephen Michell" w:date="2019-11-08T09:51:00Z">
        <w:r>
          <w:rPr>
            <w:lang w:bidi="en-US"/>
          </w:rPr>
          <w:t xml:space="preserve"> </w:t>
        </w:r>
      </w:ins>
    </w:p>
    <w:moveToRangeEnd w:id="426"/>
    <w:p w14:paraId="0761D563" w14:textId="408CC466" w:rsidR="001F17BC" w:rsidRDefault="00072218" w:rsidP="00072218">
      <w:pPr>
        <w:spacing w:after="0"/>
        <w:contextualSpacing/>
        <w:rPr>
          <w:ins w:id="429" w:author="Stephen Michell" w:date="2019-11-08T09:50:00Z"/>
          <w:lang w:bidi="en-US"/>
        </w:rPr>
      </w:pPr>
      <w:ins w:id="430" w:author="Stephen Michell" w:date="2019-11-08T09:51:00Z">
        <w:r>
          <w:rPr>
            <w:lang w:bidi="en-US"/>
          </w:rPr>
          <w:t>The intended effect can be achieved</w:t>
        </w:r>
      </w:ins>
      <w:ins w:id="431" w:author="Stephen Michell" w:date="2019-11-08T06:42:00Z">
        <w:r w:rsidR="001F17BC">
          <w:rPr>
            <w:lang w:bidi="en-US"/>
          </w:rPr>
          <w:t xml:space="preserve"> through the use of braces</w:t>
        </w:r>
      </w:ins>
      <w:ins w:id="432" w:author="Stephen Michell" w:date="2019-11-08T09:50:00Z">
        <w:r>
          <w:rPr>
            <w:lang w:bidi="en-US"/>
          </w:rPr>
          <w:t>, as follows:</w:t>
        </w:r>
      </w:ins>
    </w:p>
    <w:p w14:paraId="616AFD0D" w14:textId="77777777" w:rsidR="00072218" w:rsidRDefault="00072218">
      <w:pPr>
        <w:spacing w:after="0"/>
        <w:contextualSpacing/>
        <w:rPr>
          <w:ins w:id="433" w:author="Stephen Michell" w:date="2019-11-08T06:37:00Z"/>
          <w:lang w:bidi="en-US"/>
        </w:rPr>
      </w:pPr>
    </w:p>
    <w:p w14:paraId="64CCA395" w14:textId="77777777" w:rsidR="001F17BC" w:rsidRPr="002201CE" w:rsidRDefault="001F17BC" w:rsidP="001F17BC">
      <w:pPr>
        <w:spacing w:after="0"/>
        <w:ind w:left="1209"/>
        <w:contextualSpacing/>
        <w:rPr>
          <w:ins w:id="434" w:author="Stephen Michell" w:date="2019-11-08T06:37:00Z"/>
          <w:rFonts w:ascii="Courier New" w:hAnsi="Courier New" w:cs="Courier New"/>
          <w:lang w:bidi="en-US"/>
        </w:rPr>
      </w:pPr>
      <w:proofErr w:type="spellStart"/>
      <w:ins w:id="435" w:author="Stephen Michell" w:date="2019-11-08T06:37:00Z">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ins>
    </w:p>
    <w:p w14:paraId="19AC8364" w14:textId="77777777" w:rsidR="001F17BC" w:rsidRPr="002201CE" w:rsidRDefault="001F17BC" w:rsidP="001F17BC">
      <w:pPr>
        <w:spacing w:after="0"/>
        <w:ind w:left="1209"/>
        <w:contextualSpacing/>
        <w:rPr>
          <w:ins w:id="436" w:author="Stephen Michell" w:date="2019-11-08T06:37:00Z"/>
          <w:rFonts w:ascii="Courier New" w:hAnsi="Courier New" w:cs="Courier New"/>
          <w:lang w:bidi="en-US"/>
        </w:rPr>
      </w:pPr>
      <w:ins w:id="437" w:author="Stephen Michell" w:date="2019-11-08T06:37:00Z">
        <w:r w:rsidRPr="002201CE">
          <w:rPr>
            <w:rFonts w:ascii="Courier New" w:hAnsi="Courier New" w:cs="Courier New"/>
            <w:lang w:bidi="en-US"/>
          </w:rPr>
          <w:t>rating = 0;</w:t>
        </w:r>
      </w:ins>
    </w:p>
    <w:p w14:paraId="0A395B43" w14:textId="77777777" w:rsidR="001F17BC" w:rsidRPr="002201CE" w:rsidRDefault="001F17BC" w:rsidP="001F17BC">
      <w:pPr>
        <w:spacing w:after="0"/>
        <w:ind w:left="1209"/>
        <w:contextualSpacing/>
        <w:rPr>
          <w:ins w:id="438" w:author="Stephen Michell" w:date="2019-11-08T06:37:00Z"/>
          <w:rFonts w:ascii="Courier New" w:hAnsi="Courier New" w:cs="Courier New"/>
          <w:lang w:bidi="en-US"/>
        </w:rPr>
      </w:pPr>
      <w:ins w:id="439" w:author="Stephen Michell" w:date="2019-11-08T06:37:00Z">
        <w:r w:rsidRPr="002201CE">
          <w:rPr>
            <w:rFonts w:ascii="Courier New" w:hAnsi="Courier New" w:cs="Courier New"/>
            <w:lang w:bidi="en-US"/>
          </w:rPr>
          <w:t>if (n1 &gt;= n2) {</w:t>
        </w:r>
      </w:ins>
    </w:p>
    <w:p w14:paraId="556EDB33" w14:textId="77777777" w:rsidR="001F17BC" w:rsidRPr="002201CE" w:rsidRDefault="001F17BC" w:rsidP="001F17BC">
      <w:pPr>
        <w:spacing w:after="0"/>
        <w:ind w:left="1209" w:firstLine="403"/>
        <w:contextualSpacing/>
        <w:rPr>
          <w:ins w:id="440" w:author="Stephen Michell" w:date="2019-11-08T06:37:00Z"/>
          <w:rFonts w:ascii="Courier New" w:hAnsi="Courier New" w:cs="Courier New"/>
          <w:lang w:bidi="en-US"/>
        </w:rPr>
      </w:pPr>
      <w:ins w:id="441" w:author="Stephen Michell" w:date="2019-11-08T06:37:00Z">
        <w:r w:rsidRPr="002201CE">
          <w:rPr>
            <w:rFonts w:ascii="Courier New" w:hAnsi="Courier New" w:cs="Courier New"/>
            <w:lang w:bidi="en-US"/>
          </w:rPr>
          <w:t>if (n1 &gt;= n3) {</w:t>
        </w:r>
      </w:ins>
    </w:p>
    <w:p w14:paraId="18DC26C5" w14:textId="77777777" w:rsidR="001F17BC" w:rsidRPr="002201CE" w:rsidRDefault="001F17BC" w:rsidP="001F17BC">
      <w:pPr>
        <w:spacing w:after="0"/>
        <w:ind w:left="1612" w:firstLine="403"/>
        <w:contextualSpacing/>
        <w:rPr>
          <w:ins w:id="442" w:author="Stephen Michell" w:date="2019-11-08T06:37:00Z"/>
          <w:rFonts w:ascii="Courier New" w:hAnsi="Courier New" w:cs="Courier New"/>
          <w:lang w:bidi="en-US"/>
        </w:rPr>
      </w:pPr>
      <w:ins w:id="443" w:author="Stephen Michell" w:date="2019-11-08T06:37:00Z">
        <w:r w:rsidRPr="002201CE">
          <w:rPr>
            <w:rFonts w:ascii="Courier New" w:hAnsi="Courier New" w:cs="Courier New"/>
            <w:lang w:bidi="en-US"/>
          </w:rPr>
          <w:t>rating = n1;</w:t>
        </w:r>
      </w:ins>
    </w:p>
    <w:p w14:paraId="50C814FA" w14:textId="619FD1FB" w:rsidR="001F17BC" w:rsidRDefault="001F17BC" w:rsidP="001F17BC">
      <w:pPr>
        <w:spacing w:after="0"/>
        <w:ind w:left="1209" w:firstLine="403"/>
        <w:contextualSpacing/>
        <w:rPr>
          <w:ins w:id="444" w:author="Stephen Michell" w:date="2019-11-08T06:38:00Z"/>
          <w:rFonts w:ascii="Courier New" w:hAnsi="Courier New" w:cs="Courier New"/>
          <w:lang w:bidi="en-US"/>
        </w:rPr>
      </w:pPr>
      <w:ins w:id="445" w:author="Stephen Michell" w:date="2019-11-08T06:37:00Z">
        <w:r w:rsidRPr="002201CE">
          <w:rPr>
            <w:rFonts w:ascii="Courier New" w:hAnsi="Courier New" w:cs="Courier New"/>
            <w:lang w:bidi="en-US"/>
          </w:rPr>
          <w:t>}</w:t>
        </w:r>
      </w:ins>
    </w:p>
    <w:p w14:paraId="4B47678B" w14:textId="43A9E2D2" w:rsidR="001F17BC" w:rsidRPr="002201CE" w:rsidRDefault="001F17BC">
      <w:pPr>
        <w:spacing w:after="0"/>
        <w:contextualSpacing/>
        <w:rPr>
          <w:ins w:id="446" w:author="Stephen Michell" w:date="2019-11-08T06:37:00Z"/>
          <w:rFonts w:ascii="Courier New" w:hAnsi="Courier New" w:cs="Courier New"/>
          <w:lang w:bidi="en-US"/>
        </w:rPr>
        <w:pPrChange w:id="447" w:author="Stephen Michell" w:date="2019-11-08T06:38:00Z">
          <w:pPr>
            <w:spacing w:after="0"/>
            <w:ind w:left="1209" w:firstLine="403"/>
            <w:contextualSpacing/>
          </w:pPr>
        </w:pPrChange>
      </w:pPr>
      <w:ins w:id="448" w:author="Stephen Michell" w:date="2019-11-08T06:38:00Z">
        <w:r>
          <w:rPr>
            <w:rFonts w:ascii="Courier New" w:hAnsi="Courier New" w:cs="Courier New"/>
            <w:lang w:bidi="en-US"/>
          </w:rPr>
          <w:t xml:space="preserve">         }</w:t>
        </w:r>
      </w:ins>
    </w:p>
    <w:p w14:paraId="26D9AA9D" w14:textId="0E734F6F" w:rsidR="001F17BC" w:rsidRPr="002201CE" w:rsidRDefault="001F17BC" w:rsidP="001F17BC">
      <w:pPr>
        <w:spacing w:after="0"/>
        <w:ind w:left="1209"/>
        <w:contextualSpacing/>
        <w:rPr>
          <w:ins w:id="449" w:author="Stephen Michell" w:date="2019-11-08T06:37:00Z"/>
          <w:rFonts w:ascii="Courier New" w:hAnsi="Courier New" w:cs="Courier New"/>
          <w:lang w:bidi="en-US"/>
        </w:rPr>
      </w:pPr>
      <w:ins w:id="450" w:author="Stephen Michell" w:date="2019-11-08T06:37:00Z">
        <w:r w:rsidRPr="002201CE">
          <w:rPr>
            <w:rFonts w:ascii="Courier New" w:hAnsi="Courier New" w:cs="Courier New"/>
            <w:lang w:bidi="en-US"/>
          </w:rPr>
          <w:t xml:space="preserve">else </w:t>
        </w:r>
        <w:proofErr w:type="gramStart"/>
        <w:r w:rsidRPr="002201CE">
          <w:rPr>
            <w:rFonts w:ascii="Courier New" w:hAnsi="Courier New" w:cs="Courier New"/>
            <w:lang w:bidi="en-US"/>
          </w:rPr>
          <w:t>{</w:t>
        </w:r>
      </w:ins>
      <w:ins w:id="451" w:author="Stephen Michell" w:date="2019-11-08T06:45:00Z">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ins>
    </w:p>
    <w:p w14:paraId="0773232D" w14:textId="77777777" w:rsidR="001F17BC" w:rsidRPr="002201CE" w:rsidRDefault="001F17BC" w:rsidP="001F17BC">
      <w:pPr>
        <w:spacing w:after="0"/>
        <w:ind w:left="1209" w:firstLine="403"/>
        <w:contextualSpacing/>
        <w:rPr>
          <w:ins w:id="452" w:author="Stephen Michell" w:date="2019-11-08T06:37:00Z"/>
          <w:rFonts w:ascii="Courier New" w:hAnsi="Courier New" w:cs="Courier New"/>
          <w:lang w:bidi="en-US"/>
        </w:rPr>
      </w:pPr>
      <w:ins w:id="453" w:author="Stephen Michell" w:date="2019-11-08T06:37:00Z">
        <w:r w:rsidRPr="002201CE">
          <w:rPr>
            <w:rFonts w:ascii="Courier New" w:hAnsi="Courier New" w:cs="Courier New"/>
            <w:lang w:bidi="en-US"/>
          </w:rPr>
          <w:t>rating = n3;</w:t>
        </w:r>
      </w:ins>
    </w:p>
    <w:p w14:paraId="4E33F650" w14:textId="77777777" w:rsidR="001F17BC" w:rsidRDefault="001F17BC" w:rsidP="001F17BC">
      <w:pPr>
        <w:spacing w:after="0"/>
        <w:contextualSpacing/>
        <w:rPr>
          <w:ins w:id="454" w:author="Stephen Michell" w:date="2019-11-08T06:37:00Z"/>
          <w:rFonts w:ascii="Courier New" w:hAnsi="Courier New" w:cs="Courier New"/>
          <w:lang w:bidi="en-US"/>
        </w:rPr>
      </w:pPr>
      <w:ins w:id="455" w:author="Stephen Michell" w:date="2019-11-08T06:37:00Z">
        <w:r>
          <w:rPr>
            <w:rFonts w:ascii="Courier New" w:hAnsi="Courier New" w:cs="Courier New"/>
            <w:lang w:bidi="en-US"/>
          </w:rPr>
          <w:lastRenderedPageBreak/>
          <w:t xml:space="preserve">         }</w:t>
        </w:r>
      </w:ins>
    </w:p>
    <w:p w14:paraId="7D856BB3" w14:textId="77777777" w:rsidR="001F17BC" w:rsidRDefault="001F17BC" w:rsidP="00167E8F">
      <w:pPr>
        <w:spacing w:after="0"/>
        <w:contextualSpacing/>
        <w:rPr>
          <w:lang w:bidi="en-US"/>
        </w:rPr>
      </w:pPr>
    </w:p>
    <w:p w14:paraId="37394AEA" w14:textId="74B3B5FE" w:rsidR="009D66D2" w:rsidDel="00072218" w:rsidRDefault="009D66D2" w:rsidP="00167E8F">
      <w:pPr>
        <w:spacing w:after="0"/>
        <w:contextualSpacing/>
        <w:rPr>
          <w:moveFrom w:id="456" w:author="Stephen Michell" w:date="2019-11-08T09:51:00Z"/>
          <w:lang w:bidi="en-US"/>
        </w:rPr>
      </w:pPr>
      <w:moveFromRangeStart w:id="457" w:author="Stephen Michell" w:date="2019-11-08T09:51:00Z" w:name="move24099101"/>
      <w:moveFrom w:id="458" w:author="Stephen Michell" w:date="2019-11-08T09:51:00Z">
        <w:r w:rsidDel="00072218">
          <w:rPr>
            <w:lang w:bidi="en-US"/>
          </w:rPr>
          <w:t xml:space="preserve">Based on the indentation, it would appear that the </w:t>
        </w:r>
        <w:r w:rsidRPr="00072218" w:rsidDel="00072218">
          <w:rPr>
            <w:rFonts w:ascii="Courier New" w:hAnsi="Courier New" w:cs="Courier New"/>
            <w:lang w:bidi="en-US"/>
          </w:rPr>
          <w:t>else</w:t>
        </w:r>
        <w:r w:rsidDel="00072218">
          <w:rPr>
            <w:lang w:bidi="en-US"/>
          </w:rPr>
          <w:t xml:space="preserve"> belongs to the first </w:t>
        </w:r>
        <w:r w:rsidRPr="00072218" w:rsidDel="00072218">
          <w:rPr>
            <w:rFonts w:ascii="Courier New" w:hAnsi="Courier New" w:cs="Courier New"/>
            <w:lang w:bidi="en-US"/>
          </w:rPr>
          <w:t>if</w:t>
        </w:r>
        <w:r w:rsidDel="00072218">
          <w:rPr>
            <w:lang w:bidi="en-US"/>
          </w:rPr>
          <w:t xml:space="preserve">. However, since the </w:t>
        </w:r>
        <w:r w:rsidRPr="00072218" w:rsidDel="00072218">
          <w:rPr>
            <w:rFonts w:ascii="Courier New" w:hAnsi="Courier New" w:cs="Courier New"/>
            <w:lang w:bidi="en-US"/>
          </w:rPr>
          <w:t>else</w:t>
        </w:r>
        <w:r w:rsidDel="00072218">
          <w:rPr>
            <w:lang w:bidi="en-US"/>
          </w:rPr>
          <w:t xml:space="preserve"> belongs to the most recent </w:t>
        </w:r>
        <w:r w:rsidRPr="00072218" w:rsidDel="00072218">
          <w:rPr>
            <w:rFonts w:ascii="Courier New" w:hAnsi="Courier New" w:cs="Courier New"/>
            <w:lang w:bidi="en-US"/>
          </w:rPr>
          <w:t>if</w:t>
        </w:r>
        <w:r w:rsidDel="00072218">
          <w:rPr>
            <w:lang w:bidi="en-US"/>
          </w:rPr>
          <w:t xml:space="preserve"> without an </w:t>
        </w:r>
        <w:r w:rsidRPr="00072218" w:rsidDel="00072218">
          <w:rPr>
            <w:rFonts w:ascii="Courier New" w:hAnsi="Courier New" w:cs="Courier New"/>
            <w:lang w:bidi="en-US"/>
          </w:rPr>
          <w:t>else</w:t>
        </w:r>
        <w:r w:rsidDel="00072218">
          <w:rPr>
            <w:lang w:bidi="en-US"/>
          </w:rPr>
          <w:t xml:space="preserve"> statement, the </w:t>
        </w:r>
        <w:r w:rsidRPr="00072218" w:rsidDel="00072218">
          <w:rPr>
            <w:rFonts w:ascii="Courier New" w:hAnsi="Courier New" w:cs="Courier New"/>
            <w:lang w:bidi="en-US"/>
          </w:rPr>
          <w:t>else</w:t>
        </w:r>
        <w:r w:rsidDel="00072218">
          <w:rPr>
            <w:lang w:bidi="en-US"/>
          </w:rPr>
          <w:t xml:space="preserve"> would instead </w:t>
        </w:r>
        <w:r w:rsidR="0056305F" w:rsidDel="00072218">
          <w:rPr>
            <w:lang w:bidi="en-US"/>
          </w:rPr>
          <w:t xml:space="preserve">belong to the second </w:t>
        </w:r>
        <w:r w:rsidR="0056305F" w:rsidRPr="00072218" w:rsidDel="00072218">
          <w:rPr>
            <w:rFonts w:ascii="Courier New" w:hAnsi="Courier New" w:cs="Courier New"/>
            <w:lang w:bidi="en-US"/>
          </w:rPr>
          <w:t>if</w:t>
        </w:r>
        <w:r w:rsidR="0056305F" w:rsidDel="00072218">
          <w:rPr>
            <w:lang w:bidi="en-US"/>
          </w:rPr>
          <w:t xml:space="preserve"> statement.</w:t>
        </w:r>
      </w:moveFrom>
    </w:p>
    <w:moveFromRangeEnd w:id="457"/>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2D6E144E" w14:textId="0EF403DF" w:rsidR="006F42BF" w:rsidRPr="006F42BF" w:rsidRDefault="006F42BF" w:rsidP="00DE1854">
      <w:pPr>
        <w:numPr>
          <w:ilvl w:val="0"/>
          <w:numId w:val="29"/>
        </w:numPr>
        <w:spacing w:after="0"/>
        <w:ind w:left="1080"/>
        <w:contextualSpacing/>
        <w:rPr>
          <w:color w:val="FF0000"/>
          <w:lang w:bidi="en-US"/>
        </w:rPr>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xml:space="preserve">, and similar constructs in braces. This </w:t>
      </w:r>
      <w:r w:rsidR="00CD5DF7">
        <w:rPr>
          <w:lang w:bidi="en-US"/>
        </w:rPr>
        <w:t xml:space="preserve">disambiguates the control </w:t>
      </w:r>
      <w:r w:rsidR="00CD5DF7">
        <w:rPr>
          <w:rFonts w:cs="Courier New"/>
          <w:lang w:bidi="en-US"/>
        </w:rPr>
        <w:t>flow.</w:t>
      </w:r>
    </w:p>
    <w:p w14:paraId="701F0EE2" w14:textId="01FEE2E1" w:rsidR="006F42BF" w:rsidRPr="000E29AD" w:rsidRDefault="006F42BF" w:rsidP="001037D2">
      <w:pPr>
        <w:pStyle w:val="Heading2"/>
        <w:rPr>
          <w:lang w:bidi="en-US"/>
        </w:rPr>
      </w:pPr>
      <w:bookmarkStart w:id="459" w:name="_Toc310518184"/>
      <w:bookmarkStart w:id="460" w:name="_Toc514522026"/>
      <w:bookmarkStart w:id="461" w:name="_Toc3904364"/>
      <w:r w:rsidRPr="000E29AD">
        <w:rPr>
          <w:lang w:bidi="en-US"/>
        </w:rPr>
        <w:t>6.29 Loop control variables [TEX]</w:t>
      </w:r>
      <w:bookmarkEnd w:id="459"/>
      <w:bookmarkEnd w:id="460"/>
      <w:bookmarkEnd w:id="461"/>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64F3C1C3" w:rsidR="006F42BF" w:rsidRPr="00C844C9" w:rsidRDefault="00CD5DF7" w:rsidP="006F42BF">
      <w:pPr>
        <w:spacing w:after="0"/>
        <w:rPr>
          <w:lang w:bidi="en-US"/>
        </w:rPr>
      </w:pPr>
      <w:r>
        <w:rPr>
          <w:lang w:bidi="en-US"/>
        </w:rPr>
        <w:t xml:space="preserve">The vulnerabilities documented in TR 24772-1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w:t>
      </w:r>
      <w:proofErr w:type="gramStart"/>
      <w:r w:rsidR="006F42BF" w:rsidRPr="00C844C9">
        <w:rPr>
          <w:lang w:bidi="en-US"/>
        </w:rPr>
        <w:t>floating point</w:t>
      </w:r>
      <w:proofErr w:type="gramEnd"/>
      <w:r w:rsidR="006F42BF" w:rsidRPr="00C844C9">
        <w:rPr>
          <w:lang w:bidi="en-US"/>
        </w:rPr>
        <w:t xml:space="preserve">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3A589B70" w:rsidR="00832465" w:rsidRPr="00C844C9" w:rsidRDefault="00832465">
      <w:pPr>
        <w:numPr>
          <w:ilvl w:val="0"/>
          <w:numId w:val="29"/>
        </w:numPr>
        <w:spacing w:after="0"/>
        <w:ind w:left="993"/>
        <w:contextualSpacing/>
        <w:rPr>
          <w:lang w:bidi="en-US"/>
        </w:rPr>
        <w:pPrChange w:id="462" w:author="Wagoner, Larry D." w:date="2019-10-30T09:54:00Z">
          <w:pPr>
            <w:numPr>
              <w:numId w:val="29"/>
            </w:numPr>
            <w:spacing w:after="0"/>
            <w:ind w:left="720" w:hanging="360"/>
            <w:contextualSpacing/>
          </w:pPr>
        </w:pPrChange>
      </w:pPr>
      <w:r>
        <w:rPr>
          <w:lang w:bidi="en-US"/>
        </w:rPr>
        <w:t xml:space="preserve">Declare </w:t>
      </w:r>
      <w:r w:rsidR="00D708DC">
        <w:rPr>
          <w:lang w:bidi="en-US"/>
        </w:rPr>
        <w:t xml:space="preserve">all enhanced </w:t>
      </w:r>
      <w:r w:rsidR="00D708DC" w:rsidRPr="00D43939">
        <w:rPr>
          <w:rFonts w:ascii="Courier New" w:hAnsi="Courier New" w:cs="Courier New"/>
          <w:sz w:val="20"/>
          <w:szCs w:val="20"/>
          <w:lang w:bidi="en-US"/>
          <w:rPrChange w:id="463" w:author="Wagoner, Larry D." w:date="2019-10-30T09:54:00Z">
            <w:rPr>
              <w:lang w:bidi="en-US"/>
            </w:rPr>
          </w:rPrChange>
        </w:rPr>
        <w:t>for</w:t>
      </w:r>
      <w:r w:rsidR="00D708DC">
        <w:rPr>
          <w:lang w:bidi="en-US"/>
        </w:rPr>
        <w:t xml:space="preserve"> statement loop variables final</w:t>
      </w:r>
      <w:ins w:id="464" w:author="Wagoner, Larry D." w:date="2019-10-30T09:52:00Z">
        <w:r w:rsidR="00D43939">
          <w:rPr>
            <w:lang w:bidi="en-US"/>
          </w:rPr>
          <w:t xml:space="preserve"> to cause </w:t>
        </w:r>
      </w:ins>
      <w:ins w:id="465" w:author="Wagoner, Larry D." w:date="2019-10-30T09:56:00Z">
        <w:r w:rsidR="00D43939">
          <w:rPr>
            <w:lang w:bidi="en-US"/>
          </w:rPr>
          <w:t xml:space="preserve">the Java compiler to flag and reject </w:t>
        </w:r>
      </w:ins>
      <w:ins w:id="466" w:author="Wagoner, Larry D." w:date="2019-10-30T09:52:00Z">
        <w:r w:rsidR="00D43939">
          <w:rPr>
            <w:lang w:bidi="en-US"/>
          </w:rPr>
          <w:t xml:space="preserve">any </w:t>
        </w:r>
      </w:ins>
      <w:del w:id="467" w:author="Wagoner, Larry D." w:date="2019-10-30T09:53:00Z">
        <w:r w:rsidR="00D708DC" w:rsidDel="00D43939">
          <w:rPr>
            <w:lang w:bidi="en-US"/>
          </w:rPr>
          <w:delText>.</w:delText>
        </w:r>
      </w:del>
      <w:ins w:id="468" w:author="Wagoner, Larry D." w:date="2019-10-30T09:53:00Z">
        <w:r w:rsidR="00D43939" w:rsidRPr="00D43939">
          <w:rPr>
            <w:lang w:bidi="en-US"/>
          </w:rPr>
          <w:t>assignments made to the loop variable</w:t>
        </w:r>
        <w:r w:rsidR="00D43939">
          <w:rPr>
            <w:lang w:bidi="en-US"/>
          </w:rPr>
          <w:t>.</w:t>
        </w:r>
      </w:ins>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469" w:name="_Toc310518185"/>
      <w:bookmarkStart w:id="470" w:name="_Toc514522027"/>
      <w:bookmarkStart w:id="471" w:name="_Toc3904365"/>
      <w:r w:rsidRPr="000E694E">
        <w:rPr>
          <w:lang w:bidi="en-US"/>
        </w:rPr>
        <w:t>6.30 Off-by-one error [XZH]</w:t>
      </w:r>
      <w:bookmarkEnd w:id="469"/>
      <w:bookmarkEnd w:id="470"/>
      <w:bookmarkEnd w:id="471"/>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77777777" w:rsidR="00CD5DF7" w:rsidRDefault="00CD5DF7" w:rsidP="006F42BF">
      <w:pPr>
        <w:spacing w:after="0"/>
        <w:rPr>
          <w:lang w:bidi="en-US"/>
        </w:rPr>
      </w:pPr>
      <w:r>
        <w:rPr>
          <w:lang w:bidi="en-US"/>
        </w:rPr>
        <w:t xml:space="preserve">The vulnerability as documented in TR 24772-1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lastRenderedPageBreak/>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472" w:name="_Toc310518186"/>
      <w:bookmarkStart w:id="473" w:name="_Toc514522028"/>
      <w:bookmarkStart w:id="474" w:name="_Toc3904366"/>
      <w:r w:rsidRPr="007A58D5">
        <w:rPr>
          <w:lang w:bidi="en-US"/>
        </w:rPr>
        <w:t xml:space="preserve">6.31 </w:t>
      </w:r>
      <w:r w:rsidR="00CD5DF7">
        <w:rPr>
          <w:lang w:bidi="en-US"/>
        </w:rPr>
        <w:t>Uns</w:t>
      </w:r>
      <w:r w:rsidRPr="007A58D5">
        <w:rPr>
          <w:lang w:bidi="en-US"/>
        </w:rPr>
        <w:t>tructured programming [EWD]</w:t>
      </w:r>
      <w:bookmarkEnd w:id="472"/>
      <w:bookmarkEnd w:id="473"/>
      <w:bookmarkEnd w:id="474"/>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475" w:name="_Toc310518187"/>
      <w:bookmarkStart w:id="476" w:name="_Ref336414969"/>
      <w:bookmarkStart w:id="477" w:name="_Toc514522029"/>
      <w:bookmarkStart w:id="478" w:name="_Toc3904367"/>
      <w:r w:rsidRPr="00630438">
        <w:rPr>
          <w:lang w:bidi="en-US"/>
        </w:rPr>
        <w:lastRenderedPageBreak/>
        <w:t>6.32 Passing parameters and return values [CSJ]</w:t>
      </w:r>
      <w:bookmarkEnd w:id="475"/>
      <w:bookmarkEnd w:id="476"/>
      <w:bookmarkEnd w:id="477"/>
      <w:bookmarkEnd w:id="478"/>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lastRenderedPageBreak/>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proofErr w:type="gram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proofErr w:type="gram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48B51A82" w:rsidR="006F42BF"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r w:rsidR="00C6738E">
        <w:rPr>
          <w:rFonts w:ascii="Calibri" w:eastAsia="Times New Roman" w:hAnsi="Calibri"/>
          <w:bCs/>
        </w:rPr>
        <w:t>.</w:t>
      </w:r>
    </w:p>
    <w:p w14:paraId="025D19D8" w14:textId="18AD0D04" w:rsidR="00C6738E" w:rsidRPr="007626BC"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Write code to account for potential aliasing among parameters, including the current instance </w:t>
      </w:r>
      <w:r w:rsidRPr="00DE1854">
        <w:rPr>
          <w:rFonts w:ascii="Courier New" w:eastAsia="Times New Roman" w:hAnsi="Courier New" w:cs="Courier New"/>
          <w:bCs/>
          <w:sz w:val="20"/>
          <w:szCs w:val="20"/>
        </w:rPr>
        <w:t>this</w:t>
      </w:r>
      <w:r>
        <w:rPr>
          <w:rFonts w:ascii="Courier New" w:eastAsia="Times New Roman" w:hAnsi="Courier New" w:cs="Courier New"/>
          <w:bCs/>
          <w:sz w:val="20"/>
          <w:szCs w:val="20"/>
        </w:rPr>
        <w:t>.</w:t>
      </w:r>
    </w:p>
    <w:p w14:paraId="1B34E40A" w14:textId="63C126AB" w:rsidR="006F42BF" w:rsidRPr="003B6FD1" w:rsidRDefault="00DD2C43"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r>
        <w:rPr>
          <w:rFonts w:ascii="Calibri" w:eastAsia="Times New Roman" w:hAnsi="Calibri"/>
          <w:bCs/>
        </w:rPr>
        <w:t>Avoid the</w:t>
      </w:r>
      <w:r w:rsidR="006F42BF" w:rsidRPr="007626BC">
        <w:rPr>
          <w:rFonts w:ascii="Calibri" w:eastAsia="Times New Roman" w:hAnsi="Calibri"/>
          <w:bCs/>
        </w:rPr>
        <w:t xml:space="preserve"> use </w:t>
      </w:r>
      <w:r>
        <w:rPr>
          <w:rFonts w:ascii="Calibri" w:eastAsia="Times New Roman" w:hAnsi="Calibri"/>
          <w:bCs/>
        </w:rPr>
        <w:t xml:space="preserve">of </w:t>
      </w:r>
      <w:r w:rsidR="006F42BF"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479" w:name="_Toc310518188"/>
      <w:bookmarkStart w:id="480" w:name="_Toc514522030"/>
      <w:bookmarkStart w:id="481" w:name="_Toc3904368"/>
      <w:r w:rsidRPr="00E17576">
        <w:rPr>
          <w:lang w:bidi="en-US"/>
        </w:rPr>
        <w:t>6.33 Dangling references to stack frames [DCM]</w:t>
      </w:r>
      <w:bookmarkEnd w:id="479"/>
      <w:bookmarkEnd w:id="480"/>
      <w:bookmarkEnd w:id="481"/>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482" w:name="_Toc310518189"/>
      <w:bookmarkStart w:id="483" w:name="_Ref357014582"/>
      <w:bookmarkStart w:id="484" w:name="_Ref420411418"/>
      <w:bookmarkStart w:id="485"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486" w:name="_Toc514522031"/>
      <w:bookmarkStart w:id="487" w:name="_Toc3904369"/>
      <w:r w:rsidRPr="00136029">
        <w:rPr>
          <w:lang w:bidi="en-US"/>
        </w:rPr>
        <w:t>6.34 Subprogram signature mismatch [OTR]</w:t>
      </w:r>
      <w:bookmarkEnd w:id="482"/>
      <w:bookmarkEnd w:id="483"/>
      <w:bookmarkEnd w:id="484"/>
      <w:bookmarkEnd w:id="485"/>
      <w:bookmarkEnd w:id="486"/>
      <w:bookmarkEnd w:id="487"/>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7330A1ED"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TR 24772-1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w:t>
      </w:r>
      <w:proofErr w:type="gramStart"/>
      <w:r>
        <w:t>results</w:t>
      </w:r>
      <w:proofErr w:type="gramEnd"/>
      <w:r>
        <w:t>.</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lastRenderedPageBreak/>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6C9BB5B5" w14:textId="40607CD0" w:rsidR="006F42BF" w:rsidRPr="001037D2" w:rsidDel="001F17BC" w:rsidRDefault="006F42BF">
      <w:pPr>
        <w:widowControl w:val="0"/>
        <w:suppressLineNumbers/>
        <w:overflowPunct w:val="0"/>
        <w:adjustRightInd w:val="0"/>
        <w:spacing w:after="0"/>
        <w:contextualSpacing/>
        <w:rPr>
          <w:del w:id="488" w:author="Stephen Michell" w:date="2019-11-08T07:02:00Z"/>
          <w:rFonts w:ascii="Calibri" w:eastAsia="Times New Roman" w:hAnsi="Calibri"/>
          <w:bCs/>
          <w:color w:val="000000" w:themeColor="text1"/>
        </w:rPr>
        <w:pPrChange w:id="489" w:author="Stephen Michell" w:date="2019-11-08T07:03:00Z">
          <w:pPr>
            <w:widowControl w:val="0"/>
            <w:numPr>
              <w:numId w:val="29"/>
            </w:numPr>
            <w:suppressLineNumbers/>
            <w:overflowPunct w:val="0"/>
            <w:adjustRightInd w:val="0"/>
            <w:spacing w:after="0"/>
            <w:ind w:left="1080" w:hanging="360"/>
            <w:contextualSpacing/>
          </w:pPr>
        </w:pPrChange>
      </w:pPr>
      <w:del w:id="490" w:author="Stephen Michell" w:date="2019-11-08T07:02:00Z">
        <w:r w:rsidRPr="001037D2" w:rsidDel="001F17BC">
          <w:rPr>
            <w:rFonts w:ascii="Calibri" w:eastAsia="Times New Roman" w:hAnsi="Calibri"/>
            <w:bCs/>
            <w:color w:val="000000" w:themeColor="text1"/>
          </w:rPr>
          <w:delText>Follow the guidance contained in TR 24772-1 clause 6.34.5.</w:delText>
        </w:r>
      </w:del>
    </w:p>
    <w:p w14:paraId="78058A11" w14:textId="38DC0FB2" w:rsidR="006F42BF" w:rsidRPr="001037D2" w:rsidRDefault="00A46684">
      <w:pPr>
        <w:widowControl w:val="0"/>
        <w:suppressLineNumbers/>
        <w:overflowPunct w:val="0"/>
        <w:adjustRightInd w:val="0"/>
        <w:spacing w:after="0"/>
        <w:contextualSpacing/>
        <w:rPr>
          <w:color w:val="000000" w:themeColor="text1"/>
          <w:lang w:bidi="en-US"/>
        </w:rPr>
        <w:pPrChange w:id="491" w:author="Stephen Michell" w:date="2019-11-08T07:03:00Z">
          <w:pPr>
            <w:widowControl w:val="0"/>
            <w:numPr>
              <w:numId w:val="29"/>
            </w:numPr>
            <w:suppressLineNumbers/>
            <w:overflowPunct w:val="0"/>
            <w:adjustRightInd w:val="0"/>
            <w:spacing w:after="0"/>
            <w:ind w:left="1080" w:hanging="360"/>
            <w:contextualSpacing/>
          </w:pPr>
        </w:pPrChange>
      </w:pPr>
      <w:r w:rsidRPr="001037D2">
        <w:rPr>
          <w:color w:val="000000" w:themeColor="text1"/>
          <w:lang w:bidi="en-US"/>
        </w:rPr>
        <w:t xml:space="preserve">Do not use the variable argument feature except in rare instances. </w:t>
      </w:r>
      <w:del w:id="492" w:author="Wagoner, Larry D." w:date="2019-10-28T13:29:00Z">
        <w:r w:rsidR="005C04A6" w:rsidRPr="001037D2" w:rsidDel="002B3B19">
          <w:rPr>
            <w:color w:val="000000" w:themeColor="text1"/>
            <w:lang w:bidi="en-US"/>
          </w:rPr>
          <w:delText>Instead</w:delText>
        </w:r>
      </w:del>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493" w:name="_Toc310518190"/>
      <w:bookmarkStart w:id="494" w:name="_Toc514522032"/>
      <w:bookmarkStart w:id="495" w:name="_Toc3904370"/>
      <w:r w:rsidRPr="00437CE8">
        <w:rPr>
          <w:lang w:bidi="en-US"/>
        </w:rPr>
        <w:t>6.35 Recursion [GDL]</w:t>
      </w:r>
      <w:bookmarkEnd w:id="493"/>
      <w:bookmarkEnd w:id="494"/>
      <w:bookmarkEnd w:id="495"/>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w:t>
      </w:r>
      <w:proofErr w:type="gramStart"/>
      <w:r w:rsidR="006F42BF" w:rsidRPr="00437CE8">
        <w:rPr>
          <w:lang w:bidi="en-US"/>
        </w:rPr>
        <w:t>hence</w:t>
      </w:r>
      <w:proofErr w:type="gramEnd"/>
      <w:r w:rsidR="006F42BF" w:rsidRPr="00437CE8">
        <w:rPr>
          <w:lang w:bidi="en-US"/>
        </w:rPr>
        <w:t xml:space="preserv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5C6800EF"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proofErr w:type="gramStart"/>
      <w:r w:rsidRPr="009F6B66">
        <w:rPr>
          <w:rFonts w:ascii="Courier New" w:hAnsi="Courier New" w:cs="Courier New"/>
          <w:sz w:val="20"/>
          <w:szCs w:val="20"/>
          <w:lang w:bidi="en-US"/>
        </w:rPr>
        <w:t>java.lang</w:t>
      </w:r>
      <w:proofErr w:type="gramEnd"/>
      <w:r w:rsidRPr="009F6B66">
        <w:rPr>
          <w:rFonts w:ascii="Courier New" w:hAnsi="Courier New" w:cs="Courier New"/>
          <w:sz w:val="20"/>
          <w:szCs w:val="20"/>
          <w:lang w:bidi="en-US"/>
        </w:rPr>
        <w:t>.OutOfMemoryError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496" w:name="_Toc310518191"/>
      <w:bookmarkStart w:id="497" w:name="_Ref420411403"/>
      <w:bookmarkStart w:id="498" w:name="_Toc514522033"/>
      <w:r w:rsidRPr="00402D5D">
        <w:rPr>
          <w:lang w:bidi="en-US"/>
        </w:rPr>
        <w:t xml:space="preserve">e to </w:t>
      </w:r>
      <w:r w:rsidR="00205081">
        <w:rPr>
          <w:lang w:bidi="en-US"/>
        </w:rPr>
        <w:t>r</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499" w:name="_Toc3904371"/>
      <w:r w:rsidRPr="00402D5D">
        <w:rPr>
          <w:lang w:bidi="en-US"/>
        </w:rPr>
        <w:t>6.36 Ignored error status and unhandled exceptions [OYB]</w:t>
      </w:r>
      <w:bookmarkEnd w:id="496"/>
      <w:bookmarkEnd w:id="497"/>
      <w:bookmarkEnd w:id="498"/>
      <w:bookmarkEnd w:id="499"/>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761997BB" w14:textId="3F1FE374" w:rsidR="005C04A6" w:rsidDel="0055154B" w:rsidRDefault="006F42BF" w:rsidP="001037D2">
      <w:pPr>
        <w:pStyle w:val="Heading3"/>
        <w:rPr>
          <w:del w:id="500" w:author="Wagoner, Larry D." w:date="2019-11-04T11:15:00Z"/>
          <w:lang w:bidi="en-US"/>
        </w:rPr>
      </w:pPr>
      <w:r w:rsidRPr="00402D5D">
        <w:rPr>
          <w:lang w:bidi="en-US"/>
        </w:rPr>
        <w:t>6.36.1 Applicability to language</w:t>
      </w:r>
    </w:p>
    <w:p w14:paraId="0B71E501" w14:textId="77777777" w:rsidR="00563F03" w:rsidRDefault="00563F03">
      <w:pPr>
        <w:pStyle w:val="Heading3"/>
        <w:rPr>
          <w:lang w:bidi="en-US"/>
        </w:rPr>
        <w:pPrChange w:id="501" w:author="Wagoner, Larry D." w:date="2019-11-04T11:15:00Z">
          <w:pPr>
            <w:spacing w:after="0"/>
          </w:pPr>
        </w:pPrChange>
      </w:pPr>
    </w:p>
    <w:p w14:paraId="21D6AB40" w14:textId="35D204B0" w:rsidR="007C66DC" w:rsidRDefault="007C66DC" w:rsidP="007C66DC">
      <w:pPr>
        <w:spacing w:after="0"/>
        <w:rPr>
          <w:ins w:id="502" w:author="Stephen Michell" w:date="2019-11-08T07:10:00Z"/>
          <w:lang w:bidi="en-US"/>
        </w:rPr>
      </w:pPr>
      <w:ins w:id="503" w:author="Wagoner, Larry D." w:date="2019-11-04T11:17:00Z">
        <w:r>
          <w:rPr>
            <w:lang w:bidi="en-US"/>
          </w:rPr>
          <w:t xml:space="preserve">The vulnerabilities described in TR 24772-1 clause 6.36 exists in Java. Java mitigates the vulnerability by enforcing the handling of </w:t>
        </w:r>
        <w:r>
          <w:rPr>
            <w:i/>
            <w:lang w:bidi="en-US"/>
          </w:rPr>
          <w:t>checked</w:t>
        </w:r>
        <w:r>
          <w:rPr>
            <w:lang w:bidi="en-US"/>
          </w:rPr>
          <w:t xml:space="preserve"> exceptions.</w:t>
        </w:r>
      </w:ins>
    </w:p>
    <w:p w14:paraId="550A9F8A" w14:textId="77777777" w:rsidR="00800D92" w:rsidRDefault="00800D92" w:rsidP="007C66DC">
      <w:pPr>
        <w:spacing w:after="0"/>
        <w:rPr>
          <w:ins w:id="504" w:author="Stephen Michell" w:date="2019-11-08T07:10:00Z"/>
          <w:lang w:bidi="en-US"/>
        </w:rPr>
      </w:pPr>
    </w:p>
    <w:p w14:paraId="5EC6A329" w14:textId="77777777" w:rsidR="00800D92" w:rsidDel="00800D92" w:rsidRDefault="00800D92" w:rsidP="00800D92">
      <w:pPr>
        <w:spacing w:after="0"/>
        <w:rPr>
          <w:del w:id="505" w:author="Stephen Michell" w:date="2019-11-08T07:11:00Z"/>
          <w:moveTo w:id="506" w:author="Stephen Michell" w:date="2019-11-08T07:10:00Z"/>
          <w:lang w:bidi="en-US"/>
        </w:rPr>
      </w:pPr>
      <w:moveToRangeStart w:id="507" w:author="Stephen Michell" w:date="2019-11-08T07:10:00Z" w:name="move24089472"/>
      <w:moveTo w:id="508" w:author="Stephen Michell" w:date="2019-11-08T07:10:00Z">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moveTo>
    </w:p>
    <w:moveToRangeEnd w:id="507"/>
    <w:p w14:paraId="347D16FE" w14:textId="77777777" w:rsidR="00800D92" w:rsidRDefault="00800D92" w:rsidP="007C66DC">
      <w:pPr>
        <w:spacing w:after="0"/>
        <w:rPr>
          <w:ins w:id="509" w:author="Wagoner, Larry D." w:date="2019-11-04T11:17:00Z"/>
          <w:lang w:bidi="en-US"/>
        </w:rPr>
      </w:pPr>
    </w:p>
    <w:p w14:paraId="18446807" w14:textId="77777777" w:rsidR="007C66DC" w:rsidRDefault="007C66DC" w:rsidP="007C66DC">
      <w:pPr>
        <w:spacing w:after="0"/>
        <w:rPr>
          <w:ins w:id="510" w:author="Wagoner, Larry D." w:date="2019-11-04T11:17:00Z"/>
          <w:lang w:bidi="en-US"/>
        </w:rPr>
      </w:pPr>
    </w:p>
    <w:p w14:paraId="46DEB102" w14:textId="0BBBA8E3" w:rsidR="00563F03" w:rsidDel="0055154B" w:rsidRDefault="00563F03" w:rsidP="005C04A6">
      <w:pPr>
        <w:spacing w:after="0"/>
        <w:rPr>
          <w:ins w:id="511" w:author="Stephen Michell" w:date="2019-09-28T12:08:00Z"/>
          <w:del w:id="512" w:author="Wagoner, Larry D." w:date="2019-11-04T11:15:00Z"/>
          <w:lang w:bidi="en-US"/>
        </w:rPr>
      </w:pPr>
      <w:ins w:id="513" w:author="Stephen Michell" w:date="2019-09-28T12:08:00Z">
        <w:del w:id="514" w:author="Wagoner, Larry D." w:date="2019-11-04T11:15:00Z">
          <w:r w:rsidDel="0055154B">
            <w:rPr>
              <w:lang w:bidi="en-US"/>
            </w:rPr>
            <w:delText>Possibly use or integrate the following (moved from 6.50)</w:delText>
          </w:r>
        </w:del>
      </w:ins>
    </w:p>
    <w:p w14:paraId="19D26F17" w14:textId="02CC70E7" w:rsidR="00800D92" w:rsidRDefault="00563F03">
      <w:pPr>
        <w:spacing w:after="0"/>
        <w:rPr>
          <w:ins w:id="515" w:author="Stephen Michell" w:date="2019-11-08T07:10:00Z"/>
          <w:lang w:bidi="en-US"/>
        </w:rPr>
      </w:pPr>
      <w:ins w:id="516" w:author="Stephen Michell" w:date="2019-09-28T12:09:00Z">
        <w:r>
          <w:rPr>
            <w:lang w:bidi="en-US"/>
          </w:rPr>
          <w:t>J</w:t>
        </w:r>
      </w:ins>
      <w:r>
        <w:rPr>
          <w:lang w:bidi="en-US"/>
        </w:rPr>
        <w:t>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w:t>
      </w:r>
      <w:r w:rsidRPr="007B129A">
        <w:rPr>
          <w:lang w:bidi="en-US"/>
        </w:rPr>
        <w:lastRenderedPageBreak/>
        <w:t xml:space="preserve">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ins w:id="517" w:author="Stephen Michell" w:date="2019-11-08T07:09:00Z">
        <w:r w:rsidR="00800D92">
          <w:rPr>
            <w:lang w:bidi="en-US"/>
          </w:rPr>
          <w:t xml:space="preserve"> </w:t>
        </w:r>
      </w:ins>
    </w:p>
    <w:p w14:paraId="12153392" w14:textId="77777777" w:rsidR="00800D92" w:rsidRDefault="00800D92">
      <w:pPr>
        <w:spacing w:after="0"/>
        <w:rPr>
          <w:ins w:id="518" w:author="Stephen Michell" w:date="2019-11-08T07:11:00Z"/>
          <w:lang w:bidi="en-US"/>
        </w:rPr>
      </w:pPr>
    </w:p>
    <w:p w14:paraId="2EE2807A" w14:textId="39D7423F" w:rsidR="00563F03" w:rsidDel="00800D92" w:rsidRDefault="00800D92">
      <w:pPr>
        <w:spacing w:after="0"/>
        <w:rPr>
          <w:del w:id="519" w:author="Wagoner, Larry D." w:date="2019-11-04T11:14:00Z"/>
          <w:lang w:bidi="en-US"/>
        </w:rPr>
      </w:pPr>
      <w:ins w:id="520" w:author="Stephen Michell" w:date="2019-11-08T07:10:00Z">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w:t>
        </w:r>
        <w:proofErr w:type="spellStart"/>
        <w:proofErr w:type="gramStart"/>
        <w:r w:rsidRPr="00402D5D">
          <w:rPr>
            <w:lang w:bidi="en-US"/>
          </w:rPr>
          <w:t>time.</w:t>
        </w:r>
      </w:ins>
      <w:ins w:id="521" w:author="Stephen Michell" w:date="2019-11-08T07:09:00Z">
        <w:r w:rsidRPr="00402D5D">
          <w:rPr>
            <w:lang w:bidi="en-US"/>
          </w:rPr>
          <w:t>There</w:t>
        </w:r>
        <w:proofErr w:type="spellEnd"/>
        <w:proofErr w:type="gramEnd"/>
        <w:r w:rsidRPr="00402D5D">
          <w:rPr>
            <w:lang w:bidi="en-US"/>
          </w:rPr>
          <w:t xml:space="preserv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commentRangeStart w:id="522"/>
        <w:commentRangeEnd w:id="522"/>
        <w:r>
          <w:rPr>
            <w:rStyle w:val="CommentReference"/>
          </w:rPr>
          <w:commentReference w:id="522"/>
        </w:r>
        <w:r>
          <w:rPr>
            <w:lang w:bidi="en-US"/>
          </w:rPr>
          <w:t>:</w:t>
        </w:r>
      </w:ins>
    </w:p>
    <w:p w14:paraId="183A1430" w14:textId="77777777" w:rsidR="00800D92" w:rsidRPr="007B129A" w:rsidRDefault="00800D92">
      <w:pPr>
        <w:spacing w:after="0"/>
        <w:rPr>
          <w:ins w:id="523" w:author="Stephen Michell" w:date="2019-11-08T07:09:00Z"/>
          <w:lang w:bidi="en-US"/>
        </w:rPr>
        <w:pPrChange w:id="524" w:author="Wagoner, Larry D." w:date="2019-11-04T11:15:00Z">
          <w:pPr/>
        </w:pPrChange>
      </w:pPr>
    </w:p>
    <w:p w14:paraId="2DBFB72A" w14:textId="133AC5A7" w:rsidR="00563F03" w:rsidDel="0055154B" w:rsidRDefault="00563F03">
      <w:pPr>
        <w:spacing w:after="0"/>
        <w:rPr>
          <w:del w:id="525" w:author="Wagoner, Larry D." w:date="2019-11-04T11:14:00Z"/>
          <w:lang w:bidi="en-US"/>
        </w:rPr>
      </w:pPr>
    </w:p>
    <w:p w14:paraId="7DA643C5" w14:textId="338F5D7E" w:rsidR="00563F03" w:rsidRDefault="00563F03">
      <w:pPr>
        <w:spacing w:after="0"/>
        <w:rPr>
          <w:ins w:id="526" w:author="Stephen Michell" w:date="2019-09-28T12:08:00Z"/>
          <w:lang w:bidi="en-US"/>
        </w:rPr>
      </w:pPr>
    </w:p>
    <w:p w14:paraId="6965AB71" w14:textId="77777777" w:rsidR="00800D92" w:rsidRPr="000D1591" w:rsidRDefault="00800D92" w:rsidP="00800D92">
      <w:pPr>
        <w:spacing w:after="0"/>
        <w:ind w:left="403"/>
        <w:rPr>
          <w:ins w:id="527" w:author="Stephen Michell" w:date="2019-11-08T07:09:00Z"/>
          <w:rFonts w:ascii="Courier New" w:hAnsi="Courier New" w:cs="Courier New"/>
          <w:lang w:bidi="en-US"/>
        </w:rPr>
      </w:pPr>
      <w:ins w:id="528" w:author="Stephen Michell" w:date="2019-11-08T07:09:00Z">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ins>
    </w:p>
    <w:p w14:paraId="7C6EFAD8" w14:textId="77777777" w:rsidR="00800D92" w:rsidRPr="000D1591" w:rsidRDefault="00800D92" w:rsidP="00800D92">
      <w:pPr>
        <w:spacing w:after="0"/>
        <w:ind w:left="403"/>
        <w:rPr>
          <w:ins w:id="529" w:author="Stephen Michell" w:date="2019-11-08T07:09:00Z"/>
          <w:rFonts w:ascii="Courier New" w:hAnsi="Courier New" w:cs="Courier New"/>
          <w:lang w:bidi="en-US"/>
        </w:rPr>
      </w:pPr>
      <w:ins w:id="530" w:author="Stephen Michell" w:date="2019-11-08T07:09:00Z">
        <w:r w:rsidRPr="000D1591">
          <w:rPr>
            <w:rFonts w:ascii="Courier New" w:hAnsi="Courier New" w:cs="Courier New"/>
            <w:lang w:bidi="en-US"/>
          </w:rPr>
          <w:t>{</w:t>
        </w:r>
      </w:ins>
    </w:p>
    <w:p w14:paraId="489A26C8" w14:textId="77777777" w:rsidR="00800D92" w:rsidRPr="000D1591" w:rsidRDefault="00800D92" w:rsidP="00800D92">
      <w:pPr>
        <w:spacing w:after="0"/>
        <w:ind w:left="403"/>
        <w:rPr>
          <w:ins w:id="531" w:author="Stephen Michell" w:date="2019-11-08T07:09:00Z"/>
          <w:rFonts w:ascii="Courier New" w:hAnsi="Courier New" w:cs="Courier New"/>
          <w:lang w:bidi="en-US"/>
        </w:rPr>
      </w:pPr>
      <w:ins w:id="532" w:author="Stephen Michell" w:date="2019-11-08T07:09:00Z">
        <w:r w:rsidRPr="000D1591">
          <w:rPr>
            <w:rFonts w:ascii="Courier New" w:hAnsi="Courier New" w:cs="Courier New"/>
            <w:lang w:bidi="en-US"/>
          </w:rPr>
          <w:t xml:space="preserve">    try</w:t>
        </w:r>
      </w:ins>
    </w:p>
    <w:p w14:paraId="5CCE994D" w14:textId="77777777" w:rsidR="00800D92" w:rsidRPr="000D1591" w:rsidRDefault="00800D92" w:rsidP="00800D92">
      <w:pPr>
        <w:spacing w:after="0"/>
        <w:ind w:left="403"/>
        <w:rPr>
          <w:ins w:id="533" w:author="Stephen Michell" w:date="2019-11-08T07:09:00Z"/>
          <w:rFonts w:ascii="Courier New" w:hAnsi="Courier New" w:cs="Courier New"/>
          <w:lang w:bidi="en-US"/>
        </w:rPr>
      </w:pPr>
      <w:ins w:id="534" w:author="Stephen Michell" w:date="2019-11-08T07:09:00Z">
        <w:r w:rsidRPr="000D1591">
          <w:rPr>
            <w:rFonts w:ascii="Courier New" w:hAnsi="Courier New" w:cs="Courier New"/>
            <w:lang w:bidi="en-US"/>
          </w:rPr>
          <w:t xml:space="preserve">    {</w:t>
        </w:r>
      </w:ins>
    </w:p>
    <w:p w14:paraId="7CDC0638" w14:textId="77777777" w:rsidR="00800D92" w:rsidRPr="000D1591" w:rsidRDefault="00800D92" w:rsidP="00800D92">
      <w:pPr>
        <w:spacing w:after="0"/>
        <w:ind w:left="403"/>
        <w:rPr>
          <w:ins w:id="535" w:author="Stephen Michell" w:date="2019-11-08T07:09:00Z"/>
          <w:rFonts w:ascii="Courier New" w:hAnsi="Courier New" w:cs="Courier New"/>
          <w:lang w:bidi="en-US"/>
        </w:rPr>
      </w:pPr>
      <w:ins w:id="536" w:author="Stephen Michell" w:date="2019-11-08T07:09:00Z">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ins>
    </w:p>
    <w:p w14:paraId="1FE79E16" w14:textId="77777777" w:rsidR="00800D92" w:rsidRPr="000D1591" w:rsidRDefault="00800D92" w:rsidP="00800D92">
      <w:pPr>
        <w:spacing w:after="0"/>
        <w:ind w:left="403"/>
        <w:rPr>
          <w:ins w:id="537" w:author="Stephen Michell" w:date="2019-11-08T07:09:00Z"/>
          <w:rFonts w:ascii="Courier New" w:hAnsi="Courier New" w:cs="Courier New"/>
          <w:lang w:bidi="en-US"/>
        </w:rPr>
      </w:pPr>
      <w:ins w:id="538" w:author="Stephen Michell" w:date="2019-11-08T07:09:00Z">
        <w:r w:rsidRPr="000D1591">
          <w:rPr>
            <w:rFonts w:ascii="Courier New" w:hAnsi="Courier New" w:cs="Courier New"/>
            <w:lang w:bidi="en-US"/>
          </w:rPr>
          <w:t xml:space="preserve">    }</w:t>
        </w:r>
      </w:ins>
    </w:p>
    <w:p w14:paraId="13A882B1" w14:textId="77777777" w:rsidR="00800D92" w:rsidRPr="000D1591" w:rsidRDefault="00800D92" w:rsidP="00800D92">
      <w:pPr>
        <w:spacing w:after="0"/>
        <w:ind w:left="403"/>
        <w:rPr>
          <w:ins w:id="539" w:author="Stephen Michell" w:date="2019-11-08T07:09:00Z"/>
          <w:rFonts w:ascii="Courier New" w:hAnsi="Courier New" w:cs="Courier New"/>
          <w:lang w:bidi="en-US"/>
        </w:rPr>
      </w:pPr>
      <w:ins w:id="540" w:author="Stephen Michell" w:date="2019-11-08T07:09:00Z">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ins>
    </w:p>
    <w:p w14:paraId="42AA8BD4" w14:textId="77777777" w:rsidR="00800D92" w:rsidRPr="000D1591" w:rsidRDefault="00800D92" w:rsidP="00800D92">
      <w:pPr>
        <w:spacing w:after="0"/>
        <w:ind w:left="403"/>
        <w:rPr>
          <w:ins w:id="541" w:author="Stephen Michell" w:date="2019-11-08T07:09:00Z"/>
          <w:rFonts w:ascii="Courier New" w:hAnsi="Courier New" w:cs="Courier New"/>
          <w:lang w:bidi="en-US"/>
        </w:rPr>
      </w:pPr>
      <w:ins w:id="542" w:author="Stephen Michell" w:date="2019-11-08T07:09:00Z">
        <w:r w:rsidRPr="000D1591">
          <w:rPr>
            <w:rFonts w:ascii="Courier New" w:hAnsi="Courier New" w:cs="Courier New"/>
            <w:lang w:bidi="en-US"/>
          </w:rPr>
          <w:t xml:space="preserve">    {</w:t>
        </w:r>
      </w:ins>
    </w:p>
    <w:p w14:paraId="23C32174" w14:textId="77777777" w:rsidR="00800D92" w:rsidRDefault="00800D92" w:rsidP="00800D92">
      <w:pPr>
        <w:spacing w:after="0"/>
        <w:ind w:left="403"/>
        <w:rPr>
          <w:ins w:id="543" w:author="Stephen Michell" w:date="2019-11-08T07:09:00Z"/>
          <w:rFonts w:ascii="Courier New" w:hAnsi="Courier New" w:cs="Courier New"/>
          <w:lang w:bidi="en-US"/>
        </w:rPr>
      </w:pPr>
      <w:ins w:id="544" w:author="Stephen Michell" w:date="2019-11-08T07:09:00Z">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ins>
    </w:p>
    <w:p w14:paraId="0FE72607" w14:textId="77777777" w:rsidR="00800D92" w:rsidRDefault="00800D92" w:rsidP="00800D92">
      <w:pPr>
        <w:spacing w:after="0"/>
        <w:ind w:left="403"/>
        <w:rPr>
          <w:ins w:id="545" w:author="Stephen Michell" w:date="2019-11-08T07:09:00Z"/>
          <w:rFonts w:ascii="Courier New" w:hAnsi="Courier New" w:cs="Courier New"/>
          <w:lang w:bidi="en-US"/>
        </w:rPr>
      </w:pPr>
      <w:ins w:id="546" w:author="Stephen Michell" w:date="2019-11-08T07:09:00Z">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ins>
    </w:p>
    <w:p w14:paraId="31AA8793" w14:textId="77777777" w:rsidR="00800D92" w:rsidRPr="000D1591" w:rsidRDefault="00800D92" w:rsidP="00800D92">
      <w:pPr>
        <w:spacing w:after="0"/>
        <w:ind w:left="403"/>
        <w:rPr>
          <w:ins w:id="547" w:author="Stephen Michell" w:date="2019-11-08T07:09:00Z"/>
          <w:rFonts w:ascii="Courier New" w:hAnsi="Courier New" w:cs="Courier New"/>
          <w:lang w:bidi="en-US"/>
        </w:rPr>
      </w:pPr>
      <w:ins w:id="548" w:author="Stephen Michell" w:date="2019-11-08T07:09:00Z">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ins>
    </w:p>
    <w:p w14:paraId="761FF29B" w14:textId="77777777" w:rsidR="00800D92" w:rsidRPr="000D1591" w:rsidRDefault="00800D92" w:rsidP="00800D92">
      <w:pPr>
        <w:spacing w:after="0"/>
        <w:ind w:left="403"/>
        <w:rPr>
          <w:ins w:id="549" w:author="Stephen Michell" w:date="2019-11-08T07:09:00Z"/>
          <w:rFonts w:ascii="Courier New" w:hAnsi="Courier New" w:cs="Courier New"/>
          <w:lang w:bidi="en-US"/>
        </w:rPr>
      </w:pPr>
      <w:ins w:id="550" w:author="Stephen Michell" w:date="2019-11-08T07:09:00Z">
        <w:r w:rsidRPr="000D1591">
          <w:rPr>
            <w:rFonts w:ascii="Courier New" w:hAnsi="Courier New" w:cs="Courier New"/>
            <w:lang w:bidi="en-US"/>
          </w:rPr>
          <w:t xml:space="preserve">    }</w:t>
        </w:r>
      </w:ins>
    </w:p>
    <w:p w14:paraId="42AB2D34" w14:textId="77777777" w:rsidR="00800D92" w:rsidRDefault="00800D92" w:rsidP="00800D92">
      <w:pPr>
        <w:spacing w:after="0"/>
        <w:ind w:left="403"/>
        <w:rPr>
          <w:ins w:id="551" w:author="Stephen Michell" w:date="2019-11-08T07:09:00Z"/>
          <w:lang w:bidi="en-US"/>
        </w:rPr>
      </w:pPr>
      <w:ins w:id="552" w:author="Stephen Michell" w:date="2019-11-08T07:09:00Z">
        <w:r w:rsidRPr="000D1591">
          <w:rPr>
            <w:rFonts w:ascii="Courier New" w:hAnsi="Courier New" w:cs="Courier New"/>
            <w:lang w:bidi="en-US"/>
          </w:rPr>
          <w:t>}</w:t>
        </w:r>
      </w:ins>
    </w:p>
    <w:p w14:paraId="16F76898" w14:textId="77777777" w:rsidR="00441F89" w:rsidRPr="00441F89" w:rsidRDefault="00441F89" w:rsidP="005C04A6">
      <w:pPr>
        <w:spacing w:after="0"/>
        <w:rPr>
          <w:ins w:id="553" w:author="Stephen Michell" w:date="2019-09-27T16:26:00Z"/>
          <w:lang w:bidi="en-US"/>
        </w:rPr>
      </w:pPr>
    </w:p>
    <w:p w14:paraId="4A9F6E07" w14:textId="016E5AC0" w:rsidR="006F42BF" w:rsidDel="00800D92" w:rsidRDefault="00C93D13" w:rsidP="005C04A6">
      <w:pPr>
        <w:spacing w:after="0"/>
        <w:rPr>
          <w:moveFrom w:id="554" w:author="Stephen Michell" w:date="2019-11-08T07:10:00Z"/>
          <w:lang w:bidi="en-US"/>
        </w:rPr>
      </w:pPr>
      <w:moveFromRangeStart w:id="555" w:author="Stephen Michell" w:date="2019-11-08T07:10:00Z" w:name="move24089472"/>
      <w:moveFrom w:id="556" w:author="Stephen Michell" w:date="2019-11-08T07:10:00Z">
        <w:r w:rsidDel="00800D92">
          <w:rPr>
            <w:lang w:bidi="en-US"/>
          </w:rPr>
          <w:t>Java</w:t>
        </w:r>
        <w:r w:rsidR="000E7FA7" w:rsidRPr="00402D5D" w:rsidDel="00800D92">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moveFrom>
    </w:p>
    <w:moveFromRangeEnd w:id="555"/>
    <w:p w14:paraId="11EBD669" w14:textId="77777777" w:rsidR="005C04A6" w:rsidRPr="00402D5D" w:rsidDel="00800D92" w:rsidRDefault="005C04A6" w:rsidP="005C04A6">
      <w:pPr>
        <w:spacing w:after="0"/>
        <w:rPr>
          <w:del w:id="557" w:author="Stephen Michell" w:date="2019-11-08T07:10:00Z"/>
          <w:lang w:bidi="en-US"/>
        </w:rPr>
      </w:pPr>
    </w:p>
    <w:p w14:paraId="02A974D2" w14:textId="61B6933D" w:rsidR="008D6CBD" w:rsidDel="00800D92" w:rsidRDefault="00C93D13" w:rsidP="000E7FA7">
      <w:pPr>
        <w:rPr>
          <w:del w:id="558" w:author="Stephen Michell" w:date="2019-11-08T07:10:00Z"/>
          <w:lang w:bidi="en-US"/>
        </w:rPr>
      </w:pPr>
      <w:del w:id="559" w:author="Stephen Michell" w:date="2019-11-08T07:10:00Z">
        <w:r w:rsidDel="00800D92">
          <w:rPr>
            <w:lang w:bidi="en-US"/>
          </w:rPr>
          <w:delText>Java</w:delText>
        </w:r>
        <w:r w:rsidR="003E4414" w:rsidRPr="00402D5D" w:rsidDel="00800D92">
          <w:rPr>
            <w:lang w:bidi="en-US"/>
          </w:rPr>
          <w:delText xml:space="preserve"> has both checked and unchecked exceptions. </w:delText>
        </w:r>
        <w:r w:rsidR="00CD7150" w:rsidRPr="00402D5D" w:rsidDel="00800D92">
          <w:rPr>
            <w:lang w:bidi="en-US"/>
          </w:rPr>
          <w:delText>If a program</w:delText>
        </w:r>
        <w:r w:rsidR="00573FEA" w:rsidRPr="00402D5D" w:rsidDel="00800D92">
          <w:rPr>
            <w:lang w:bidi="en-US"/>
          </w:rPr>
          <w:delText xml:space="preserve"> can be reasonably expected to recover from an exception, it is a checked exception. For situations where the program cannot do anything to recover, it is an unchecked exception</w:delText>
        </w:r>
      </w:del>
      <w:del w:id="560" w:author="Stephen Michell" w:date="2019-11-08T07:09:00Z">
        <w:r w:rsidR="00573FEA" w:rsidRPr="00402D5D" w:rsidDel="00800D92">
          <w:rPr>
            <w:lang w:bidi="en-US"/>
          </w:rPr>
          <w:delText xml:space="preserve">. </w:delText>
        </w:r>
        <w:r w:rsidR="00002DA2" w:rsidRPr="00402D5D" w:rsidDel="00800D92">
          <w:rPr>
            <w:lang w:bidi="en-US"/>
          </w:rPr>
          <w:delText>Lack of handling of checked exceptions</w:delText>
        </w:r>
        <w:r w:rsidR="005F3FDC" w:rsidRPr="00402D5D" w:rsidDel="00800D92">
          <w:rPr>
            <w:lang w:bidi="en-US"/>
          </w:rPr>
          <w:delText xml:space="preserve">, such as </w:delText>
        </w:r>
        <w:r w:rsidR="005F3FDC" w:rsidRPr="009F6B66" w:rsidDel="00800D92">
          <w:rPr>
            <w:rFonts w:ascii="Courier New" w:hAnsi="Courier New" w:cs="Courier New"/>
            <w:sz w:val="20"/>
            <w:szCs w:val="20"/>
            <w:lang w:bidi="en-US"/>
          </w:rPr>
          <w:delText>FileNotFoundException</w:delText>
        </w:r>
        <w:r w:rsidR="005F3FDC" w:rsidRPr="00402D5D" w:rsidDel="00800D92">
          <w:rPr>
            <w:lang w:bidi="en-US"/>
          </w:rPr>
          <w:delText>,</w:delText>
        </w:r>
        <w:r w:rsidR="00002DA2" w:rsidRPr="00402D5D" w:rsidDel="00800D92">
          <w:rPr>
            <w:lang w:bidi="en-US"/>
          </w:rPr>
          <w:delText xml:space="preserve"> </w:delText>
        </w:r>
      </w:del>
      <w:del w:id="561" w:author="Stephen Michell" w:date="2019-09-27T16:11:00Z">
        <w:r w:rsidR="00002DA2" w:rsidRPr="00402D5D" w:rsidDel="0048088F">
          <w:rPr>
            <w:lang w:bidi="en-US"/>
          </w:rPr>
          <w:delText>can be</w:delText>
        </w:r>
      </w:del>
      <w:del w:id="562" w:author="Stephen Michell" w:date="2019-11-08T07:09:00Z">
        <w:r w:rsidR="00002DA2" w:rsidRPr="00402D5D" w:rsidDel="00800D92">
          <w:rPr>
            <w:lang w:bidi="en-US"/>
          </w:rPr>
          <w:delText xml:space="preserve"> dete</w:delText>
        </w:r>
        <w:r w:rsidR="00B33879" w:rsidRPr="00402D5D" w:rsidDel="00800D92">
          <w:rPr>
            <w:lang w:bidi="en-US"/>
          </w:rPr>
          <w:delText>cted at compile time.</w:delText>
        </w:r>
      </w:del>
      <w:del w:id="563" w:author="Stephen Michell" w:date="2019-11-08T07:10:00Z">
        <w:r w:rsidR="00B33879" w:rsidRPr="00402D5D" w:rsidDel="00800D92">
          <w:rPr>
            <w:lang w:bidi="en-US"/>
          </w:rPr>
          <w:delText xml:space="preserve"> </w:delText>
        </w:r>
      </w:del>
      <w:del w:id="564" w:author="Stephen Michell" w:date="2019-11-08T07:09:00Z">
        <w:r w:rsidR="00A96A58" w:rsidRPr="00402D5D" w:rsidDel="00800D92">
          <w:rPr>
            <w:lang w:bidi="en-US"/>
          </w:rPr>
          <w:delText xml:space="preserve">There must be a </w:delText>
        </w:r>
        <w:r w:rsidR="00A96A58" w:rsidRPr="009F6B66" w:rsidDel="00800D92">
          <w:rPr>
            <w:rFonts w:ascii="Courier New" w:hAnsi="Courier New" w:cs="Courier New"/>
            <w:sz w:val="20"/>
            <w:szCs w:val="20"/>
            <w:lang w:bidi="en-US"/>
          </w:rPr>
          <w:delText>try</w:delText>
        </w:r>
        <w:r w:rsidR="00A96A58" w:rsidRPr="00402D5D" w:rsidDel="00800D92">
          <w:rPr>
            <w:lang w:bidi="en-US"/>
          </w:rPr>
          <w:delText xml:space="preserve"> and </w:delText>
        </w:r>
        <w:r w:rsidR="00A96A58" w:rsidRPr="009F6B66" w:rsidDel="00800D92">
          <w:rPr>
            <w:rFonts w:ascii="Courier New" w:hAnsi="Courier New" w:cs="Courier New"/>
            <w:sz w:val="20"/>
            <w:szCs w:val="20"/>
            <w:lang w:bidi="en-US"/>
          </w:rPr>
          <w:delText>catch</w:delText>
        </w:r>
        <w:r w:rsidR="00153FEB" w:rsidDel="00800D92">
          <w:rPr>
            <w:lang w:bidi="en-US"/>
          </w:rPr>
          <w:delText xml:space="preserve"> block to handle the exception</w:delText>
        </w:r>
        <w:r w:rsidR="008D6CBD" w:rsidDel="00800D92">
          <w:rPr>
            <w:lang w:bidi="en-US"/>
          </w:rPr>
          <w:delText xml:space="preserve"> as in the following example:</w:delText>
        </w:r>
      </w:del>
    </w:p>
    <w:p w14:paraId="663AAEBA" w14:textId="326BE429" w:rsidR="008D6CBD" w:rsidRPr="000D1591" w:rsidDel="00800D92" w:rsidRDefault="008D6CBD" w:rsidP="000D1591">
      <w:pPr>
        <w:spacing w:after="0"/>
        <w:ind w:left="403"/>
        <w:rPr>
          <w:del w:id="565" w:author="Stephen Michell" w:date="2019-11-08T07:08:00Z"/>
          <w:rFonts w:ascii="Courier New" w:hAnsi="Courier New" w:cs="Courier New"/>
          <w:lang w:bidi="en-US"/>
        </w:rPr>
      </w:pPr>
      <w:del w:id="566" w:author="Stephen Michell" w:date="2019-11-08T07:08:00Z">
        <w:r w:rsidRPr="000D1591" w:rsidDel="00800D92">
          <w:rPr>
            <w:rFonts w:ascii="Courier New" w:hAnsi="Courier New" w:cs="Courier New"/>
            <w:lang w:bidi="en-US"/>
          </w:rPr>
          <w:delText>public static void main(String[] args)</w:delText>
        </w:r>
      </w:del>
    </w:p>
    <w:p w14:paraId="744E0A88" w14:textId="1A9FA10F" w:rsidR="008D6CBD" w:rsidRPr="000D1591" w:rsidDel="00800D92" w:rsidRDefault="008D6CBD" w:rsidP="000D1591">
      <w:pPr>
        <w:spacing w:after="0"/>
        <w:ind w:left="403"/>
        <w:rPr>
          <w:del w:id="567" w:author="Stephen Michell" w:date="2019-11-08T07:08:00Z"/>
          <w:rFonts w:ascii="Courier New" w:hAnsi="Courier New" w:cs="Courier New"/>
          <w:lang w:bidi="en-US"/>
        </w:rPr>
      </w:pPr>
      <w:del w:id="568" w:author="Stephen Michell" w:date="2019-11-08T07:08:00Z">
        <w:r w:rsidRPr="000D1591" w:rsidDel="00800D92">
          <w:rPr>
            <w:rFonts w:ascii="Courier New" w:hAnsi="Courier New" w:cs="Courier New"/>
            <w:lang w:bidi="en-US"/>
          </w:rPr>
          <w:delText>{</w:delText>
        </w:r>
      </w:del>
    </w:p>
    <w:p w14:paraId="70F6F1FF" w14:textId="0C7F71F0" w:rsidR="008D6CBD" w:rsidRPr="000D1591" w:rsidDel="00800D92" w:rsidRDefault="008D6CBD" w:rsidP="000D1591">
      <w:pPr>
        <w:spacing w:after="0"/>
        <w:ind w:left="403"/>
        <w:rPr>
          <w:del w:id="569" w:author="Stephen Michell" w:date="2019-11-08T07:08:00Z"/>
          <w:rFonts w:ascii="Courier New" w:hAnsi="Courier New" w:cs="Courier New"/>
          <w:lang w:bidi="en-US"/>
        </w:rPr>
      </w:pPr>
      <w:del w:id="570" w:author="Stephen Michell" w:date="2019-11-08T07:08:00Z">
        <w:r w:rsidRPr="000D1591" w:rsidDel="00800D92">
          <w:rPr>
            <w:rFonts w:ascii="Courier New" w:hAnsi="Courier New" w:cs="Courier New"/>
            <w:lang w:bidi="en-US"/>
          </w:rPr>
          <w:delText xml:space="preserve">    try</w:delText>
        </w:r>
      </w:del>
    </w:p>
    <w:p w14:paraId="4CAEC7BC" w14:textId="6D1C28F1" w:rsidR="008D6CBD" w:rsidRPr="000D1591" w:rsidDel="00800D92" w:rsidRDefault="008D6CBD" w:rsidP="000D1591">
      <w:pPr>
        <w:spacing w:after="0"/>
        <w:ind w:left="403"/>
        <w:rPr>
          <w:del w:id="571" w:author="Stephen Michell" w:date="2019-11-08T07:08:00Z"/>
          <w:rFonts w:ascii="Courier New" w:hAnsi="Courier New" w:cs="Courier New"/>
          <w:lang w:bidi="en-US"/>
        </w:rPr>
      </w:pPr>
      <w:del w:id="572" w:author="Stephen Michell" w:date="2019-11-08T07:08:00Z">
        <w:r w:rsidRPr="000D1591" w:rsidDel="00800D92">
          <w:rPr>
            <w:rFonts w:ascii="Courier New" w:hAnsi="Courier New" w:cs="Courier New"/>
            <w:lang w:bidi="en-US"/>
          </w:rPr>
          <w:delText xml:space="preserve">    {</w:delText>
        </w:r>
      </w:del>
    </w:p>
    <w:p w14:paraId="68315A20" w14:textId="52E9B5D1" w:rsidR="008D6CBD" w:rsidRPr="000D1591" w:rsidDel="00800D92" w:rsidRDefault="008D6CBD" w:rsidP="000D1591">
      <w:pPr>
        <w:spacing w:after="0"/>
        <w:ind w:left="403"/>
        <w:rPr>
          <w:del w:id="573" w:author="Stephen Michell" w:date="2019-11-08T07:08:00Z"/>
          <w:rFonts w:ascii="Courier New" w:hAnsi="Courier New" w:cs="Courier New"/>
          <w:lang w:bidi="en-US"/>
        </w:rPr>
      </w:pPr>
      <w:del w:id="574" w:author="Stephen Michell" w:date="2019-11-08T07:08:00Z">
        <w:r w:rsidRPr="000D1591" w:rsidDel="00800D92">
          <w:rPr>
            <w:rFonts w:ascii="Courier New" w:hAnsi="Courier New" w:cs="Courier New"/>
            <w:lang w:bidi="en-US"/>
          </w:rPr>
          <w:delText xml:space="preserve">        FileReader file = new FileReader("</w:delText>
        </w:r>
        <w:r w:rsidDel="00800D92">
          <w:rPr>
            <w:rFonts w:ascii="Courier New" w:hAnsi="Courier New" w:cs="Courier New"/>
            <w:lang w:bidi="en-US"/>
          </w:rPr>
          <w:delText>data</w:delText>
        </w:r>
        <w:r w:rsidRPr="000D1591" w:rsidDel="00800D92">
          <w:rPr>
            <w:rFonts w:ascii="Courier New" w:hAnsi="Courier New" w:cs="Courier New"/>
            <w:lang w:bidi="en-US"/>
          </w:rPr>
          <w:delText>file.txt");</w:delText>
        </w:r>
      </w:del>
    </w:p>
    <w:p w14:paraId="485B6DDE" w14:textId="38F9DE64" w:rsidR="008D6CBD" w:rsidRPr="000D1591" w:rsidDel="00800D92" w:rsidRDefault="008D6CBD" w:rsidP="000D1591">
      <w:pPr>
        <w:spacing w:after="0"/>
        <w:ind w:left="403"/>
        <w:rPr>
          <w:del w:id="575" w:author="Stephen Michell" w:date="2019-11-08T07:08:00Z"/>
          <w:rFonts w:ascii="Courier New" w:hAnsi="Courier New" w:cs="Courier New"/>
          <w:lang w:bidi="en-US"/>
        </w:rPr>
      </w:pPr>
      <w:del w:id="576" w:author="Stephen Michell" w:date="2019-11-08T07:08:00Z">
        <w:r w:rsidRPr="000D1591" w:rsidDel="00800D92">
          <w:rPr>
            <w:rFonts w:ascii="Courier New" w:hAnsi="Courier New" w:cs="Courier New"/>
            <w:lang w:bidi="en-US"/>
          </w:rPr>
          <w:delText xml:space="preserve">    }</w:delText>
        </w:r>
      </w:del>
    </w:p>
    <w:p w14:paraId="7692BB3B" w14:textId="7BB383D2" w:rsidR="008D6CBD" w:rsidRPr="000D1591" w:rsidDel="00800D92" w:rsidRDefault="008D6CBD" w:rsidP="000D1591">
      <w:pPr>
        <w:spacing w:after="0"/>
        <w:ind w:left="403"/>
        <w:rPr>
          <w:del w:id="577" w:author="Stephen Michell" w:date="2019-11-08T07:08:00Z"/>
          <w:rFonts w:ascii="Courier New" w:hAnsi="Courier New" w:cs="Courier New"/>
          <w:lang w:bidi="en-US"/>
        </w:rPr>
      </w:pPr>
      <w:del w:id="578" w:author="Stephen Michell" w:date="2019-11-08T07:08:00Z">
        <w:r w:rsidRPr="000D1591" w:rsidDel="00800D92">
          <w:rPr>
            <w:rFonts w:ascii="Courier New" w:hAnsi="Courier New" w:cs="Courier New"/>
            <w:lang w:bidi="en-US"/>
          </w:rPr>
          <w:delText xml:space="preserve">    catch (FileNotFoundException e)</w:delText>
        </w:r>
      </w:del>
    </w:p>
    <w:p w14:paraId="7625C19D" w14:textId="75E6075E" w:rsidR="008D6CBD" w:rsidRPr="000D1591" w:rsidDel="00800D92" w:rsidRDefault="008D6CBD" w:rsidP="000D1591">
      <w:pPr>
        <w:spacing w:after="0"/>
        <w:ind w:left="403"/>
        <w:rPr>
          <w:del w:id="579" w:author="Stephen Michell" w:date="2019-11-08T07:08:00Z"/>
          <w:rFonts w:ascii="Courier New" w:hAnsi="Courier New" w:cs="Courier New"/>
          <w:lang w:bidi="en-US"/>
        </w:rPr>
      </w:pPr>
      <w:del w:id="580" w:author="Stephen Michell" w:date="2019-11-08T07:08:00Z">
        <w:r w:rsidRPr="000D1591" w:rsidDel="00800D92">
          <w:rPr>
            <w:rFonts w:ascii="Courier New" w:hAnsi="Courier New" w:cs="Courier New"/>
            <w:lang w:bidi="en-US"/>
          </w:rPr>
          <w:delText xml:space="preserve">    {</w:delText>
        </w:r>
      </w:del>
    </w:p>
    <w:p w14:paraId="6C6050ED" w14:textId="75B9D3D6" w:rsidR="00D7255A" w:rsidDel="00800D92" w:rsidRDefault="008D6CBD">
      <w:pPr>
        <w:spacing w:after="0"/>
        <w:ind w:left="403"/>
        <w:rPr>
          <w:del w:id="581" w:author="Stephen Michell" w:date="2019-11-08T07:08:00Z"/>
          <w:rFonts w:ascii="Courier New" w:hAnsi="Courier New" w:cs="Courier New"/>
          <w:lang w:bidi="en-US"/>
        </w:rPr>
      </w:pPr>
      <w:del w:id="582" w:author="Stephen Michell" w:date="2019-11-08T07:08:00Z">
        <w:r w:rsidRPr="000D1591" w:rsidDel="00800D92">
          <w:rPr>
            <w:rFonts w:ascii="Courier New" w:hAnsi="Courier New" w:cs="Courier New"/>
            <w:lang w:bidi="en-US"/>
          </w:rPr>
          <w:delText xml:space="preserve">        //</w:delText>
        </w:r>
        <w:r w:rsidDel="00800D92">
          <w:rPr>
            <w:rFonts w:ascii="Courier New" w:hAnsi="Courier New" w:cs="Courier New"/>
            <w:lang w:bidi="en-US"/>
          </w:rPr>
          <w:delText xml:space="preserve"> </w:delText>
        </w:r>
        <w:r w:rsidR="00D7255A" w:rsidDel="00800D92">
          <w:rPr>
            <w:rFonts w:ascii="Courier New" w:hAnsi="Courier New" w:cs="Courier New"/>
            <w:lang w:bidi="en-US"/>
          </w:rPr>
          <w:delText>print</w:delText>
        </w:r>
        <w:r w:rsidR="00D7255A" w:rsidRPr="00D7255A" w:rsidDel="00800D92">
          <w:rPr>
            <w:rFonts w:ascii="Courier New" w:hAnsi="Courier New" w:cs="Courier New"/>
            <w:lang w:bidi="en-US"/>
          </w:rPr>
          <w:delText xml:space="preserve"> </w:delText>
        </w:r>
        <w:r w:rsidR="00D7255A" w:rsidDel="00800D92">
          <w:rPr>
            <w:rFonts w:ascii="Courier New" w:hAnsi="Courier New" w:cs="Courier New"/>
            <w:lang w:bidi="en-US"/>
          </w:rPr>
          <w:delText xml:space="preserve">the </w:delText>
        </w:r>
        <w:r w:rsidR="00D7255A" w:rsidRPr="00D7255A" w:rsidDel="00800D92">
          <w:rPr>
            <w:rFonts w:ascii="Courier New" w:hAnsi="Courier New" w:cs="Courier New"/>
            <w:lang w:bidi="en-US"/>
          </w:rPr>
          <w:delText xml:space="preserve">stack trace for this </w:delText>
        </w:r>
      </w:del>
      <w:del w:id="583" w:author="Stephen Michell" w:date="2019-09-27T16:12:00Z">
        <w:r w:rsidR="00D7255A" w:rsidRPr="00D7255A" w:rsidDel="0048088F">
          <w:rPr>
            <w:rFonts w:ascii="Courier New" w:hAnsi="Courier New" w:cs="Courier New"/>
            <w:lang w:bidi="en-US"/>
          </w:rPr>
          <w:delText xml:space="preserve">Throwable </w:delText>
        </w:r>
      </w:del>
      <w:del w:id="584" w:author="Stephen Michell" w:date="2019-11-08T07:08:00Z">
        <w:r w:rsidR="00D7255A" w:rsidRPr="00D7255A" w:rsidDel="00800D92">
          <w:rPr>
            <w:rFonts w:ascii="Courier New" w:hAnsi="Courier New" w:cs="Courier New"/>
            <w:lang w:bidi="en-US"/>
          </w:rPr>
          <w:delText>object on the standard error output stream</w:delText>
        </w:r>
      </w:del>
    </w:p>
    <w:p w14:paraId="03532342" w14:textId="38E64086" w:rsidR="008D6CBD" w:rsidRPr="000D1591" w:rsidDel="00800D92" w:rsidRDefault="008D6CBD">
      <w:pPr>
        <w:spacing w:after="0"/>
        <w:ind w:left="403"/>
        <w:rPr>
          <w:del w:id="585" w:author="Stephen Michell" w:date="2019-11-08T07:08:00Z"/>
          <w:rFonts w:ascii="Courier New" w:hAnsi="Courier New" w:cs="Courier New"/>
          <w:lang w:bidi="en-US"/>
        </w:rPr>
      </w:pPr>
      <w:del w:id="586" w:author="Stephen Michell" w:date="2019-11-08T07:08:00Z">
        <w:r w:rsidRPr="000D1591" w:rsidDel="00800D92">
          <w:rPr>
            <w:rFonts w:ascii="Courier New" w:hAnsi="Courier New" w:cs="Courier New"/>
            <w:lang w:bidi="en-US"/>
          </w:rPr>
          <w:delText xml:space="preserve">        e.printStackTrace();</w:delText>
        </w:r>
      </w:del>
    </w:p>
    <w:p w14:paraId="277C5712" w14:textId="44426CAD" w:rsidR="008D6CBD" w:rsidRPr="000D1591" w:rsidDel="00800D92" w:rsidRDefault="008D6CBD">
      <w:pPr>
        <w:spacing w:after="0"/>
        <w:ind w:left="403"/>
        <w:rPr>
          <w:del w:id="587" w:author="Stephen Michell" w:date="2019-11-08T07:08:00Z"/>
          <w:rFonts w:ascii="Courier New" w:hAnsi="Courier New" w:cs="Courier New"/>
          <w:lang w:bidi="en-US"/>
        </w:rPr>
      </w:pPr>
      <w:del w:id="588" w:author="Stephen Michell" w:date="2019-11-08T07:08:00Z">
        <w:r w:rsidRPr="000D1591" w:rsidDel="00800D92">
          <w:rPr>
            <w:rFonts w:ascii="Courier New" w:hAnsi="Courier New" w:cs="Courier New"/>
            <w:lang w:bidi="en-US"/>
          </w:rPr>
          <w:delText xml:space="preserve">    }</w:delText>
        </w:r>
      </w:del>
    </w:p>
    <w:p w14:paraId="0602059B" w14:textId="70FF5A89" w:rsidR="008D6CBD" w:rsidDel="00800D92" w:rsidRDefault="008D6CBD">
      <w:pPr>
        <w:spacing w:after="0"/>
        <w:ind w:left="403"/>
        <w:rPr>
          <w:del w:id="589" w:author="Stephen Michell" w:date="2019-11-08T07:08:00Z"/>
          <w:lang w:bidi="en-US"/>
        </w:rPr>
      </w:pPr>
      <w:del w:id="590" w:author="Stephen Michell" w:date="2019-11-08T07:08:00Z">
        <w:r w:rsidRPr="000D1591" w:rsidDel="00800D92">
          <w:rPr>
            <w:rFonts w:ascii="Courier New" w:hAnsi="Courier New" w:cs="Courier New"/>
            <w:lang w:bidi="en-US"/>
          </w:rPr>
          <w:delText>}</w:delText>
        </w:r>
      </w:del>
    </w:p>
    <w:p w14:paraId="195B6319" w14:textId="75BC1424" w:rsidR="008D6CBD" w:rsidRDefault="008D6CBD">
      <w:pPr>
        <w:spacing w:after="0"/>
        <w:rPr>
          <w:lang w:bidi="en-US"/>
        </w:rPr>
        <w:pPrChange w:id="591" w:author="Wagoner, Larry D." w:date="2019-11-04T11:18:00Z">
          <w:pPr/>
        </w:pPrChange>
      </w:pPr>
    </w:p>
    <w:p w14:paraId="4B5D9F77" w14:textId="473A618F" w:rsidR="0048088F" w:rsidRDefault="0048088F">
      <w:pPr>
        <w:spacing w:after="0"/>
        <w:rPr>
          <w:lang w:bidi="en-US"/>
        </w:rPr>
        <w:pPrChange w:id="592" w:author="Wagoner, Larry D." w:date="2019-11-04T11:18:00Z">
          <w:pPr/>
        </w:pPrChange>
      </w:pPr>
      <w:r>
        <w:rPr>
          <w:lang w:bidi="en-US"/>
        </w:rPr>
        <w:t>Thus, the vulnerability of unhandled exceptions as documented in TR 24772-1 clause 6.36 does not apply for checked exceptions.</w:t>
      </w:r>
      <w:r w:rsidR="00E13246">
        <w:rPr>
          <w:lang w:bidi="en-US"/>
        </w:rPr>
        <w:t xml:space="preserve"> The vulnerability does exist for unchecked exceptions.</w:t>
      </w:r>
    </w:p>
    <w:p w14:paraId="25BD9473" w14:textId="77777777" w:rsidR="007C66DC" w:rsidRDefault="007C66DC">
      <w:pPr>
        <w:spacing w:after="0"/>
        <w:rPr>
          <w:lang w:bidi="en-US"/>
        </w:rPr>
        <w:pPrChange w:id="593" w:author="Wagoner, Larry D." w:date="2019-11-04T11:17:00Z">
          <w:pPr/>
        </w:pPrChange>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594" w:name="_Toc310518193"/>
      <w:bookmarkStart w:id="595" w:name="_Toc514522034"/>
      <w:bookmarkStart w:id="596" w:name="_Toc3904372"/>
      <w:r w:rsidRPr="001C1656">
        <w:rPr>
          <w:lang w:bidi="en-US"/>
        </w:rPr>
        <w:lastRenderedPageBreak/>
        <w:t>6.37 Type-breaking reinterpretation of data [AMV]</w:t>
      </w:r>
      <w:bookmarkEnd w:id="594"/>
      <w:bookmarkEnd w:id="595"/>
      <w:bookmarkEnd w:id="596"/>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232FDC96" w:rsidR="003D748A" w:rsidRDefault="00441F89" w:rsidP="001C1656">
      <w:r>
        <w:t xml:space="preserve">Except for methods in </w:t>
      </w:r>
      <w:proofErr w:type="spellStart"/>
      <w:proofErr w:type="gramStart"/>
      <w:r>
        <w:t>sun.misc</w:t>
      </w:r>
      <w:proofErr w:type="gramEnd"/>
      <w:r>
        <w:t>.Unsafe</w:t>
      </w:r>
      <w:proofErr w:type="spellEnd"/>
      <w:r>
        <w:t xml:space="preserve">, Java </w:t>
      </w:r>
      <w:r w:rsidR="003D748A">
        <w:t>is not subject to the vulnerabilities documented in TR 24772-1 clause 6.37.</w:t>
      </w:r>
    </w:p>
    <w:p w14:paraId="2C2C6D64" w14:textId="57FD77A5"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w:t>
      </w:r>
      <w:proofErr w:type="gramStart"/>
      <w:r w:rsidR="00BE1B8D" w:rsidRPr="001C1656">
        <w:t>available</w:t>
      </w:r>
      <w:proofErr w:type="gramEnd"/>
      <w:r w:rsidR="00BE1B8D" w:rsidRPr="001C1656">
        <w:t xml:space="preserv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72A9D3E8" w14:textId="7CAB9D4D" w:rsidR="00800D92" w:rsidRPr="001C1656" w:rsidDel="00800D92" w:rsidRDefault="00800D92" w:rsidP="001C1656">
      <w:pPr>
        <w:rPr>
          <w:del w:id="597" w:author="Stephen Michell" w:date="2019-11-08T07:18:00Z"/>
        </w:rPr>
      </w:pPr>
    </w:p>
    <w:p w14:paraId="192067A0" w14:textId="0D86090E" w:rsidR="006F42BF" w:rsidRPr="000F60D4" w:rsidRDefault="006F42BF" w:rsidP="009F6B66">
      <w:pPr>
        <w:pStyle w:val="Heading3"/>
      </w:pPr>
      <w:del w:id="598" w:author="Stephen Michell" w:date="2019-11-08T07:18:00Z">
        <w:r w:rsidRPr="001C1656" w:rsidDel="00800D92">
          <w:delText xml:space="preserve"> </w:delText>
        </w:r>
      </w:del>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ins w:id="599" w:author="Stephen Michell" w:date="2019-09-27T16:38:00Z"/>
          <w:rFonts w:ascii="Calibri" w:eastAsia="Times New Roman" w:hAnsi="Calibri"/>
          <w:bCs/>
        </w:rPr>
      </w:pPr>
      <w:ins w:id="600" w:author="Stephen Michell" w:date="2019-09-27T16:31:00Z">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w:t>
        </w:r>
      </w:ins>
      <w:ins w:id="601" w:author="Stephen Michell" w:date="2019-09-27T16:33:00Z">
        <w:r>
          <w:rPr>
            <w:rFonts w:ascii="Calibri" w:eastAsia="Times New Roman" w:hAnsi="Calibri"/>
            <w:bCs/>
          </w:rPr>
          <w:t>only</w:t>
        </w:r>
      </w:ins>
      <w:ins w:id="602" w:author="Stephen Michell" w:date="2019-09-27T16:32:00Z">
        <w:r>
          <w:rPr>
            <w:rFonts w:ascii="Calibri" w:eastAsia="Times New Roman" w:hAnsi="Calibri"/>
            <w:bCs/>
          </w:rPr>
          <w:t xml:space="preserve"> when absolutely necessary to reinterpret data and carefully document its use.</w:t>
        </w:r>
      </w:ins>
    </w:p>
    <w:p w14:paraId="25C61CD6" w14:textId="1FF7634D" w:rsidR="003D748A" w:rsidRPr="009F6B66" w:rsidRDefault="00800D92">
      <w:pPr>
        <w:pStyle w:val="ListParagraph"/>
        <w:numPr>
          <w:ilvl w:val="0"/>
          <w:numId w:val="12"/>
        </w:numPr>
        <w:rPr>
          <w:ins w:id="603" w:author="Stephen Michell" w:date="2019-09-27T16:31:00Z"/>
          <w:i/>
          <w:iCs/>
        </w:rPr>
        <w:pPrChange w:id="604" w:author="Stephen Michell" w:date="2019-09-27T16:40:00Z">
          <w:pPr>
            <w:widowControl w:val="0"/>
            <w:numPr>
              <w:numId w:val="12"/>
            </w:numPr>
            <w:suppressLineNumbers/>
            <w:overflowPunct w:val="0"/>
            <w:adjustRightInd w:val="0"/>
            <w:spacing w:after="0"/>
            <w:ind w:left="720" w:hanging="360"/>
            <w:contextualSpacing/>
          </w:pPr>
        </w:pPrChange>
      </w:pPr>
      <w:ins w:id="605" w:author="Stephen Michell" w:date="2019-11-08T07:18:00Z">
        <w:r>
          <w:t xml:space="preserve">Consider </w:t>
        </w:r>
        <w:r w:rsidRPr="007F785E">
          <w:t>segregating intended reinterpretation operations into distinct subprograms</w:t>
        </w:r>
      </w:ins>
      <w:ins w:id="606" w:author="Stephen Michell" w:date="2019-11-08T07:19:00Z">
        <w:r>
          <w:t>, as</w:t>
        </w:r>
      </w:ins>
      <w:ins w:id="607" w:author="Stephen Michell" w:date="2019-09-27T16:39:00Z">
        <w:r w:rsidR="003D748A" w:rsidRPr="007F785E">
          <w:t xml:space="preserve"> the presence of reinterpretation greatly complicates </w:t>
        </w:r>
      </w:ins>
      <w:ins w:id="608" w:author="Stephen Michell" w:date="2019-11-08T07:19:00Z">
        <w:r>
          <w:t xml:space="preserve">program understanding and </w:t>
        </w:r>
      </w:ins>
      <w:ins w:id="609" w:author="Stephen Michell" w:date="2019-09-27T16:39:00Z">
        <w:r w:rsidR="003D748A" w:rsidRPr="007F785E">
          <w:t>static analysis</w:t>
        </w:r>
        <w:del w:id="610" w:author="Wagoner, Larry D." w:date="2019-10-30T09:58:00Z">
          <w:r w:rsidR="003D748A" w:rsidRPr="007F785E" w:rsidDel="00D43939">
            <w:delText xml:space="preserve"> for other problems</w:delText>
          </w:r>
        </w:del>
        <w:r w:rsidR="003D748A" w:rsidRPr="007F785E">
          <w:t xml:space="preserve">, </w:t>
        </w:r>
      </w:ins>
    </w:p>
    <w:p w14:paraId="10932DCF" w14:textId="4946BA40" w:rsidR="006F42BF" w:rsidRPr="004C50CA" w:rsidRDefault="006F42BF" w:rsidP="001037D2">
      <w:pPr>
        <w:pStyle w:val="Heading2"/>
      </w:pPr>
      <w:bookmarkStart w:id="611" w:name="_Toc440397663"/>
      <w:bookmarkStart w:id="612" w:name="_Toc440646186"/>
      <w:bookmarkStart w:id="613" w:name="_Toc514522035"/>
      <w:bookmarkStart w:id="614" w:name="_Toc3904373"/>
      <w:r w:rsidRPr="004C50CA">
        <w:t>6.38 Deep vs. shallow copying [YAN]</w:t>
      </w:r>
      <w:bookmarkEnd w:id="611"/>
      <w:bookmarkEnd w:id="612"/>
      <w:bookmarkEnd w:id="613"/>
      <w:bookmarkEnd w:id="614"/>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77777777" w:rsidR="003D748A" w:rsidRDefault="003D748A" w:rsidP="00C15DAD">
      <w:pPr>
        <w:rPr>
          <w:lang w:bidi="en-US"/>
        </w:rPr>
      </w:pPr>
      <w:r>
        <w:rPr>
          <w:lang w:bidi="en-US"/>
        </w:rPr>
        <w:t>The vulnerability described in TR 24772-1 clause 6.38 applies to Java.</w:t>
      </w:r>
    </w:p>
    <w:p w14:paraId="2FDFA3FD" w14:textId="7E12D251" w:rsidR="00272076" w:rsidRDefault="00B4090A" w:rsidP="00C15DAD">
      <w:pPr>
        <w:rPr>
          <w:ins w:id="615" w:author="Wagoner, Larry D." w:date="2019-10-30T11:15:00Z"/>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moveToRangeStart w:id="616" w:author="Wagoner, Larry D." w:date="2019-10-30T12:24:00Z" w:name="move23330700"/>
      <w:moveTo w:id="617" w:author="Wagoner, Larry D." w:date="2019-10-30T12:24:00Z">
        <w:r w:rsidR="006F44EB" w:rsidRPr="004C50CA">
          <w:rPr>
            <w:lang w:bidi="en-US"/>
          </w:rPr>
          <w:t>To create a deep copy of an object, the clone method has to be overridden.</w:t>
        </w:r>
      </w:moveTo>
      <w:moveToRangeEnd w:id="616"/>
      <w:ins w:id="618" w:author="Wagoner, Larry D." w:date="2019-10-30T12:24:00Z">
        <w:r w:rsidR="006F44EB">
          <w:rPr>
            <w:lang w:bidi="en-US"/>
          </w:rPr>
          <w:t xml:space="preserve"> </w:t>
        </w:r>
      </w:ins>
      <w:ins w:id="619" w:author="Wagoner, Larry D." w:date="2019-10-30T12:13:00Z">
        <w:r w:rsidR="00782BBA">
          <w:rPr>
            <w:lang w:bidi="en-US"/>
          </w:rPr>
          <w:t xml:space="preserve">Since a </w:t>
        </w:r>
      </w:ins>
      <w:ins w:id="620" w:author="Wagoner, Larry D." w:date="2019-10-30T12:12:00Z">
        <w:r w:rsidR="00782BBA">
          <w:rPr>
            <w:lang w:bidi="en-US"/>
          </w:rPr>
          <w:t xml:space="preserve">deep copy is the exact duplicate of the original object, extensive use of deep copies can cause </w:t>
        </w:r>
      </w:ins>
      <w:ins w:id="621" w:author="Wagoner, Larry D." w:date="2019-10-30T12:24:00Z">
        <w:r w:rsidR="006F44EB">
          <w:rPr>
            <w:lang w:bidi="en-US"/>
          </w:rPr>
          <w:t>considerable dynamic memory use.</w:t>
        </w:r>
      </w:ins>
      <w:ins w:id="622" w:author="Wagoner, Larry D." w:date="2019-10-30T12:12:00Z">
        <w:r w:rsidR="00782BBA">
          <w:rPr>
            <w:lang w:bidi="en-US"/>
          </w:rPr>
          <w:t xml:space="preserve"> </w:t>
        </w:r>
      </w:ins>
      <w:moveFromRangeStart w:id="623" w:author="Wagoner, Larry D." w:date="2019-10-30T12:24:00Z" w:name="move23330700"/>
      <w:moveFrom w:id="624" w:author="Wagoner, Larry D." w:date="2019-10-30T12:24:00Z">
        <w:r w:rsidR="00C15DAD" w:rsidRPr="004C50CA" w:rsidDel="006F44EB">
          <w:rPr>
            <w:lang w:bidi="en-US"/>
          </w:rPr>
          <w:t>To create a deep copy of an object, the clone method has to be overridden.</w:t>
        </w:r>
      </w:moveFrom>
      <w:moveFromRangeEnd w:id="623"/>
    </w:p>
    <w:p w14:paraId="77DE842D" w14:textId="4D82DC2A" w:rsidR="001B3FC3" w:rsidRPr="004C50CA" w:rsidDel="005C25FE" w:rsidRDefault="001B3FC3" w:rsidP="00C15DAD">
      <w:pPr>
        <w:rPr>
          <w:del w:id="625" w:author="Wagoner, Larry D." w:date="2019-10-30T11:40:00Z"/>
          <w:lang w:bidi="en-US"/>
        </w:rPr>
      </w:pPr>
    </w:p>
    <w:p w14:paraId="260BA91B" w14:textId="54B5C799" w:rsidR="00B4090A" w:rsidDel="00DA6718" w:rsidRDefault="00B4090A" w:rsidP="00C15DAD">
      <w:pPr>
        <w:rPr>
          <w:del w:id="626" w:author="Wagoner, Larry D." w:date="2019-10-28T15:09:00Z"/>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5CB7266D" w14:textId="77777777" w:rsidR="00DA6718" w:rsidRDefault="00DA6718" w:rsidP="00C15DAD">
      <w:pPr>
        <w:rPr>
          <w:ins w:id="627" w:author="Wagoner, Larry D." w:date="2019-10-30T10:19:00Z"/>
          <w:lang w:bidi="en-US"/>
        </w:rPr>
      </w:pPr>
    </w:p>
    <w:p w14:paraId="30450CC1" w14:textId="1684BC58" w:rsidR="005C25FE" w:rsidRPr="004C50CA" w:rsidRDefault="005C25FE" w:rsidP="005C25FE">
      <w:pPr>
        <w:rPr>
          <w:ins w:id="628" w:author="Wagoner, Larry D." w:date="2019-10-30T11:40:00Z"/>
          <w:lang w:bidi="en-US"/>
        </w:rPr>
      </w:pPr>
      <w:ins w:id="629" w:author="Wagoner, Larry D." w:date="2019-10-30T11:40:00Z">
        <w:r>
          <w:rPr>
            <w:lang w:bidi="en-US"/>
          </w:rPr>
          <w:t>T</w:t>
        </w:r>
        <w:r w:rsidRPr="005C25FE">
          <w:rPr>
            <w:lang w:bidi="en-US"/>
          </w:rPr>
          <w:t>he constructor is not used for objects copied with clone or serialization</w:t>
        </w:r>
        <w:r w:rsidRPr="001B3FC3">
          <w:rPr>
            <w:lang w:bidi="en-US"/>
          </w:rPr>
          <w:t xml:space="preserve">. </w:t>
        </w:r>
      </w:ins>
      <w:moveToRangeStart w:id="630" w:author="Stephen Michell" w:date="2019-11-08T07:29:00Z" w:name="move24090567"/>
      <w:moveTo w:id="631" w:author="Stephen Michell" w:date="2019-11-08T07:29:00Z">
        <w:del w:id="632" w:author="Stephen Michell" w:date="2019-11-08T07:29:00Z">
          <w:r w:rsidR="00800D92" w:rsidDel="00800D92">
            <w:rPr>
              <w:lang w:bidi="en-US"/>
            </w:rPr>
            <w:delText>Because the constructor is not used, t</w:delText>
          </w:r>
        </w:del>
      </w:moveTo>
      <w:ins w:id="633" w:author="Stephen Michell" w:date="2019-11-08T07:29:00Z">
        <w:r w:rsidR="00800D92">
          <w:rPr>
            <w:lang w:bidi="en-US"/>
          </w:rPr>
          <w:t>T</w:t>
        </w:r>
      </w:ins>
      <w:moveTo w:id="634" w:author="Stephen Michell" w:date="2019-11-08T07:29:00Z">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moveTo>
      <w:ins w:id="635" w:author="Stephen Michell" w:date="2019-11-08T07:30:00Z">
        <w:r w:rsidR="00800D92">
          <w:rPr>
            <w:lang w:bidi="en-US"/>
          </w:rPr>
          <w:t>making membe</w:t>
        </w:r>
      </w:ins>
      <w:ins w:id="636" w:author="Stephen Michell" w:date="2019-11-08T07:31:00Z">
        <w:r w:rsidR="00800D92">
          <w:rPr>
            <w:lang w:bidi="en-US"/>
          </w:rPr>
          <w:t xml:space="preserve">r fields </w:t>
        </w:r>
      </w:ins>
      <w:moveTo w:id="637" w:author="Stephen Michell" w:date="2019-11-08T07:29:00Z">
        <w:del w:id="638" w:author="Stephen Michell" w:date="2019-11-08T07:31:00Z">
          <w:r w:rsidR="00800D92" w:rsidRPr="005C25FE" w:rsidDel="00800D92">
            <w:rPr>
              <w:lang w:bidi="en-US"/>
            </w:rPr>
            <w:delText xml:space="preserve">the use of </w:delText>
          </w:r>
        </w:del>
        <w:r w:rsidR="00800D92" w:rsidRPr="005C25FE">
          <w:rPr>
            <w:lang w:bidi="en-US"/>
          </w:rPr>
          <w:t>final</w:t>
        </w:r>
        <w:del w:id="639" w:author="Stephen Michell" w:date="2019-11-08T07:31:00Z">
          <w:r w:rsidR="00800D92" w:rsidRPr="005C25FE" w:rsidDel="00800D92">
            <w:rPr>
              <w:lang w:bidi="en-US"/>
            </w:rPr>
            <w:delText xml:space="preserve"> member fields</w:delText>
          </w:r>
        </w:del>
        <w:r w:rsidR="00800D92" w:rsidRPr="005C25FE">
          <w:rPr>
            <w:lang w:bidi="en-US"/>
          </w:rPr>
          <w:t>.</w:t>
        </w:r>
      </w:moveTo>
      <w:moveToRangeEnd w:id="630"/>
      <w:ins w:id="640" w:author="Stephen Michell" w:date="2019-11-08T07:29:00Z">
        <w:r w:rsidR="00800D92">
          <w:rPr>
            <w:lang w:bidi="en-US"/>
          </w:rPr>
          <w:t xml:space="preserve"> </w:t>
        </w:r>
      </w:ins>
      <w:ins w:id="641" w:author="Wagoner, Larry D." w:date="2019-10-30T11:41:00Z">
        <w:del w:id="642" w:author="Stephen Michell" w:date="2019-11-08T07:32:00Z">
          <w:r w:rsidDel="00800D92">
            <w:rPr>
              <w:lang w:bidi="en-US"/>
            </w:rPr>
            <w:delText xml:space="preserve">Thus, </w:delText>
          </w:r>
        </w:del>
        <w:del w:id="643" w:author="Stephen Michell" w:date="2019-11-08T07:28:00Z">
          <w:r w:rsidDel="00800D92">
            <w:rPr>
              <w:lang w:bidi="en-US"/>
            </w:rPr>
            <w:delText>neither</w:delText>
          </w:r>
        </w:del>
      </w:ins>
      <w:ins w:id="644" w:author="Wagoner, Larry D." w:date="2019-10-30T11:40:00Z">
        <w:del w:id="645" w:author="Stephen Michell" w:date="2019-11-08T07:32:00Z">
          <w:r w:rsidRPr="001B3FC3" w:rsidDel="00800D92">
            <w:rPr>
              <w:lang w:bidi="en-US"/>
            </w:rPr>
            <w:delText xml:space="preserve"> should not be </w:delText>
          </w:r>
        </w:del>
      </w:ins>
      <w:ins w:id="646" w:author="Wagoner, Larry D." w:date="2019-10-30T11:41:00Z">
        <w:del w:id="647" w:author="Stephen Michell" w:date="2019-11-08T07:32:00Z">
          <w:r w:rsidRPr="001B3FC3" w:rsidDel="00800D92">
            <w:rPr>
              <w:lang w:bidi="en-US"/>
            </w:rPr>
            <w:delText xml:space="preserve">used </w:delText>
          </w:r>
        </w:del>
      </w:ins>
      <w:ins w:id="648" w:author="Wagoner, Larry D." w:date="2019-10-30T11:40:00Z">
        <w:del w:id="649" w:author="Stephen Michell" w:date="2019-11-08T07:32:00Z">
          <w:r w:rsidRPr="001B3FC3" w:rsidDel="00800D92">
            <w:rPr>
              <w:lang w:bidi="en-US"/>
            </w:rPr>
            <w:delText xml:space="preserve">synonymously as </w:delText>
          </w:r>
        </w:del>
      </w:ins>
      <w:ins w:id="650" w:author="Wagoner, Larry D." w:date="2019-10-30T11:41:00Z">
        <w:del w:id="651" w:author="Stephen Michell" w:date="2019-11-08T07:32:00Z">
          <w:r w:rsidDel="00800D92">
            <w:rPr>
              <w:lang w:bidi="en-US"/>
            </w:rPr>
            <w:delText xml:space="preserve">if </w:delText>
          </w:r>
        </w:del>
      </w:ins>
      <w:ins w:id="652" w:author="Wagoner, Larry D." w:date="2019-10-30T11:40:00Z">
        <w:del w:id="653" w:author="Stephen Michell" w:date="2019-11-08T07:32:00Z">
          <w:r w:rsidRPr="001B3FC3" w:rsidDel="00800D92">
            <w:rPr>
              <w:lang w:bidi="en-US"/>
            </w:rPr>
            <w:delText xml:space="preserve">creating a new object. </w:delText>
          </w:r>
        </w:del>
      </w:ins>
      <w:moveFromRangeStart w:id="654" w:author="Stephen Michell" w:date="2019-11-08T07:29:00Z" w:name="move24090567"/>
      <w:moveFrom w:id="655" w:author="Stephen Michell" w:date="2019-11-08T07:29:00Z">
        <w:ins w:id="656" w:author="Wagoner, Larry D." w:date="2019-10-30T11:42:00Z">
          <w:del w:id="657" w:author="Stephen Michell" w:date="2019-11-08T07:32:00Z">
            <w:r w:rsidDel="00800D92">
              <w:rPr>
                <w:lang w:bidi="en-US"/>
              </w:rPr>
              <w:delText xml:space="preserve">Because the constructor is not used, </w:delText>
            </w:r>
          </w:del>
        </w:ins>
        <w:ins w:id="658" w:author="Wagoner, Larry D." w:date="2019-10-30T11:41:00Z">
          <w:del w:id="659" w:author="Stephen Michell" w:date="2019-11-08T07:32:00Z">
            <w:r w:rsidDel="00800D92">
              <w:rPr>
                <w:lang w:bidi="en-US"/>
              </w:rPr>
              <w:delText>t</w:delText>
            </w:r>
            <w:r w:rsidRPr="005C25FE" w:rsidDel="00800D92">
              <w:rPr>
                <w:lang w:bidi="en-US"/>
              </w:rPr>
              <w:delText xml:space="preserve">his can lead to </w:delText>
            </w:r>
            <w:r w:rsidDel="00800D92">
              <w:rPr>
                <w:lang w:bidi="en-US"/>
              </w:rPr>
              <w:delText>improperly initialized data and</w:delText>
            </w:r>
            <w:r w:rsidRPr="005C25FE" w:rsidDel="00800D92">
              <w:rPr>
                <w:lang w:bidi="en-US"/>
              </w:rPr>
              <w:delText xml:space="preserve"> prevents the use of final member fields.</w:delText>
            </w:r>
          </w:del>
        </w:ins>
      </w:moveFrom>
      <w:moveFromRangeEnd w:id="654"/>
    </w:p>
    <w:p w14:paraId="663CE9F2" w14:textId="22B31969" w:rsidR="003D748A" w:rsidRPr="00DA6718" w:rsidDel="00574AB7" w:rsidRDefault="003D748A" w:rsidP="00C15DAD">
      <w:pPr>
        <w:rPr>
          <w:ins w:id="660" w:author="Stephen Michell" w:date="2019-09-27T16:42:00Z"/>
          <w:del w:id="661" w:author="Wagoner, Larry D." w:date="2019-10-30T12:57:00Z"/>
          <w:color w:val="FF0000"/>
          <w:lang w:bidi="en-US"/>
          <w:rPrChange w:id="662" w:author="Wagoner, Larry D." w:date="2019-10-30T10:19:00Z">
            <w:rPr>
              <w:ins w:id="663" w:author="Stephen Michell" w:date="2019-09-27T16:42:00Z"/>
              <w:del w:id="664" w:author="Wagoner, Larry D." w:date="2019-10-30T12:57:00Z"/>
              <w:lang w:bidi="en-US"/>
            </w:rPr>
          </w:rPrChange>
        </w:rPr>
      </w:pPr>
    </w:p>
    <w:p w14:paraId="5DDED87D" w14:textId="04530FFE" w:rsidR="003D748A" w:rsidDel="00322186" w:rsidRDefault="003D748A" w:rsidP="00C15DAD">
      <w:pPr>
        <w:rPr>
          <w:ins w:id="665" w:author="Stephen Michell" w:date="2019-09-27T16:45:00Z"/>
          <w:del w:id="666" w:author="Wagoner, Larry D." w:date="2019-10-28T15:09:00Z"/>
          <w:i/>
          <w:lang w:bidi="en-US"/>
        </w:rPr>
      </w:pPr>
      <w:ins w:id="667" w:author="Stephen Michell" w:date="2019-09-27T16:42:00Z">
        <w:del w:id="668" w:author="Wagoner, Larry D." w:date="2019-10-28T15:09:00Z">
          <w:r w:rsidDel="00322186">
            <w:rPr>
              <w:i/>
              <w:lang w:bidi="en-US"/>
            </w:rPr>
            <w:delText>AI – Larry XXX - Discuss reflection</w:delText>
          </w:r>
        </w:del>
      </w:ins>
      <w:ins w:id="669" w:author="Stephen Michell" w:date="2019-09-27T16:44:00Z">
        <w:del w:id="670" w:author="Wagoner, Larry D." w:date="2019-10-28T15:09:00Z">
          <w:r w:rsidDel="00322186">
            <w:rPr>
              <w:i/>
              <w:lang w:bidi="en-US"/>
            </w:rPr>
            <w:delText xml:space="preserve"> (justify guidance)</w:delText>
          </w:r>
        </w:del>
      </w:ins>
    </w:p>
    <w:p w14:paraId="529E40B2" w14:textId="40E37968" w:rsidR="003D748A" w:rsidDel="00322186" w:rsidRDefault="003D748A" w:rsidP="00C15DAD">
      <w:pPr>
        <w:rPr>
          <w:ins w:id="671" w:author="Stephen Michell" w:date="2019-09-27T16:43:00Z"/>
          <w:del w:id="672" w:author="Wagoner, Larry D." w:date="2019-10-28T15:09:00Z"/>
          <w:i/>
          <w:lang w:bidi="en-US"/>
        </w:rPr>
      </w:pPr>
      <w:ins w:id="673" w:author="Stephen Michell" w:date="2019-09-27T16:45:00Z">
        <w:del w:id="674" w:author="Wagoner, Larry D." w:date="2019-10-28T15:09:00Z">
          <w:r w:rsidDel="00322186">
            <w:rPr>
              <w:i/>
              <w:lang w:bidi="en-US"/>
            </w:rPr>
            <w:delText>AI – Larry XXX – Discuss i</w:delText>
          </w:r>
        </w:del>
      </w:ins>
      <w:ins w:id="675" w:author="Stephen Michell" w:date="2019-09-27T16:46:00Z">
        <w:del w:id="676" w:author="Wagoner, Larry D." w:date="2019-10-28T15:09:00Z">
          <w:r w:rsidDel="00322186">
            <w:rPr>
              <w:i/>
              <w:lang w:bidi="en-US"/>
            </w:rPr>
            <w:delText>nitializing deep-copied objects (justify guidance)</w:delText>
          </w:r>
        </w:del>
      </w:ins>
    </w:p>
    <w:p w14:paraId="49817B2E" w14:textId="2E320937" w:rsidR="003D748A" w:rsidRPr="009F6B66" w:rsidDel="00322186" w:rsidRDefault="003D748A" w:rsidP="00C15DAD">
      <w:pPr>
        <w:rPr>
          <w:del w:id="677" w:author="Wagoner, Larry D." w:date="2019-10-28T15:09:00Z"/>
          <w:i/>
          <w:lang w:bidi="en-US"/>
        </w:rPr>
      </w:pPr>
      <w:ins w:id="678" w:author="Stephen Michell" w:date="2019-09-27T16:43:00Z">
        <w:del w:id="679" w:author="Wagoner, Larry D." w:date="2019-10-28T15:09:00Z">
          <w:r w:rsidDel="00322186">
            <w:rPr>
              <w:i/>
              <w:lang w:bidi="en-US"/>
            </w:rPr>
            <w:delText xml:space="preserve">AI – Larry </w:delText>
          </w:r>
        </w:del>
      </w:ins>
      <w:ins w:id="680" w:author="Stephen Michell" w:date="2019-09-27T16:44:00Z">
        <w:del w:id="681" w:author="Wagoner, Larry D." w:date="2019-10-28T15:09:00Z">
          <w:r w:rsidDel="00322186">
            <w:rPr>
              <w:i/>
              <w:lang w:bidi="en-US"/>
            </w:rPr>
            <w:delText>XXX – Discuss how deep copy can result in memory leaks. (justify the guidance)</w:delText>
          </w:r>
        </w:del>
      </w:ins>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2930DA39" w14:textId="5997DE15" w:rsidR="00B4090A" w:rsidRPr="004C50CA" w:rsidDel="00574AB7" w:rsidRDefault="00B4090A" w:rsidP="00C93D13">
      <w:pPr>
        <w:widowControl w:val="0"/>
        <w:numPr>
          <w:ilvl w:val="0"/>
          <w:numId w:val="31"/>
        </w:numPr>
        <w:suppressLineNumbers/>
        <w:overflowPunct w:val="0"/>
        <w:adjustRightInd w:val="0"/>
        <w:spacing w:after="0"/>
        <w:contextualSpacing/>
        <w:rPr>
          <w:del w:id="682" w:author="Wagoner, Larry D." w:date="2019-10-30T12:57:00Z"/>
          <w:rFonts w:ascii="Calibri" w:eastAsia="Times New Roman" w:hAnsi="Calibri"/>
          <w:bCs/>
        </w:rPr>
      </w:pPr>
      <w:del w:id="683" w:author="Wagoner, Larry D." w:date="2019-10-30T12:57:00Z">
        <w:r w:rsidRPr="004C50CA" w:rsidDel="00574AB7">
          <w:rPr>
            <w:rFonts w:ascii="Calibri" w:eastAsia="Times New Roman" w:hAnsi="Calibri"/>
            <w:bCs/>
          </w:rPr>
          <w:delText>Use reflection to deep copy objects, such as the deep-cloning library.</w:delText>
        </w:r>
      </w:del>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6C1A8A62"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ins w:id="684" w:author="Wagoner, Larry D." w:date="2019-10-30T12:33:00Z">
        <w:r w:rsidR="006F44EB">
          <w:rPr>
            <w:rFonts w:ascii="Calibri" w:eastAsia="Times New Roman" w:hAnsi="Calibri"/>
            <w:bCs/>
            <w:color w:val="000000" w:themeColor="text1"/>
          </w:rPr>
          <w:t xml:space="preserve">excessive </w:t>
        </w:r>
      </w:ins>
      <w:r w:rsidRPr="001037D2">
        <w:rPr>
          <w:rFonts w:ascii="Calibri" w:eastAsia="Times New Roman" w:hAnsi="Calibri"/>
          <w:bCs/>
          <w:color w:val="000000" w:themeColor="text1"/>
        </w:rPr>
        <w:t xml:space="preserve">memory </w:t>
      </w:r>
      <w:del w:id="685" w:author="Wagoner, Larry D." w:date="2019-10-30T12:33:00Z">
        <w:r w:rsidRPr="001037D2" w:rsidDel="006F44EB">
          <w:rPr>
            <w:rFonts w:ascii="Calibri" w:eastAsia="Times New Roman" w:hAnsi="Calibri"/>
            <w:bCs/>
            <w:color w:val="000000" w:themeColor="text1"/>
          </w:rPr>
          <w:delText xml:space="preserve">leaks </w:delText>
        </w:r>
      </w:del>
      <w:ins w:id="686" w:author="Wagoner, Larry D." w:date="2019-10-30T12:33:00Z">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ins>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687" w:name="_Toc514522037"/>
      <w:bookmarkStart w:id="688" w:name="_Toc3904374"/>
      <w:r w:rsidRPr="004B0A65">
        <w:rPr>
          <w:lang w:bidi="en-US"/>
        </w:rPr>
        <w:lastRenderedPageBreak/>
        <w:t>6.39 Memory leaks and heap fragmentation [XYL]</w:t>
      </w:r>
      <w:bookmarkEnd w:id="687"/>
      <w:bookmarkEnd w:id="688"/>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proofErr w:type="gramStart"/>
      <w:r w:rsidR="00BE3884" w:rsidRPr="009F6B66">
        <w:rPr>
          <w:rFonts w:ascii="Courier New" w:hAnsi="Courier New" w:cs="Courier New"/>
          <w:sz w:val="20"/>
          <w:szCs w:val="20"/>
          <w:lang w:bidi="en-US"/>
        </w:rPr>
        <w:t>finalize(</w:t>
      </w:r>
      <w:proofErr w:type="gramEnd"/>
      <w:r w:rsidR="00BE3884" w:rsidRPr="009F6B66">
        <w:rPr>
          <w:rFonts w:ascii="Courier New" w:hAnsi="Courier New" w:cs="Courier New"/>
          <w:sz w:val="20"/>
          <w:szCs w:val="20"/>
          <w:lang w:bidi="en-US"/>
        </w:rPr>
        <w:t xml:space="preserv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proofErr w:type="gramStart"/>
      <w:r w:rsidRPr="009F6B66">
        <w:rPr>
          <w:rFonts w:ascii="Courier New" w:hAnsi="Courier New" w:cs="Courier New"/>
          <w:sz w:val="20"/>
          <w:szCs w:val="20"/>
          <w:lang w:bidi="en-US"/>
        </w:rPr>
        <w:t>intern(</w:t>
      </w:r>
      <w:proofErr w:type="gramEnd"/>
      <w:r w:rsidRPr="009F6B66">
        <w:rPr>
          <w:rFonts w:ascii="Courier New" w:hAnsi="Courier New" w:cs="Courier New"/>
          <w:sz w:val="20"/>
          <w:szCs w:val="20"/>
          <w:lang w:bidi="en-US"/>
        </w:rPr>
        <w:t xml:space="preserve">)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689" w:name="_Toc310518195"/>
      <w:bookmarkStart w:id="690" w:name="_Toc514522038"/>
      <w:bookmarkStart w:id="691" w:name="_Toc3904375"/>
      <w:r w:rsidRPr="00BA5967">
        <w:rPr>
          <w:lang w:bidi="en-US"/>
        </w:rPr>
        <w:lastRenderedPageBreak/>
        <w:t>6.40 Templates and generics [SYM]</w:t>
      </w:r>
      <w:bookmarkEnd w:id="689"/>
      <w:bookmarkEnd w:id="690"/>
      <w:bookmarkEnd w:id="691"/>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692"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5F3FAF49" w:rsidR="00D52491" w:rsidRPr="00BA5967" w:rsidRDefault="00D52491" w:rsidP="006F42BF">
      <w:pPr>
        <w:spacing w:after="0"/>
        <w:rPr>
          <w:lang w:bidi="en-US"/>
        </w:rPr>
      </w:pPr>
    </w:p>
    <w:p w14:paraId="63C8E9E0" w14:textId="7A4644FB" w:rsidR="00BA5967" w:rsidRDefault="00C93D13" w:rsidP="00F5182F">
      <w:pPr>
        <w:spacing w:after="0"/>
        <w:rPr>
          <w:lang w:bidi="en-US"/>
        </w:rPr>
      </w:pPr>
      <w:commentRangeStart w:id="693"/>
      <w:commentRangeStart w:id="694"/>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commentRangeEnd w:id="693"/>
      <w:r w:rsidR="00FB789F">
        <w:rPr>
          <w:rStyle w:val="CommentReference"/>
        </w:rPr>
        <w:commentReference w:id="693"/>
      </w:r>
      <w:commentRangeEnd w:id="694"/>
      <w:r w:rsidR="00FC2B4C">
        <w:rPr>
          <w:rStyle w:val="CommentReference"/>
        </w:rPr>
        <w:commentReference w:id="694"/>
      </w:r>
    </w:p>
    <w:p w14:paraId="2ABBEBBF" w14:textId="76096CDD" w:rsidR="0049725D" w:rsidRDefault="0049725D" w:rsidP="00F5182F">
      <w:pPr>
        <w:spacing w:after="0"/>
        <w:rPr>
          <w:lang w:bidi="en-US"/>
        </w:rPr>
      </w:pPr>
    </w:p>
    <w:p w14:paraId="42A04E19" w14:textId="52BC1CE0" w:rsidR="0049725D" w:rsidRDefault="0049725D" w:rsidP="0049725D">
      <w:pPr>
        <w:spacing w:after="0"/>
        <w:rPr>
          <w:lang w:bidi="en-US"/>
        </w:rPr>
      </w:pPr>
      <w:r>
        <w:rPr>
          <w:lang w:bidi="en-US"/>
        </w:rPr>
        <w:t xml:space="preserve">Generics in Java are implemented with type erasure. That is, the generic type information is only available at compile time and not </w:t>
      </w:r>
      <w:r w:rsidR="00C377D5" w:rsidRPr="00C377D5">
        <w:rPr>
          <w:lang w:bidi="en-US"/>
        </w:rPr>
        <w:t>in the bytecode</w:t>
      </w:r>
      <w:r w:rsidR="00C377D5">
        <w:rPr>
          <w:lang w:bidi="en-US"/>
        </w:rPr>
        <w:t xml:space="preserve"> or </w:t>
      </w:r>
      <w:r>
        <w:rPr>
          <w:lang w:bidi="en-US"/>
        </w:rPr>
        <w:t>at runtime</w:t>
      </w:r>
      <w:r w:rsidR="00C377D5">
        <w:rPr>
          <w:lang w:bidi="en-US"/>
        </w:rPr>
        <w:t xml:space="preserve">. </w:t>
      </w:r>
      <w:r w:rsidR="00FC2B4C">
        <w:rPr>
          <w:lang w:bidi="en-US"/>
        </w:rPr>
        <w:t>Thus,</w:t>
      </w:r>
      <w:r w:rsidR="00C377D5">
        <w:rPr>
          <w:lang w:bidi="en-US"/>
        </w:rPr>
        <w:t xml:space="preserve"> generics</w:t>
      </w:r>
      <w:r w:rsidR="00C377D5" w:rsidRPr="00C377D5">
        <w:rPr>
          <w:lang w:bidi="en-US"/>
        </w:rPr>
        <w:t xml:space="preserve"> do not affect th</w:t>
      </w:r>
      <w:r w:rsidR="00C377D5">
        <w:rPr>
          <w:lang w:bidi="en-US"/>
        </w:rPr>
        <w:t xml:space="preserve">e signature of a method resulting in the same signature for </w:t>
      </w:r>
      <w:r w:rsidR="00C377D5" w:rsidRPr="00C377D5">
        <w:rPr>
          <w:lang w:bidi="en-US"/>
        </w:rPr>
        <w:t>methods that have the s</w:t>
      </w:r>
      <w:r w:rsidR="00C377D5">
        <w:rPr>
          <w:lang w:bidi="en-US"/>
        </w:rPr>
        <w:t>ame name and the same arguments.</w:t>
      </w:r>
      <w:r w:rsidR="00C377D5" w:rsidRPr="00C377D5">
        <w:t xml:space="preserve"> </w:t>
      </w:r>
      <w:r w:rsidR="00C377D5">
        <w:t xml:space="preserve">This can result in signature collusion. In addition, this does not allow </w:t>
      </w:r>
      <w:r w:rsidR="00C377D5">
        <w:rPr>
          <w:lang w:bidi="en-US"/>
        </w:rPr>
        <w:t xml:space="preserve">one to determine </w:t>
      </w:r>
      <w:r w:rsidR="00C377D5" w:rsidRPr="00C377D5">
        <w:rPr>
          <w:lang w:bidi="en-US"/>
        </w:rPr>
        <w:t>parameterized types using reflection.</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Follow the guidance contained in TR 24772-1 clause 6.40.5.</w:t>
      </w:r>
    </w:p>
    <w:p w14:paraId="6368C360" w14:textId="022E0641"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Use generic wildcards carefully and only when needed.</w:t>
      </w:r>
    </w:p>
    <w:p w14:paraId="418AA915" w14:textId="543B5D69" w:rsidR="006F42BF" w:rsidRPr="00953140" w:rsidRDefault="00BA5967" w:rsidP="001037D2">
      <w:pPr>
        <w:widowControl w:val="0"/>
        <w:numPr>
          <w:ilvl w:val="0"/>
          <w:numId w:val="30"/>
        </w:numPr>
        <w:suppressLineNumbers/>
        <w:overflowPunct w:val="0"/>
        <w:adjustRightInd w:val="0"/>
        <w:spacing w:after="0"/>
        <w:contextualSpacing/>
        <w:rPr>
          <w:color w:val="FF0000"/>
          <w:lang w:bidi="en-US"/>
        </w:rPr>
      </w:pPr>
      <w:r w:rsidRPr="00BA5967">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Pr>
          <w:rFonts w:ascii="Calibri" w:eastAsia="Times New Roman" w:hAnsi="Calibri"/>
          <w:bCs/>
        </w:rPr>
        <w:t xml:space="preserve"> See 6.42 Violations of the </w:t>
      </w:r>
      <w:proofErr w:type="spellStart"/>
      <w:r w:rsidR="00216795">
        <w:rPr>
          <w:rFonts w:ascii="Calibri" w:eastAsia="Times New Roman" w:hAnsi="Calibri"/>
          <w:bCs/>
        </w:rPr>
        <w:t>Liskov</w:t>
      </w:r>
      <w:proofErr w:type="spellEnd"/>
      <w:r w:rsidR="00216795">
        <w:rPr>
          <w:rFonts w:ascii="Calibri" w:eastAsia="Times New Roman" w:hAnsi="Calibri"/>
          <w:bCs/>
        </w:rPr>
        <w:t xml:space="preserve"> substitution principle or the contract model.</w:t>
      </w:r>
    </w:p>
    <w:p w14:paraId="047B6342" w14:textId="12EA686D" w:rsidR="00C377D5" w:rsidRPr="00DE707B" w:rsidRDefault="00C377D5" w:rsidP="001037D2">
      <w:pPr>
        <w:widowControl w:val="0"/>
        <w:numPr>
          <w:ilvl w:val="0"/>
          <w:numId w:val="30"/>
        </w:numPr>
        <w:suppressLineNumbers/>
        <w:overflowPunct w:val="0"/>
        <w:adjustRightInd w:val="0"/>
        <w:spacing w:after="0"/>
        <w:contextualSpacing/>
        <w:rPr>
          <w:color w:val="FF0000"/>
          <w:lang w:bidi="en-US"/>
        </w:rPr>
      </w:pPr>
      <w:r>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695" w:name="_Toc514522039"/>
      <w:bookmarkStart w:id="696" w:name="_Toc3904376"/>
      <w:r w:rsidRPr="00AD3424">
        <w:rPr>
          <w:lang w:bidi="en-US"/>
        </w:rPr>
        <w:t>6.41 Inheritance [RIP]</w:t>
      </w:r>
      <w:bookmarkEnd w:id="692"/>
      <w:bookmarkEnd w:id="695"/>
      <w:bookmarkEnd w:id="696"/>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B09ED49" w:rsidR="00FB789F" w:rsidRDefault="00C93D13" w:rsidP="006F42BF">
      <w:pPr>
        <w:spacing w:after="0"/>
        <w:rPr>
          <w:lang w:bidi="en-US"/>
        </w:rPr>
      </w:pPr>
      <w:r>
        <w:rPr>
          <w:lang w:bidi="en-US"/>
        </w:rPr>
        <w:t>Java</w:t>
      </w:r>
      <w:r w:rsidR="00DB20BE" w:rsidRPr="00AD3424">
        <w:rPr>
          <w:lang w:bidi="en-US"/>
        </w:rPr>
        <w:t xml:space="preserve"> supports inheritance</w:t>
      </w:r>
      <w:del w:id="697" w:author="Stephen Michell" w:date="2019-11-09T12:54:00Z">
        <w:r w:rsidR="00DB20BE" w:rsidRPr="00AD3424" w:rsidDel="00285D29">
          <w:rPr>
            <w:lang w:bidi="en-US"/>
          </w:rPr>
          <w:delText>,</w:delText>
        </w:r>
      </w:del>
      <w:r w:rsidR="00DB20BE" w:rsidRPr="00AD3424">
        <w:rPr>
          <w:lang w:bidi="en-US"/>
        </w:rPr>
        <w:t xml:space="preserv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236B8CA7" w:rsidR="00DB20BE" w:rsidRPr="00AD3424" w:rsidRDefault="00FB789F" w:rsidP="006F42BF">
      <w:pPr>
        <w:spacing w:after="0"/>
        <w:rPr>
          <w:lang w:bidi="en-US"/>
        </w:rPr>
      </w:pPr>
      <w:r>
        <w:rPr>
          <w:lang w:bidi="en-US"/>
        </w:rPr>
        <w:t>Apart from this mitigation to accidental or malicious overriding, all other vulnerabilities described in TR 24772-1 clause 6.41 for single inheritance apply.</w:t>
      </w:r>
    </w:p>
    <w:p w14:paraId="66751312" w14:textId="1D2387AF" w:rsidR="00DB20BE" w:rsidRPr="00AD3424" w:rsidRDefault="00927362" w:rsidP="001037D2">
      <w:pPr>
        <w:pStyle w:val="Heading3"/>
      </w:pPr>
      <w:r>
        <w:rPr>
          <w:lang w:bidi="en-US"/>
        </w:rPr>
        <w:lastRenderedPageBreak/>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698" w:name="_Toc440397667"/>
      <w:bookmarkStart w:id="699" w:name="_Toc440646191"/>
      <w:bookmarkStart w:id="700" w:name="_Toc514522040"/>
      <w:bookmarkStart w:id="701" w:name="_Toc3904377"/>
      <w:r w:rsidRPr="00927362">
        <w:t xml:space="preserve">6.42 Violations of the </w:t>
      </w:r>
      <w:proofErr w:type="spellStart"/>
      <w:r w:rsidRPr="00927362">
        <w:t>Liskov</w:t>
      </w:r>
      <w:proofErr w:type="spellEnd"/>
      <w:r w:rsidRPr="00927362">
        <w:t xml:space="preserve"> substitution principle or the contract model [BLP]</w:t>
      </w:r>
      <w:bookmarkEnd w:id="698"/>
      <w:bookmarkEnd w:id="699"/>
      <w:bookmarkEnd w:id="700"/>
      <w:bookmarkEnd w:id="701"/>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589622C9" w14:textId="77777777" w:rsidR="0093183C" w:rsidRDefault="0093183C" w:rsidP="006F42BF">
      <w:pPr>
        <w:spacing w:after="0"/>
        <w:rPr>
          <w:lang w:bidi="en-US"/>
        </w:rPr>
      </w:pPr>
    </w:p>
    <w:p w14:paraId="06C4026F" w14:textId="7D3A8100" w:rsidR="00927362" w:rsidRDefault="0093183C" w:rsidP="006F42BF">
      <w:pPr>
        <w:spacing w:after="0"/>
        <w:rPr>
          <w:ins w:id="702" w:author="Stephen Michell" w:date="2019-09-28T10:28:00Z"/>
          <w:lang w:bidi="en-US"/>
        </w:rPr>
      </w:pPr>
      <w:r>
        <w:rPr>
          <w:lang w:bidi="en-US"/>
        </w:rPr>
        <w:t xml:space="preserve">The vulnerabilities documented in TR 24772-1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del w:id="703" w:author="Wagoner, Larry D." w:date="2019-11-04T11:26:00Z">
        <w:r w:rsidR="00927362" w:rsidRPr="00927362" w:rsidDel="00925ECA">
          <w:rPr>
            <w:lang w:bidi="en-US"/>
          </w:rPr>
          <w:delText>doesn’t</w:delText>
        </w:r>
      </w:del>
      <w:ins w:id="704" w:author="Wagoner, Larry D." w:date="2019-11-04T11:26:00Z">
        <w:r w:rsidR="00925ECA" w:rsidRPr="00927362">
          <w:rPr>
            <w:lang w:bidi="en-US"/>
          </w:rPr>
          <w:t>does not</w:t>
        </w:r>
      </w:ins>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647DD10E" w14:textId="49C9EE9C" w:rsidR="0093183C" w:rsidRDefault="0093183C" w:rsidP="006F42BF">
      <w:pPr>
        <w:spacing w:after="0"/>
        <w:rPr>
          <w:ins w:id="705" w:author="Stephen Michell" w:date="2019-09-28T10:28:00Z"/>
          <w:lang w:bidi="en-US"/>
        </w:rPr>
      </w:pPr>
      <w:commentRangeStart w:id="706"/>
    </w:p>
    <w:p w14:paraId="62D3BF6B" w14:textId="259CE66B" w:rsidR="0093183C" w:rsidRPr="00D9492C" w:rsidRDefault="0093183C" w:rsidP="006F42BF">
      <w:pPr>
        <w:spacing w:after="0"/>
      </w:pPr>
      <w:ins w:id="707" w:author="Stephen Michell" w:date="2019-09-28T10:29:00Z">
        <w:r>
          <w:rPr>
            <w:lang w:bidi="en-US"/>
          </w:rPr>
          <w:t>P</w:t>
        </w:r>
      </w:ins>
      <w:ins w:id="708" w:author="Stephen Michell" w:date="2019-09-28T10:28:00Z">
        <w:r>
          <w:rPr>
            <w:lang w:bidi="en-US"/>
          </w:rPr>
          <w:t>recondition and postcondition check</w:t>
        </w:r>
      </w:ins>
      <w:ins w:id="709" w:author="Stephen Michell" w:date="2019-09-28T10:33:00Z">
        <w:r>
          <w:rPr>
            <w:lang w:bidi="en-US"/>
          </w:rPr>
          <w:t>s</w:t>
        </w:r>
      </w:ins>
      <w:ins w:id="710" w:author="Stephen Michell" w:date="2019-09-28T10:28:00Z">
        <w:r>
          <w:rPr>
            <w:lang w:bidi="en-US"/>
          </w:rPr>
          <w:t xml:space="preserve"> are not </w:t>
        </w:r>
      </w:ins>
      <w:ins w:id="711" w:author="Stephen Michell" w:date="2019-09-28T10:29:00Z">
        <w:r>
          <w:rPr>
            <w:lang w:bidi="en-US"/>
          </w:rPr>
          <w:t>supported</w:t>
        </w:r>
      </w:ins>
      <w:ins w:id="712" w:author="Stephen Michell" w:date="2019-09-28T10:28:00Z">
        <w:r>
          <w:rPr>
            <w:lang w:bidi="en-US"/>
          </w:rPr>
          <w:t xml:space="preserve"> in Java</w:t>
        </w:r>
      </w:ins>
      <w:ins w:id="713" w:author="Stephen Michell" w:date="2019-09-28T10:29:00Z">
        <w:r>
          <w:rPr>
            <w:lang w:bidi="en-US"/>
          </w:rPr>
          <w:t>, but assertions can be used to implement them</w:t>
        </w:r>
      </w:ins>
      <w:ins w:id="714" w:author="Stephen Michell" w:date="2019-09-28T10:33:00Z">
        <w:r>
          <w:rPr>
            <w:lang w:bidi="en-US"/>
          </w:rPr>
          <w:t>.</w:t>
        </w:r>
      </w:ins>
      <w:ins w:id="715" w:author="Stephen Michell" w:date="2019-09-28T10:28:00Z">
        <w:r>
          <w:rPr>
            <w:lang w:bidi="en-US"/>
          </w:rPr>
          <w:t xml:space="preserve"> </w:t>
        </w:r>
      </w:ins>
      <w:commentRangeEnd w:id="706"/>
      <w:ins w:id="716" w:author="Stephen Michell" w:date="2019-11-09T12:55:00Z">
        <w:r w:rsidR="00285D29">
          <w:rPr>
            <w:rStyle w:val="CommentReference"/>
          </w:rPr>
          <w:commentReference w:id="706"/>
        </w:r>
      </w:ins>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4703252A" w:rsidR="006F42BF" w:rsidRPr="0093183C" w:rsidRDefault="00927362" w:rsidP="003E6F01">
      <w:pPr>
        <w:widowControl w:val="0"/>
        <w:numPr>
          <w:ilvl w:val="0"/>
          <w:numId w:val="30"/>
        </w:numPr>
        <w:suppressLineNumbers/>
        <w:overflowPunct w:val="0"/>
        <w:adjustRightInd w:val="0"/>
        <w:spacing w:after="0"/>
        <w:contextualSpacing/>
        <w:rPr>
          <w:rPrChange w:id="717" w:author="Stephen Michell" w:date="2019-09-28T10:27:00Z">
            <w:rPr>
              <w:rFonts w:ascii="Calibri" w:eastAsia="Times New Roman" w:hAnsi="Calibri"/>
              <w:bCs/>
            </w:rPr>
          </w:rPrChange>
        </w:rPr>
      </w:pPr>
      <w:r w:rsidRPr="00D9492C">
        <w:rPr>
          <w:rFonts w:ascii="Calibri" w:eastAsia="Times New Roman" w:hAnsi="Calibri"/>
          <w:bCs/>
        </w:rPr>
        <w:t>Follow the guidance contained in TR 24772-1 clause 6.4</w:t>
      </w:r>
      <w:ins w:id="718" w:author="Wagoner, Larry D." w:date="2019-10-28T15:19:00Z">
        <w:r w:rsidR="00B5609E">
          <w:rPr>
            <w:rFonts w:ascii="Calibri" w:eastAsia="Times New Roman" w:hAnsi="Calibri"/>
            <w:bCs/>
          </w:rPr>
          <w:t>2</w:t>
        </w:r>
      </w:ins>
      <w:del w:id="719" w:author="Wagoner, Larry D." w:date="2019-10-28T15:19:00Z">
        <w:r w:rsidRPr="00D9492C" w:rsidDel="00B5609E">
          <w:rPr>
            <w:rFonts w:ascii="Calibri" w:eastAsia="Times New Roman" w:hAnsi="Calibri"/>
            <w:bCs/>
          </w:rPr>
          <w:delText>1</w:delText>
        </w:r>
      </w:del>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720" w:name="_Toc440397668"/>
      <w:bookmarkStart w:id="721" w:name="_Toc440646192"/>
      <w:bookmarkStart w:id="722" w:name="_Toc514522041"/>
      <w:bookmarkStart w:id="723" w:name="_Toc3904378"/>
      <w:r w:rsidRPr="00D9492C">
        <w:t xml:space="preserve">6.43 </w:t>
      </w:r>
      <w:proofErr w:type="spellStart"/>
      <w:r w:rsidRPr="00D9492C">
        <w:t>Redispatching</w:t>
      </w:r>
      <w:proofErr w:type="spellEnd"/>
      <w:r w:rsidRPr="00D9492C">
        <w:t xml:space="preserve"> [PPH]</w:t>
      </w:r>
      <w:bookmarkEnd w:id="720"/>
      <w:bookmarkEnd w:id="721"/>
      <w:bookmarkEnd w:id="722"/>
      <w:bookmarkEnd w:id="723"/>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724" w:name="_Toc519526994"/>
      <w:r w:rsidRPr="00D9492C">
        <w:t>6.43.1 Applicability to language</w:t>
      </w:r>
      <w:bookmarkEnd w:id="724"/>
    </w:p>
    <w:p w14:paraId="62255A24" w14:textId="0EE11D1D" w:rsidR="00034564" w:rsidRDefault="00F53C88" w:rsidP="00034564">
      <w:r>
        <w:t xml:space="preserve">The vulnerability as documented in TR 24772-1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proofErr w:type="gramStart"/>
      <w:r w:rsidR="00414D33" w:rsidRPr="00034564">
        <w:t xml:space="preserve">necessary, </w:t>
      </w:r>
      <w:r>
        <w:t>and</w:t>
      </w:r>
      <w:proofErr w:type="gramEnd"/>
      <w:r>
        <w:t xml:space="preserve">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725" w:name="_Toc440646193"/>
      <w:bookmarkStart w:id="726" w:name="_Toc514522042"/>
      <w:bookmarkStart w:id="727" w:name="_Toc3904379"/>
      <w:r w:rsidRPr="00780928">
        <w:lastRenderedPageBreak/>
        <w:t>6.44 Polymorphic variables [BKK]</w:t>
      </w:r>
      <w:bookmarkEnd w:id="725"/>
      <w:bookmarkEnd w:id="726"/>
      <w:bookmarkEnd w:id="727"/>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728" w:name="_Toc519526997"/>
      <w:r w:rsidRPr="00780928">
        <w:t>6.44.1 Applicability to language</w:t>
      </w:r>
      <w:bookmarkEnd w:id="728"/>
    </w:p>
    <w:p w14:paraId="2F0D8718" w14:textId="43C6C219"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TR 24772-1 clause </w:t>
      </w:r>
      <w:commentRangeStart w:id="729"/>
      <w:commentRangeStart w:id="730"/>
      <w:r w:rsidR="00D04EF9">
        <w:t>6.</w:t>
      </w:r>
      <w:commentRangeEnd w:id="729"/>
      <w:commentRangeEnd w:id="730"/>
      <w:r w:rsidR="00426D03">
        <w:t xml:space="preserve">44 </w:t>
      </w:r>
      <w:r w:rsidR="004F4DE1">
        <w:rPr>
          <w:rStyle w:val="CommentReference"/>
        </w:rPr>
        <w:commentReference w:id="729"/>
      </w:r>
      <w:r w:rsidR="00B5609E">
        <w:rPr>
          <w:rStyle w:val="CommentReference"/>
        </w:rPr>
        <w:commentReference w:id="730"/>
      </w:r>
      <w:r w:rsidR="00B5609E">
        <w:t>exists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14A63937" w14:textId="1C8BDB42" w:rsidR="002F01F0"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 xml:space="preserve">In the following example, </w:t>
      </w:r>
      <w:r w:rsidR="00692B28" w:rsidRPr="00953140">
        <w:rPr>
          <w:rFonts w:ascii="Courier New" w:hAnsi="Courier New" w:cs="Courier New"/>
          <w:sz w:val="20"/>
          <w:szCs w:val="20"/>
        </w:rPr>
        <w:t>Subclass</w:t>
      </w:r>
      <w:r w:rsidR="00692B28">
        <w:t xml:space="preserve"> extends </w:t>
      </w:r>
      <w:r w:rsidR="00692B28" w:rsidRPr="00953140">
        <w:rPr>
          <w:rFonts w:ascii="Courier New" w:hAnsi="Courier New" w:cs="Courier New"/>
          <w:sz w:val="20"/>
          <w:szCs w:val="20"/>
        </w:rPr>
        <w:t>Superclass</w:t>
      </w:r>
      <w:r w:rsidR="00692B28">
        <w:t xml:space="preserve">, and declares </w:t>
      </w:r>
      <w:proofErr w:type="gramStart"/>
      <w:r w:rsidR="00692B28" w:rsidRPr="00953140">
        <w:rPr>
          <w:rFonts w:ascii="Courier New" w:hAnsi="Courier New" w:cs="Courier New"/>
          <w:sz w:val="20"/>
          <w:szCs w:val="20"/>
        </w:rPr>
        <w:t>method(</w:t>
      </w:r>
      <w:proofErr w:type="gramEnd"/>
      <w:r w:rsidR="00692B28" w:rsidRPr="00953140">
        <w:rPr>
          <w:rFonts w:ascii="Courier New" w:hAnsi="Courier New" w:cs="Courier New"/>
          <w:sz w:val="20"/>
          <w:szCs w:val="20"/>
        </w:rPr>
        <w:t>).</w:t>
      </w:r>
      <w:r w:rsidR="00692B28">
        <w:t xml:space="preserve"> </w:t>
      </w:r>
      <w:proofErr w:type="spellStart"/>
      <w:r w:rsidR="00692B28" w:rsidRPr="00953140">
        <w:rPr>
          <w:rFonts w:ascii="Courier New" w:hAnsi="Courier New" w:cs="Courier New"/>
          <w:sz w:val="20"/>
          <w:szCs w:val="20"/>
        </w:rPr>
        <w:t>BadDowncast</w:t>
      </w:r>
      <w:proofErr w:type="spellEnd"/>
      <w:r w:rsidR="00692B28">
        <w:t xml:space="preserve"> declares a </w:t>
      </w:r>
      <w:proofErr w:type="gramStart"/>
      <w:r w:rsidR="00692B28" w:rsidRPr="00953140">
        <w:rPr>
          <w:rFonts w:ascii="Courier New" w:hAnsi="Courier New" w:cs="Courier New"/>
          <w:sz w:val="20"/>
          <w:szCs w:val="20"/>
        </w:rPr>
        <w:t>main(</w:t>
      </w:r>
      <w:proofErr w:type="gramEnd"/>
      <w:r w:rsidR="00692B28" w:rsidRPr="00953140">
        <w:rPr>
          <w:rFonts w:ascii="Courier New" w:hAnsi="Courier New" w:cs="Courier New"/>
          <w:sz w:val="20"/>
          <w:szCs w:val="20"/>
        </w:rPr>
        <w:t xml:space="preserve">) </w:t>
      </w:r>
      <w:r w:rsidR="00692B28">
        <w:t xml:space="preserve">method that instantiates </w:t>
      </w:r>
      <w:r w:rsidR="00692B28" w:rsidRPr="00953140">
        <w:rPr>
          <w:rFonts w:ascii="Courier New" w:hAnsi="Courier New" w:cs="Courier New"/>
          <w:sz w:val="20"/>
          <w:szCs w:val="20"/>
        </w:rPr>
        <w:t>Superclass</w:t>
      </w:r>
      <w:r w:rsidR="00692B28">
        <w:t xml:space="preserve">. </w:t>
      </w:r>
      <w:proofErr w:type="spellStart"/>
      <w:r w:rsidR="00692B28" w:rsidRPr="00953140">
        <w:rPr>
          <w:rFonts w:ascii="Courier New" w:hAnsi="Courier New" w:cs="Courier New"/>
          <w:sz w:val="20"/>
          <w:szCs w:val="20"/>
        </w:rPr>
        <w:t>BadDowncast</w:t>
      </w:r>
      <w:proofErr w:type="spellEnd"/>
      <w:r w:rsidR="00692B28">
        <w:t xml:space="preserve"> then </w:t>
      </w:r>
      <w:proofErr w:type="spellStart"/>
      <w:r w:rsidR="00692B28">
        <w:t>downcasts</w:t>
      </w:r>
      <w:proofErr w:type="spellEnd"/>
      <w:r w:rsidR="00692B28">
        <w:t xml:space="preserve"> this object to </w:t>
      </w:r>
      <w:r w:rsidR="00692B28" w:rsidRPr="00953140">
        <w:rPr>
          <w:rFonts w:ascii="Courier New" w:hAnsi="Courier New" w:cs="Courier New"/>
          <w:sz w:val="20"/>
          <w:szCs w:val="20"/>
        </w:rPr>
        <w:t>Subclass</w:t>
      </w:r>
      <w:r w:rsidR="00F53C88">
        <w:t xml:space="preserve"> which raises the exception </w:t>
      </w:r>
      <w:proofErr w:type="spellStart"/>
      <w:r w:rsidR="008F29E9" w:rsidRPr="00953140">
        <w:rPr>
          <w:rFonts w:ascii="Courier New" w:hAnsi="Courier New" w:cs="Courier New"/>
          <w:sz w:val="20"/>
          <w:szCs w:val="20"/>
        </w:rPr>
        <w:t>ClassCastException</w:t>
      </w:r>
      <w:proofErr w:type="spellEnd"/>
      <w:r w:rsidR="008F29E9">
        <w:t xml:space="preserve">, because the instance currently designated by </w:t>
      </w:r>
      <w:r w:rsidR="008F29E9" w:rsidRPr="00953140">
        <w:rPr>
          <w:rFonts w:ascii="Courier New" w:hAnsi="Courier New" w:cs="Courier New"/>
          <w:sz w:val="20"/>
          <w:szCs w:val="20"/>
        </w:rPr>
        <w:t>subclass</w:t>
      </w:r>
      <w:r w:rsidR="008F29E9">
        <w:t xml:space="preserve"> is not an instance of </w:t>
      </w:r>
      <w:r w:rsidR="008F29E9" w:rsidRPr="00953140">
        <w:rPr>
          <w:rFonts w:ascii="Courier New" w:hAnsi="Courier New" w:cs="Courier New"/>
          <w:sz w:val="20"/>
          <w:szCs w:val="20"/>
        </w:rPr>
        <w:t>Subclass</w:t>
      </w:r>
      <w:r w:rsidR="008F29E9">
        <w:t>.</w:t>
      </w:r>
      <w:r w:rsidR="008F29E9" w:rsidDel="008F29E9">
        <w:t xml:space="preserve"> </w:t>
      </w:r>
      <w:r w:rsidR="00692B28">
        <w:t xml:space="preserve"> </w:t>
      </w:r>
      <w:r w:rsidR="008F29E9">
        <w:t xml:space="preserve">If, however, the value of </w:t>
      </w:r>
      <w:r w:rsidR="008F29E9" w:rsidRPr="00953140">
        <w:rPr>
          <w:rFonts w:ascii="Courier New" w:hAnsi="Courier New" w:cs="Courier New"/>
          <w:sz w:val="20"/>
          <w:szCs w:val="20"/>
        </w:rPr>
        <w:t>Superclass</w:t>
      </w:r>
      <w:r w:rsidR="008F29E9">
        <w:t xml:space="preserve"> were an instance of </w:t>
      </w:r>
      <w:r w:rsidR="008F29E9" w:rsidRPr="00953140">
        <w:rPr>
          <w:rFonts w:ascii="Courier New" w:hAnsi="Courier New" w:cs="Courier New"/>
          <w:sz w:val="20"/>
          <w:szCs w:val="20"/>
        </w:rPr>
        <w:t>Subclass</w:t>
      </w:r>
      <w:r w:rsidR="008F29E9">
        <w:t xml:space="preserve">, the downcast will succeed and </w:t>
      </w:r>
      <w:proofErr w:type="spellStart"/>
      <w:proofErr w:type="gramStart"/>
      <w:r w:rsidR="008F29E9" w:rsidRPr="00953140">
        <w:rPr>
          <w:rFonts w:ascii="Courier New" w:hAnsi="Courier New" w:cs="Courier New"/>
          <w:sz w:val="20"/>
          <w:szCs w:val="20"/>
        </w:rPr>
        <w:t>subclass</w:t>
      </w:r>
      <w:r w:rsidR="008F29E9">
        <w:t>.</w:t>
      </w:r>
      <w:r w:rsidR="008F29E9" w:rsidRPr="00953140">
        <w:rPr>
          <w:rFonts w:ascii="Courier New" w:hAnsi="Courier New" w:cs="Courier New"/>
          <w:sz w:val="20"/>
          <w:szCs w:val="20"/>
        </w:rPr>
        <w:t>method</w:t>
      </w:r>
      <w:proofErr w:type="spellEnd"/>
      <w:proofErr w:type="gramEnd"/>
      <w:r w:rsidR="008F29E9" w:rsidRPr="00953140">
        <w:rPr>
          <w:rFonts w:ascii="Courier New" w:hAnsi="Courier New" w:cs="Courier New"/>
          <w:sz w:val="20"/>
          <w:szCs w:val="20"/>
        </w:rPr>
        <w:t xml:space="preserve">() </w:t>
      </w:r>
      <w:r w:rsidR="008F29E9">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731" w:name="_Toc310518197"/>
      <w:bookmarkStart w:id="732" w:name="_Ref420410974"/>
      <w:bookmarkStart w:id="733" w:name="_Toc514522043"/>
      <w:bookmarkStart w:id="734" w:name="_Toc3904380"/>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731"/>
      <w:bookmarkEnd w:id="732"/>
      <w:bookmarkEnd w:id="733"/>
      <w:bookmarkEnd w:id="734"/>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0EC002F7" w:rsidR="005E3E75" w:rsidRDefault="005E3E75" w:rsidP="006F42BF">
      <w:pPr>
        <w:spacing w:after="0"/>
        <w:rPr>
          <w:lang w:bidi="en-US"/>
        </w:rPr>
      </w:pPr>
      <w:r>
        <w:rPr>
          <w:lang w:bidi="en-US"/>
        </w:rPr>
        <w:t xml:space="preserve">The vulnerability as documented in TR 24772-1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735" w:name="_Toc310518198"/>
      <w:bookmarkStart w:id="736" w:name="_Toc514522044"/>
      <w:bookmarkStart w:id="737" w:name="_Toc3904381"/>
      <w:r w:rsidRPr="005B099F">
        <w:rPr>
          <w:lang w:bidi="en-US"/>
        </w:rPr>
        <w:t>6.46 Argument passing to library functions [TRJ]</w:t>
      </w:r>
      <w:bookmarkEnd w:id="735"/>
      <w:bookmarkEnd w:id="736"/>
      <w:bookmarkEnd w:id="737"/>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77777777" w:rsidR="005E3E75" w:rsidRDefault="005E3E75" w:rsidP="00740FF5">
      <w:r>
        <w:t xml:space="preserve">The vulnerability as documented in TR 24772-1 clause 6.46 applies to Java. </w:t>
      </w:r>
    </w:p>
    <w:p w14:paraId="6A1D2F52" w14:textId="614E36BC" w:rsidR="005B099F" w:rsidRPr="005B099F" w:rsidRDefault="00BA2D7B" w:rsidP="00740FF5">
      <w:r w:rsidRPr="005B099F">
        <w:lastRenderedPageBreak/>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738" w:name="_Toc514522045"/>
      <w:bookmarkStart w:id="739" w:name="_Toc3904382"/>
      <w:r w:rsidRPr="00A30434">
        <w:rPr>
          <w:lang w:bidi="en-US"/>
        </w:rPr>
        <w:t>6.47 Inter-language calling [DJS]</w:t>
      </w:r>
      <w:bookmarkEnd w:id="738"/>
      <w:bookmarkEnd w:id="739"/>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202938D" w:rsidR="009D5010" w:rsidRPr="00A30434" w:rsidRDefault="00225F7F" w:rsidP="006F42BF">
      <w:pPr>
        <w:rPr>
          <w:lang w:bidi="en-US"/>
        </w:rPr>
      </w:pPr>
      <w:r>
        <w:rPr>
          <w:lang w:bidi="en-US"/>
        </w:rPr>
        <w:t xml:space="preserve">The vulnerabilities in TR 24772-1 exist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lastRenderedPageBreak/>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740" w:name="_Toc310518199"/>
      <w:bookmarkStart w:id="741" w:name="_Ref312066365"/>
      <w:bookmarkStart w:id="742" w:name="_Ref357014475"/>
      <w:bookmarkStart w:id="743" w:name="_Toc514522046"/>
      <w:bookmarkStart w:id="744" w:name="_Toc3904383"/>
      <w:r w:rsidRPr="002A3BAC">
        <w:rPr>
          <w:lang w:bidi="en-US"/>
        </w:rPr>
        <w:t>6.48 Dynamically-linked code and self-modifying code [NYY]</w:t>
      </w:r>
      <w:bookmarkEnd w:id="740"/>
      <w:bookmarkEnd w:id="741"/>
      <w:bookmarkEnd w:id="742"/>
      <w:bookmarkEnd w:id="743"/>
      <w:bookmarkEnd w:id="744"/>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77777777" w:rsidR="000F1414" w:rsidRDefault="003D414B" w:rsidP="006F42BF">
      <w:pPr>
        <w:rPr>
          <w:lang w:bidi="en-US"/>
        </w:rPr>
      </w:pPr>
      <w:r>
        <w:rPr>
          <w:lang w:bidi="en-US"/>
        </w:rPr>
        <w:t>The vu</w:t>
      </w:r>
      <w:r w:rsidR="000F1414">
        <w:rPr>
          <w:lang w:bidi="en-US"/>
        </w:rPr>
        <w:t>lnerability documented in TR 24772-1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56167E9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 xml:space="preserve">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745" w:name="_Toc310518200"/>
      <w:bookmarkStart w:id="746" w:name="_Toc514522047"/>
      <w:bookmarkStart w:id="747" w:name="_Toc3904384"/>
      <w:r w:rsidRPr="002B070C">
        <w:rPr>
          <w:lang w:bidi="en-US"/>
        </w:rPr>
        <w:lastRenderedPageBreak/>
        <w:t>6.49 Library signature [NSQ]</w:t>
      </w:r>
      <w:bookmarkEnd w:id="745"/>
      <w:bookmarkEnd w:id="746"/>
      <w:bookmarkEnd w:id="747"/>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748" w:name="_Toc310518201"/>
      <w:bookmarkStart w:id="749" w:name="_Toc514522048"/>
      <w:bookmarkStart w:id="750" w:name="_Toc3904385"/>
      <w:r w:rsidRPr="00BD77F8">
        <w:rPr>
          <w:lang w:bidi="en-US"/>
        </w:rPr>
        <w:t>6.50 Unanticipated exceptions from library routines [HJW]</w:t>
      </w:r>
      <w:bookmarkEnd w:id="748"/>
      <w:bookmarkEnd w:id="749"/>
      <w:bookmarkEnd w:id="750"/>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751" w:name="_Toc519527011"/>
      <w:r w:rsidRPr="00BD77F8">
        <w:rPr>
          <w:lang w:bidi="en-US"/>
        </w:rPr>
        <w:t xml:space="preserve">6.50.1 </w:t>
      </w:r>
      <w:r w:rsidRPr="00166B99">
        <w:rPr>
          <w:lang w:bidi="en-US"/>
        </w:rPr>
        <w:t>Applicability</w:t>
      </w:r>
      <w:r w:rsidRPr="00BD77F8">
        <w:rPr>
          <w:lang w:bidi="en-US"/>
        </w:rPr>
        <w:t xml:space="preserve"> to language</w:t>
      </w:r>
      <w:bookmarkEnd w:id="751"/>
    </w:p>
    <w:p w14:paraId="423B0201" w14:textId="10400C65" w:rsidR="00563F03" w:rsidRDefault="00563F03" w:rsidP="003E6F01">
      <w:pPr>
        <w:rPr>
          <w:lang w:bidi="en-US"/>
        </w:rPr>
      </w:pPr>
      <w:r>
        <w:rPr>
          <w:lang w:bidi="en-US"/>
        </w:rPr>
        <w:t>If the library routine is a Java routine, the vulnerabilities described in TR 24772-1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7B129A" w:rsidRDefault="00563F03" w:rsidP="003E6F01">
      <w:pPr>
        <w:rPr>
          <w:lang w:bidi="en-US"/>
        </w:rPr>
      </w:pPr>
      <w:commentRangeStart w:id="752"/>
      <w:r>
        <w:rPr>
          <w:lang w:bidi="en-US"/>
        </w:rPr>
        <w:t xml:space="preserve">For foreign libraries, see 6.49 </w:t>
      </w:r>
      <w:r w:rsidR="00285D29">
        <w:rPr>
          <w:lang w:bidi="en-US"/>
        </w:rPr>
        <w:t>Library signature.</w:t>
      </w:r>
      <w:commentRangeEnd w:id="752"/>
      <w:r w:rsidR="00285D29">
        <w:rPr>
          <w:rStyle w:val="CommentReference"/>
        </w:rPr>
        <w:commentReference w:id="752"/>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lastRenderedPageBreak/>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753" w:name="_Toc519527012"/>
      <w:r>
        <w:t xml:space="preserve">6.50.2 Guidance to </w:t>
      </w:r>
      <w:r w:rsidRPr="00166B99">
        <w:t>language</w:t>
      </w:r>
      <w:r>
        <w:t xml:space="preserve"> users</w:t>
      </w:r>
      <w:bookmarkEnd w:id="753"/>
    </w:p>
    <w:p w14:paraId="75DF3806" w14:textId="5939E2C4"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754" w:name="_6.51_Pre-processor_directives"/>
      <w:bookmarkStart w:id="755" w:name="_Toc310518202"/>
      <w:bookmarkStart w:id="756" w:name="_Ref514260667"/>
      <w:bookmarkStart w:id="757" w:name="_Toc514522049"/>
      <w:bookmarkStart w:id="758" w:name="_Toc3904386"/>
      <w:bookmarkEnd w:id="754"/>
      <w:r w:rsidRPr="005C5D80">
        <w:rPr>
          <w:lang w:bidi="en-US"/>
        </w:rPr>
        <w:t>6.51 Pre-processor directives [NMP]</w:t>
      </w:r>
      <w:bookmarkEnd w:id="755"/>
      <w:bookmarkEnd w:id="756"/>
      <w:bookmarkEnd w:id="757"/>
      <w:bookmarkEnd w:id="758"/>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759"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760" w:name="_Toc514522050"/>
      <w:bookmarkStart w:id="761" w:name="_Toc3904387"/>
      <w:r w:rsidRPr="00121E4A">
        <w:rPr>
          <w:lang w:bidi="en-US"/>
        </w:rPr>
        <w:t>6.52 Suppression of language-defined run-time checking</w:t>
      </w:r>
      <w:r w:rsidRPr="00121E4A">
        <w:rPr>
          <w:bCs/>
          <w:lang w:bidi="en-US"/>
        </w:rPr>
        <w:t xml:space="preserve"> </w:t>
      </w:r>
      <w:r w:rsidRPr="00121E4A">
        <w:rPr>
          <w:lang w:bidi="en-US"/>
        </w:rPr>
        <w:t>[MXB]</w:t>
      </w:r>
      <w:bookmarkEnd w:id="760"/>
      <w:bookmarkEnd w:id="761"/>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762" w:name="_Ref357014743"/>
    </w:p>
    <w:p w14:paraId="0B16C8C6" w14:textId="45DA1D25" w:rsidR="00CF295D" w:rsidRDefault="006F42BF" w:rsidP="003E6F01">
      <w:pPr>
        <w:pStyle w:val="Heading2"/>
        <w:rPr>
          <w:lang w:bidi="en-US"/>
        </w:rPr>
      </w:pPr>
      <w:bookmarkStart w:id="763" w:name="_Toc514522051"/>
      <w:bookmarkStart w:id="764" w:name="_Toc3904388"/>
      <w:r w:rsidRPr="00FB0C92">
        <w:rPr>
          <w:lang w:bidi="en-US"/>
        </w:rPr>
        <w:t>6.53 Provision of inherently unsafe operations</w:t>
      </w:r>
      <w:r w:rsidRPr="00FB0C92">
        <w:rPr>
          <w:bCs/>
          <w:lang w:bidi="en-US"/>
        </w:rPr>
        <w:t xml:space="preserve"> </w:t>
      </w:r>
      <w:r w:rsidRPr="00FB0C92">
        <w:rPr>
          <w:lang w:bidi="en-US"/>
        </w:rPr>
        <w:t>[SKL]</w:t>
      </w:r>
      <w:bookmarkEnd w:id="762"/>
      <w:bookmarkEnd w:id="763"/>
      <w:bookmarkEnd w:id="764"/>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77777777" w:rsidR="00C0532B" w:rsidRDefault="00C0532B" w:rsidP="006F42BF">
      <w:pPr>
        <w:spacing w:after="0"/>
        <w:rPr>
          <w:lang w:bidi="en-US"/>
        </w:rPr>
      </w:pPr>
      <w:r>
        <w:rPr>
          <w:lang w:bidi="en-US"/>
        </w:rPr>
        <w:t xml:space="preserve">The </w:t>
      </w:r>
      <w:proofErr w:type="spellStart"/>
      <w:r>
        <w:rPr>
          <w:lang w:bidi="en-US"/>
        </w:rPr>
        <w:t>vulnearbilities</w:t>
      </w:r>
      <w:proofErr w:type="spellEnd"/>
      <w:r>
        <w:rPr>
          <w:lang w:bidi="en-US"/>
        </w:rPr>
        <w:t xml:space="preserve"> documented in TR 24772-1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0227432A" w:rsidR="00FB0C92" w:rsidRDefault="00FB0C92"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The class </w:t>
      </w:r>
      <w:proofErr w:type="spellStart"/>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proofErr w:type="spellEnd"/>
      <w:r w:rsidR="00C0532B" w:rsidRPr="00FB0C92">
        <w:rPr>
          <w:lang w:bidi="en-US"/>
        </w:rPr>
        <w:t xml:space="preserve"> </w:t>
      </w:r>
      <w:r w:rsidRPr="00FB0C92">
        <w:rPr>
          <w:rFonts w:ascii="Calibri" w:eastAsia="Times New Roman" w:hAnsi="Calibri"/>
          <w:bCs/>
        </w:rPr>
        <w:t xml:space="preserve">should only be used in specialized instances where the capabilities it provides are essential. It should not be used for everyday use to evade </w:t>
      </w:r>
      <w:r w:rsidR="00C93D13">
        <w:rPr>
          <w:rFonts w:ascii="Calibri" w:eastAsia="Times New Roman" w:hAnsi="Calibri"/>
          <w:bCs/>
        </w:rPr>
        <w:t>Java</w:t>
      </w:r>
      <w:r w:rsidRPr="00FB0C92">
        <w:rPr>
          <w:rFonts w:ascii="Calibri" w:eastAsia="Times New Roman" w:hAnsi="Calibri"/>
          <w:bCs/>
        </w:rPr>
        <w:t xml:space="preserve"> protections.</w:t>
      </w:r>
    </w:p>
    <w:p w14:paraId="278EA23A" w14:textId="24B2C38E"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C0532B">
        <w:rPr>
          <w:rFonts w:ascii="Calibri" w:eastAsia="Times New Roman" w:hAnsi="Calibri"/>
          <w:bCs/>
        </w:rPr>
        <w:t>.</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765" w:name="_Toc514522052"/>
      <w:bookmarkStart w:id="766" w:name="_Toc3904389"/>
      <w:r w:rsidRPr="00F04A71">
        <w:rPr>
          <w:lang w:bidi="en-US"/>
        </w:rPr>
        <w:lastRenderedPageBreak/>
        <w:t>6.54 Obscure language features [BRS]</w:t>
      </w:r>
      <w:bookmarkEnd w:id="759"/>
      <w:bookmarkEnd w:id="765"/>
      <w:bookmarkEnd w:id="766"/>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4ED3B742" w:rsidR="00F4372F" w:rsidRDefault="00F04A71" w:rsidP="00F04A71">
      <w:pPr>
        <w:rPr>
          <w:lang w:bidi="en-US"/>
        </w:rPr>
      </w:pPr>
      <w:r>
        <w:rPr>
          <w:lang w:bidi="en-US"/>
        </w:rPr>
        <w:t xml:space="preserve">One problem with identifying obscure language features is that an obscure feature to one person is a </w:t>
      </w:r>
      <w:r w:rsidR="00E6192F">
        <w:rPr>
          <w:lang w:bidi="en-US"/>
        </w:rPr>
        <w:t>“</w:t>
      </w:r>
      <w:r>
        <w:rPr>
          <w:lang w:bidi="en-US"/>
        </w:rPr>
        <w:t>must have</w:t>
      </w:r>
      <w:r w:rsidR="00E6192F">
        <w:rPr>
          <w:lang w:bidi="en-US"/>
        </w:rPr>
        <w:t>”</w:t>
      </w:r>
      <w:r>
        <w:rPr>
          <w:lang w:bidi="en-US"/>
        </w:rPr>
        <w:t xml:space="preserve"> commonly used feature to another. That said, </w:t>
      </w:r>
      <w:r w:rsidR="007B63FC">
        <w:rPr>
          <w:lang w:bidi="en-US"/>
        </w:rPr>
        <w:t xml:space="preserve">Java is a compact language such that most, if not all, of the statements are commonly used. There are ways that a feature of the language </w:t>
      </w:r>
      <w:r>
        <w:rPr>
          <w:lang w:bidi="en-US"/>
        </w:rPr>
        <w:t xml:space="preserve">can be easily misused and as </w:t>
      </w:r>
      <w:del w:id="767" w:author="Wagoner, Larry D." w:date="2019-11-04T11:28:00Z">
        <w:r w:rsidDel="00925ECA">
          <w:rPr>
            <w:lang w:bidi="en-US"/>
          </w:rPr>
          <w:delText>such</w:delText>
        </w:r>
      </w:del>
      <w:ins w:id="768" w:author="Wagoner, Larry D." w:date="2019-11-04T11:28:00Z">
        <w:r w:rsidR="00925ECA">
          <w:rPr>
            <w:lang w:bidi="en-US"/>
          </w:rPr>
          <w:t>such,</w:t>
        </w:r>
      </w:ins>
      <w:r>
        <w:rPr>
          <w:lang w:bidi="en-US"/>
        </w:rPr>
        <w:t xml:space="preserve"> </w:t>
      </w:r>
      <w:r w:rsidR="007B63FC">
        <w:rPr>
          <w:lang w:bidi="en-US"/>
        </w:rPr>
        <w:t xml:space="preserve">restrictions on the feature are commonly expressed in coding standards </w:t>
      </w:r>
      <w:r>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2F61C38A"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del w:id="769" w:author="Wagoner, Larry D." w:date="2019-11-04T11:28:00Z">
        <w:r w:rsidDel="00925ECA">
          <w:rPr>
            <w:lang w:bidi="en-US"/>
          </w:rPr>
          <w:delText>And finally</w:delText>
        </w:r>
      </w:del>
      <w:ins w:id="770" w:author="Wagoner, Larry D." w:date="2019-11-04T11:28:00Z">
        <w:r w:rsidR="00925ECA">
          <w:rPr>
            <w:lang w:bidi="en-US"/>
          </w:rPr>
          <w:t>Finally</w:t>
        </w:r>
      </w:ins>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771" w:name="_Toc310518204"/>
      <w:bookmarkStart w:id="772" w:name="_Toc514522053"/>
      <w:bookmarkStart w:id="773" w:name="_Toc390439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771"/>
      <w:bookmarkEnd w:id="772"/>
      <w:bookmarkEnd w:id="773"/>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06DA3C3A"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This can influence timing </w:t>
      </w:r>
      <w:proofErr w:type="spellStart"/>
      <w:r w:rsidR="00DF6914">
        <w:rPr>
          <w:lang w:bidi="en-US"/>
        </w:rPr>
        <w:t>behaviours</w:t>
      </w:r>
      <w:proofErr w:type="spellEnd"/>
      <w:r w:rsidR="00DF6914">
        <w:rPr>
          <w:lang w:bidi="en-US"/>
        </w:rPr>
        <w:t xml:space="preserve"> or heap usage. </w:t>
      </w:r>
    </w:p>
    <w:p w14:paraId="1B60CB49" w14:textId="77777777" w:rsidR="009D4A79" w:rsidRPr="009D4A79" w:rsidRDefault="009D4A79" w:rsidP="003E6F01">
      <w:pPr>
        <w:pStyle w:val="Heading3"/>
        <w:rPr>
          <w:lang w:bidi="en-US"/>
        </w:rPr>
      </w:pPr>
      <w:r w:rsidRPr="009D4A79">
        <w:rPr>
          <w:lang w:bidi="en-US"/>
        </w:rPr>
        <w:lastRenderedPageBreak/>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0CC6E3B" w14:textId="7D452B26" w:rsidR="00887215"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p>
    <w:p w14:paraId="619545D7" w14:textId="7D48ADB7" w:rsidR="00DF6914" w:rsidRDefault="00DF6914"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Be aware that compilers have multiple optimization levels and that disabling optimization or selecting reduced optimization may reduce occurrences of unspecified behaviour.</w:t>
      </w:r>
    </w:p>
    <w:p w14:paraId="27B2E5CD" w14:textId="3283499D" w:rsidR="000C4A3C" w:rsidRDefault="006F42BF" w:rsidP="003E6F01">
      <w:pPr>
        <w:pStyle w:val="Heading2"/>
        <w:rPr>
          <w:lang w:bidi="en-US"/>
        </w:rPr>
      </w:pPr>
      <w:bookmarkStart w:id="774" w:name="_Toc310518205"/>
      <w:bookmarkStart w:id="775" w:name="_Toc3904391"/>
      <w:bookmarkStart w:id="776"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774"/>
      <w:bookmarkEnd w:id="775"/>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w:t>
      </w:r>
      <w:proofErr w:type="gramStart"/>
      <w:r w:rsidR="009D4A79" w:rsidRPr="0016402A">
        <w:rPr>
          <w:lang w:bidi="en-US"/>
        </w:rPr>
        <w:t>language</w:t>
      </w:r>
      <w:r w:rsidR="00D10A36">
        <w:rPr>
          <w:lang w:bidi="en-US"/>
        </w:rPr>
        <w:t>, but</w:t>
      </w:r>
      <w:proofErr w:type="gramEnd"/>
      <w:r w:rsidR="00D10A36">
        <w:rPr>
          <w:lang w:bidi="en-US"/>
        </w:rPr>
        <w:t xml:space="preserve">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248473E6" w14:textId="167259A2"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del w:id="777" w:author="Wagoner, Larry D." w:date="2019-10-29T12:37:00Z">
        <w:r w:rsidDel="00F722F9">
          <w:rPr>
            <w:lang w:bidi="en-US"/>
          </w:rPr>
          <w:delText xml:space="preserve">The case gets especially nasty if the subclass method uses some local subclass attributes. </w:delText>
        </w:r>
      </w:del>
      <w:r>
        <w:rPr>
          <w:lang w:bidi="en-US"/>
        </w:rPr>
        <w:t xml:space="preserve">In </w:t>
      </w:r>
      <w:r w:rsidR="00F722F9">
        <w:rPr>
          <w:lang w:bidi="en-US"/>
        </w:rPr>
        <w:t xml:space="preserve">the </w:t>
      </w:r>
      <w:r>
        <w:rPr>
          <w:lang w:bidi="en-US"/>
        </w:rPr>
        <w:t xml:space="preserve">case of </w:t>
      </w:r>
      <w:r w:rsidR="00F722F9">
        <w:rPr>
          <w:lang w:bidi="en-US"/>
        </w:rPr>
        <w:t xml:space="preserve">the </w:t>
      </w:r>
      <w:r>
        <w:rPr>
          <w:lang w:bidi="en-US"/>
        </w:rPr>
        <w:t>Oracle VM, the local attributes will be constructed, the superclass constructor will finish its execution then, when the constructor of subclass is reached the attributes will be constructed again, overriding previously defined values.</w:t>
      </w:r>
    </w:p>
    <w:p w14:paraId="7D9FBEA8" w14:textId="30660F6C"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del w:id="778" w:author="Stephen Michell" w:date="2019-11-08T05:00:00Z">
        <w:r w:rsidR="00B84AD6" w:rsidDel="001F17BC">
          <w:rPr>
            <w:lang w:bidi="en-US"/>
          </w:rPr>
          <w:delText xml:space="preserve">, </w:delText>
        </w:r>
      </w:del>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779" w:author="Wagoner, Larry D." w:date="2019-10-31T16:31:00Z"/>
          <w:lang w:bidi="en-US"/>
        </w:rPr>
      </w:pPr>
      <w:r>
        <w:rPr>
          <w:lang w:bidi="en-US"/>
        </w:rPr>
        <w:t>Details of how and when garbage collection will occur, even when the garbage collection is explicitly invoked.</w:t>
      </w:r>
    </w:p>
    <w:p w14:paraId="3DE41B1A" w14:textId="24F437FB" w:rsidR="009B53BF" w:rsidRDefault="009B53BF" w:rsidP="00A340ED">
      <w:pPr>
        <w:pStyle w:val="ListParagraph"/>
        <w:numPr>
          <w:ilvl w:val="0"/>
          <w:numId w:val="41"/>
        </w:numPr>
        <w:spacing w:after="0"/>
        <w:rPr>
          <w:lang w:bidi="en-US"/>
        </w:rPr>
      </w:pPr>
      <w:ins w:id="780" w:author="Wagoner, Larry D." w:date="2019-10-31T16:38:00Z">
        <w:r>
          <w:rPr>
            <w:lang w:bidi="en-US"/>
          </w:rPr>
          <w:t>Circul</w:t>
        </w:r>
        <w:r w:rsidR="00A340ED">
          <w:rPr>
            <w:lang w:bidi="en-US"/>
          </w:rPr>
          <w:t xml:space="preserve">ar dependency between classes. </w:t>
        </w:r>
      </w:ins>
      <w:ins w:id="781" w:author="Wagoner, Larry D." w:date="2019-10-31T16:40:00Z">
        <w:r>
          <w:rPr>
            <w:lang w:bidi="en-US"/>
          </w:rPr>
          <w:t>If circularly declared classes are detected at run time, as classes are loaded, 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proofErr w:type="spellStart"/>
        <w:r w:rsidR="00A340ED">
          <w:rPr>
            <w:lang w:bidi="en-US"/>
          </w:rPr>
          <w:t>behavio</w:t>
        </w:r>
      </w:ins>
      <w:ins w:id="782" w:author="Wagoner, Larry D." w:date="2019-11-04T11:10:00Z">
        <w:r w:rsidR="0055154B">
          <w:rPr>
            <w:lang w:bidi="en-US"/>
          </w:rPr>
          <w:t>u</w:t>
        </w:r>
      </w:ins>
      <w:ins w:id="783" w:author="Wagoner, Larry D." w:date="2019-10-31T16:40:00Z">
        <w:r w:rsidR="00A340ED">
          <w:rPr>
            <w:lang w:bidi="en-US"/>
          </w:rPr>
          <w:t>r</w:t>
        </w:r>
        <w:proofErr w:type="spellEnd"/>
        <w:r w:rsidR="00A340ED">
          <w:rPr>
            <w:lang w:bidi="en-US"/>
          </w:rPr>
          <w:t xml:space="preserve"> is undefined and could lead to a </w:t>
        </w:r>
      </w:ins>
      <w:proofErr w:type="spellStart"/>
      <w:ins w:id="784" w:author="Wagoner, Larry D." w:date="2019-10-31T16:42:00Z">
        <w:r w:rsidR="00A340ED" w:rsidRPr="00A340ED">
          <w:rPr>
            <w:lang w:bidi="en-US"/>
          </w:rPr>
          <w:t>StackOverflowError</w:t>
        </w:r>
        <w:proofErr w:type="spellEnd"/>
        <w:r w:rsidR="00A340ED">
          <w:rPr>
            <w:lang w:bidi="en-US"/>
          </w:rPr>
          <w:t xml:space="preserve"> </w:t>
        </w:r>
      </w:ins>
      <w:ins w:id="785" w:author="Wagoner, Larry D." w:date="2019-10-31T16:43:00Z">
        <w:r w:rsidR="00A340ED">
          <w:rPr>
            <w:lang w:bidi="en-US"/>
          </w:rPr>
          <w:t>being thrown</w:t>
        </w:r>
      </w:ins>
      <w:ins w:id="786" w:author="Wagoner, Larry D." w:date="2019-10-31T16:42:00Z">
        <w:r w:rsidR="00A340ED">
          <w:rPr>
            <w:lang w:bidi="en-US"/>
          </w:rPr>
          <w:t>.</w:t>
        </w:r>
      </w:ins>
    </w:p>
    <w:bookmarkEnd w:id="776"/>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 TR 24772-1 clause 6.56.5.</w:t>
      </w:r>
    </w:p>
    <w:p w14:paraId="571FA2BF" w14:textId="5824F10E" w:rsidR="006F42BF" w:rsidRDefault="006F42BF" w:rsidP="003E6F01">
      <w:pPr>
        <w:pStyle w:val="Heading2"/>
        <w:rPr>
          <w:lang w:val="en-CA"/>
        </w:rPr>
      </w:pPr>
      <w:bookmarkStart w:id="787" w:name="_Toc310518206"/>
      <w:bookmarkStart w:id="788" w:name="_Toc514522055"/>
      <w:bookmarkStart w:id="789" w:name="_Toc3904392"/>
      <w:r w:rsidRPr="001F4A8D">
        <w:rPr>
          <w:lang w:bidi="en-US"/>
        </w:rPr>
        <w:lastRenderedPageBreak/>
        <w:t xml:space="preserve">6.57 Implementation–defined </w:t>
      </w:r>
      <w:proofErr w:type="spellStart"/>
      <w:r w:rsidRPr="001F4A8D">
        <w:rPr>
          <w:lang w:bidi="en-US"/>
        </w:rPr>
        <w:t>behaviour</w:t>
      </w:r>
      <w:proofErr w:type="spellEnd"/>
      <w:r w:rsidRPr="001F4A8D">
        <w:rPr>
          <w:lang w:bidi="en-US"/>
        </w:rPr>
        <w:t xml:space="preserve"> [FAB]</w:t>
      </w:r>
      <w:bookmarkEnd w:id="787"/>
      <w:bookmarkEnd w:id="788"/>
      <w:bookmarkEnd w:id="789"/>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790"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4246FDDF" w14:textId="03A1F134" w:rsidR="004D4499"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del w:id="791" w:author="Wagoner, Larry D." w:date="2019-11-04T11:29:00Z">
        <w:r w:rsidR="00D10A36" w:rsidDel="00925ECA">
          <w:rPr>
            <w:lang w:bidi="en-US"/>
          </w:rPr>
          <w:delText xml:space="preserve">class </w:delText>
        </w:r>
        <w:r w:rsidR="004D4499" w:rsidDel="00925ECA">
          <w:rPr>
            <w:lang w:bidi="en-US"/>
          </w:rPr>
          <w:delText>which</w:delText>
        </w:r>
      </w:del>
      <w:ins w:id="792" w:author="Wagoner, Larry D." w:date="2019-11-04T11:29:00Z">
        <w:r w:rsidR="00925ECA">
          <w:rPr>
            <w:lang w:bidi="en-US"/>
          </w:rPr>
          <w:t>class, which</w:t>
        </w:r>
      </w:ins>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004D4499"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793" w:name="_Toc310518207"/>
      <w:bookmarkStart w:id="794" w:name="_Toc514522056"/>
      <w:bookmarkStart w:id="795" w:name="_Toc3904393"/>
      <w:r w:rsidRPr="00900E69">
        <w:rPr>
          <w:lang w:bidi="en-US"/>
        </w:rPr>
        <w:t>6.58 Deprecated language features [MEM]</w:t>
      </w:r>
      <w:bookmarkEnd w:id="793"/>
      <w:bookmarkEnd w:id="794"/>
      <w:bookmarkEnd w:id="795"/>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lastRenderedPageBreak/>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796" w:name="_Toc358896436"/>
      <w:bookmarkStart w:id="797" w:name="_Toc514522057"/>
      <w:bookmarkStart w:id="798" w:name="_Toc3904394"/>
      <w:r w:rsidRPr="00AE01F4">
        <w:t>6.59 Concurrency – Activation [CGA]</w:t>
      </w:r>
      <w:bookmarkEnd w:id="796"/>
      <w:bookmarkEnd w:id="797"/>
      <w:bookmarkEnd w:id="798"/>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1DBBB389" w:rsidR="0021428C" w:rsidRDefault="0021428C" w:rsidP="00CE46CF">
      <w:pPr>
        <w:spacing w:after="0"/>
      </w:pPr>
      <w:r>
        <w:t xml:space="preserve">The vulnerability as specified in TR 24772-1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799" w:author="Wagoner, Larry D." w:date="2019-10-30T14:26:00Z"/>
        </w:rPr>
      </w:pPr>
      <w:commentRangeStart w:id="800"/>
      <w:commentRangeStart w:id="801"/>
      <w:commentRangeStart w:id="802"/>
      <w:r>
        <w:t>Java</w:t>
      </w:r>
      <w:r w:rsidR="00CA11C4" w:rsidRPr="00AE01F4">
        <w:t xml:space="preserve"> will throw an exception if a thread is not </w:t>
      </w:r>
      <w:del w:id="803" w:author="Wagoner, Larry D." w:date="2019-10-30T16:04:00Z">
        <w:r w:rsidR="00CA11C4" w:rsidRPr="00AE01F4" w:rsidDel="00D5689F">
          <w:delText>activated</w:delText>
        </w:r>
      </w:del>
      <w:ins w:id="804" w:author="Wagoner, Larry D." w:date="2019-10-30T16:04:00Z">
        <w:r w:rsidR="00D5689F">
          <w:t>able to be created</w:t>
        </w:r>
      </w:ins>
      <w:r w:rsidR="00CA11C4" w:rsidRPr="00AE01F4">
        <w:t>. The “</w:t>
      </w:r>
      <w:proofErr w:type="spellStart"/>
      <w:proofErr w:type="gramStart"/>
      <w:r w:rsidR="00CA11C4" w:rsidRPr="0033665F">
        <w:rPr>
          <w:rFonts w:ascii="Courier New" w:hAnsi="Courier New" w:cs="Courier New"/>
          <w:sz w:val="20"/>
          <w:lang w:bidi="en-US"/>
          <w:rPrChange w:id="805" w:author="Stephen Michell" w:date="2019-09-28T13:13:00Z">
            <w:rPr/>
          </w:rPrChange>
        </w:rPr>
        <w:t>java.lang</w:t>
      </w:r>
      <w:proofErr w:type="gramEnd"/>
      <w:r w:rsidR="00CA11C4" w:rsidRPr="0033665F">
        <w:rPr>
          <w:rFonts w:ascii="Courier New" w:hAnsi="Courier New" w:cs="Courier New"/>
          <w:sz w:val="20"/>
          <w:lang w:bidi="en-US"/>
          <w:rPrChange w:id="806" w:author="Stephen Michell" w:date="2019-09-28T13:13:00Z">
            <w:rPr/>
          </w:rPrChange>
        </w:rPr>
        <w:t>.OutOfMemoryError</w:t>
      </w:r>
      <w:proofErr w:type="spellEnd"/>
      <w:r w:rsidR="00CA11C4" w:rsidRPr="0033665F">
        <w:rPr>
          <w:rFonts w:ascii="Courier New" w:hAnsi="Courier New" w:cs="Courier New"/>
          <w:sz w:val="20"/>
          <w:lang w:bidi="en-US"/>
          <w:rPrChange w:id="807" w:author="Stephen Michell" w:date="2019-09-28T13:13:00Z">
            <w:rPr/>
          </w:rPrChange>
        </w:rPr>
        <w:t xml:space="preserve">: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800"/>
      <w:r w:rsidR="0033665F">
        <w:rPr>
          <w:rStyle w:val="CommentReference"/>
        </w:rPr>
        <w:commentReference w:id="800"/>
      </w:r>
      <w:commentRangeEnd w:id="801"/>
      <w:r w:rsidR="00D5689F">
        <w:rPr>
          <w:rStyle w:val="CommentReference"/>
        </w:rPr>
        <w:commentReference w:id="801"/>
      </w:r>
    </w:p>
    <w:p w14:paraId="795403F8" w14:textId="77777777" w:rsidR="000C5D68" w:rsidDel="00D5689F" w:rsidRDefault="000C5D68" w:rsidP="00CE46CF">
      <w:pPr>
        <w:spacing w:after="0"/>
        <w:rPr>
          <w:ins w:id="808" w:author="Stephen Michell" w:date="2019-09-28T13:34:00Z"/>
          <w:del w:id="809" w:author="Wagoner, Larry D." w:date="2019-10-30T16:04:00Z"/>
        </w:rPr>
      </w:pPr>
    </w:p>
    <w:p w14:paraId="6BA1C69A" w14:textId="75BA997E" w:rsidR="000C5D68" w:rsidRDefault="0021428C" w:rsidP="00CE46CF">
      <w:pPr>
        <w:spacing w:after="0"/>
        <w:rPr>
          <w:ins w:id="810" w:author="Stephen Michell" w:date="2019-09-28T13:39:00Z"/>
        </w:rPr>
      </w:pPr>
      <w:moveFromRangeStart w:id="811" w:author="Wagoner, Larry D." w:date="2019-10-30T16:04:00Z" w:name="move23343906"/>
      <w:moveFrom w:id="812" w:author="Wagoner, Larry D." w:date="2019-10-30T16:04:00Z">
        <w:ins w:id="813" w:author="Stephen Michell" w:date="2019-09-28T13:34:00Z">
          <w:r w:rsidRPr="0067412D" w:rsidDel="00D5689F">
            <w:rPr>
              <w:color w:val="FF0000"/>
              <w:rPrChange w:id="814" w:author="Wagoner, Larry D." w:date="2019-10-30T14:52:00Z">
                <w:rPr/>
              </w:rPrChange>
            </w:rPr>
            <w:t xml:space="preserve">Security exception if a thread cannot be created in </w:t>
          </w:r>
        </w:ins>
        <w:ins w:id="815" w:author="Stephen Michell" w:date="2019-09-28T13:40:00Z">
          <w:r w:rsidRPr="0067412D" w:rsidDel="00D5689F">
            <w:rPr>
              <w:color w:val="FF0000"/>
              <w:rPrChange w:id="816" w:author="Wagoner, Larry D." w:date="2019-10-30T14:52:00Z">
                <w:rPr/>
              </w:rPrChange>
            </w:rPr>
            <w:t>a specified</w:t>
          </w:r>
        </w:ins>
        <w:ins w:id="817" w:author="Stephen Michell" w:date="2019-09-28T13:34:00Z">
          <w:r w:rsidRPr="0067412D" w:rsidDel="00D5689F">
            <w:rPr>
              <w:color w:val="FF0000"/>
              <w:rPrChange w:id="818" w:author="Wagoner, Larry D." w:date="2019-10-30T14:52:00Z">
                <w:rPr/>
              </w:rPrChange>
            </w:rPr>
            <w:t xml:space="preserve"> thread group (thread groups </w:t>
          </w:r>
        </w:ins>
        <w:ins w:id="819" w:author="Stephen Michell" w:date="2019-09-28T13:40:00Z">
          <w:r w:rsidRPr="0067412D" w:rsidDel="00D5689F">
            <w:rPr>
              <w:color w:val="FF0000"/>
              <w:rPrChange w:id="820" w:author="Wagoner, Larry D." w:date="2019-10-30T14:52:00Z">
                <w:rPr/>
              </w:rPrChange>
            </w:rPr>
            <w:t>can be</w:t>
          </w:r>
        </w:ins>
        <w:ins w:id="821" w:author="Stephen Michell" w:date="2019-09-28T13:34:00Z">
          <w:r w:rsidRPr="0067412D" w:rsidDel="00D5689F">
            <w:rPr>
              <w:color w:val="FF0000"/>
              <w:rPrChange w:id="822" w:author="Wagoner, Larry D." w:date="2019-10-30T14:52:00Z">
                <w:rPr/>
              </w:rPrChange>
            </w:rPr>
            <w:t xml:space="preserve"> joined a</w:t>
          </w:r>
        </w:ins>
        <w:ins w:id="823" w:author="Stephen Michell" w:date="2019-09-28T13:35:00Z">
          <w:r w:rsidRPr="0067412D" w:rsidDel="00D5689F">
            <w:rPr>
              <w:color w:val="FF0000"/>
              <w:rPrChange w:id="824" w:author="Wagoner, Larry D." w:date="2019-10-30T14:52:00Z">
                <w:rPr/>
              </w:rPrChange>
            </w:rPr>
            <w:t>s part of the creation).</w:t>
          </w:r>
        </w:ins>
      </w:moveFrom>
      <w:moveFromRangeEnd w:id="811"/>
      <w:commentRangeEnd w:id="802"/>
      <w:r w:rsidR="00D5689F">
        <w:rPr>
          <w:rStyle w:val="CommentReference"/>
        </w:rPr>
        <w:commentReference w:id="802"/>
      </w:r>
    </w:p>
    <w:p w14:paraId="15A0B90A" w14:textId="77777777" w:rsidR="00D5689F" w:rsidRDefault="0021428C" w:rsidP="00D5689F">
      <w:pPr>
        <w:spacing w:after="0"/>
        <w:rPr>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r w:rsidR="00D5689F">
        <w:rPr>
          <w:color w:val="FF0000"/>
        </w:rPr>
        <w:t>.</w:t>
      </w:r>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825" w:author="Wagoner, Larry D." w:date="2019-10-30T16:09:00Z"/>
          <w:moveTo w:id="826" w:author="Wagoner, Larry D." w:date="2019-10-30T16:04:00Z"/>
          <w:color w:val="FF0000"/>
        </w:rPr>
      </w:pPr>
      <w:moveToRangeStart w:id="827" w:author="Wagoner, Larry D." w:date="2019-10-30T16:04:00Z" w:name="move23343906"/>
      <w:moveTo w:id="828" w:author="Wagoner, Larry D." w:date="2019-10-30T16:04:00Z">
        <w:del w:id="829"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827"/>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830" w:name="_Toc358896437"/>
      <w:bookmarkStart w:id="831" w:name="_Ref411808169"/>
      <w:bookmarkStart w:id="832" w:name="_Ref411809401"/>
      <w:r w:rsidRPr="00AE01F4">
        <w:rPr>
          <w:rFonts w:ascii="Calibri" w:eastAsia="Times New Roman" w:hAnsi="Calibri"/>
          <w:bCs/>
        </w:rPr>
        <w:t>Follow the guidance contained in TR 24772-1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833"/>
      <w:commentRangeStart w:id="834"/>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833"/>
      <w:r w:rsidR="008424DC">
        <w:rPr>
          <w:rStyle w:val="CommentReference"/>
        </w:rPr>
        <w:commentReference w:id="833"/>
      </w:r>
      <w:commentRangeEnd w:id="834"/>
      <w:r w:rsidR="002127DA">
        <w:rPr>
          <w:rStyle w:val="CommentReference"/>
        </w:rPr>
        <w:commentReference w:id="834"/>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835"/>
      <w:commentRangeStart w:id="836"/>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837" w:author="Stephen Michell" w:date="2019-09-28T13:13:00Z">
            <w:rPr>
              <w:rFonts w:ascii="Calibri" w:eastAsia="Times New Roman" w:hAnsi="Calibri"/>
              <w:bCs/>
            </w:rPr>
          </w:rPrChange>
        </w:rPr>
        <w:t>–</w:t>
      </w:r>
      <w:proofErr w:type="spellStart"/>
      <w:r w:rsidRPr="0033665F">
        <w:rPr>
          <w:rFonts w:ascii="Courier New" w:hAnsi="Courier New" w:cs="Courier New"/>
          <w:sz w:val="20"/>
          <w:lang w:bidi="en-US"/>
          <w:rPrChange w:id="838" w:author="Stephen Michell" w:date="2019-09-28T13:13:00Z">
            <w:rPr>
              <w:rFonts w:ascii="Calibri" w:eastAsia="Times New Roman" w:hAnsi="Calibri"/>
              <w:bCs/>
            </w:rPr>
          </w:rPrChange>
        </w:rPr>
        <w:t>Xmx</w:t>
      </w:r>
      <w:proofErr w:type="spellEnd"/>
      <w:r w:rsidRPr="0033665F">
        <w:rPr>
          <w:rFonts w:ascii="Courier New" w:hAnsi="Courier New" w:cs="Courier New"/>
          <w:sz w:val="20"/>
          <w:lang w:bidi="en-US"/>
          <w:rPrChange w:id="839" w:author="Stephen Michell" w:date="2019-09-28T13:13:00Z">
            <w:rPr>
              <w:rFonts w:ascii="Calibri" w:eastAsia="Times New Roman" w:hAnsi="Calibri"/>
              <w:bCs/>
            </w:rPr>
          </w:rPrChange>
        </w:rPr>
        <w:t xml:space="preserve"> </w:t>
      </w:r>
      <w:r w:rsidRPr="00AE01F4">
        <w:rPr>
          <w:rFonts w:ascii="Calibri" w:eastAsia="Times New Roman" w:hAnsi="Calibri"/>
          <w:bCs/>
        </w:rPr>
        <w:t>option.</w:t>
      </w:r>
      <w:commentRangeEnd w:id="835"/>
      <w:r w:rsidR="008424DC">
        <w:rPr>
          <w:rStyle w:val="CommentReference"/>
        </w:rPr>
        <w:commentReference w:id="835"/>
      </w:r>
      <w:commentRangeEnd w:id="836"/>
      <w:r w:rsidR="00322186">
        <w:rPr>
          <w:rStyle w:val="CommentReference"/>
        </w:rPr>
        <w:commentReference w:id="836"/>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47E9588"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AE01F4">
        <w:rPr>
          <w:rFonts w:ascii="Calibri" w:eastAsia="Times New Roman" w:hAnsi="Calibri"/>
          <w:bCs/>
        </w:rPr>
        <w:t>d</w:t>
      </w:r>
      <w:r w:rsidRPr="0033665F">
        <w:rPr>
          <w:rFonts w:ascii="Courier New" w:hAnsi="Courier New" w:cs="Courier New"/>
          <w:sz w:val="20"/>
          <w:lang w:bidi="en-US"/>
          <w:rPrChange w:id="840" w:author="Stephen Michell" w:date="2019-09-28T13:13:00Z">
            <w:rPr>
              <w:rFonts w:ascii="Calibri" w:eastAsia="Times New Roman" w:hAnsi="Calibri"/>
              <w:bCs/>
            </w:rPr>
          </w:rPrChange>
        </w:rPr>
        <w:t>f</w:t>
      </w:r>
      <w:proofErr w:type="spellEnd"/>
      <w:r w:rsidRPr="0033665F">
        <w:rPr>
          <w:rFonts w:ascii="Courier New" w:hAnsi="Courier New" w:cs="Courier New"/>
          <w:sz w:val="20"/>
          <w:lang w:bidi="en-US"/>
          <w:rPrChange w:id="841"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73B263A" w14:textId="40668288" w:rsidR="00AE01F4" w:rsidRPr="00AE01F4" w:rsidRDefault="00AE01F4">
      <w:pPr>
        <w:spacing w:after="0"/>
        <w:ind w:left="403"/>
        <w:rPr>
          <w:rFonts w:ascii="Calibri" w:eastAsia="Times New Roman" w:hAnsi="Calibri"/>
          <w:bCs/>
        </w:rPr>
        <w:pPrChange w:id="842" w:author="Stephen Michell" w:date="2019-09-28T13:14:00Z">
          <w:pPr>
            <w:widowControl w:val="0"/>
            <w:numPr>
              <w:numId w:val="16"/>
            </w:numPr>
            <w:suppressLineNumbers/>
            <w:overflowPunct w:val="0"/>
            <w:adjustRightInd w:val="0"/>
            <w:spacing w:after="0"/>
            <w:ind w:left="720" w:hanging="360"/>
            <w:contextualSpacing/>
          </w:pPr>
        </w:pPrChange>
      </w:pPr>
      <w:r w:rsidRPr="00AE01F4">
        <w:t>.</w:t>
      </w:r>
    </w:p>
    <w:p w14:paraId="113098AA" w14:textId="3AE7D1E1" w:rsidR="006F42BF" w:rsidRPr="004F2B5E" w:rsidRDefault="006F42BF" w:rsidP="003E6F01">
      <w:pPr>
        <w:pStyle w:val="Heading2"/>
        <w:rPr>
          <w:lang w:val="en-CA"/>
        </w:rPr>
      </w:pPr>
      <w:bookmarkStart w:id="843" w:name="_Toc514522058"/>
      <w:bookmarkStart w:id="844" w:name="_Toc3904395"/>
      <w:r w:rsidRPr="004F2B5E">
        <w:rPr>
          <w:lang w:val="en-CA"/>
        </w:rPr>
        <w:lastRenderedPageBreak/>
        <w:t>6.60 Concurrency – Directed termination [CGT]</w:t>
      </w:r>
      <w:bookmarkEnd w:id="830"/>
      <w:bookmarkEnd w:id="831"/>
      <w:bookmarkEnd w:id="832"/>
      <w:bookmarkEnd w:id="843"/>
      <w:bookmarkEnd w:id="844"/>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29CFE779" w:rsidR="00502B7A" w:rsidRPr="004F2B5E" w:rsidRDefault="008C2B0F">
      <w:r w:rsidRPr="004F2B5E">
        <w:t xml:space="preserve">Killing a thread in </w:t>
      </w:r>
      <w:r w:rsidR="00C93D13">
        <w:t>Java</w:t>
      </w:r>
      <w:r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Pr="003E1688">
        <w:rPr>
          <w:rFonts w:ascii="Courier New" w:hAnsi="Courier New" w:cs="Courier New"/>
          <w:sz w:val="20"/>
          <w:szCs w:val="20"/>
        </w:rPr>
        <w:t xml:space="preserve"> </w:t>
      </w:r>
      <w:r w:rsidR="00502B7A" w:rsidRPr="004F2B5E">
        <w:t>method</w:t>
      </w:r>
      <w:r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Thread.stop</w:t>
      </w:r>
      <w:proofErr w:type="spellEnd"/>
      <w:r w:rsidRPr="003E1688">
        <w:rPr>
          <w:rFonts w:ascii="Courier New" w:hAnsi="Courier New" w:cs="Courier New"/>
          <w:sz w:val="20"/>
          <w:szCs w:val="20"/>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commentRangeStart w:id="845"/>
      <w:commentRangeStart w:id="846"/>
      <w:r w:rsidR="00485B65" w:rsidRPr="004F2B5E">
        <w:t>One</w:t>
      </w:r>
      <w:r w:rsidR="0066288E" w:rsidRPr="004F2B5E">
        <w:t xml:space="preserve"> recommended way to stop a thread is by using a Boolean flag</w:t>
      </w:r>
      <w:ins w:id="847" w:author="Wagoner, Larry D." w:date="2019-09-18T11:38:00Z">
        <w:r w:rsidR="00F33D7E">
          <w:t xml:space="preserve"> stored in a volatile variable</w:t>
        </w:r>
      </w:ins>
      <w:r w:rsidR="0066288E" w:rsidRPr="004F2B5E">
        <w:t xml:space="preserve">. The thread periodically checks </w:t>
      </w:r>
      <w:r w:rsidR="00F33D7E">
        <w:t>the</w:t>
      </w:r>
      <w:r w:rsidR="00F33D7E" w:rsidRPr="004F2B5E">
        <w:t xml:space="preserve"> </w:t>
      </w:r>
      <w:r w:rsidR="0066288E" w:rsidRPr="004F2B5E">
        <w:t xml:space="preserve">Boolean flag </w:t>
      </w:r>
      <w:r w:rsidR="00F33D7E">
        <w:t>to determine whether</w:t>
      </w:r>
      <w:r w:rsidR="0066288E" w:rsidRPr="004F2B5E">
        <w:t xml:space="preserve"> the thread should exit.  The flag is initially set to false. If the flag becomes true, the thread can then gracefully exit. To ensure prompt communication of the exit request, the flag must be volatile or access to the flag</w:t>
      </w:r>
      <w:bookmarkStart w:id="848" w:name="_Toc358896438"/>
      <w:bookmarkStart w:id="849" w:name="_Ref358977270"/>
      <w:r w:rsidR="00485B65" w:rsidRPr="004F2B5E">
        <w:t xml:space="preserve"> must be synchronized.</w:t>
      </w:r>
      <w:commentRangeEnd w:id="845"/>
      <w:r w:rsidR="00690753">
        <w:rPr>
          <w:rStyle w:val="CommentReference"/>
        </w:rPr>
        <w:commentReference w:id="845"/>
      </w:r>
      <w:commentRangeEnd w:id="846"/>
      <w:r w:rsidR="00D73B30">
        <w:rPr>
          <w:rStyle w:val="CommentReference"/>
        </w:rPr>
        <w:commentReference w:id="846"/>
      </w:r>
    </w:p>
    <w:p w14:paraId="6D8879CD" w14:textId="38CF3948" w:rsidR="00485B65" w:rsidRPr="004F2B5E" w:rsidRDefault="00485B65" w:rsidP="00502B7A">
      <w:r w:rsidRPr="004F2B5E">
        <w:t xml:space="preserve">Another way of directing the termination of a thread is through the use of the </w:t>
      </w:r>
      <w:proofErr w:type="spellStart"/>
      <w:proofErr w:type="gramStart"/>
      <w:ins w:id="850" w:author="Stephen Michell" w:date="2019-09-28T13:43:00Z">
        <w:r w:rsidR="002D2206">
          <w:rPr>
            <w:rFonts w:ascii="Courier New" w:hAnsi="Courier New" w:cs="Courier New"/>
            <w:sz w:val="20"/>
            <w:szCs w:val="20"/>
          </w:rPr>
          <w:t>j</w:t>
        </w:r>
      </w:ins>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r w:rsidRPr="004F2B5E">
        <w:t xml:space="preserve"> method. In a scenario where a thread may be in a sleep state or waiting for a lock for a long period of time, the use of a Boolean flag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p>
    <w:p w14:paraId="277575D1" w14:textId="1505F1D4"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r w:rsidRPr="004F2B5E">
        <w:t>the Boolean flag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Follow the guidance contained in TR 24772-1 clause 6.58.5.</w:t>
      </w:r>
    </w:p>
    <w:p w14:paraId="5F44D6B5" w14:textId="201B03D9"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637B7F">
        <w:rPr>
          <w:rFonts w:ascii="Calibri" w:eastAsia="Times New Roman" w:hAnsi="Calibri"/>
          <w:bCs/>
        </w:rPr>
        <w:t>protected variable</w:t>
      </w:r>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proofErr w:type="spellStart"/>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851" w:name="_6.61_Concurrent_data"/>
      <w:bookmarkStart w:id="852" w:name="_Ref514260499"/>
      <w:bookmarkStart w:id="853" w:name="_Toc514522059"/>
      <w:bookmarkStart w:id="854" w:name="_Toc3904396"/>
      <w:bookmarkEnd w:id="851"/>
      <w:r w:rsidRPr="004F2B5E">
        <w:t xml:space="preserve">6.61 Concurrent </w:t>
      </w:r>
      <w:r w:rsidRPr="00EA7FE5">
        <w:t>data access [CGX]</w:t>
      </w:r>
      <w:bookmarkEnd w:id="848"/>
      <w:bookmarkEnd w:id="849"/>
      <w:bookmarkEnd w:id="852"/>
      <w:bookmarkEnd w:id="853"/>
      <w:bookmarkEnd w:id="854"/>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855"/>
      <w:commentRangeStart w:id="856"/>
      <w:r w:rsidRPr="00EA7FE5">
        <w:rPr>
          <w:lang w:bidi="en-US"/>
        </w:rPr>
        <w:t>Applicability to language</w:t>
      </w:r>
      <w:r w:rsidRPr="00EA7FE5">
        <w:rPr>
          <w:i/>
          <w:iCs/>
          <w:lang w:bidi="en-US"/>
        </w:rPr>
        <w:t xml:space="preserve"> </w:t>
      </w:r>
      <w:commentRangeEnd w:id="855"/>
      <w:r w:rsidR="00637B7F">
        <w:rPr>
          <w:rStyle w:val="CommentReference"/>
          <w:rFonts w:asciiTheme="minorHAnsi" w:eastAsiaTheme="minorEastAsia" w:hAnsiTheme="minorHAnsi" w:cstheme="minorBidi"/>
          <w:b w:val="0"/>
          <w:bCs w:val="0"/>
        </w:rPr>
        <w:commentReference w:id="855"/>
      </w:r>
      <w:commentRangeEnd w:id="856"/>
      <w:r w:rsidR="00EC3CEA">
        <w:rPr>
          <w:rStyle w:val="CommentReference"/>
          <w:rFonts w:asciiTheme="minorHAnsi" w:eastAsiaTheme="minorEastAsia" w:hAnsiTheme="minorHAnsi" w:cstheme="minorBidi"/>
          <w:b w:val="0"/>
          <w:bCs w:val="0"/>
        </w:rPr>
        <w:commentReference w:id="856"/>
      </w:r>
    </w:p>
    <w:p w14:paraId="4F2B7BF7" w14:textId="769FEBAF"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858" w:author="Stephen Michell" w:date="2019-09-28T13:58:00Z">
        <w:r w:rsidR="001B231C" w:rsidDel="004C63E9">
          <w:delText>may be changed by one thread in an unexpected way</w:delText>
        </w:r>
      </w:del>
      <w:ins w:id="859" w:author="Stephen Michell" w:date="2019-09-28T13:58:00Z">
        <w:r w:rsidR="004C63E9">
          <w:t>sh</w:t>
        </w:r>
      </w:ins>
      <w:ins w:id="860" w:author="Stephen Michell" w:date="2019-09-28T13:59:00Z">
        <w:r w:rsidR="004C63E9">
          <w:t>ared between threads must be synchronized to be accessed safely.</w:t>
        </w:r>
      </w:ins>
      <w:r w:rsidR="001B231C">
        <w:t xml:space="preserve"> </w:t>
      </w:r>
    </w:p>
    <w:p w14:paraId="5E3757F3" w14:textId="768CA38F"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861" w:author="Stephen Michell" w:date="2019-09-28T14:00:00Z">
        <w:r w:rsidR="004C63E9">
          <w:t>.</w:t>
        </w:r>
      </w:ins>
      <w:ins w:id="862" w:author="Stephen Michell" w:date="2019-09-28T13:59:00Z">
        <w:r w:rsidR="004C63E9">
          <w:t xml:space="preserve"> </w:t>
        </w:r>
      </w:ins>
      <w:proofErr w:type="gramStart"/>
      <w:ins w:id="863" w:author="Stephen Michell" w:date="2019-09-28T14:00:00Z">
        <w:r w:rsidR="004C63E9">
          <w:t>A</w:t>
        </w:r>
      </w:ins>
      <w:ins w:id="864" w:author="Stephen Michell" w:date="2019-09-28T13:59:00Z">
        <w:r w:rsidR="004C63E9">
          <w:t>lternatively</w:t>
        </w:r>
        <w:proofErr w:type="gramEnd"/>
        <w:r w:rsidR="004C63E9">
          <w:t xml:space="preserve"> cach</w:t>
        </w:r>
      </w:ins>
      <w:ins w:id="865" w:author="Stephen Michell" w:date="2019-09-28T14:00:00Z">
        <w:r w:rsidR="004C63E9">
          <w:t>e-coherence protocols on multiprocessor architectures may serve the same purpose</w:t>
        </w:r>
      </w:ins>
      <w:r w:rsidRPr="007C61D1">
        <w:t>.</w:t>
      </w:r>
    </w:p>
    <w:p w14:paraId="1FD84C66" w14:textId="41F3AF82" w:rsidR="00495C24" w:rsidRDefault="008E46C3" w:rsidP="00495C24">
      <w:r>
        <w:t xml:space="preserve">Since concurrent execution of threads </w:t>
      </w:r>
      <w:del w:id="866" w:author="Wagoner, Larry D." w:date="2019-09-18T11:44:00Z">
        <w:r w:rsidDel="00F33D7E">
          <w:delText xml:space="preserve">are typically </w:delText>
        </w:r>
        <w:commentRangeStart w:id="867"/>
        <w:r w:rsidDel="00F33D7E">
          <w:delText>interleaved</w:delText>
        </w:r>
        <w:commentRangeEnd w:id="867"/>
        <w:r w:rsidR="00637B7F" w:rsidDel="00F33D7E">
          <w:rPr>
            <w:rStyle w:val="CommentReference"/>
          </w:rPr>
          <w:commentReference w:id="867"/>
        </w:r>
      </w:del>
      <w:ins w:id="868" w:author="Wagoner, Larry D." w:date="2019-09-18T11:44:00Z">
        <w:r w:rsidR="00F33D7E">
          <w:t>is more common now with multicore processors</w:t>
        </w:r>
      </w:ins>
      <w:r>
        <w:t xml:space="preserve">, the order of execution can be very important. Examination of the source code </w:t>
      </w:r>
      <w:del w:id="869" w:author="Stephen Michell" w:date="2019-09-28T14:01:00Z">
        <w:r w:rsidDel="004C63E9">
          <w:delText xml:space="preserve">could </w:delText>
        </w:r>
      </w:del>
      <w:ins w:id="870" w:author="Stephen Michell" w:date="2019-09-28T14:01:00Z">
        <w:r w:rsidR="004C63E9">
          <w:t xml:space="preserve">will </w:t>
        </w:r>
      </w:ins>
      <w:r>
        <w:t>be misleading since compilers</w:t>
      </w:r>
      <w:del w:id="871" w:author="Stephen Michell" w:date="2019-09-28T14:03:00Z">
        <w:r w:rsidDel="004C63E9">
          <w:delText xml:space="preserve"> or runtime systems </w:delText>
        </w:r>
      </w:del>
      <w:ins w:id="872"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w:t>
      </w:r>
      <w:r>
        <w:lastRenderedPageBreak/>
        <w:t xml:space="preserve">execution </w:t>
      </w:r>
      <w:r w:rsidR="0066367D">
        <w:t>order leading to different results than expected</w:t>
      </w:r>
      <w:r w:rsidR="00215EAC">
        <w:t>.</w:t>
      </w:r>
      <w:ins w:id="873" w:author="Stephen Michell" w:date="2019-09-28T14:03:00Z">
        <w:r w:rsidR="004C63E9">
          <w:t xml:space="preserve"> In addition, the sequencing of events between threads </w:t>
        </w:r>
      </w:ins>
      <w:ins w:id="874" w:author="Stephen Michell" w:date="2019-09-28T14:04:00Z">
        <w:r w:rsidR="00874EAE">
          <w:t>is</w:t>
        </w:r>
      </w:ins>
      <w:ins w:id="875" w:author="Stephen Michell" w:date="2019-09-28T14:03:00Z">
        <w:r w:rsidR="004C63E9">
          <w:t xml:space="preserve"> unpredictable</w:t>
        </w:r>
      </w:ins>
      <w:ins w:id="876" w:author="Stephen Michell" w:date="2019-09-28T14:04:00Z">
        <w:r w:rsidR="00874EAE">
          <w:t xml:space="preserve"> unless synchronization takes place between the threads in question.</w:t>
        </w:r>
      </w:ins>
    </w:p>
    <w:p w14:paraId="52B154F6" w14:textId="3DB4EC5D" w:rsidR="00215EAC" w:rsidRDefault="00874EAE" w:rsidP="00495C24">
      <w:pPr>
        <w:rPr>
          <w:ins w:id="877" w:author="Stephen Michell" w:date="2019-09-28T14:09:00Z"/>
        </w:rPr>
      </w:pPr>
      <w:ins w:id="878" w:author="Stephen Michell" w:date="2019-09-28T14:05:00Z">
        <w:r>
          <w:t xml:space="preserve">For example, </w:t>
        </w:r>
      </w:ins>
      <w:del w:id="879" w:author="Stephen Michell" w:date="2019-09-28T14:05:00Z">
        <w:r w:rsidR="00CE46CF" w:rsidDel="00874EAE">
          <w:delText>Sixty</w:delText>
        </w:r>
      </w:del>
      <w:proofErr w:type="gramStart"/>
      <w:ins w:id="880" w:author="Stephen Michell" w:date="2019-09-28T14:05:00Z">
        <w:r>
          <w:t>sixty</w:t>
        </w:r>
      </w:ins>
      <w:r w:rsidR="00CE46CF">
        <w:t>-four</w:t>
      </w:r>
      <w:r w:rsidR="00215EAC">
        <w:t xml:space="preserve"> bit</w:t>
      </w:r>
      <w:proofErr w:type="gramEnd"/>
      <w:r w:rsidR="00215EAC">
        <w:t xml:space="preserve"> operations can be problematic since the operation could be performed as two separate 32 bit operations to a non-volatile long or double</w:t>
      </w:r>
      <w:ins w:id="881" w:author="Stephen Michell" w:date="2019-09-28T14:05:00Z">
        <w:r>
          <w:t xml:space="preserve"> in many </w:t>
        </w:r>
      </w:ins>
      <w:ins w:id="882" w:author="Stephen Michell" w:date="2019-09-28T14:06:00Z">
        <w:r>
          <w:t>computers</w:t>
        </w:r>
      </w:ins>
      <w:r w:rsidR="00215EAC">
        <w:t>.</w:t>
      </w:r>
      <w:r w:rsidR="00B03666">
        <w:t xml:space="preserve">  Because other threads may read the value after the first write of 32 bits and before the second write, the value could be incorrect. By declaring the </w:t>
      </w:r>
      <w:r w:rsidR="00B03666" w:rsidRPr="005B3A4D">
        <w:rPr>
          <w:rFonts w:ascii="Courier New" w:hAnsi="Courier New" w:cs="Courier New"/>
          <w:sz w:val="20"/>
          <w:szCs w:val="20"/>
          <w:rPrChange w:id="883" w:author="Stephen Michell" w:date="2019-09-28T14:26:00Z">
            <w:rPr/>
          </w:rPrChange>
        </w:rPr>
        <w:t>long</w:t>
      </w:r>
      <w:r w:rsidR="00B03666">
        <w:t xml:space="preserve"> or </w:t>
      </w:r>
      <w:r w:rsidR="00B03666" w:rsidRPr="005B3A4D">
        <w:rPr>
          <w:rFonts w:ascii="Courier New" w:hAnsi="Courier New" w:cs="Courier New"/>
          <w:sz w:val="20"/>
          <w:szCs w:val="20"/>
          <w:rPrChange w:id="884" w:author="Stephen Michell" w:date="2019-09-28T14:26:00Z">
            <w:rPr/>
          </w:rPrChange>
        </w:rPr>
        <w:t>double</w:t>
      </w:r>
      <w:r w:rsidR="00B03666">
        <w:t xml:space="preserve"> variable as </w:t>
      </w:r>
      <w:r w:rsidR="00B03666" w:rsidRPr="005B3A4D">
        <w:rPr>
          <w:rFonts w:ascii="Courier New" w:hAnsi="Courier New" w:cs="Courier New"/>
          <w:sz w:val="20"/>
          <w:szCs w:val="20"/>
          <w:rPrChange w:id="885" w:author="Stephen Michell" w:date="2019-09-28T14:26:00Z">
            <w:rPr/>
          </w:rPrChange>
        </w:rPr>
        <w:t>volatile</w:t>
      </w:r>
      <w:r w:rsidR="00B03666">
        <w:t xml:space="preserve">, the writes and reads of the </w:t>
      </w:r>
      <w:r w:rsidR="00B03666" w:rsidRPr="005B3A4D">
        <w:rPr>
          <w:rFonts w:ascii="Courier New" w:hAnsi="Courier New" w:cs="Courier New"/>
          <w:sz w:val="20"/>
          <w:szCs w:val="20"/>
          <w:rPrChange w:id="886" w:author="Stephen Michell" w:date="2019-09-28T14:26:00Z">
            <w:rPr/>
          </w:rPrChange>
        </w:rPr>
        <w:t>long</w:t>
      </w:r>
      <w:r w:rsidR="00B03666">
        <w:t xml:space="preserve"> or </w:t>
      </w:r>
      <w:r w:rsidR="00B03666" w:rsidRPr="005B3A4D">
        <w:rPr>
          <w:rFonts w:ascii="Courier New" w:hAnsi="Courier New" w:cs="Courier New"/>
          <w:sz w:val="20"/>
          <w:szCs w:val="20"/>
          <w:rPrChange w:id="887" w:author="Stephen Michell" w:date="2019-09-28T14:26:00Z">
            <w:rPr/>
          </w:rPrChange>
        </w:rPr>
        <w:t>double</w:t>
      </w:r>
      <w:r w:rsidR="00B03666">
        <w:t xml:space="preserve"> variables are always atomic.</w:t>
      </w:r>
    </w:p>
    <w:p w14:paraId="5CE63217" w14:textId="58EE9CBC" w:rsidR="00A349B4" w:rsidRPr="00EC3CEA" w:rsidRDefault="0077264E" w:rsidP="00A349B4">
      <w:pPr>
        <w:rPr>
          <w:ins w:id="888" w:author="Wagoner, Larry D." w:date="2019-10-30T15:27:00Z"/>
        </w:rPr>
      </w:pPr>
      <w:ins w:id="889" w:author="Stephen Michell" w:date="2019-09-28T14:18:00Z">
        <w:r>
          <w:t>Conc</w:t>
        </w:r>
      </w:ins>
      <w:ins w:id="890" w:author="Stephen Michell" w:date="2019-09-28T14:19:00Z">
        <w:r>
          <w:t>u</w:t>
        </w:r>
      </w:ins>
      <w:ins w:id="891" w:author="Stephen Michell" w:date="2019-09-28T14:18:00Z">
        <w:r>
          <w:t xml:space="preserve">rrent access to an </w:t>
        </w:r>
      </w:ins>
      <w:ins w:id="892" w:author="Stephen Michell" w:date="2019-09-28T14:19:00Z">
        <w:r>
          <w:t>object must be synchronized to prevent data races</w:t>
        </w:r>
      </w:ins>
      <w:ins w:id="893" w:author="Wagoner, Larry D." w:date="2019-10-30T15:29:00Z">
        <w:r w:rsidR="00A349B4">
          <w:t xml:space="preserve"> and </w:t>
        </w:r>
      </w:ins>
      <w:ins w:id="894" w:author="Wagoner, Larry D." w:date="2019-10-30T15:30:00Z">
        <w:r w:rsidR="00A349B4">
          <w:t>unforeseen</w:t>
        </w:r>
      </w:ins>
      <w:ins w:id="895" w:author="Wagoner, Larry D." w:date="2019-10-30T15:29:00Z">
        <w:r w:rsidR="00A349B4">
          <w:t xml:space="preserve"> </w:t>
        </w:r>
      </w:ins>
      <w:ins w:id="896" w:author="Wagoner, Larry D." w:date="2019-10-30T15:30:00Z">
        <w:r w:rsidR="00A349B4">
          <w:t>results</w:t>
        </w:r>
      </w:ins>
      <w:ins w:id="897" w:author="Stephen Michell" w:date="2019-09-28T14:19:00Z">
        <w:r>
          <w:t>.</w:t>
        </w:r>
      </w:ins>
      <w:ins w:id="898" w:author="Stephen Michell" w:date="2019-09-28T14:18:00Z">
        <w:r>
          <w:t xml:space="preserve"> </w:t>
        </w:r>
      </w:ins>
      <w:ins w:id="899" w:author="Stephen Michell" w:date="2019-09-28T14:20:00Z">
        <w:r>
          <w:t xml:space="preserve">To avoid </w:t>
        </w:r>
        <w:r w:rsidRPr="00EC3CEA">
          <w:t>unsynchronized access</w:t>
        </w:r>
      </w:ins>
      <w:ins w:id="900" w:author="Wagoner, Larry D." w:date="2019-10-30T15:45:00Z">
        <w:r w:rsidR="00234FDE" w:rsidRPr="00EC3CEA">
          <w:t xml:space="preserve"> among threads</w:t>
        </w:r>
      </w:ins>
      <w:ins w:id="901" w:author="Stephen Michell" w:date="2019-09-28T14:20:00Z">
        <w:r w:rsidRPr="00EC3CEA">
          <w:t>,</w:t>
        </w:r>
        <w:del w:id="902" w:author="Wagoner, Larry D." w:date="2019-10-30T15:44:00Z">
          <w:r w:rsidRPr="00EC3CEA" w:rsidDel="00234FDE">
            <w:delText xml:space="preserve"> affected members must be declared </w:delText>
          </w:r>
          <w:r w:rsidRPr="00EC3CEA" w:rsidDel="00234FDE">
            <w:rPr>
              <w:rFonts w:ascii="Courier New" w:hAnsi="Courier New" w:cs="Courier New"/>
              <w:sz w:val="20"/>
              <w:szCs w:val="20"/>
              <w:rPrChange w:id="903" w:author="Wagoner, Larry D." w:date="2019-10-30T15:52:00Z">
                <w:rPr/>
              </w:rPrChange>
            </w:rPr>
            <w:delText>private</w:delText>
          </w:r>
        </w:del>
      </w:ins>
      <w:ins w:id="904" w:author="Stephen Michell" w:date="2019-09-28T14:23:00Z">
        <w:del w:id="905" w:author="Wagoner, Larry D." w:date="2019-10-30T15:44:00Z">
          <w:r w:rsidRPr="00EC3CEA" w:rsidDel="00234FDE">
            <w:delText xml:space="preserve"> and all accesses to the private data on instances other than this need to use the </w:delText>
          </w:r>
        </w:del>
      </w:ins>
      <w:ins w:id="906" w:author="Stephen Michell" w:date="2019-09-28T14:24:00Z">
        <w:del w:id="907" w:author="Wagoner, Larry D." w:date="2019-10-30T15:44:00Z">
          <w:r w:rsidR="005B3A4D" w:rsidRPr="00EC3CEA" w:rsidDel="00234FDE">
            <w:rPr>
              <w:rFonts w:ascii="Courier New" w:hAnsi="Courier New" w:cs="Courier New"/>
              <w:sz w:val="20"/>
              <w:szCs w:val="20"/>
            </w:rPr>
            <w:delText>sy</w:delText>
          </w:r>
          <w:r w:rsidRPr="00EC3CEA" w:rsidDel="00234FDE">
            <w:rPr>
              <w:rFonts w:ascii="Courier New" w:hAnsi="Courier New" w:cs="Courier New"/>
              <w:sz w:val="20"/>
              <w:szCs w:val="20"/>
              <w:rPrChange w:id="908" w:author="Wagoner, Larry D." w:date="2019-10-30T15:52:00Z">
                <w:rPr/>
              </w:rPrChange>
            </w:rPr>
            <w:delText>nchronized</w:delText>
          </w:r>
          <w:r w:rsidRPr="00EC3CEA" w:rsidDel="00234FDE">
            <w:delText xml:space="preserve"> methods.</w:delText>
          </w:r>
        </w:del>
      </w:ins>
      <w:ins w:id="909" w:author="Wagoner, Larry D." w:date="2019-10-30T15:29:00Z">
        <w:r w:rsidR="00A349B4" w:rsidRPr="00EC3CEA">
          <w:t xml:space="preserve"> Java provides the </w:t>
        </w:r>
        <w:r w:rsidR="00A349B4" w:rsidRPr="00EC3CEA">
          <w:rPr>
            <w:rFonts w:ascii="Courier New" w:hAnsi="Courier New" w:cs="Courier New"/>
            <w:rPrChange w:id="910" w:author="Wagoner, Larry D." w:date="2019-10-30T15:52:00Z">
              <w:rPr>
                <w:color w:val="FF0000"/>
              </w:rPr>
            </w:rPrChange>
          </w:rPr>
          <w:t>synchronized</w:t>
        </w:r>
        <w:r w:rsidR="00A349B4" w:rsidRPr="00EC3CEA">
          <w:rPr>
            <w:rPrChange w:id="911" w:author="Wagoner, Larry D." w:date="2019-10-30T15:52:00Z">
              <w:rPr>
                <w:color w:val="FF0000"/>
              </w:rPr>
            </w:rPrChange>
          </w:rPr>
          <w:t xml:space="preserve"> </w:t>
        </w:r>
      </w:ins>
      <w:ins w:id="912" w:author="Wagoner, Larry D." w:date="2019-10-30T15:31:00Z">
        <w:r w:rsidR="00A349B4" w:rsidRPr="00EC3CEA">
          <w:rPr>
            <w:rPrChange w:id="913" w:author="Wagoner, Larry D." w:date="2019-10-30T15:52:00Z">
              <w:rPr>
                <w:color w:val="FF0000"/>
              </w:rPr>
            </w:rPrChange>
          </w:rPr>
          <w:t>keyword</w:t>
        </w:r>
      </w:ins>
      <w:ins w:id="914" w:author="Wagoner, Larry D." w:date="2019-10-30T15:44:00Z">
        <w:r w:rsidR="00234FDE" w:rsidRPr="00EC3CEA">
          <w:rPr>
            <w:rPrChange w:id="915" w:author="Wagoner, Larry D." w:date="2019-10-30T15:52:00Z">
              <w:rPr>
                <w:color w:val="FF0000"/>
              </w:rPr>
            </w:rPrChange>
          </w:rPr>
          <w:t xml:space="preserve">. </w:t>
        </w:r>
      </w:ins>
    </w:p>
    <w:p w14:paraId="7B4ECE23" w14:textId="78F950BC" w:rsidR="00A349B4" w:rsidRPr="00EC3CEA" w:rsidRDefault="00234FDE" w:rsidP="00A349B4">
      <w:pPr>
        <w:rPr>
          <w:ins w:id="916" w:author="Wagoner, Larry D." w:date="2019-10-30T15:40:00Z"/>
          <w:rFonts w:ascii="Courier New" w:eastAsia="Times New Roman" w:hAnsi="Courier New" w:cs="Courier New"/>
          <w:b/>
          <w:sz w:val="20"/>
          <w:szCs w:val="20"/>
          <w:rPrChange w:id="917" w:author="Wagoner, Larry D." w:date="2019-10-30T15:52:00Z">
            <w:rPr>
              <w:ins w:id="918" w:author="Wagoner, Larry D." w:date="2019-10-30T15:40:00Z"/>
              <w:rFonts w:ascii="Courier New" w:eastAsia="Times New Roman" w:hAnsi="Courier New" w:cs="Courier New"/>
              <w:b/>
              <w:color w:val="000000"/>
              <w:sz w:val="20"/>
              <w:szCs w:val="20"/>
            </w:rPr>
          </w:rPrChange>
        </w:rPr>
      </w:pPr>
      <w:ins w:id="919" w:author="Wagoner, Larry D." w:date="2019-10-30T15:44:00Z">
        <w:r w:rsidRPr="00EC3CEA">
          <w:rPr>
            <w:rPrChange w:id="920" w:author="Wagoner, Larry D." w:date="2019-10-30T15:52:00Z">
              <w:rPr>
                <w:color w:val="FF0000"/>
              </w:rPr>
            </w:rPrChange>
          </w:rPr>
          <w:t xml:space="preserve">The </w:t>
        </w:r>
        <w:r w:rsidRPr="00EC3CEA">
          <w:rPr>
            <w:rFonts w:ascii="Courier New" w:hAnsi="Courier New" w:cs="Courier New"/>
            <w:rPrChange w:id="921" w:author="Wagoner, Larry D." w:date="2019-10-30T15:52:00Z">
              <w:rPr>
                <w:color w:val="FF0000"/>
              </w:rPr>
            </w:rPrChange>
          </w:rPr>
          <w:t>synchronized</w:t>
        </w:r>
        <w:r w:rsidRPr="00EC3CEA">
          <w:rPr>
            <w:rPrChange w:id="922" w:author="Wagoner, Larry D." w:date="2019-10-30T15:52:00Z">
              <w:rPr>
                <w:color w:val="FF0000"/>
              </w:rPr>
            </w:rPrChange>
          </w:rPr>
          <w:t xml:space="preserve"> </w:t>
        </w:r>
      </w:ins>
      <w:ins w:id="923" w:author="Wagoner, Larry D." w:date="2019-10-30T15:46:00Z">
        <w:r w:rsidRPr="00EC3CEA">
          <w:rPr>
            <w:rPrChange w:id="924" w:author="Wagoner, Larry D." w:date="2019-10-30T15:52:00Z">
              <w:rPr>
                <w:color w:val="FF0000"/>
              </w:rPr>
            </w:rPrChange>
          </w:rPr>
          <w:t xml:space="preserve">keyword indicates that </w:t>
        </w:r>
      </w:ins>
      <w:ins w:id="925" w:author="Wagoner, Larry D." w:date="2019-10-30T15:44:00Z">
        <w:r w:rsidRPr="00EC3CEA">
          <w:rPr>
            <w:rPrChange w:id="926" w:author="Wagoner, Larry D." w:date="2019-10-30T15:52:00Z">
              <w:rPr>
                <w:color w:val="FF0000"/>
              </w:rPr>
            </w:rPrChange>
          </w:rPr>
          <w:t>a</w:t>
        </w:r>
      </w:ins>
      <w:ins w:id="927" w:author="Wagoner, Larry D." w:date="2019-10-30T15:27:00Z">
        <w:r w:rsidR="00A349B4" w:rsidRPr="00EC3CEA">
          <w:t xml:space="preserve"> mutual-exclusion lock </w:t>
        </w:r>
      </w:ins>
      <w:ins w:id="928" w:author="Wagoner, Larry D." w:date="2019-10-30T15:46:00Z">
        <w:r w:rsidRPr="00EC3CEA">
          <w:rPr>
            <w:rPrChange w:id="929" w:author="Wagoner, Larry D." w:date="2019-10-30T15:52:00Z">
              <w:rPr>
                <w:color w:val="FF0000"/>
              </w:rPr>
            </w:rPrChange>
          </w:rPr>
          <w:t>is to be acquired for the</w:t>
        </w:r>
      </w:ins>
      <w:ins w:id="930" w:author="Wagoner, Larry D." w:date="2019-10-30T15:27:00Z">
        <w:r w:rsidRPr="00EC3CEA">
          <w:rPr>
            <w:rPrChange w:id="931" w:author="Wagoner, Larry D." w:date="2019-10-30T15:52:00Z">
              <w:rPr>
                <w:color w:val="FF0000"/>
              </w:rPr>
            </w:rPrChange>
          </w:rPr>
          <w:t xml:space="preserve"> executing thread. </w:t>
        </w:r>
      </w:ins>
      <w:ins w:id="932" w:author="Wagoner, Larry D." w:date="2019-10-30T15:45:00Z">
        <w:r w:rsidRPr="00EC3CEA">
          <w:rPr>
            <w:rPrChange w:id="933" w:author="Wagoner, Larry D." w:date="2019-10-30T15:52:00Z">
              <w:rPr>
                <w:color w:val="FF0000"/>
              </w:rPr>
            </w:rPrChange>
          </w:rPr>
          <w:t>For example:</w:t>
        </w:r>
      </w:ins>
    </w:p>
    <w:p w14:paraId="7E634DF6" w14:textId="339F2234" w:rsidR="00A349B4" w:rsidRPr="00EC3CEA" w:rsidRDefault="00A349B4">
      <w:pPr>
        <w:ind w:firstLine="403"/>
        <w:rPr>
          <w:ins w:id="934" w:author="Wagoner, Larry D." w:date="2019-10-30T15:40:00Z"/>
          <w:rFonts w:ascii="Courier New" w:hAnsi="Courier New" w:cs="Courier New"/>
          <w:rPrChange w:id="935" w:author="Wagoner, Larry D." w:date="2019-10-30T15:52:00Z">
            <w:rPr>
              <w:ins w:id="936" w:author="Wagoner, Larry D." w:date="2019-10-30T15:40:00Z"/>
              <w:color w:val="FF0000"/>
            </w:rPr>
          </w:rPrChange>
        </w:rPr>
        <w:pPrChange w:id="937" w:author="Wagoner, Larry D." w:date="2019-10-30T15:40:00Z">
          <w:pPr/>
        </w:pPrChange>
      </w:pPr>
      <w:ins w:id="938" w:author="Wagoner, Larry D." w:date="2019-10-30T15:40:00Z">
        <w:r w:rsidRPr="00EC3CEA">
          <w:rPr>
            <w:rFonts w:ascii="Courier New" w:hAnsi="Courier New" w:cs="Courier New"/>
            <w:rPrChange w:id="939" w:author="Wagoner, Larry D." w:date="2019-10-30T15:52:00Z">
              <w:rPr>
                <w:color w:val="FF0000"/>
              </w:rPr>
            </w:rPrChange>
          </w:rPr>
          <w:t xml:space="preserve">public </w:t>
        </w:r>
        <w:r w:rsidRPr="00EC3CEA">
          <w:rPr>
            <w:rFonts w:ascii="Courier New" w:hAnsi="Courier New" w:cs="Courier New"/>
            <w:bCs/>
            <w:rPrChange w:id="940" w:author="Wagoner, Larry D." w:date="2019-10-30T15:52:00Z">
              <w:rPr>
                <w:bCs/>
                <w:color w:val="FF0000"/>
              </w:rPr>
            </w:rPrChange>
          </w:rPr>
          <w:t>synchronized</w:t>
        </w:r>
        <w:r w:rsidRPr="00EC3CEA">
          <w:rPr>
            <w:rFonts w:ascii="Courier New" w:hAnsi="Courier New" w:cs="Courier New"/>
            <w:rPrChange w:id="941" w:author="Wagoner, Larry D." w:date="2019-10-30T15:52:00Z">
              <w:rPr>
                <w:color w:val="FF0000"/>
              </w:rPr>
            </w:rPrChange>
          </w:rPr>
          <w:t xml:space="preserve"> void </w:t>
        </w:r>
        <w:proofErr w:type="spellStart"/>
        <w:r w:rsidR="00234FDE" w:rsidRPr="00EC3CEA">
          <w:rPr>
            <w:rFonts w:ascii="Courier New" w:hAnsi="Courier New" w:cs="Courier New"/>
            <w:rPrChange w:id="942" w:author="Wagoner, Larry D." w:date="2019-10-30T15:52:00Z">
              <w:rPr>
                <w:color w:val="FF0000"/>
              </w:rPr>
            </w:rPrChange>
          </w:rPr>
          <w:t>tallyTotal</w:t>
        </w:r>
        <w:proofErr w:type="spellEnd"/>
        <w:r w:rsidR="00234FDE" w:rsidRPr="00EC3CEA">
          <w:rPr>
            <w:rFonts w:ascii="Courier New" w:hAnsi="Courier New" w:cs="Courier New"/>
            <w:rPrChange w:id="943" w:author="Wagoner, Larry D." w:date="2019-10-30T15:52:00Z">
              <w:rPr>
                <w:color w:val="FF0000"/>
              </w:rPr>
            </w:rPrChange>
          </w:rPr>
          <w:t xml:space="preserve"> </w:t>
        </w:r>
        <w:r w:rsidRPr="00EC3CEA">
          <w:rPr>
            <w:rFonts w:ascii="Courier New" w:hAnsi="Courier New" w:cs="Courier New"/>
            <w:rPrChange w:id="944" w:author="Wagoner, Larry D." w:date="2019-10-30T15:52:00Z">
              <w:rPr>
                <w:color w:val="FF0000"/>
              </w:rPr>
            </w:rPrChange>
          </w:rPr>
          <w:t>(</w:t>
        </w:r>
        <w:proofErr w:type="spellStart"/>
        <w:r w:rsidRPr="00EC3CEA">
          <w:rPr>
            <w:rFonts w:ascii="Courier New" w:hAnsi="Courier New" w:cs="Courier New"/>
            <w:rPrChange w:id="945" w:author="Wagoner, Larry D." w:date="2019-10-30T15:52:00Z">
              <w:rPr>
                <w:color w:val="FF0000"/>
              </w:rPr>
            </w:rPrChange>
          </w:rPr>
          <w:t>int</w:t>
        </w:r>
        <w:proofErr w:type="spellEnd"/>
        <w:r w:rsidRPr="00EC3CEA">
          <w:rPr>
            <w:rFonts w:ascii="Courier New" w:hAnsi="Courier New" w:cs="Courier New"/>
            <w:rPrChange w:id="946" w:author="Wagoner, Larry D." w:date="2019-10-30T15:52:00Z">
              <w:rPr>
                <w:color w:val="FF0000"/>
              </w:rPr>
            </w:rPrChange>
          </w:rPr>
          <w:t xml:space="preserve"> </w:t>
        </w:r>
      </w:ins>
      <w:proofErr w:type="spellStart"/>
      <w:proofErr w:type="gramStart"/>
      <w:ins w:id="947" w:author="Wagoner, Larry D." w:date="2019-10-30T15:42:00Z">
        <w:r w:rsidR="00234FDE" w:rsidRPr="00EC3CEA">
          <w:rPr>
            <w:rFonts w:ascii="Courier New" w:hAnsi="Courier New" w:cs="Courier New"/>
            <w:rPrChange w:id="948" w:author="Wagoner, Larry D." w:date="2019-10-30T15:52:00Z">
              <w:rPr>
                <w:color w:val="FF0000"/>
              </w:rPr>
            </w:rPrChange>
          </w:rPr>
          <w:t>new</w:t>
        </w:r>
      </w:ins>
      <w:ins w:id="949" w:author="Wagoner, Larry D." w:date="2019-10-30T15:40:00Z">
        <w:r w:rsidR="00234FDE" w:rsidRPr="00EC3CEA">
          <w:rPr>
            <w:rFonts w:ascii="Courier New" w:hAnsi="Courier New" w:cs="Courier New"/>
            <w:rPrChange w:id="950" w:author="Wagoner, Larry D." w:date="2019-10-30T15:52:00Z">
              <w:rPr>
                <w:color w:val="FF0000"/>
              </w:rPr>
            </w:rPrChange>
          </w:rPr>
          <w:t>V</w:t>
        </w:r>
        <w:r w:rsidRPr="00EC3CEA">
          <w:rPr>
            <w:rFonts w:ascii="Courier New" w:hAnsi="Courier New" w:cs="Courier New"/>
            <w:rPrChange w:id="951" w:author="Wagoner, Larry D." w:date="2019-10-30T15:52:00Z">
              <w:rPr>
                <w:color w:val="FF0000"/>
              </w:rPr>
            </w:rPrChange>
          </w:rPr>
          <w:t>alue</w:t>
        </w:r>
        <w:proofErr w:type="spellEnd"/>
        <w:r w:rsidRPr="00EC3CEA">
          <w:rPr>
            <w:rFonts w:ascii="Courier New" w:hAnsi="Courier New" w:cs="Courier New"/>
            <w:rPrChange w:id="952" w:author="Wagoner, Larry D." w:date="2019-10-30T15:52:00Z">
              <w:rPr>
                <w:color w:val="FF0000"/>
              </w:rPr>
            </w:rPrChange>
          </w:rPr>
          <w:t>){</w:t>
        </w:r>
        <w:proofErr w:type="gramEnd"/>
      </w:ins>
    </w:p>
    <w:p w14:paraId="42B2E52E" w14:textId="73939A26" w:rsidR="00A349B4" w:rsidRPr="00EC3CEA" w:rsidRDefault="00A349B4" w:rsidP="00A349B4">
      <w:pPr>
        <w:rPr>
          <w:ins w:id="953" w:author="Wagoner, Larry D." w:date="2019-10-30T15:40:00Z"/>
          <w:rFonts w:ascii="Courier New" w:hAnsi="Courier New" w:cs="Courier New"/>
          <w:rPrChange w:id="954" w:author="Wagoner, Larry D." w:date="2019-10-30T15:52:00Z">
            <w:rPr>
              <w:ins w:id="955" w:author="Wagoner, Larry D." w:date="2019-10-30T15:40:00Z"/>
              <w:color w:val="FF0000"/>
            </w:rPr>
          </w:rPrChange>
        </w:rPr>
      </w:pPr>
      <w:ins w:id="956" w:author="Wagoner, Larry D." w:date="2019-10-30T15:40:00Z">
        <w:r w:rsidRPr="00EC3CEA">
          <w:rPr>
            <w:rFonts w:ascii="Courier New" w:hAnsi="Courier New" w:cs="Courier New"/>
            <w:rPrChange w:id="957" w:author="Wagoner, Larry D." w:date="2019-10-30T15:52:00Z">
              <w:rPr>
                <w:color w:val="FF0000"/>
              </w:rPr>
            </w:rPrChange>
          </w:rPr>
          <w:t xml:space="preserve">     </w:t>
        </w:r>
        <w:r w:rsidRPr="00EC3CEA">
          <w:rPr>
            <w:rFonts w:ascii="Courier New" w:hAnsi="Courier New" w:cs="Courier New"/>
            <w:rPrChange w:id="958" w:author="Wagoner, Larry D." w:date="2019-10-30T15:52:00Z">
              <w:rPr>
                <w:color w:val="FF0000"/>
              </w:rPr>
            </w:rPrChange>
          </w:rPr>
          <w:tab/>
        </w:r>
        <w:r w:rsidRPr="00EC3CEA">
          <w:rPr>
            <w:rFonts w:ascii="Courier New" w:hAnsi="Courier New" w:cs="Courier New"/>
            <w:rPrChange w:id="959" w:author="Wagoner, Larry D." w:date="2019-10-30T15:52:00Z">
              <w:rPr>
                <w:color w:val="FF0000"/>
              </w:rPr>
            </w:rPrChange>
          </w:rPr>
          <w:tab/>
        </w:r>
        <w:proofErr w:type="spellStart"/>
        <w:proofErr w:type="gramStart"/>
        <w:r w:rsidRPr="00EC3CEA">
          <w:rPr>
            <w:rFonts w:ascii="Courier New" w:hAnsi="Courier New" w:cs="Courier New"/>
            <w:rPrChange w:id="960" w:author="Wagoner, Larry D." w:date="2019-10-30T15:52:00Z">
              <w:rPr>
                <w:color w:val="FF0000"/>
              </w:rPr>
            </w:rPrChange>
          </w:rPr>
          <w:t>this.</w:t>
        </w:r>
      </w:ins>
      <w:ins w:id="961" w:author="Wagoner, Larry D." w:date="2019-10-30T15:41:00Z">
        <w:r w:rsidR="00234FDE" w:rsidRPr="00EC3CEA">
          <w:rPr>
            <w:rFonts w:ascii="Courier New" w:hAnsi="Courier New" w:cs="Courier New"/>
            <w:rPrChange w:id="962" w:author="Wagoner, Larry D." w:date="2019-10-30T15:52:00Z">
              <w:rPr>
                <w:color w:val="FF0000"/>
              </w:rPr>
            </w:rPrChange>
          </w:rPr>
          <w:t>total</w:t>
        </w:r>
      </w:ins>
      <w:proofErr w:type="spellEnd"/>
      <w:proofErr w:type="gramEnd"/>
      <w:ins w:id="963" w:author="Wagoner, Larry D." w:date="2019-10-30T15:40:00Z">
        <w:r w:rsidR="00234FDE" w:rsidRPr="00EC3CEA">
          <w:rPr>
            <w:rFonts w:ascii="Courier New" w:hAnsi="Courier New" w:cs="Courier New"/>
            <w:rPrChange w:id="964" w:author="Wagoner, Larry D." w:date="2019-10-30T15:52:00Z">
              <w:rPr>
                <w:color w:val="FF0000"/>
              </w:rPr>
            </w:rPrChange>
          </w:rPr>
          <w:t xml:space="preserve"> </w:t>
        </w:r>
      </w:ins>
      <w:ins w:id="965" w:author="Wagoner, Larry D." w:date="2019-10-30T15:42:00Z">
        <w:r w:rsidR="00234FDE" w:rsidRPr="00EC3CEA">
          <w:rPr>
            <w:rFonts w:ascii="Courier New" w:hAnsi="Courier New" w:cs="Courier New"/>
            <w:rPrChange w:id="966" w:author="Wagoner, Larry D." w:date="2019-10-30T15:52:00Z">
              <w:rPr>
                <w:color w:val="FF0000"/>
              </w:rPr>
            </w:rPrChange>
          </w:rPr>
          <w:t>+</w:t>
        </w:r>
      </w:ins>
      <w:ins w:id="967" w:author="Wagoner, Larry D." w:date="2019-10-30T15:40:00Z">
        <w:r w:rsidRPr="00EC3CEA">
          <w:rPr>
            <w:rFonts w:ascii="Courier New" w:hAnsi="Courier New" w:cs="Courier New"/>
            <w:rPrChange w:id="968" w:author="Wagoner, Larry D." w:date="2019-10-30T15:52:00Z">
              <w:rPr>
                <w:color w:val="FF0000"/>
              </w:rPr>
            </w:rPrChange>
          </w:rPr>
          <w:t xml:space="preserve">= </w:t>
        </w:r>
      </w:ins>
      <w:proofErr w:type="spellStart"/>
      <w:ins w:id="969" w:author="Wagoner, Larry D." w:date="2019-10-30T15:43:00Z">
        <w:r w:rsidR="00234FDE" w:rsidRPr="00EC3CEA">
          <w:rPr>
            <w:rFonts w:ascii="Courier New" w:hAnsi="Courier New" w:cs="Courier New"/>
            <w:rPrChange w:id="970" w:author="Wagoner, Larry D." w:date="2019-10-30T15:52:00Z">
              <w:rPr>
                <w:color w:val="FF0000"/>
              </w:rPr>
            </w:rPrChange>
          </w:rPr>
          <w:t>newV</w:t>
        </w:r>
      </w:ins>
      <w:ins w:id="971" w:author="Wagoner, Larry D." w:date="2019-10-30T15:40:00Z">
        <w:r w:rsidRPr="00EC3CEA">
          <w:rPr>
            <w:rFonts w:ascii="Courier New" w:hAnsi="Courier New" w:cs="Courier New"/>
            <w:rPrChange w:id="972" w:author="Wagoner, Larry D." w:date="2019-10-30T15:52:00Z">
              <w:rPr>
                <w:color w:val="FF0000"/>
              </w:rPr>
            </w:rPrChange>
          </w:rPr>
          <w:t>alue</w:t>
        </w:r>
        <w:proofErr w:type="spellEnd"/>
        <w:r w:rsidRPr="00EC3CEA">
          <w:rPr>
            <w:rFonts w:ascii="Courier New" w:hAnsi="Courier New" w:cs="Courier New"/>
            <w:rPrChange w:id="973" w:author="Wagoner, Larry D." w:date="2019-10-30T15:52:00Z">
              <w:rPr>
                <w:color w:val="FF0000"/>
              </w:rPr>
            </w:rPrChange>
          </w:rPr>
          <w:t>;</w:t>
        </w:r>
      </w:ins>
    </w:p>
    <w:p w14:paraId="640EF7A4" w14:textId="1CE41326" w:rsidR="00A349B4" w:rsidRPr="00EC3CEA" w:rsidRDefault="00A349B4" w:rsidP="00A349B4">
      <w:pPr>
        <w:rPr>
          <w:ins w:id="974" w:author="Wagoner, Larry D." w:date="2019-10-30T15:40:00Z"/>
          <w:rFonts w:ascii="Courier New" w:hAnsi="Courier New" w:cs="Courier New"/>
          <w:rPrChange w:id="975" w:author="Wagoner, Larry D." w:date="2019-10-30T15:52:00Z">
            <w:rPr>
              <w:ins w:id="976" w:author="Wagoner, Larry D." w:date="2019-10-30T15:40:00Z"/>
              <w:color w:val="FF0000"/>
            </w:rPr>
          </w:rPrChange>
        </w:rPr>
      </w:pPr>
      <w:ins w:id="977" w:author="Wagoner, Larry D." w:date="2019-10-30T15:40:00Z">
        <w:r w:rsidRPr="00EC3CEA">
          <w:rPr>
            <w:rFonts w:ascii="Courier New" w:hAnsi="Courier New" w:cs="Courier New"/>
            <w:rPrChange w:id="978" w:author="Wagoner, Larry D." w:date="2019-10-30T15:52:00Z">
              <w:rPr>
                <w:color w:val="FF0000"/>
              </w:rPr>
            </w:rPrChange>
          </w:rPr>
          <w:t xml:space="preserve">  </w:t>
        </w:r>
        <w:r w:rsidRPr="00EC3CEA">
          <w:rPr>
            <w:rFonts w:ascii="Courier New" w:hAnsi="Courier New" w:cs="Courier New"/>
            <w:rPrChange w:id="979" w:author="Wagoner, Larry D." w:date="2019-10-30T15:52:00Z">
              <w:rPr>
                <w:color w:val="FF0000"/>
              </w:rPr>
            </w:rPrChange>
          </w:rPr>
          <w:tab/>
          <w:t>}</w:t>
        </w:r>
      </w:ins>
    </w:p>
    <w:p w14:paraId="37C2EA31" w14:textId="1DF98A33" w:rsidR="00874EAE" w:rsidRPr="00EC3CEA" w:rsidRDefault="00EC3CEA" w:rsidP="00A349B4">
      <w:pPr>
        <w:rPr>
          <w:rPrChange w:id="980" w:author="Wagoner, Larry D." w:date="2019-10-30T15:52:00Z">
            <w:rPr>
              <w:color w:val="FF0000"/>
            </w:rPr>
          </w:rPrChange>
        </w:rPr>
      </w:pPr>
      <w:ins w:id="981" w:author="Wagoner, Larry D." w:date="2019-10-30T15:52:00Z">
        <w:r w:rsidRPr="00EC3CEA">
          <w:rPr>
            <w:rPrChange w:id="982" w:author="Wagoner, Larry D." w:date="2019-10-30T15:52:00Z">
              <w:rPr>
                <w:color w:val="FF0000"/>
              </w:rPr>
            </w:rPrChange>
          </w:rPr>
          <w:t xml:space="preserve">Once the method is executed, the lock is released.  While the </w:t>
        </w:r>
      </w:ins>
      <w:ins w:id="983" w:author="Wagoner, Larry D." w:date="2019-11-04T11:31:00Z">
        <w:r w:rsidR="00925ECA" w:rsidRPr="00EC3CEA">
          <w:t>executing thread owns the lock</w:t>
        </w:r>
      </w:ins>
      <w:ins w:id="984" w:author="Wagoner, Larry D." w:date="2019-10-30T15:52:00Z">
        <w:r w:rsidRPr="00EC3CEA">
          <w:rPr>
            <w:rPrChange w:id="985" w:author="Wagoner, Larry D." w:date="2019-10-30T15:52:00Z">
              <w:rPr>
                <w:color w:val="FF0000"/>
              </w:rPr>
            </w:rPrChange>
          </w:rPr>
          <w:t>, no other thread may acquire the lock thus preventing an interleaving of two invocations of that method on the same object.</w:t>
        </w:r>
      </w:ins>
    </w:p>
    <w:p w14:paraId="33710283" w14:textId="77777777" w:rsidR="006F42BF" w:rsidRPr="001B231C" w:rsidRDefault="006F42BF" w:rsidP="003E6F01">
      <w:pPr>
        <w:pStyle w:val="Heading3"/>
      </w:pPr>
      <w:r w:rsidRPr="001B231C">
        <w:t>6.61.2 Guidance to language users</w:t>
      </w:r>
    </w:p>
    <w:p w14:paraId="117A1BBB" w14:textId="6F1A4FC3" w:rsidR="006F42BF" w:rsidDel="00F3075B" w:rsidRDefault="006F42BF" w:rsidP="00F3075B">
      <w:pPr>
        <w:widowControl w:val="0"/>
        <w:numPr>
          <w:ilvl w:val="0"/>
          <w:numId w:val="16"/>
        </w:numPr>
        <w:suppressLineNumbers/>
        <w:overflowPunct w:val="0"/>
        <w:adjustRightInd w:val="0"/>
        <w:spacing w:after="0"/>
        <w:contextualSpacing/>
        <w:rPr>
          <w:del w:id="986" w:author="Stephen Michell" w:date="2019-09-28T14:30:00Z"/>
          <w:rFonts w:ascii="Calibri" w:eastAsia="Times New Roman" w:hAnsi="Calibri"/>
          <w:bCs/>
        </w:rPr>
      </w:pPr>
      <w:r w:rsidRPr="001B231C">
        <w:rPr>
          <w:rFonts w:ascii="Calibri" w:eastAsia="Times New Roman" w:hAnsi="Calibri"/>
          <w:bCs/>
        </w:rPr>
        <w:t>Follow the guidance contained in 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987" w:author="Stephen Michell" w:date="2019-09-28T14:30:00Z"/>
          <w:rFonts w:ascii="Calibri" w:eastAsia="Times New Roman" w:hAnsi="Calibri"/>
          <w:bCs/>
        </w:rPr>
      </w:pPr>
    </w:p>
    <w:p w14:paraId="15C4D309" w14:textId="198A701E" w:rsidR="001B231C" w:rsidRPr="00F3075B"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happens-before relationships through the use of the </w:t>
      </w:r>
      <w:proofErr w:type="spellStart"/>
      <w:proofErr w:type="gramStart"/>
      <w:r w:rsidRPr="00F3075B">
        <w:rPr>
          <w:rFonts w:ascii="Courier New" w:hAnsi="Courier New" w:cs="Courier New"/>
          <w:sz w:val="20"/>
          <w:szCs w:val="20"/>
          <w:rPrChange w:id="988" w:author="Stephen Michell" w:date="2019-09-28T14:30:00Z">
            <w:rPr>
              <w:rFonts w:ascii="Calibri" w:eastAsia="Times New Roman" w:hAnsi="Calibri"/>
              <w:bCs/>
            </w:rPr>
          </w:rPrChange>
        </w:rPr>
        <w:t>java</w:t>
      </w:r>
      <w:r w:rsidRPr="00F3075B">
        <w:rPr>
          <w:rFonts w:ascii="Calibri" w:eastAsia="Times New Roman" w:hAnsi="Calibri"/>
          <w:bCs/>
        </w:rPr>
        <w:t>.</w:t>
      </w:r>
      <w:r w:rsidRPr="00F3075B">
        <w:rPr>
          <w:rFonts w:ascii="Courier New" w:hAnsi="Courier New" w:cs="Courier New"/>
          <w:sz w:val="20"/>
          <w:szCs w:val="20"/>
          <w:rPrChange w:id="989" w:author="Stephen Michell" w:date="2019-09-28T14:30:00Z">
            <w:rPr>
              <w:rFonts w:ascii="Calibri" w:eastAsia="Times New Roman" w:hAnsi="Calibri"/>
              <w:bCs/>
            </w:rPr>
          </w:rPrChange>
        </w:rPr>
        <w:t>util</w:t>
      </w:r>
      <w:proofErr w:type="gramEnd"/>
      <w:r w:rsidRPr="00F3075B">
        <w:rPr>
          <w:rFonts w:ascii="Calibri" w:eastAsia="Times New Roman" w:hAnsi="Calibri"/>
          <w:bCs/>
        </w:rPr>
        <w:t>.</w:t>
      </w:r>
      <w:r w:rsidRPr="00F3075B">
        <w:rPr>
          <w:rFonts w:ascii="Courier New" w:hAnsi="Courier New" w:cs="Courier New"/>
          <w:sz w:val="20"/>
          <w:szCs w:val="20"/>
          <w:rPrChange w:id="990" w:author="Stephen Michell" w:date="2019-09-28T14:30:00Z">
            <w:rPr>
              <w:rFonts w:ascii="Calibri" w:eastAsia="Times New Roman" w:hAnsi="Calibri"/>
              <w:bCs/>
            </w:rPr>
          </w:rPrChange>
        </w:rPr>
        <w:t>concurrent</w:t>
      </w:r>
      <w:proofErr w:type="spellEnd"/>
      <w:r w:rsidRPr="00F3075B">
        <w:rPr>
          <w:rFonts w:ascii="Calibri" w:eastAsia="Times New Roman" w:hAnsi="Calibri"/>
          <w:bCs/>
        </w:rPr>
        <w:t xml:space="preserve">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F3075B">
        <w:rPr>
          <w:rFonts w:ascii="Courier New" w:hAnsi="Courier New" w:cs="Courier New"/>
          <w:sz w:val="20"/>
          <w:szCs w:val="20"/>
          <w:rPrChange w:id="991" w:author="Stephen Michell" w:date="2019-09-28T14:30:00Z">
            <w:rPr>
              <w:rFonts w:ascii="Calibri" w:eastAsia="Times New Roman" w:hAnsi="Calibri"/>
              <w:bCs/>
            </w:rPr>
          </w:rPrChange>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3389B265" w14:textId="2F0EC677" w:rsidR="00BA1939" w:rsidRPr="00BA1939" w:rsidRDefault="00B03666" w:rsidP="00EC3CEA">
      <w:pPr>
        <w:widowControl w:val="0"/>
        <w:numPr>
          <w:ilvl w:val="0"/>
          <w:numId w:val="16"/>
        </w:numPr>
        <w:suppressLineNumbers/>
        <w:overflowPunct w:val="0"/>
        <w:adjustRightInd w:val="0"/>
        <w:spacing w:after="0"/>
        <w:contextualSpacing/>
        <w:rPr>
          <w:rFonts w:ascii="Courier New" w:hAnsi="Courier New" w:cs="Courier New"/>
          <w:sz w:val="20"/>
          <w:szCs w:val="20"/>
          <w:rPrChange w:id="992" w:author="Stephen Michell" w:date="2019-09-28T11:01:00Z">
            <w:rPr/>
          </w:rPrChange>
        </w:rPr>
      </w:pPr>
      <w:del w:id="993" w:author="Stephen Michell" w:date="2019-09-28T14:28:00Z">
        <w:r w:rsidDel="00F3075B">
          <w:rPr>
            <w:rFonts w:ascii="Calibri" w:eastAsia="Times New Roman" w:hAnsi="Calibri"/>
            <w:bCs/>
          </w:rPr>
          <w:delText>Use the volatile keyword to ensure reads and writes of long and double volatile values are atomic</w:delText>
        </w:r>
      </w:del>
      <w:ins w:id="994" w:author="Wagoner, Larry D." w:date="2019-10-30T15:52:00Z">
        <w:r w:rsidR="00EC3CEA">
          <w:rPr>
            <w:rFonts w:ascii="Calibri" w:eastAsia="Times New Roman" w:hAnsi="Calibri"/>
            <w:bCs/>
          </w:rPr>
          <w:t>Use the</w:t>
        </w:r>
      </w:ins>
      <w:ins w:id="995" w:author="Stephen Michell" w:date="2019-09-28T11:01:00Z">
        <w:del w:id="996" w:author="Wagoner, Larry D." w:date="2019-10-30T15:52:00Z">
          <w:r w:rsidR="00BA1939" w:rsidRPr="00BA1939" w:rsidDel="00EC3CEA">
            <w:rPr>
              <w:rFonts w:ascii="Times New Roman" w:hAnsi="Times New Roman" w:cs="Times New Roman"/>
              <w:rPrChange w:id="997" w:author="Stephen Michell" w:date="2019-09-28T11:01:00Z">
                <w:rPr>
                  <w:rFonts w:ascii="Courier New" w:hAnsi="Courier New" w:cs="Courier New"/>
                  <w:sz w:val="20"/>
                  <w:szCs w:val="20"/>
                </w:rPr>
              </w:rPrChange>
            </w:rPr>
            <w:delText xml:space="preserve">Declare all data members as </w:delText>
          </w:r>
          <w:r w:rsidR="00BA1939" w:rsidRPr="00F3075B" w:rsidDel="00EC3CEA">
            <w:rPr>
              <w:rFonts w:ascii="Courier New" w:hAnsi="Courier New" w:cs="Courier New"/>
              <w:sz w:val="20"/>
              <w:szCs w:val="20"/>
            </w:rPr>
            <w:delText>private</w:delText>
          </w:r>
          <w:r w:rsidR="00BA1939" w:rsidRPr="00BA1939" w:rsidDel="00EC3CEA">
            <w:rPr>
              <w:rFonts w:ascii="Times New Roman" w:hAnsi="Times New Roman" w:cs="Times New Roman"/>
              <w:rPrChange w:id="998" w:author="Stephen Michell" w:date="2019-09-28T11:01:00Z">
                <w:rPr>
                  <w:rFonts w:ascii="Courier New" w:hAnsi="Courier New" w:cs="Courier New"/>
                  <w:sz w:val="20"/>
                  <w:szCs w:val="20"/>
                </w:rPr>
              </w:rPrChange>
            </w:rPr>
            <w:delText xml:space="preserve"> and </w:delText>
          </w:r>
        </w:del>
      </w:ins>
      <w:ins w:id="999" w:author="Stephen Michell" w:date="2019-09-28T14:27:00Z">
        <w:del w:id="1000" w:author="Wagoner, Larry D." w:date="2019-10-30T15:52:00Z">
          <w:r w:rsidR="005B3A4D" w:rsidDel="00EC3CEA">
            <w:rPr>
              <w:rFonts w:ascii="Times New Roman" w:hAnsi="Times New Roman" w:cs="Times New Roman"/>
            </w:rPr>
            <w:delText>provide</w:delText>
          </w:r>
        </w:del>
        <w:r w:rsidR="005B3A4D">
          <w:rPr>
            <w:rFonts w:ascii="Times New Roman" w:hAnsi="Times New Roman" w:cs="Times New Roman"/>
          </w:rPr>
          <w:t xml:space="preserve"> </w:t>
        </w:r>
        <w:r w:rsidR="005B3A4D" w:rsidRPr="00F3075B">
          <w:rPr>
            <w:rFonts w:ascii="Courier New" w:hAnsi="Courier New" w:cs="Courier New"/>
            <w:sz w:val="20"/>
            <w:szCs w:val="20"/>
            <w:rPrChange w:id="1001" w:author="Stephen Michell" w:date="2019-09-28T14:30:00Z">
              <w:rPr>
                <w:rFonts w:ascii="Times New Roman" w:hAnsi="Times New Roman" w:cs="Times New Roman"/>
              </w:rPr>
            </w:rPrChange>
          </w:rPr>
          <w:t>synchronized</w:t>
        </w:r>
      </w:ins>
      <w:ins w:id="1002" w:author="Stephen Michell" w:date="2019-09-28T11:01:00Z">
        <w:r w:rsidR="00BA1939" w:rsidRPr="00BA1939">
          <w:rPr>
            <w:rFonts w:ascii="Times New Roman" w:hAnsi="Times New Roman" w:cs="Times New Roman"/>
            <w:rPrChange w:id="1003" w:author="Stephen Michell" w:date="2019-09-28T11:01:00Z">
              <w:rPr>
                <w:rFonts w:ascii="Courier New" w:hAnsi="Courier New" w:cs="Courier New"/>
                <w:sz w:val="20"/>
                <w:szCs w:val="20"/>
              </w:rPr>
            </w:rPrChange>
          </w:rPr>
          <w:t xml:space="preserve"> </w:t>
        </w:r>
        <w:del w:id="1004" w:author="Wagoner, Larry D." w:date="2019-10-30T15:53:00Z">
          <w:r w:rsidR="00BA1939" w:rsidRPr="00BA1939" w:rsidDel="00EC3CEA">
            <w:rPr>
              <w:rFonts w:ascii="Times New Roman" w:hAnsi="Times New Roman" w:cs="Times New Roman"/>
              <w:rPrChange w:id="1005" w:author="Stephen Michell" w:date="2019-09-28T11:01:00Z">
                <w:rPr>
                  <w:rFonts w:ascii="Courier New" w:hAnsi="Courier New" w:cs="Courier New"/>
                  <w:sz w:val="20"/>
                  <w:szCs w:val="20"/>
                </w:rPr>
              </w:rPrChange>
            </w:rPr>
            <w:delText xml:space="preserve">wrapper </w:delText>
          </w:r>
        </w:del>
      </w:ins>
      <w:ins w:id="1006" w:author="Stephen Michell" w:date="2019-09-28T14:20:00Z">
        <w:del w:id="1007" w:author="Wagoner, Larry D." w:date="2019-10-30T15:53:00Z">
          <w:r w:rsidR="0077264E" w:rsidDel="00EC3CEA">
            <w:rPr>
              <w:rFonts w:ascii="Times New Roman" w:hAnsi="Times New Roman" w:cs="Times New Roman"/>
            </w:rPr>
            <w:delText>method</w:delText>
          </w:r>
        </w:del>
      </w:ins>
      <w:ins w:id="1008" w:author="Wagoner, Larry D." w:date="2019-10-30T15:53:00Z">
        <w:r w:rsidR="00EC3CEA">
          <w:rPr>
            <w:rFonts w:ascii="Times New Roman" w:hAnsi="Times New Roman" w:cs="Times New Roman"/>
          </w:rPr>
          <w:t xml:space="preserve">keyword to prevent </w:t>
        </w:r>
        <w:r w:rsidR="00EC3CEA" w:rsidRPr="00EC3CEA">
          <w:rPr>
            <w:rFonts w:ascii="Times New Roman" w:hAnsi="Times New Roman" w:cs="Times New Roman"/>
          </w:rPr>
          <w:t>two invocations of methods on the same object</w:t>
        </w:r>
      </w:ins>
      <w:ins w:id="1009" w:author="Wagoner, Larry D." w:date="2019-10-30T15:54:00Z">
        <w:r w:rsidR="00EC3CEA" w:rsidRPr="00EC3CEA">
          <w:rPr>
            <w:rFonts w:ascii="Times New Roman" w:hAnsi="Times New Roman" w:cs="Times New Roman"/>
          </w:rPr>
          <w:t xml:space="preserve"> </w:t>
        </w:r>
        <w:r w:rsidR="00EC3CEA">
          <w:rPr>
            <w:rFonts w:ascii="Times New Roman" w:hAnsi="Times New Roman" w:cs="Times New Roman"/>
          </w:rPr>
          <w:t>from interleaving</w:t>
        </w:r>
      </w:ins>
      <w:ins w:id="1010" w:author="Stephen Michell" w:date="2019-09-28T14:20:00Z">
        <w:del w:id="1011" w:author="Wagoner, Larry D." w:date="2019-10-30T15:53:00Z">
          <w:r w:rsidR="0077264E" w:rsidDel="00EC3CEA">
            <w:rPr>
              <w:rFonts w:ascii="Times New Roman" w:hAnsi="Times New Roman" w:cs="Times New Roman"/>
            </w:rPr>
            <w:delText>s</w:delText>
          </w:r>
        </w:del>
      </w:ins>
      <w:ins w:id="1012" w:author="Stephen Michell" w:date="2019-09-28T11:01:00Z">
        <w:del w:id="1013" w:author="Wagoner, Larry D." w:date="2019-10-30T15:54:00Z">
          <w:r w:rsidR="00BA1939" w:rsidRPr="00BA1939" w:rsidDel="00EC3CEA">
            <w:rPr>
              <w:rFonts w:ascii="Times New Roman" w:hAnsi="Times New Roman" w:cs="Times New Roman"/>
              <w:rPrChange w:id="1014" w:author="Stephen Michell" w:date="2019-09-28T11:01:00Z">
                <w:rPr>
                  <w:rFonts w:ascii="Courier New" w:hAnsi="Courier New" w:cs="Courier New"/>
                  <w:sz w:val="20"/>
                  <w:szCs w:val="20"/>
                </w:rPr>
              </w:rPrChange>
            </w:rPr>
            <w:delText xml:space="preserve"> to provide accessibility to the data members</w:delText>
          </w:r>
        </w:del>
        <w:r w:rsidR="00BA1939" w:rsidRPr="00BA1939">
          <w:rPr>
            <w:rFonts w:ascii="Times New Roman" w:hAnsi="Times New Roman" w:cs="Times New Roman"/>
            <w:rPrChange w:id="1015" w:author="Stephen Michell" w:date="2019-09-28T11:01:00Z">
              <w:rPr>
                <w:rFonts w:ascii="Courier New" w:hAnsi="Courier New" w:cs="Courier New"/>
                <w:sz w:val="20"/>
                <w:szCs w:val="20"/>
              </w:rPr>
            </w:rPrChange>
          </w:rPr>
          <w:t xml:space="preserve">.  </w:t>
        </w:r>
      </w:ins>
    </w:p>
    <w:p w14:paraId="2D842B03" w14:textId="6DAD62B3" w:rsidR="006F42BF" w:rsidRDefault="006F42BF" w:rsidP="003E6F01">
      <w:pPr>
        <w:pStyle w:val="Heading2"/>
        <w:rPr>
          <w:lang w:val="en-CA"/>
        </w:rPr>
      </w:pPr>
      <w:bookmarkStart w:id="1016" w:name="_Toc358896439"/>
      <w:bookmarkStart w:id="1017" w:name="_Ref411808187"/>
      <w:bookmarkStart w:id="1018" w:name="_Ref411808224"/>
      <w:bookmarkStart w:id="1019" w:name="_Ref411809438"/>
      <w:bookmarkStart w:id="1020" w:name="_Toc514522060"/>
      <w:bookmarkStart w:id="1021" w:name="_Toc3904397"/>
      <w:r w:rsidRPr="002275ED">
        <w:rPr>
          <w:lang w:val="en-CA"/>
        </w:rPr>
        <w:t>6.62 Concurrency – Premature termination [CGS]</w:t>
      </w:r>
      <w:bookmarkEnd w:id="1016"/>
      <w:bookmarkEnd w:id="1017"/>
      <w:bookmarkEnd w:id="1018"/>
      <w:bookmarkEnd w:id="1019"/>
      <w:bookmarkEnd w:id="1020"/>
      <w:bookmarkEnd w:id="1021"/>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022"/>
      <w:commentRangeStart w:id="1023"/>
      <w:r w:rsidRPr="002275ED">
        <w:rPr>
          <w:lang w:bidi="en-US"/>
        </w:rPr>
        <w:t>Applicability to language</w:t>
      </w:r>
      <w:commentRangeEnd w:id="1022"/>
      <w:r w:rsidR="00637B7F">
        <w:rPr>
          <w:rStyle w:val="CommentReference"/>
          <w:rFonts w:asciiTheme="minorHAnsi" w:eastAsiaTheme="minorEastAsia" w:hAnsiTheme="minorHAnsi" w:cstheme="minorBidi"/>
          <w:b w:val="0"/>
          <w:bCs w:val="0"/>
        </w:rPr>
        <w:commentReference w:id="1022"/>
      </w:r>
      <w:commentRangeEnd w:id="1023"/>
      <w:r w:rsidR="00BE5508">
        <w:rPr>
          <w:rStyle w:val="CommentReference"/>
          <w:rFonts w:asciiTheme="minorHAnsi" w:eastAsiaTheme="minorEastAsia" w:hAnsiTheme="minorHAnsi" w:cstheme="minorBidi"/>
          <w:b w:val="0"/>
          <w:bCs w:val="0"/>
        </w:rPr>
        <w:commentReference w:id="1023"/>
      </w:r>
    </w:p>
    <w:p w14:paraId="6F10EA0D" w14:textId="77777777" w:rsidR="00F3075B" w:rsidRDefault="009148EA" w:rsidP="00F3075B">
      <w:pPr>
        <w:widowControl w:val="0"/>
        <w:suppressLineNumbers/>
        <w:overflowPunct w:val="0"/>
        <w:adjustRightInd w:val="0"/>
        <w:spacing w:after="0"/>
        <w:contextualSpacing/>
        <w:rPr>
          <w:ins w:id="1024" w:author="Stephen Michell" w:date="2019-09-28T14:33:00Z"/>
        </w:rPr>
      </w:pPr>
      <w:ins w:id="1025" w:author="Wagoner, Larry D." w:date="2019-09-18T12:10:00Z">
        <w:r>
          <w:t>Java is susceptible to premature termination of threads</w:t>
        </w:r>
      </w:ins>
      <w:ins w:id="1026" w:author="Stephen Michell" w:date="2019-09-28T14:33:00Z">
        <w:r w:rsidR="00F3075B">
          <w:t xml:space="preserve"> as documented in TR 24772-1 clause 6.62</w:t>
        </w:r>
      </w:ins>
      <w:ins w:id="1027" w:author="Wagoner, Larry D." w:date="2019-09-18T12:10:00Z">
        <w:r>
          <w:t xml:space="preserve">. </w:t>
        </w:r>
      </w:ins>
    </w:p>
    <w:p w14:paraId="6CA59016" w14:textId="77777777" w:rsidR="00F3075B" w:rsidRDefault="00F3075B" w:rsidP="00F3075B">
      <w:pPr>
        <w:widowControl w:val="0"/>
        <w:suppressLineNumbers/>
        <w:overflowPunct w:val="0"/>
        <w:adjustRightInd w:val="0"/>
        <w:spacing w:after="0"/>
        <w:contextualSpacing/>
        <w:rPr>
          <w:ins w:id="1028" w:author="Stephen Michell" w:date="2019-09-28T14:33:00Z"/>
        </w:rPr>
      </w:pPr>
    </w:p>
    <w:p w14:paraId="57172074" w14:textId="69C29F7E" w:rsidR="002275ED" w:rsidRDefault="00C93D13" w:rsidP="00F3075B">
      <w:pPr>
        <w:widowControl w:val="0"/>
        <w:suppressLineNumbers/>
        <w:overflowPunct w:val="0"/>
        <w:adjustRightInd w:val="0"/>
        <w:spacing w:after="0"/>
        <w:contextualSpacing/>
        <w:rPr>
          <w:ins w:id="1029" w:author="Wagoner, Larry D." w:date="2019-10-31T13:29:00Z"/>
        </w:rPr>
      </w:pPr>
      <w:commentRangeStart w:id="1030"/>
      <w:commentRangeStart w:id="1031"/>
      <w:r>
        <w:t>Java</w:t>
      </w:r>
      <w:r w:rsidR="002275ED" w:rsidRPr="002275ED">
        <w:t xml:space="preserve"> provides the </w:t>
      </w:r>
      <w:proofErr w:type="spellStart"/>
      <w:proofErr w:type="gramStart"/>
      <w:r w:rsidR="002275ED" w:rsidRPr="00F3075B">
        <w:rPr>
          <w:rFonts w:ascii="Courier New" w:hAnsi="Courier New" w:cs="Courier New"/>
          <w:sz w:val="20"/>
          <w:szCs w:val="20"/>
          <w:rPrChange w:id="1032" w:author="Stephen Michell" w:date="2019-09-28T14:30:00Z">
            <w:rPr/>
          </w:rPrChange>
        </w:rPr>
        <w:t>java</w:t>
      </w:r>
      <w:r w:rsidR="002275ED" w:rsidRPr="002275ED">
        <w:t>.</w:t>
      </w:r>
      <w:r w:rsidR="002275ED" w:rsidRPr="00F3075B">
        <w:rPr>
          <w:rFonts w:ascii="Courier New" w:hAnsi="Courier New" w:cs="Courier New"/>
          <w:sz w:val="20"/>
          <w:szCs w:val="20"/>
          <w:rPrChange w:id="1033" w:author="Stephen Michell" w:date="2019-09-28T14:30:00Z">
            <w:rPr/>
          </w:rPrChange>
        </w:rPr>
        <w:t>lang</w:t>
      </w:r>
      <w:proofErr w:type="gramEnd"/>
      <w:r w:rsidR="002275ED" w:rsidRPr="002275ED">
        <w:t>.</w:t>
      </w:r>
      <w:r w:rsidR="002275ED" w:rsidRPr="00F3075B">
        <w:rPr>
          <w:rFonts w:ascii="Courier New" w:hAnsi="Courier New" w:cs="Courier New"/>
          <w:sz w:val="20"/>
          <w:szCs w:val="20"/>
          <w:rPrChange w:id="1034" w:author="Stephen Michell" w:date="2019-09-28T14:31:00Z">
            <w:rPr/>
          </w:rPrChange>
        </w:rPr>
        <w:t>Thread</w:t>
      </w:r>
      <w:r w:rsidR="002275ED" w:rsidRPr="002275ED">
        <w:t>.</w:t>
      </w:r>
      <w:r w:rsidR="002275ED" w:rsidRPr="00F3075B">
        <w:rPr>
          <w:rFonts w:ascii="Courier New" w:hAnsi="Courier New" w:cs="Courier New"/>
          <w:sz w:val="20"/>
          <w:szCs w:val="20"/>
          <w:rPrChange w:id="1035" w:author="Stephen Michell" w:date="2019-09-28T14:31:00Z">
            <w:rPr/>
          </w:rPrChange>
        </w:rPr>
        <w:t>isAlive</w:t>
      </w:r>
      <w:proofErr w:type="spellEnd"/>
      <w:r w:rsidR="002275ED" w:rsidRPr="00F3075B">
        <w:rPr>
          <w:rFonts w:ascii="Courier New" w:hAnsi="Courier New" w:cs="Courier New"/>
          <w:sz w:val="20"/>
          <w:szCs w:val="20"/>
          <w:rPrChange w:id="1036" w:author="Stephen Michell" w:date="2019-09-28T14:31:00Z">
            <w:rPr/>
          </w:rPrChange>
        </w:rPr>
        <w:t xml:space="preserve">() </w:t>
      </w:r>
      <w:r w:rsidR="002275ED" w:rsidRPr="002275ED">
        <w:t>method to test if a thread is alive. The method will return true if the thread is alive and false otherwise. This allows the thread to be monitored to see if it is still functioning.</w:t>
      </w:r>
      <w:commentRangeEnd w:id="1030"/>
      <w:r w:rsidR="00F3075B">
        <w:rPr>
          <w:rStyle w:val="CommentReference"/>
        </w:rPr>
        <w:commentReference w:id="1030"/>
      </w:r>
      <w:commentRangeEnd w:id="1031"/>
      <w:r w:rsidR="00A26712">
        <w:rPr>
          <w:rStyle w:val="CommentReference"/>
        </w:rPr>
        <w:commentReference w:id="1031"/>
      </w:r>
    </w:p>
    <w:p w14:paraId="20159665" w14:textId="6FA230FF" w:rsidR="00D80877" w:rsidRDefault="00D80877" w:rsidP="00F3075B">
      <w:pPr>
        <w:widowControl w:val="0"/>
        <w:suppressLineNumbers/>
        <w:overflowPunct w:val="0"/>
        <w:adjustRightInd w:val="0"/>
        <w:spacing w:after="0"/>
        <w:contextualSpacing/>
        <w:rPr>
          <w:ins w:id="1037" w:author="Wagoner, Larry D." w:date="2019-10-31T12:27:00Z"/>
        </w:rPr>
      </w:pPr>
    </w:p>
    <w:p w14:paraId="361D4700" w14:textId="256019D4" w:rsidR="00A55502" w:rsidRDefault="00D80877" w:rsidP="00A55502">
      <w:pPr>
        <w:widowControl w:val="0"/>
        <w:suppressLineNumbers/>
        <w:overflowPunct w:val="0"/>
        <w:adjustRightInd w:val="0"/>
        <w:spacing w:after="0"/>
        <w:contextualSpacing/>
        <w:rPr>
          <w:ins w:id="1038" w:author="Wagoner, Larry D." w:date="2019-10-31T16:09:00Z"/>
        </w:rPr>
      </w:pPr>
      <w:ins w:id="1039" w:author="Wagoner, Larry D." w:date="2019-10-31T12:27:00Z">
        <w:r>
          <w:t xml:space="preserve">Java has a thread group </w:t>
        </w:r>
      </w:ins>
      <w:ins w:id="1040" w:author="Wagoner, Larry D." w:date="2019-10-31T13:55:00Z">
        <w:r w:rsidR="008F75A9">
          <w:t xml:space="preserve">feature. </w:t>
        </w:r>
      </w:ins>
      <w:ins w:id="1041" w:author="Wagoner, Larry D." w:date="2019-10-31T12:27:00Z">
        <w:r w:rsidR="00321201">
          <w:t xml:space="preserve">A thread group forms a tree </w:t>
        </w:r>
      </w:ins>
      <w:ins w:id="1042" w:author="Wagoner, Larry D." w:date="2019-10-31T12:39:00Z">
        <w:r w:rsidR="00321201">
          <w:t>of threads</w:t>
        </w:r>
      </w:ins>
      <w:ins w:id="1043" w:author="Wagoner, Larry D." w:date="2019-10-31T12:40:00Z">
        <w:r w:rsidR="00321201">
          <w:t xml:space="preserve"> and other thread groups </w:t>
        </w:r>
      </w:ins>
      <w:ins w:id="1044" w:author="Wagoner, Larry D." w:date="2019-10-31T12:41:00Z">
        <w:r w:rsidR="00321201" w:rsidRPr="00321201">
          <w:t>in which every thread group except the initial thread group has a parent.</w:t>
        </w:r>
      </w:ins>
      <w:ins w:id="1045" w:author="Wagoner, Larry D." w:date="2019-10-31T13:07:00Z">
        <w:r w:rsidR="00C86177" w:rsidRPr="00C86177">
          <w:t xml:space="preserve"> </w:t>
        </w:r>
      </w:ins>
      <w:ins w:id="1046" w:author="Wagoner, Larry D." w:date="2019-10-31T13:57:00Z">
        <w:r w:rsidR="008F75A9">
          <w:t xml:space="preserve">A </w:t>
        </w:r>
        <w:r w:rsidR="008F75A9" w:rsidRPr="008F75A9">
          <w:t xml:space="preserve">Java thread group is implemented by </w:t>
        </w:r>
        <w:r w:rsidR="008F75A9">
          <w:t xml:space="preserve">the </w:t>
        </w:r>
        <w:proofErr w:type="spellStart"/>
        <w:proofErr w:type="gramStart"/>
        <w:r w:rsidR="008F75A9" w:rsidRPr="008F75A9">
          <w:rPr>
            <w:rFonts w:ascii="Courier New" w:hAnsi="Courier New" w:cs="Courier New"/>
            <w:rPrChange w:id="1047" w:author="Wagoner, Larry D." w:date="2019-10-31T13:57:00Z">
              <w:rPr/>
            </w:rPrChange>
          </w:rPr>
          <w:t>java.lang</w:t>
        </w:r>
        <w:proofErr w:type="gramEnd"/>
        <w:r w:rsidR="008F75A9" w:rsidRPr="008F75A9">
          <w:rPr>
            <w:rFonts w:ascii="Courier New" w:hAnsi="Courier New" w:cs="Courier New"/>
            <w:rPrChange w:id="1048" w:author="Wagoner, Larry D." w:date="2019-10-31T13:57:00Z">
              <w:rPr/>
            </w:rPrChange>
          </w:rPr>
          <w:t>.ThreadGroup</w:t>
        </w:r>
        <w:proofErr w:type="spellEnd"/>
        <w:r w:rsidR="008F75A9" w:rsidRPr="008F75A9">
          <w:t xml:space="preserve"> class</w:t>
        </w:r>
      </w:ins>
      <w:ins w:id="1049" w:author="Wagoner, Larry D." w:date="2019-10-31T13:58:00Z">
        <w:r w:rsidR="008F75A9" w:rsidRPr="008F75A9">
          <w:t>.</w:t>
        </w:r>
      </w:ins>
      <w:ins w:id="1050" w:author="Wagoner, Larry D." w:date="2019-10-31T13:55:00Z">
        <w:r w:rsidR="008F75A9">
          <w:t xml:space="preserve"> </w:t>
        </w:r>
      </w:ins>
      <w:ins w:id="1051" w:author="Wagoner, Larry D." w:date="2019-10-31T13:07:00Z">
        <w:r w:rsidR="00C86177">
          <w:t xml:space="preserve">However, </w:t>
        </w:r>
        <w:r w:rsidR="00C86177" w:rsidRPr="00C86177">
          <w:t xml:space="preserve">many of the methods of the </w:t>
        </w:r>
        <w:proofErr w:type="spellStart"/>
        <w:r w:rsidR="00C86177" w:rsidRPr="008F75A9">
          <w:rPr>
            <w:rFonts w:ascii="Courier New" w:hAnsi="Courier New" w:cs="Courier New"/>
            <w:rPrChange w:id="1052" w:author="Wagoner, Larry D." w:date="2019-10-31T13:57:00Z">
              <w:rPr/>
            </w:rPrChange>
          </w:rPr>
          <w:t>ThreadGroup</w:t>
        </w:r>
        <w:proofErr w:type="spellEnd"/>
        <w:r w:rsidR="00C86177" w:rsidRPr="00C86177">
          <w:t xml:space="preserve"> class</w:t>
        </w:r>
      </w:ins>
      <w:ins w:id="1053" w:author="Wagoner, Larry D." w:date="2019-10-31T13:08:00Z">
        <w:r w:rsidR="00C86177">
          <w:t xml:space="preserve"> such as</w:t>
        </w:r>
      </w:ins>
      <w:ins w:id="1054" w:author="Wagoner, Larry D." w:date="2019-10-31T13:07:00Z">
        <w:r w:rsidR="00C86177" w:rsidRPr="00C86177">
          <w:t xml:space="preserve"> </w:t>
        </w:r>
        <w:proofErr w:type="gramStart"/>
        <w:r w:rsidR="00C86177" w:rsidRPr="008F75A9">
          <w:rPr>
            <w:rFonts w:ascii="Courier New" w:hAnsi="Courier New" w:cs="Courier New"/>
            <w:rPrChange w:id="1055" w:author="Wagoner, Larry D." w:date="2019-10-31T13:57:00Z">
              <w:rPr/>
            </w:rPrChange>
          </w:rPr>
          <w:t>resume(</w:t>
        </w:r>
        <w:proofErr w:type="gramEnd"/>
        <w:r w:rsidR="00C86177" w:rsidRPr="008F75A9">
          <w:rPr>
            <w:rFonts w:ascii="Courier New" w:hAnsi="Courier New" w:cs="Courier New"/>
            <w:rPrChange w:id="1056" w:author="Wagoner, Larry D." w:date="2019-10-31T13:57:00Z">
              <w:rPr/>
            </w:rPrChange>
          </w:rPr>
          <w:t>)</w:t>
        </w:r>
        <w:r w:rsidR="00C86177" w:rsidRPr="00C86177">
          <w:t xml:space="preserve">, </w:t>
        </w:r>
        <w:r w:rsidR="00C86177" w:rsidRPr="008F75A9">
          <w:rPr>
            <w:rFonts w:ascii="Courier New" w:hAnsi="Courier New" w:cs="Courier New"/>
            <w:rPrChange w:id="1057" w:author="Wagoner, Larry D." w:date="2019-10-31T13:58:00Z">
              <w:rPr/>
            </w:rPrChange>
          </w:rPr>
          <w:t>stop()</w:t>
        </w:r>
        <w:r w:rsidR="00C86177" w:rsidRPr="00C86177">
          <w:t xml:space="preserve">, and </w:t>
        </w:r>
        <w:r w:rsidR="00C86177" w:rsidRPr="008F75A9">
          <w:rPr>
            <w:rFonts w:ascii="Courier New" w:hAnsi="Courier New" w:cs="Courier New"/>
            <w:rPrChange w:id="1058" w:author="Wagoner, Larry D." w:date="2019-10-31T13:58:00Z">
              <w:rPr/>
            </w:rPrChange>
          </w:rPr>
          <w:t>suspend()</w:t>
        </w:r>
        <w:r w:rsidR="00C86177" w:rsidRPr="00C86177">
          <w:t xml:space="preserve">) </w:t>
        </w:r>
      </w:ins>
      <w:ins w:id="1059" w:author="Wagoner, Larry D." w:date="2019-10-31T13:08:00Z">
        <w:r w:rsidR="00C86177">
          <w:t>have been</w:t>
        </w:r>
      </w:ins>
      <w:ins w:id="1060" w:author="Wagoner, Larry D." w:date="2019-10-31T13:07:00Z">
        <w:r w:rsidR="00C86177" w:rsidRPr="00C86177">
          <w:t xml:space="preserve"> deprecated</w:t>
        </w:r>
      </w:ins>
      <w:ins w:id="1061" w:author="Wagoner, Larry D." w:date="2019-10-31T13:15:00Z">
        <w:r w:rsidR="00CE5273">
          <w:t>.</w:t>
        </w:r>
      </w:ins>
      <w:ins w:id="1062" w:author="Wagoner, Larry D." w:date="2019-10-31T13:16:00Z">
        <w:r w:rsidR="00CE5273">
          <w:t xml:space="preserve"> Other methods in the class are not thread safe such as </w:t>
        </w:r>
        <w:proofErr w:type="spellStart"/>
        <w:proofErr w:type="gramStart"/>
        <w:r w:rsidR="00D874AE" w:rsidRPr="00A26712">
          <w:rPr>
            <w:rFonts w:ascii="Courier New" w:hAnsi="Courier New" w:cs="Courier New"/>
            <w:rPrChange w:id="1063" w:author="Wagoner, Larry D." w:date="2019-10-31T13:58:00Z">
              <w:rPr/>
            </w:rPrChange>
          </w:rPr>
          <w:t>activeCount</w:t>
        </w:r>
        <w:proofErr w:type="spellEnd"/>
        <w:r w:rsidR="00D874AE" w:rsidRPr="00A26712">
          <w:rPr>
            <w:rFonts w:ascii="Courier New" w:hAnsi="Courier New" w:cs="Courier New"/>
            <w:rPrChange w:id="1064" w:author="Wagoner, Larry D." w:date="2019-10-31T13:58:00Z">
              <w:rPr/>
            </w:rPrChange>
          </w:rPr>
          <w:t>(</w:t>
        </w:r>
        <w:proofErr w:type="gramEnd"/>
        <w:r w:rsidR="00D874AE" w:rsidRPr="00A26712">
          <w:rPr>
            <w:rFonts w:ascii="Courier New" w:hAnsi="Courier New" w:cs="Courier New"/>
            <w:rPrChange w:id="1065" w:author="Wagoner, Larry D." w:date="2019-10-31T13:58:00Z">
              <w:rPr/>
            </w:rPrChange>
          </w:rPr>
          <w:t>)</w:t>
        </w:r>
        <w:r w:rsidR="00D874AE">
          <w:t xml:space="preserve"> and </w:t>
        </w:r>
        <w:r w:rsidR="00D874AE" w:rsidRPr="00A26712">
          <w:rPr>
            <w:rFonts w:ascii="Courier New" w:hAnsi="Courier New" w:cs="Courier New"/>
            <w:rPrChange w:id="1066" w:author="Wagoner, Larry D." w:date="2019-10-31T13:58:00Z">
              <w:rPr/>
            </w:rPrChange>
          </w:rPr>
          <w:t>enumerate()</w:t>
        </w:r>
        <w:r w:rsidR="00D874AE">
          <w:t xml:space="preserve">. </w:t>
        </w:r>
      </w:ins>
      <w:ins w:id="1067" w:author="Wagoner, Larry D." w:date="2019-10-31T13:52:00Z">
        <w:r w:rsidR="008F75A9">
          <w:t xml:space="preserve">Alternatively, the </w:t>
        </w:r>
      </w:ins>
      <w:ins w:id="1068" w:author="Wagoner, Larry D." w:date="2019-10-31T13:16:00Z">
        <w:r w:rsidR="00D874AE">
          <w:t xml:space="preserve">Java </w:t>
        </w:r>
        <w:proofErr w:type="spellStart"/>
        <w:r w:rsidR="00D874AE" w:rsidRPr="00A26712">
          <w:rPr>
            <w:rFonts w:ascii="Courier New" w:hAnsi="Courier New" w:cs="Courier New"/>
            <w:rPrChange w:id="1069" w:author="Wagoner, Larry D." w:date="2019-10-31T13:58:00Z">
              <w:rPr/>
            </w:rPrChange>
          </w:rPr>
          <w:t>ExecutorService</w:t>
        </w:r>
        <w:proofErr w:type="spellEnd"/>
        <w:r w:rsidR="00D874AE">
          <w:t xml:space="preserve"> </w:t>
        </w:r>
      </w:ins>
      <w:ins w:id="1070" w:author="Wagoner, Larry D." w:date="2019-10-31T13:52:00Z">
        <w:r w:rsidR="008F75A9" w:rsidRPr="008F75A9">
          <w:t xml:space="preserve">is a framework provided by the JDK that simplifies the execution of tasks in asynchronous </w:t>
        </w:r>
      </w:ins>
      <w:ins w:id="1071" w:author="Wagoner, Larry D." w:date="2019-10-31T13:59:00Z">
        <w:r w:rsidR="00A26712" w:rsidRPr="008F75A9">
          <w:t>mode</w:t>
        </w:r>
        <w:r w:rsidR="00A26712">
          <w:t>.</w:t>
        </w:r>
      </w:ins>
      <w:ins w:id="1072" w:author="Wagoner, Larry D." w:date="2019-10-31T16:09:00Z">
        <w:r w:rsidR="00A55502" w:rsidRPr="00A55502">
          <w:t xml:space="preserve"> </w:t>
        </w:r>
      </w:ins>
    </w:p>
    <w:p w14:paraId="18183809" w14:textId="77777777" w:rsidR="00A55502" w:rsidRDefault="00A55502" w:rsidP="00A55502">
      <w:pPr>
        <w:widowControl w:val="0"/>
        <w:suppressLineNumbers/>
        <w:overflowPunct w:val="0"/>
        <w:adjustRightInd w:val="0"/>
        <w:spacing w:after="0"/>
        <w:contextualSpacing/>
        <w:rPr>
          <w:ins w:id="1073" w:author="Wagoner, Larry D." w:date="2019-10-31T16:09:00Z"/>
        </w:rPr>
      </w:pPr>
    </w:p>
    <w:p w14:paraId="50AB2D80" w14:textId="758C07E8" w:rsidR="00A55502" w:rsidRDefault="00A55502" w:rsidP="00A55502">
      <w:pPr>
        <w:widowControl w:val="0"/>
        <w:suppressLineNumbers/>
        <w:overflowPunct w:val="0"/>
        <w:adjustRightInd w:val="0"/>
        <w:spacing w:after="0"/>
        <w:contextualSpacing/>
        <w:rPr>
          <w:ins w:id="1074" w:author="Wagoner, Larry D." w:date="2019-10-31T16:09:00Z"/>
        </w:rPr>
      </w:pPr>
      <w:ins w:id="1075" w:author="Wagoner, Larry D." w:date="2019-10-31T16:09:00Z">
        <w:r>
          <w:lastRenderedPageBreak/>
          <w:t xml:space="preserve">Threads that exit unexpectedly are vulnerable to the issues raised in TR 24772-11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ins>
    </w:p>
    <w:p w14:paraId="1C820818" w14:textId="05999B06" w:rsidR="00D80877" w:rsidRDefault="00D80877" w:rsidP="00F3075B">
      <w:pPr>
        <w:widowControl w:val="0"/>
        <w:suppressLineNumbers/>
        <w:overflowPunct w:val="0"/>
        <w:adjustRightInd w:val="0"/>
        <w:spacing w:after="0"/>
        <w:contextualSpacing/>
        <w:rPr>
          <w:ins w:id="1076" w:author="Stephen Michell" w:date="2019-09-28T14:37:00Z"/>
        </w:rPr>
      </w:pPr>
    </w:p>
    <w:p w14:paraId="091AD77D" w14:textId="1984EA03" w:rsidR="00F3075B" w:rsidRDefault="00F3075B" w:rsidP="00322186">
      <w:pPr>
        <w:rPr>
          <w:ins w:id="1077" w:author="Wagoner, Larry D." w:date="2019-10-31T13:00:00Z"/>
        </w:rPr>
      </w:pPr>
    </w:p>
    <w:p w14:paraId="6752FF29" w14:textId="367DE63A" w:rsidR="00144D17" w:rsidRPr="00322186" w:rsidDel="00D874AE" w:rsidRDefault="00144D17" w:rsidP="00322186">
      <w:pPr>
        <w:rPr>
          <w:del w:id="1078" w:author="Wagoner, Larry D." w:date="2019-10-31T13:40:00Z"/>
        </w:rPr>
      </w:pPr>
    </w:p>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79" w:name="_Toc358896440"/>
      <w:r w:rsidRPr="002275ED">
        <w:rPr>
          <w:rFonts w:ascii="Calibri" w:eastAsia="Times New Roman" w:hAnsi="Calibri"/>
          <w:bCs/>
        </w:rPr>
        <w:t>Follow the guidance contained in 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ins w:id="1080" w:author="Stephen Michell" w:date="2019-09-28T14:39:00Z"/>
          <w:rFonts w:ascii="Calibri" w:eastAsia="Times New Roman" w:hAnsi="Calibri"/>
          <w:bCs/>
        </w:rPr>
      </w:pPr>
      <w:r w:rsidRPr="002275ED">
        <w:rPr>
          <w:rFonts w:ascii="Calibri" w:eastAsia="Times New Roman" w:hAnsi="Calibri"/>
          <w:bCs/>
        </w:rPr>
        <w:t xml:space="preserve">Use the </w:t>
      </w:r>
      <w:proofErr w:type="spellStart"/>
      <w:proofErr w:type="gramStart"/>
      <w:r w:rsidRPr="00F3075B">
        <w:rPr>
          <w:rFonts w:ascii="Courier New" w:hAnsi="Courier New" w:cs="Courier New"/>
          <w:sz w:val="20"/>
          <w:szCs w:val="20"/>
          <w:rPrChange w:id="1081" w:author="Stephen Michell" w:date="2019-09-28T14:31:00Z">
            <w:rPr>
              <w:rFonts w:ascii="Calibri" w:eastAsia="Times New Roman" w:hAnsi="Calibri"/>
              <w:bCs/>
            </w:rPr>
          </w:rPrChange>
        </w:rPr>
        <w:t>java</w:t>
      </w:r>
      <w:r w:rsidRPr="002275ED">
        <w:rPr>
          <w:rFonts w:ascii="Calibri" w:eastAsia="Times New Roman" w:hAnsi="Calibri"/>
          <w:bCs/>
        </w:rPr>
        <w:t>.</w:t>
      </w:r>
      <w:r w:rsidRPr="00F3075B">
        <w:rPr>
          <w:rFonts w:ascii="Courier New" w:hAnsi="Courier New" w:cs="Courier New"/>
          <w:sz w:val="20"/>
          <w:szCs w:val="20"/>
          <w:rPrChange w:id="1082" w:author="Stephen Michell" w:date="2019-09-28T14:31:00Z">
            <w:rPr>
              <w:rFonts w:ascii="Calibri" w:eastAsia="Times New Roman" w:hAnsi="Calibri"/>
              <w:bCs/>
            </w:rPr>
          </w:rPrChange>
        </w:rPr>
        <w:t>lang</w:t>
      </w:r>
      <w:proofErr w:type="gramEnd"/>
      <w:r w:rsidRPr="002275ED">
        <w:rPr>
          <w:rFonts w:ascii="Calibri" w:eastAsia="Times New Roman" w:hAnsi="Calibri"/>
          <w:bCs/>
        </w:rPr>
        <w:t>.</w:t>
      </w:r>
      <w:r w:rsidRPr="00F3075B">
        <w:rPr>
          <w:rFonts w:ascii="Courier New" w:hAnsi="Courier New" w:cs="Courier New"/>
          <w:sz w:val="20"/>
          <w:szCs w:val="20"/>
          <w:rPrChange w:id="1083" w:author="Stephen Michell" w:date="2019-09-28T14:31:00Z">
            <w:rPr>
              <w:rFonts w:ascii="Calibri" w:eastAsia="Times New Roman" w:hAnsi="Calibri"/>
              <w:bCs/>
            </w:rPr>
          </w:rPrChange>
        </w:rPr>
        <w:t>Thread</w:t>
      </w:r>
      <w:r w:rsidRPr="002275ED">
        <w:rPr>
          <w:rFonts w:ascii="Calibri" w:eastAsia="Times New Roman" w:hAnsi="Calibri"/>
          <w:bCs/>
        </w:rPr>
        <w:t>.</w:t>
      </w:r>
      <w:r w:rsidRPr="00F3075B">
        <w:rPr>
          <w:rFonts w:ascii="Courier New" w:hAnsi="Courier New" w:cs="Courier New"/>
          <w:sz w:val="20"/>
          <w:szCs w:val="20"/>
          <w:rPrChange w:id="1084" w:author="Stephen Michell" w:date="2019-09-28T14:31:00Z">
            <w:rPr>
              <w:rFonts w:ascii="Calibri" w:eastAsia="Times New Roman" w:hAnsi="Calibri"/>
              <w:bCs/>
            </w:rPr>
          </w:rPrChange>
        </w:rPr>
        <w:t>isAlive</w:t>
      </w:r>
      <w:proofErr w:type="spellEnd"/>
      <w:r w:rsidRPr="00F3075B">
        <w:rPr>
          <w:rFonts w:ascii="Courier New" w:hAnsi="Courier New" w:cs="Courier New"/>
          <w:sz w:val="20"/>
          <w:szCs w:val="20"/>
          <w:rPrChange w:id="1085" w:author="Stephen Michell" w:date="2019-09-28T14:31:00Z">
            <w:rPr>
              <w:rFonts w:ascii="Calibri" w:eastAsia="Times New Roman" w:hAnsi="Calibri"/>
              <w:bCs/>
            </w:rPr>
          </w:rPrChange>
        </w:rPr>
        <w:t xml:space="preserve">() </w:t>
      </w:r>
      <w:r w:rsidRPr="002275ED">
        <w:rPr>
          <w:rFonts w:ascii="Calibri" w:eastAsia="Times New Roman" w:hAnsi="Calibri"/>
          <w:bCs/>
        </w:rPr>
        <w:t>method to check as needed to see if a thread is still active.</w:t>
      </w:r>
    </w:p>
    <w:p w14:paraId="5141C821" w14:textId="39121E4C" w:rsidR="00EB21F6" w:rsidRDefault="00EB21F6" w:rsidP="00C93D13">
      <w:pPr>
        <w:widowControl w:val="0"/>
        <w:numPr>
          <w:ilvl w:val="0"/>
          <w:numId w:val="16"/>
        </w:numPr>
        <w:suppressLineNumbers/>
        <w:overflowPunct w:val="0"/>
        <w:adjustRightInd w:val="0"/>
        <w:spacing w:after="0"/>
        <w:contextualSpacing/>
        <w:rPr>
          <w:ins w:id="1086" w:author="Wagoner, Larry D." w:date="2019-10-31T16:10:00Z"/>
          <w:rFonts w:ascii="Calibri" w:eastAsia="Times New Roman" w:hAnsi="Calibri"/>
          <w:bCs/>
        </w:rPr>
      </w:pPr>
      <w:ins w:id="1087" w:author="Stephen Michell" w:date="2019-09-28T14:39:00Z">
        <w:del w:id="1088" w:author="Wagoner, Larry D." w:date="2019-10-31T13:43:00Z">
          <w:r w:rsidRPr="00D874AE" w:rsidDel="00D874AE">
            <w:rPr>
              <w:rFonts w:ascii="Calibri" w:eastAsia="Times New Roman" w:hAnsi="Calibri"/>
              <w:bCs/>
              <w:rPrChange w:id="1089" w:author="Wagoner, Larry D." w:date="2019-10-31T13:43:00Z">
                <w:rPr>
                  <w:rFonts w:ascii="Calibri" w:eastAsia="Times New Roman" w:hAnsi="Calibri"/>
                  <w:bCs/>
                  <w:i/>
                </w:rPr>
              </w:rPrChange>
            </w:rPr>
            <w:delText>Same comment as above.</w:delText>
          </w:r>
        </w:del>
      </w:ins>
      <w:ins w:id="1090" w:author="Wagoner, Larry D." w:date="2019-10-31T13:43:00Z">
        <w:r w:rsidR="00D874AE" w:rsidRPr="00D874AE">
          <w:rPr>
            <w:rFonts w:ascii="Calibri" w:eastAsia="Times New Roman" w:hAnsi="Calibri"/>
            <w:bCs/>
            <w:rPrChange w:id="1091" w:author="Wagoner, Larry D." w:date="2019-10-31T13:43:00Z">
              <w:rPr>
                <w:rFonts w:ascii="Calibri" w:eastAsia="Times New Roman" w:hAnsi="Calibri"/>
                <w:bCs/>
                <w:i/>
              </w:rPr>
            </w:rPrChange>
          </w:rPr>
          <w:t xml:space="preserve">Use </w:t>
        </w:r>
      </w:ins>
      <w:ins w:id="1092" w:author="Wagoner, Larry D." w:date="2019-10-31T13:59:00Z">
        <w:r w:rsidR="00A26712">
          <w:rPr>
            <w:rFonts w:ascii="Calibri" w:eastAsia="Times New Roman" w:hAnsi="Calibri"/>
            <w:bCs/>
          </w:rPr>
          <w:t>the</w:t>
        </w:r>
      </w:ins>
      <w:ins w:id="1093" w:author="Wagoner, Larry D." w:date="2019-10-31T13:48:00Z">
        <w:r w:rsidR="008F75A9">
          <w:rPr>
            <w:rFonts w:ascii="Calibri" w:eastAsia="Times New Roman" w:hAnsi="Calibri"/>
            <w:bCs/>
          </w:rPr>
          <w:t xml:space="preserve"> </w:t>
        </w:r>
      </w:ins>
      <w:ins w:id="1094" w:author="Wagoner, Larry D." w:date="2019-10-31T13:43:00Z">
        <w:r w:rsidR="00D874AE" w:rsidRPr="00D874AE">
          <w:rPr>
            <w:rFonts w:ascii="Calibri" w:eastAsia="Times New Roman" w:hAnsi="Calibri"/>
            <w:bCs/>
            <w:rPrChange w:id="1095" w:author="Wagoner, Larry D." w:date="2019-10-31T13:43:00Z">
              <w:rPr>
                <w:rFonts w:ascii="Calibri" w:eastAsia="Times New Roman" w:hAnsi="Calibri"/>
                <w:bCs/>
                <w:i/>
              </w:rPr>
            </w:rPrChange>
          </w:rPr>
          <w:t>Java</w:t>
        </w:r>
        <w:r w:rsidR="008F75A9">
          <w:rPr>
            <w:rFonts w:ascii="Calibri" w:eastAsia="Times New Roman" w:hAnsi="Calibri"/>
            <w:bCs/>
          </w:rPr>
          <w:t xml:space="preserve"> </w:t>
        </w:r>
        <w:proofErr w:type="spellStart"/>
        <w:r w:rsidR="008F75A9" w:rsidRPr="00465B9A">
          <w:rPr>
            <w:rFonts w:ascii="Courier New" w:eastAsia="Times New Roman" w:hAnsi="Courier New" w:cs="Courier New"/>
            <w:bCs/>
            <w:rPrChange w:id="1096" w:author="Wagoner, Larry D." w:date="2019-10-31T16:18:00Z">
              <w:rPr>
                <w:rFonts w:ascii="Calibri" w:eastAsia="Times New Roman" w:hAnsi="Calibri"/>
                <w:bCs/>
              </w:rPr>
            </w:rPrChange>
          </w:rPr>
          <w:t>ExecutorService</w:t>
        </w:r>
        <w:proofErr w:type="spellEnd"/>
        <w:r w:rsidR="008F75A9">
          <w:rPr>
            <w:rFonts w:ascii="Calibri" w:eastAsia="Times New Roman" w:hAnsi="Calibri"/>
            <w:bCs/>
          </w:rPr>
          <w:t xml:space="preserve"> </w:t>
        </w:r>
      </w:ins>
      <w:ins w:id="1097" w:author="Wagoner, Larry D." w:date="2019-10-31T13:59:00Z">
        <w:r w:rsidR="00A26712">
          <w:rPr>
            <w:rFonts w:ascii="Calibri" w:eastAsia="Times New Roman" w:hAnsi="Calibri"/>
            <w:bCs/>
          </w:rPr>
          <w:t>framework</w:t>
        </w:r>
      </w:ins>
      <w:ins w:id="1098" w:author="Wagoner, Larry D." w:date="2019-10-31T13:43:00Z">
        <w:r w:rsidR="00D874AE" w:rsidRPr="00D874AE">
          <w:rPr>
            <w:rFonts w:ascii="Calibri" w:eastAsia="Times New Roman" w:hAnsi="Calibri"/>
            <w:bCs/>
            <w:rPrChange w:id="1099" w:author="Wagoner, Larry D." w:date="2019-10-31T13:43:00Z">
              <w:rPr>
                <w:rFonts w:ascii="Calibri" w:eastAsia="Times New Roman" w:hAnsi="Calibri"/>
                <w:bCs/>
                <w:i/>
              </w:rPr>
            </w:rPrChange>
          </w:rPr>
          <w:t xml:space="preserve"> </w:t>
        </w:r>
      </w:ins>
      <w:ins w:id="1100" w:author="Wagoner, Larry D." w:date="2019-10-31T13:59:00Z">
        <w:r w:rsidR="00A26712">
          <w:rPr>
            <w:rFonts w:ascii="Calibri" w:eastAsia="Times New Roman" w:hAnsi="Calibri"/>
            <w:bCs/>
          </w:rPr>
          <w:t>for thread group management</w:t>
        </w:r>
      </w:ins>
      <w:ins w:id="1101" w:author="Wagoner, Larry D." w:date="2019-10-31T13:43:00Z">
        <w:r w:rsidR="00D874AE" w:rsidRPr="00D874AE">
          <w:rPr>
            <w:rFonts w:ascii="Calibri" w:eastAsia="Times New Roman" w:hAnsi="Calibri"/>
            <w:bCs/>
            <w:rPrChange w:id="1102" w:author="Wagoner, Larry D." w:date="2019-10-31T13:43:00Z">
              <w:rPr>
                <w:rFonts w:ascii="Calibri" w:eastAsia="Times New Roman" w:hAnsi="Calibri"/>
                <w:bCs/>
                <w:i/>
              </w:rPr>
            </w:rPrChange>
          </w:rPr>
          <w:t>.</w:t>
        </w:r>
      </w:ins>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ins w:id="1103" w:author="Wagoner, Larry D." w:date="2019-10-31T16:10:00Z">
        <w:r>
          <w:rPr>
            <w:rFonts w:ascii="Calibri" w:eastAsia="Times New Roman" w:hAnsi="Calibri"/>
            <w:bCs/>
          </w:rPr>
          <w:t>Use the</w:t>
        </w:r>
        <w:r w:rsidRPr="00A55502">
          <w:rPr>
            <w:rFonts w:ascii="Calibri" w:eastAsia="Times New Roman" w:hAnsi="Calibri"/>
            <w:bCs/>
          </w:rPr>
          <w:t xml:space="preserve"> </w:t>
        </w:r>
        <w:proofErr w:type="spellStart"/>
        <w:r w:rsidRPr="00465B9A">
          <w:rPr>
            <w:rFonts w:ascii="Courier New" w:eastAsia="Times New Roman" w:hAnsi="Courier New" w:cs="Courier New"/>
            <w:bCs/>
            <w:rPrChange w:id="1104" w:author="Wagoner, Larry D." w:date="2019-10-31T16:18:00Z">
              <w:rPr>
                <w:rFonts w:ascii="Calibri" w:eastAsia="Times New Roman" w:hAnsi="Calibri"/>
                <w:bCs/>
              </w:rPr>
            </w:rPrChange>
          </w:rPr>
          <w:t>Thread.setDefaultUncaughtExceptionHandler</w:t>
        </w:r>
        <w:proofErr w:type="spellEnd"/>
        <w:r w:rsidRPr="00465B9A">
          <w:rPr>
            <w:rFonts w:ascii="Courier New" w:eastAsia="Times New Roman" w:hAnsi="Courier New" w:cs="Courier New"/>
            <w:bCs/>
            <w:rPrChange w:id="1105" w:author="Wagoner, Larry D." w:date="2019-10-31T16:18:00Z">
              <w:rPr>
                <w:rFonts w:ascii="Calibri" w:eastAsia="Times New Roman" w:hAnsi="Calibri"/>
                <w:bCs/>
              </w:rPr>
            </w:rPrChange>
          </w:rPr>
          <w:t>()</w:t>
        </w:r>
        <w:r w:rsidRPr="00A55502">
          <w:rPr>
            <w:rFonts w:ascii="Calibri" w:eastAsia="Times New Roman" w:hAnsi="Calibri"/>
            <w:bCs/>
          </w:rPr>
          <w:t xml:space="preserve"> method</w:t>
        </w:r>
      </w:ins>
      <w:ins w:id="1106" w:author="Wagoner, Larry D." w:date="2019-10-31T16:16:00Z">
        <w:r w:rsidR="00465B9A">
          <w:rPr>
            <w:rFonts w:ascii="Calibri" w:eastAsia="Times New Roman" w:hAnsi="Calibri"/>
            <w:bCs/>
          </w:rPr>
          <w:t xml:space="preserve"> in thread groups to handle unexpected exceptions</w:t>
        </w:r>
      </w:ins>
      <w:ins w:id="1107" w:author="Wagoner, Larry D." w:date="2019-10-31T16:10:00Z">
        <w:r w:rsidRPr="00A55502">
          <w:rPr>
            <w:rFonts w:ascii="Calibri" w:eastAsia="Times New Roman" w:hAnsi="Calibri"/>
            <w:bCs/>
          </w:rPr>
          <w:t>.</w:t>
        </w:r>
      </w:ins>
    </w:p>
    <w:p w14:paraId="380BBA94" w14:textId="3FBAD663" w:rsidR="006F42BF" w:rsidRDefault="006F42BF" w:rsidP="003E6F01">
      <w:pPr>
        <w:pStyle w:val="Heading2"/>
        <w:rPr>
          <w:lang w:val="en-CA"/>
        </w:rPr>
      </w:pPr>
      <w:bookmarkStart w:id="1108" w:name="_Toc514522061"/>
      <w:bookmarkStart w:id="1109" w:name="_Toc3904398"/>
      <w:r w:rsidRPr="00406E13">
        <w:rPr>
          <w:lang w:val="en-CA"/>
        </w:rPr>
        <w:t>6.63 Lock protocol errors [CGM]</w:t>
      </w:r>
      <w:bookmarkEnd w:id="1079"/>
      <w:bookmarkEnd w:id="1108"/>
      <w:bookmarkEnd w:id="1109"/>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3A695CC6" w:rsidR="006F42BF" w:rsidRPr="00406E13" w:rsidRDefault="000A13BE" w:rsidP="000A13BE">
      <w:r w:rsidRPr="00406E13">
        <w:t xml:space="preserve">Each object in </w:t>
      </w:r>
      <w:r w:rsidR="00C93D13">
        <w:t>Java</w:t>
      </w:r>
      <w:r w:rsidRPr="00406E13">
        <w:t xml:space="preserve"> is associated with a</w:t>
      </w:r>
      <w:del w:id="1110" w:author="Stephen Michell" w:date="2019-09-28T14:50:00Z">
        <w:r w:rsidRPr="00406E13" w:rsidDel="001B5BD1">
          <w:delText xml:space="preserve"> monitor</w:delText>
        </w:r>
      </w:del>
      <w:r w:rsidRPr="00406E13">
        <w:t xml:space="preserve">, which a thread </w:t>
      </w:r>
      <w:del w:id="1111" w:author="Stephen Michell" w:date="2019-09-28T14:49:00Z">
        <w:r w:rsidRPr="00406E13" w:rsidDel="001B5BD1">
          <w:delText xml:space="preserve">can </w:delText>
        </w:r>
      </w:del>
      <w:r w:rsidRPr="00406E13">
        <w:t>lock</w:t>
      </w:r>
      <w:ins w:id="1112" w:author="Stephen Michell" w:date="2019-09-28T14:49:00Z">
        <w:r w:rsidR="001B5BD1">
          <w:t>s by accessing a synchronized method</w:t>
        </w:r>
      </w:ins>
      <w:r w:rsidRPr="00406E13">
        <w:t xml:space="preserve"> </w:t>
      </w:r>
      <w:del w:id="1113" w:author="Stephen Michell" w:date="2019-09-28T14:49:00Z">
        <w:r w:rsidRPr="00406E13" w:rsidDel="001B5BD1">
          <w:delText xml:space="preserve">or </w:delText>
        </w:r>
      </w:del>
      <w:ins w:id="1114" w:author="Stephen Michell" w:date="2019-09-28T14:49:00Z">
        <w:r w:rsidR="001B5BD1">
          <w:t>and</w:t>
        </w:r>
        <w:r w:rsidR="001B5BD1" w:rsidRPr="00406E13">
          <w:t xml:space="preserve"> </w:t>
        </w:r>
      </w:ins>
      <w:r w:rsidRPr="00406E13">
        <w:t>unlock</w:t>
      </w:r>
      <w:ins w:id="1115" w:author="Stephen Michell" w:date="2019-09-28T14:49:00Z">
        <w:r w:rsidR="001B5BD1">
          <w:t>s upon leaving the outermost synchronized method</w:t>
        </w:r>
      </w:ins>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w:t>
      </w:r>
      <w:del w:id="1116" w:author="Stephen Michell" w:date="2019-09-28T14:51:00Z">
        <w:r w:rsidRPr="00406E13" w:rsidDel="001B5BD1">
          <w:delText xml:space="preserve">has to </w:delText>
        </w:r>
      </w:del>
      <w:r w:rsidRPr="00406E13">
        <w:t>acquire</w:t>
      </w:r>
      <w:ins w:id="1117" w:author="Stephen Michell" w:date="2019-09-28T14:51:00Z">
        <w:r w:rsidR="001B5BD1">
          <w:t>s</w:t>
        </w:r>
      </w:ins>
      <w:r w:rsidRPr="00406E13">
        <w:t xml:space="preserve"> the object's intrinsic lock</w:t>
      </w:r>
      <w:ins w:id="1118" w:author="Stephen Michell" w:date="2019-09-28T14:51:00Z">
        <w:r w:rsidR="001B5BD1">
          <w:t xml:space="preserve"> by accessing a synchronized method</w:t>
        </w:r>
      </w:ins>
      <w:r w:rsidRPr="00406E13">
        <w:t xml:space="preserve"> </w:t>
      </w:r>
      <w:del w:id="1119" w:author="Stephen Michell" w:date="2019-09-28T14:52:00Z">
        <w:r w:rsidRPr="00406E13" w:rsidDel="001B5BD1">
          <w:delText xml:space="preserve">before </w:delText>
        </w:r>
      </w:del>
      <w:ins w:id="1120" w:author="Stephen Michell" w:date="2019-09-28T14:52:00Z">
        <w:r w:rsidR="001B5BD1">
          <w:t>and</w:t>
        </w:r>
        <w:r w:rsidR="001B5BD1" w:rsidRPr="00406E13">
          <w:t xml:space="preserve"> </w:t>
        </w:r>
      </w:ins>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121"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122" w:name="_Toc514522062"/>
      <w:bookmarkStart w:id="1123"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121"/>
      <w:bookmarkEnd w:id="1122"/>
      <w:bookmarkEnd w:id="1123"/>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proofErr w:type="gramStart"/>
      <w:r w:rsidR="00455E4F" w:rsidRPr="00EB21F6">
        <w:rPr>
          <w:rFonts w:ascii="Courier New" w:eastAsia="Times New Roman" w:hAnsi="Courier New" w:cs="Courier New"/>
          <w:bCs/>
          <w:sz w:val="20"/>
          <w:szCs w:val="20"/>
          <w:rPrChange w:id="1124" w:author="Stephen Michell" w:date="2019-09-28T14:43:00Z">
            <w:rPr>
              <w:rFonts w:ascii="Calibri" w:eastAsia="Times New Roman" w:hAnsi="Calibri"/>
              <w:bCs/>
            </w:rPr>
          </w:rPrChange>
        </w:rPr>
        <w:t>java.util</w:t>
      </w:r>
      <w:proofErr w:type="gramEnd"/>
      <w:r w:rsidR="00455E4F" w:rsidRPr="00EB21F6">
        <w:rPr>
          <w:rFonts w:ascii="Courier New" w:eastAsia="Times New Roman" w:hAnsi="Courier New" w:cs="Courier New"/>
          <w:bCs/>
          <w:sz w:val="20"/>
          <w:szCs w:val="20"/>
          <w:rPrChange w:id="1125" w:author="Stephen Michell" w:date="2019-09-28T14:43:00Z">
            <w:rPr>
              <w:rFonts w:ascii="Calibri" w:eastAsia="Times New Roman" w:hAnsi="Calibri"/>
              <w:bCs/>
            </w:rPr>
          </w:rPrChange>
        </w:rPr>
        <w:t>.Scanner</w:t>
      </w:r>
      <w:proofErr w:type="spellEnd"/>
      <w:r w:rsidR="00455E4F">
        <w:rPr>
          <w:rFonts w:ascii="Calibri" w:eastAsia="Times New Roman" w:hAnsi="Calibri"/>
          <w:bCs/>
        </w:rPr>
        <w:t xml:space="preserve"> class allows for the parsing of strings using regular expressions. The </w:t>
      </w:r>
      <w:proofErr w:type="spellStart"/>
      <w:proofErr w:type="gramStart"/>
      <w:r w:rsidR="00455E4F" w:rsidRPr="00EB21F6">
        <w:rPr>
          <w:rFonts w:ascii="Courier New" w:eastAsia="Times New Roman" w:hAnsi="Courier New" w:cs="Courier New"/>
          <w:bCs/>
          <w:sz w:val="20"/>
          <w:szCs w:val="20"/>
          <w:rPrChange w:id="1126" w:author="Stephen Michell" w:date="2019-09-28T14:43:00Z">
            <w:rPr>
              <w:rFonts w:ascii="Calibri" w:eastAsia="Times New Roman" w:hAnsi="Calibri"/>
              <w:bCs/>
            </w:rPr>
          </w:rPrChange>
        </w:rPr>
        <w:t>java</w:t>
      </w:r>
      <w:r w:rsidR="00455E4F">
        <w:rPr>
          <w:rFonts w:ascii="Calibri" w:eastAsia="Times New Roman" w:hAnsi="Calibri"/>
          <w:bCs/>
        </w:rPr>
        <w:t>.</w:t>
      </w:r>
      <w:r w:rsidR="00455E4F" w:rsidRPr="00EB21F6">
        <w:rPr>
          <w:rFonts w:ascii="Courier New" w:eastAsia="Times New Roman" w:hAnsi="Courier New" w:cs="Courier New"/>
          <w:bCs/>
          <w:sz w:val="20"/>
          <w:szCs w:val="20"/>
          <w:rPrChange w:id="1127" w:author="Stephen Michell" w:date="2019-09-28T14:43:00Z">
            <w:rPr>
              <w:rFonts w:ascii="Calibri" w:eastAsia="Times New Roman" w:hAnsi="Calibri"/>
              <w:bCs/>
            </w:rPr>
          </w:rPrChange>
        </w:rPr>
        <w:t>lang</w:t>
      </w:r>
      <w:proofErr w:type="gramEnd"/>
      <w:r w:rsidR="00455E4F">
        <w:rPr>
          <w:rFonts w:ascii="Calibri" w:eastAsia="Times New Roman" w:hAnsi="Calibri"/>
          <w:bCs/>
        </w:rPr>
        <w:t>.</w:t>
      </w:r>
      <w:r w:rsidR="00455E4F" w:rsidRPr="00EB21F6">
        <w:rPr>
          <w:rFonts w:ascii="Courier New" w:eastAsia="Times New Roman" w:hAnsi="Courier New" w:cs="Courier New"/>
          <w:bCs/>
          <w:sz w:val="20"/>
          <w:szCs w:val="20"/>
          <w:rPrChange w:id="1128" w:author="Stephen Michell" w:date="2019-09-28T14:43:00Z">
            <w:rPr>
              <w:rFonts w:ascii="Calibri" w:eastAsia="Times New Roman" w:hAnsi="Calibri"/>
              <w:bCs/>
            </w:rPr>
          </w:rPrChange>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lastRenderedPageBreak/>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129" w:name="_Toc514522063"/>
      <w:bookmarkStart w:id="1130" w:name="_Toc3904400"/>
      <w:r w:rsidRPr="00AF74D5">
        <w:t xml:space="preserve">7. Language specific vulnerabilities for </w:t>
      </w:r>
      <w:bookmarkEnd w:id="1129"/>
      <w:r w:rsidR="00C93D13">
        <w:t>Java</w:t>
      </w:r>
      <w:bookmarkEnd w:id="1130"/>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131" w:name="_Python.3_Type_System"/>
      <w:bookmarkStart w:id="1132" w:name="_Python.19_Dead_Store"/>
      <w:bookmarkStart w:id="1133" w:name="I3468"/>
      <w:bookmarkStart w:id="1134" w:name="_Toc443470372"/>
      <w:bookmarkStart w:id="1135" w:name="_Toc450303224"/>
      <w:bookmarkEnd w:id="1131"/>
      <w:bookmarkEnd w:id="1132"/>
      <w:bookmarkEnd w:id="1133"/>
    </w:p>
    <w:p w14:paraId="6AB72359" w14:textId="77777777" w:rsidR="006F42BF" w:rsidRPr="006F42BF" w:rsidRDefault="006F42BF" w:rsidP="006F42BF">
      <w:pPr>
        <w:rPr>
          <w:color w:val="FF0000"/>
        </w:rPr>
      </w:pPr>
      <w:r w:rsidRPr="006F42BF">
        <w:rPr>
          <w:color w:val="FF0000"/>
        </w:rPr>
        <w:br w:type="page"/>
      </w:r>
    </w:p>
    <w:bookmarkEnd w:id="1134"/>
    <w:bookmarkEnd w:id="1135"/>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136" w:name="_Toc358896893"/>
      <w:bookmarkStart w:id="1137" w:name="_Toc514522064"/>
      <w:bookmarkStart w:id="1138" w:name="_Toc3904401"/>
      <w:r w:rsidRPr="000A4920">
        <w:t>Bibliography</w:t>
      </w:r>
      <w:bookmarkEnd w:id="1136"/>
      <w:bookmarkEnd w:id="1137"/>
      <w:bookmarkEnd w:id="1138"/>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Stephen Michell" w:date="2019-11-08T05:18:00Z" w:initials="SM">
    <w:p w14:paraId="49E98CE0" w14:textId="640ABE29" w:rsidR="00E504F8" w:rsidRDefault="00E504F8">
      <w:pPr>
        <w:pStyle w:val="CommentText"/>
      </w:pPr>
      <w:r>
        <w:rPr>
          <w:rStyle w:val="CommentReference"/>
        </w:rPr>
        <w:annotationRef/>
      </w:r>
      <w:r>
        <w:t>XXX Larry, please check if this is correct.</w:t>
      </w:r>
    </w:p>
  </w:comment>
  <w:comment w:id="89" w:author="Stephen Michell" w:date="2019-11-08T05:21:00Z" w:initials="SM">
    <w:p w14:paraId="179E5829" w14:textId="3B6E95C7" w:rsidR="00E504F8" w:rsidRDefault="00E504F8">
      <w:pPr>
        <w:pStyle w:val="CommentText"/>
      </w:pPr>
      <w:r>
        <w:rPr>
          <w:rStyle w:val="CommentReference"/>
        </w:rPr>
        <w:annotationRef/>
      </w:r>
      <w:r>
        <w:t>XXX Larry, please check this statement.</w:t>
      </w:r>
    </w:p>
  </w:comment>
  <w:comment w:id="120" w:author="Stephen Michell" w:date="2019-11-08T03:40:00Z" w:initials="SM">
    <w:p w14:paraId="4ACC6A46" w14:textId="6DCB87C4" w:rsidR="00E504F8" w:rsidRDefault="00E504F8">
      <w:pPr>
        <w:pStyle w:val="CommentText"/>
      </w:pPr>
      <w:r>
        <w:rPr>
          <w:rStyle w:val="CommentReference"/>
        </w:rPr>
        <w:annotationRef/>
      </w:r>
      <w:proofErr w:type="gramStart"/>
      <w:r>
        <w:t>So</w:t>
      </w:r>
      <w:proofErr w:type="gramEnd"/>
      <w:r>
        <w:t xml:space="preserve"> although the </w:t>
      </w:r>
      <w:proofErr w:type="spellStart"/>
      <w:r>
        <w:t>enum</w:t>
      </w:r>
      <w:proofErr w:type="spellEnd"/>
      <w:r>
        <w:t xml:space="preserve"> constant cannot be changed, other fields can be added?</w:t>
      </w:r>
    </w:p>
  </w:comment>
  <w:comment w:id="166" w:author="Stephen Michell" w:date="2019-07-17T04:48:00Z" w:initials="SGM">
    <w:p w14:paraId="5AB42C3E" w14:textId="336E66A8" w:rsidR="00E504F8" w:rsidRDefault="00E504F8">
      <w:pPr>
        <w:pStyle w:val="CommentText"/>
      </w:pPr>
      <w:r>
        <w:rPr>
          <w:rStyle w:val="CommentReference"/>
        </w:rPr>
        <w:annotationRef/>
      </w:r>
      <w:r>
        <w:t>Consider putting in 6.2 Type system and just discuss conversion issues her</w:t>
      </w:r>
    </w:p>
  </w:comment>
  <w:comment w:id="167" w:author="Wagoner, Larry D." w:date="2019-08-20T13:23:00Z" w:initials="WLD">
    <w:p w14:paraId="441B6B80" w14:textId="5813FF72" w:rsidR="00E504F8" w:rsidRDefault="00E504F8">
      <w:pPr>
        <w:pStyle w:val="CommentText"/>
      </w:pPr>
      <w:r>
        <w:rPr>
          <w:rStyle w:val="CommentReference"/>
        </w:rPr>
        <w:annotationRef/>
      </w:r>
      <w:r>
        <w:t>This is all related and germane to conversion issues, so believe it belongs here.</w:t>
      </w:r>
    </w:p>
  </w:comment>
  <w:comment w:id="174" w:author="Stephen Michell" w:date="2019-07-17T04:56:00Z" w:initials="SGM">
    <w:p w14:paraId="4BA7EE26" w14:textId="0042ECBC" w:rsidR="00E504F8" w:rsidRDefault="00E504F8">
      <w:pPr>
        <w:pStyle w:val="CommentText"/>
      </w:pPr>
      <w:r>
        <w:rPr>
          <w:rStyle w:val="CommentReference"/>
        </w:rPr>
        <w:annotationRef/>
      </w:r>
      <w:r>
        <w:t>Xxx Move to 6.2.1</w:t>
      </w:r>
    </w:p>
  </w:comment>
  <w:comment w:id="175" w:author="Wagoner, Larry D." w:date="2019-08-20T13:22:00Z" w:initials="WLD">
    <w:p w14:paraId="4EF0F1F3" w14:textId="10EDDF7A" w:rsidR="00E504F8" w:rsidRDefault="00E504F8">
      <w:pPr>
        <w:pStyle w:val="CommentText"/>
      </w:pPr>
      <w:r>
        <w:rPr>
          <w:rStyle w:val="CommentReference"/>
        </w:rPr>
        <w:annotationRef/>
      </w:r>
      <w:r>
        <w:t>What about the widening section above? Don’t understand why only this half is to be moved.</w:t>
      </w:r>
    </w:p>
  </w:comment>
  <w:comment w:id="254" w:author="Stephen Michell" w:date="2019-09-27T13:10:00Z" w:initials="SM">
    <w:p w14:paraId="7FDF451E" w14:textId="6EFAB954" w:rsidR="00E504F8" w:rsidRDefault="00E504F8">
      <w:pPr>
        <w:pStyle w:val="CommentText"/>
      </w:pPr>
      <w:r>
        <w:rPr>
          <w:rStyle w:val="CommentReference"/>
        </w:rPr>
        <w:annotationRef/>
      </w:r>
      <w:proofErr w:type="spellStart"/>
      <w:r>
        <w:t>Yyy</w:t>
      </w:r>
      <w:proofErr w:type="spellEnd"/>
      <w:r>
        <w:t xml:space="preserve"> How is the following issue handled? Two classes A and B declared linearly. A static component in A refers to a static component in B whose initializer refers back to B.</w:t>
      </w:r>
    </w:p>
  </w:comment>
  <w:comment w:id="255" w:author="Wagoner, Larry D." w:date="2019-10-31T16:29:00Z" w:initials="WLD">
    <w:p w14:paraId="16932B50" w14:textId="19CB3490" w:rsidR="00E504F8" w:rsidRDefault="00E504F8">
      <w:pPr>
        <w:pStyle w:val="CommentText"/>
      </w:pPr>
      <w:r>
        <w:rPr>
          <w:rStyle w:val="CommentReference"/>
        </w:rPr>
        <w:annotationRef/>
      </w:r>
      <w:r>
        <w:t xml:space="preserve">It is undefined in Java. See undefined </w:t>
      </w:r>
      <w:proofErr w:type="spellStart"/>
      <w:r>
        <w:t>behaviour</w:t>
      </w:r>
      <w:proofErr w:type="spellEnd"/>
      <w:r>
        <w:t xml:space="preserve"> section.</w:t>
      </w:r>
    </w:p>
  </w:comment>
  <w:comment w:id="256" w:author="Stephen Michell" w:date="2019-11-08T04:57:00Z" w:initials="SM">
    <w:p w14:paraId="40E705C1" w14:textId="0FB8F383" w:rsidR="00E504F8" w:rsidRDefault="00E504F8">
      <w:pPr>
        <w:pStyle w:val="CommentText"/>
      </w:pPr>
      <w:r>
        <w:rPr>
          <w:rStyle w:val="CommentReference"/>
        </w:rPr>
        <w:annotationRef/>
      </w:r>
      <w:r>
        <w:t>XXX Please try on a compiler. If diagnosed by the compiler it is a non-issue. If it is undefined behavior, then we need explicit guidance.</w:t>
      </w:r>
    </w:p>
  </w:comment>
  <w:comment w:id="296" w:author="Stephen Michell" w:date="2019-07-14T20:19:00Z" w:initials="SGM">
    <w:p w14:paraId="0E77931F" w14:textId="77777777" w:rsidR="00E504F8" w:rsidRDefault="00E504F8" w:rsidP="008E0F13">
      <w:pPr>
        <w:pStyle w:val="CommentText"/>
      </w:pPr>
      <w:r>
        <w:rPr>
          <w:rStyle w:val="CommentReference"/>
        </w:rPr>
        <w:annotationRef/>
      </w:r>
      <w:r>
        <w:t>There are places in this document where we do not follow this advice. Let’s insure that we always follow it.</w:t>
      </w:r>
    </w:p>
  </w:comment>
  <w:comment w:id="522" w:author="Stephen Michell" w:date="2019-11-08T07:07:00Z" w:initials="SM">
    <w:p w14:paraId="707C1762" w14:textId="77777777" w:rsidR="00E504F8" w:rsidRDefault="00E504F8" w:rsidP="00800D92">
      <w:pPr>
        <w:pStyle w:val="CommentText"/>
      </w:pPr>
      <w:r>
        <w:rPr>
          <w:rStyle w:val="CommentReference"/>
        </w:rPr>
        <w:annotationRef/>
      </w:r>
      <w:r>
        <w:t>Xxx This repeats the first paragraph. Likely delete and</w:t>
      </w:r>
    </w:p>
  </w:comment>
  <w:comment w:id="693" w:author="Stephen Michell" w:date="2019-09-28T10:01:00Z" w:initials="SM">
    <w:p w14:paraId="4D556C2B" w14:textId="214A711E" w:rsidR="00E504F8" w:rsidRDefault="00E504F8">
      <w:pPr>
        <w:pStyle w:val="CommentText"/>
      </w:pPr>
      <w:r>
        <w:rPr>
          <w:rStyle w:val="CommentReference"/>
        </w:rPr>
        <w:annotationRef/>
      </w:r>
      <w:proofErr w:type="spellStart"/>
      <w:r>
        <w:t>yyy</w:t>
      </w:r>
      <w:proofErr w:type="spellEnd"/>
      <w:r>
        <w:t xml:space="preserve"> – examine the specific issues raised in part one and if each does not apply, give a snappy statement as to why it doesn’t. Maybe Ben </w:t>
      </w:r>
      <w:proofErr w:type="spellStart"/>
      <w:r>
        <w:t>Brosgol</w:t>
      </w:r>
      <w:proofErr w:type="spellEnd"/>
      <w:r>
        <w:t xml:space="preserve"> can help with this (Steve will ask)</w:t>
      </w:r>
    </w:p>
  </w:comment>
  <w:comment w:id="694" w:author="Wagoner, Larry D." w:date="2019-11-01T11:50:00Z" w:initials="WLD">
    <w:p w14:paraId="048CDD23" w14:textId="2B28A984" w:rsidR="00E504F8" w:rsidRDefault="00E504F8">
      <w:pPr>
        <w:pStyle w:val="CommentText"/>
      </w:pPr>
      <w:r>
        <w:rPr>
          <w:rStyle w:val="CommentReference"/>
        </w:rPr>
        <w:annotationRef/>
      </w:r>
      <w:r>
        <w:t xml:space="preserve">Most of the issues raised in part one </w:t>
      </w:r>
      <w:proofErr w:type="gramStart"/>
      <w:r>
        <w:t>refer</w:t>
      </w:r>
      <w:proofErr w:type="gramEnd"/>
      <w:r>
        <w:t xml:space="preserve"> to confusion. Added some additional text and guidance.</w:t>
      </w:r>
    </w:p>
  </w:comment>
  <w:comment w:id="706" w:author="Stephen Michell" w:date="2019-11-09T12:55:00Z" w:initials="SM">
    <w:p w14:paraId="1C55AEF1" w14:textId="77777777" w:rsidR="00E504F8" w:rsidRDefault="00E504F8">
      <w:pPr>
        <w:pStyle w:val="CommentText"/>
      </w:pPr>
      <w:r>
        <w:rPr>
          <w:rStyle w:val="CommentReference"/>
        </w:rPr>
        <w:annotationRef/>
      </w:r>
      <w:r>
        <w:t>This is not quite true. Preconditions are applied after the call to the method but before the actual code begins execution. An assertion can only be applied as the first the method itself, at which time the constructor has already executed. The assertion cannot be placed in a constructor because:</w:t>
      </w:r>
    </w:p>
    <w:p w14:paraId="7647220D" w14:textId="77777777" w:rsidR="00E504F8" w:rsidRDefault="00E504F8" w:rsidP="00285D29">
      <w:pPr>
        <w:pStyle w:val="CommentText"/>
        <w:numPr>
          <w:ilvl w:val="0"/>
          <w:numId w:val="57"/>
        </w:numPr>
      </w:pPr>
      <w:r>
        <w:t xml:space="preserve">there may be multiple </w:t>
      </w:r>
      <w:proofErr w:type="spellStart"/>
      <w:r>
        <w:t>versons</w:t>
      </w:r>
      <w:proofErr w:type="spellEnd"/>
      <w:r>
        <w:t xml:space="preserve"> of a </w:t>
      </w:r>
      <w:proofErr w:type="spellStart"/>
      <w:r>
        <w:t>contructor</w:t>
      </w:r>
      <w:proofErr w:type="spellEnd"/>
    </w:p>
    <w:p w14:paraId="66BA7AA3" w14:textId="77777777" w:rsidR="00E504F8" w:rsidRDefault="00E504F8" w:rsidP="00285D29">
      <w:pPr>
        <w:pStyle w:val="CommentText"/>
        <w:numPr>
          <w:ilvl w:val="0"/>
          <w:numId w:val="57"/>
        </w:numPr>
      </w:pPr>
      <w:r>
        <w:t xml:space="preserve"> the constructor may be for an up-level variant and may not take </w:t>
      </w:r>
      <w:proofErr w:type="spellStart"/>
      <w:r>
        <w:t>take</w:t>
      </w:r>
      <w:proofErr w:type="spellEnd"/>
      <w:r>
        <w:t xml:space="preserve"> all situations into </w:t>
      </w:r>
      <w:proofErr w:type="gramStart"/>
      <w:r>
        <w:t>account ,</w:t>
      </w:r>
      <w:proofErr w:type="gramEnd"/>
      <w:r>
        <w:t xml:space="preserve"> and </w:t>
      </w:r>
    </w:p>
    <w:p w14:paraId="318B1F0E" w14:textId="3EA03F74" w:rsidR="00E504F8" w:rsidRDefault="00E504F8" w:rsidP="00285D29">
      <w:pPr>
        <w:pStyle w:val="CommentText"/>
        <w:numPr>
          <w:ilvl w:val="0"/>
          <w:numId w:val="57"/>
        </w:numPr>
      </w:pPr>
      <w:r>
        <w:t xml:space="preserve"> if there are multiple </w:t>
      </w:r>
      <w:proofErr w:type="gramStart"/>
      <w:r>
        <w:t>constructors</w:t>
      </w:r>
      <w:proofErr w:type="gramEnd"/>
      <w:r>
        <w:t xml:space="preserve"> they may contain different </w:t>
      </w:r>
      <w:proofErr w:type="spellStart"/>
      <w:r>
        <w:t>assertins</w:t>
      </w:r>
      <w:proofErr w:type="spellEnd"/>
      <w:r>
        <w:t>.</w:t>
      </w:r>
    </w:p>
  </w:comment>
  <w:comment w:id="729" w:author="Stephen Michell" w:date="2019-06-02T20:08:00Z" w:initials="SGM">
    <w:p w14:paraId="7C11D13E" w14:textId="276EFB17" w:rsidR="00E504F8" w:rsidRDefault="00E504F8">
      <w:pPr>
        <w:pStyle w:val="CommentText"/>
      </w:pPr>
      <w:r>
        <w:rPr>
          <w:rStyle w:val="CommentReference"/>
        </w:rPr>
        <w:annotationRef/>
      </w:r>
      <w:r>
        <w:t>6.44?</w:t>
      </w:r>
    </w:p>
  </w:comment>
  <w:comment w:id="730" w:author="Wagoner, Larry D." w:date="2019-10-28T15:20:00Z" w:initials="WLD">
    <w:p w14:paraId="29C534F2" w14:textId="5568353D" w:rsidR="00E504F8" w:rsidRDefault="00E504F8">
      <w:pPr>
        <w:pStyle w:val="CommentText"/>
      </w:pPr>
      <w:r>
        <w:rPr>
          <w:rStyle w:val="CommentReference"/>
        </w:rPr>
        <w:annotationRef/>
      </w:r>
      <w:r>
        <w:t>corrected</w:t>
      </w:r>
    </w:p>
  </w:comment>
  <w:comment w:id="752" w:author="Stephen Michell" w:date="2019-11-09T13:04:00Z" w:initials="SM">
    <w:p w14:paraId="6723390A" w14:textId="2D73629F" w:rsidR="00E504F8" w:rsidRDefault="00E504F8">
      <w:pPr>
        <w:pStyle w:val="CommentText"/>
      </w:pPr>
      <w:r>
        <w:rPr>
          <w:rStyle w:val="CommentReference"/>
        </w:rPr>
        <w:annotationRef/>
      </w:r>
      <w:proofErr w:type="spellStart"/>
      <w:r w:rsidR="00953140">
        <w:t>yyy</w:t>
      </w:r>
      <w:proofErr w:type="spellEnd"/>
      <w:r w:rsidR="00953140">
        <w:t xml:space="preserve"> </w:t>
      </w:r>
      <w:r>
        <w:t>This may be insufficient.</w:t>
      </w:r>
    </w:p>
  </w:comment>
  <w:comment w:id="800" w:author="Stephen Michell" w:date="2019-09-28T13:17:00Z" w:initials="SM">
    <w:p w14:paraId="2412F02E" w14:textId="0310722D" w:rsidR="00E504F8" w:rsidRDefault="00E504F8">
      <w:pPr>
        <w:pStyle w:val="CommentText"/>
      </w:pPr>
      <w:r>
        <w:rPr>
          <w:rStyle w:val="CommentReference"/>
        </w:rPr>
        <w:annotationRef/>
      </w:r>
      <w:proofErr w:type="spellStart"/>
      <w:r>
        <w:t>yyy</w:t>
      </w:r>
      <w:proofErr w:type="spellEnd"/>
      <w:r>
        <w:t xml:space="preserve"> Creation and activation are separate. Different exceptions may be raised here and may be handled in separate places. More research please.</w:t>
      </w:r>
    </w:p>
  </w:comment>
  <w:comment w:id="801" w:author="Wagoner, Larry D." w:date="2019-10-30T16:05:00Z" w:initials="WLD">
    <w:p w14:paraId="12696722" w14:textId="07250A05" w:rsidR="00E504F8" w:rsidRDefault="00E504F8"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802" w:author="Wagoner, Larry D." w:date="2019-10-30T16:08:00Z" w:initials="WLD">
    <w:p w14:paraId="7F95A53A" w14:textId="2C380F92" w:rsidR="00E504F8" w:rsidRDefault="00E504F8">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833" w:author="Stephen Michell" w:date="2019-09-28T13:29:00Z" w:initials="SM">
    <w:p w14:paraId="4FC9B67E" w14:textId="485B4BCE" w:rsidR="00E504F8" w:rsidRDefault="00E504F8">
      <w:pPr>
        <w:pStyle w:val="CommentText"/>
      </w:pPr>
      <w:r>
        <w:rPr>
          <w:rStyle w:val="CommentReference"/>
        </w:rPr>
        <w:annotationRef/>
      </w:r>
      <w:proofErr w:type="spellStart"/>
      <w:r>
        <w:t>yyy</w:t>
      </w:r>
      <w:proofErr w:type="spellEnd"/>
      <w:r>
        <w:t xml:space="preserve"> More research SGM</w:t>
      </w:r>
    </w:p>
  </w:comment>
  <w:comment w:id="834" w:author="Wagoner, Larry D." w:date="2019-10-31T11:48:00Z" w:initials="WLD">
    <w:p w14:paraId="12DF3B18" w14:textId="6237CB1B" w:rsidR="00E504F8" w:rsidRDefault="00E504F8">
      <w:pPr>
        <w:pStyle w:val="CommentText"/>
      </w:pPr>
      <w:r>
        <w:rPr>
          <w:rStyle w:val="CommentReference"/>
        </w:rPr>
        <w:annotationRef/>
      </w:r>
      <w:r>
        <w:t>Seems to be reasonable guidance.</w:t>
      </w:r>
    </w:p>
  </w:comment>
  <w:comment w:id="835" w:author="Stephen Michell" w:date="2019-09-28T13:24:00Z" w:initials="SM">
    <w:p w14:paraId="20E0BDB5" w14:textId="2A3CA84F" w:rsidR="00E504F8" w:rsidRDefault="00E504F8">
      <w:pPr>
        <w:pStyle w:val="CommentText"/>
      </w:pPr>
      <w:r>
        <w:rPr>
          <w:rStyle w:val="CommentReference"/>
        </w:rPr>
        <w:annotationRef/>
      </w:r>
      <w:r>
        <w:t>YYY Needs research. Steve thinks the opposite.</w:t>
      </w:r>
    </w:p>
  </w:comment>
  <w:comment w:id="836" w:author="Wagoner, Larry D." w:date="2019-10-28T15:01:00Z" w:initials="WLD">
    <w:p w14:paraId="23EE97DB" w14:textId="49FFA68E" w:rsidR="00E504F8" w:rsidRDefault="00E504F8">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845" w:author="Stephen Michell" w:date="2019-06-02T20:35:00Z" w:initials="SGM">
    <w:p w14:paraId="3D557562" w14:textId="2BF76510" w:rsidR="00E504F8" w:rsidRDefault="00E504F8">
      <w:pPr>
        <w:pStyle w:val="CommentText"/>
      </w:pPr>
      <w:r>
        <w:rPr>
          <w:rStyle w:val="CommentReference"/>
        </w:rPr>
        <w:annotationRef/>
      </w:r>
      <w:proofErr w:type="spellStart"/>
      <w:r>
        <w:t>yyy</w:t>
      </w:r>
      <w:proofErr w:type="spellEnd"/>
      <w:r>
        <w:t xml:space="preserve"> This is not a sound recommendation. A better recommendation is to use a volatile variable (which could be a Boolean or a </w:t>
      </w:r>
      <w:proofErr w:type="spellStart"/>
      <w:r>
        <w:t>a</w:t>
      </w:r>
      <w:proofErr w:type="spellEnd"/>
      <w:r>
        <w:t xml:space="preserve"> variable with more state to give instructions to another thread. However, the notion that each thread terminates itself as directed is valid.</w:t>
      </w:r>
    </w:p>
  </w:comment>
  <w:comment w:id="846" w:author="Wagoner, Larry D." w:date="2019-10-30T15:04:00Z" w:initials="WLD">
    <w:p w14:paraId="37A190AF" w14:textId="35E3B588" w:rsidR="00E504F8" w:rsidRDefault="00E504F8">
      <w:pPr>
        <w:pStyle w:val="CommentText"/>
      </w:pPr>
      <w:r>
        <w:rPr>
          <w:rStyle w:val="CommentReference"/>
        </w:rPr>
        <w:annotationRef/>
      </w:r>
      <w:r>
        <w:t>Recommendation is to use a volatile variable.</w:t>
      </w:r>
    </w:p>
  </w:comment>
  <w:comment w:id="855" w:author="Stephen Michell" w:date="2019-06-02T20:45:00Z" w:initials="SGM">
    <w:p w14:paraId="13117E47" w14:textId="0F0D86C2" w:rsidR="00E504F8" w:rsidRDefault="00E504F8">
      <w:pPr>
        <w:pStyle w:val="CommentText"/>
      </w:pPr>
      <w:bookmarkStart w:id="857" w:name="_GoBack"/>
      <w:bookmarkEnd w:id="857"/>
      <w:r>
        <w:rPr>
          <w:rStyle w:val="CommentReference"/>
        </w:rPr>
        <w:annotationRef/>
      </w:r>
      <w:proofErr w:type="spellStart"/>
      <w:r>
        <w:t>yyy</w:t>
      </w:r>
      <w:proofErr w:type="spellEnd"/>
      <w:r>
        <w:t xml:space="preserve"> We need a discussion of the Java “synchronized” keyword.</w:t>
      </w:r>
    </w:p>
  </w:comment>
  <w:comment w:id="856" w:author="Wagoner, Larry D." w:date="2019-10-30T15:54:00Z" w:initials="WLD">
    <w:p w14:paraId="7EE145B1" w14:textId="1BA8402C" w:rsidR="00E504F8" w:rsidRDefault="00E504F8">
      <w:pPr>
        <w:pStyle w:val="CommentText"/>
      </w:pPr>
      <w:r>
        <w:rPr>
          <w:rStyle w:val="CommentReference"/>
        </w:rPr>
        <w:annotationRef/>
      </w:r>
      <w:r>
        <w:t>Done.</w:t>
      </w:r>
    </w:p>
  </w:comment>
  <w:comment w:id="867" w:author="Stephen Michell" w:date="2019-06-02T20:44:00Z" w:initials="SGM">
    <w:p w14:paraId="07E91A68" w14:textId="75ECA8B7" w:rsidR="00E504F8" w:rsidRDefault="00E504F8">
      <w:pPr>
        <w:pStyle w:val="CommentText"/>
      </w:pPr>
      <w:r>
        <w:rPr>
          <w:rStyle w:val="CommentReference"/>
        </w:rPr>
        <w:annotationRef/>
      </w:r>
      <w:r>
        <w:t>Not true in this day of multicore.</w:t>
      </w:r>
    </w:p>
  </w:comment>
  <w:comment w:id="1022" w:author="Stephen Michell" w:date="2019-06-02T20:46:00Z" w:initials="SGM">
    <w:p w14:paraId="556E57C9" w14:textId="050BB98F" w:rsidR="00E504F8" w:rsidRDefault="00E504F8">
      <w:pPr>
        <w:pStyle w:val="CommentText"/>
      </w:pPr>
      <w:r>
        <w:rPr>
          <w:rStyle w:val="CommentReference"/>
        </w:rPr>
        <w:annotationRef/>
      </w:r>
      <w:r>
        <w:t>A statement that Java experiences this vulnerability should go first.</w:t>
      </w:r>
    </w:p>
  </w:comment>
  <w:comment w:id="1023" w:author="Wagoner, Larry D." w:date="2019-10-28T15:22:00Z" w:initials="WLD">
    <w:p w14:paraId="2687E5FE" w14:textId="313D66F6" w:rsidR="00E504F8" w:rsidRDefault="00E504F8">
      <w:pPr>
        <w:pStyle w:val="CommentText"/>
      </w:pPr>
      <w:r>
        <w:rPr>
          <w:rStyle w:val="CommentReference"/>
        </w:rPr>
        <w:annotationRef/>
      </w:r>
      <w:r>
        <w:t>Done.</w:t>
      </w:r>
    </w:p>
  </w:comment>
  <w:comment w:id="1030" w:author="Stephen Michell" w:date="2019-09-28T14:34:00Z" w:initials="SM">
    <w:p w14:paraId="26958EB6" w14:textId="1CB9F197" w:rsidR="00E504F8" w:rsidRDefault="00E504F8">
      <w:pPr>
        <w:pStyle w:val="CommentText"/>
      </w:pPr>
      <w:r>
        <w:rPr>
          <w:rStyle w:val="CommentReference"/>
        </w:rPr>
        <w:annotationRef/>
      </w:r>
      <w:proofErr w:type="spellStart"/>
      <w:r>
        <w:t>yyy</w:t>
      </w:r>
      <w:proofErr w:type="spellEnd"/>
      <w:r>
        <w:t xml:space="preserve"> Investigate how adding a thread to a thread -- </w:t>
      </w:r>
      <w:r>
        <w:rPr>
          <w:i/>
        </w:rPr>
        <w:t xml:space="preserve">Investigate how adding a thread to a thread group mitigates premature termination of that thread. We believe that an exception is raised to the owner of the thread </w:t>
      </w:r>
      <w:proofErr w:type="gramStart"/>
      <w:r>
        <w:rPr>
          <w:i/>
        </w:rPr>
        <w:t>group</w:t>
      </w:r>
      <w:proofErr w:type="gramEnd"/>
      <w:r>
        <w:rPr>
          <w:i/>
        </w:rPr>
        <w:t xml:space="preserve"> but which thread catches it.</w:t>
      </w:r>
    </w:p>
  </w:comment>
  <w:comment w:id="1031" w:author="Wagoner, Larry D." w:date="2019-10-31T14:00:00Z" w:initials="WLD">
    <w:p w14:paraId="187A44A7" w14:textId="7E235324" w:rsidR="00E504F8" w:rsidRDefault="00E504F8">
      <w:pPr>
        <w:pStyle w:val="CommentText"/>
      </w:pPr>
      <w:r>
        <w:rPr>
          <w:rStyle w:val="CommentReference"/>
        </w:rPr>
        <w:annotationRef/>
      </w:r>
      <w:r>
        <w:t>Done. Please verify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E98CE0" w15:done="0"/>
  <w15:commentEx w15:paraId="179E5829" w15:done="0"/>
  <w15:commentEx w15:paraId="4ACC6A46" w15:done="0"/>
  <w15:commentEx w15:paraId="5AB42C3E" w15:done="0"/>
  <w15:commentEx w15:paraId="441B6B80" w15:paraIdParent="5AB42C3E" w15:done="0"/>
  <w15:commentEx w15:paraId="4BA7EE26" w15:done="0"/>
  <w15:commentEx w15:paraId="4EF0F1F3" w15:paraIdParent="4BA7EE26" w15:done="0"/>
  <w15:commentEx w15:paraId="7FDF451E" w15:done="0"/>
  <w15:commentEx w15:paraId="16932B50" w15:paraIdParent="7FDF451E" w15:done="0"/>
  <w15:commentEx w15:paraId="40E705C1" w15:paraIdParent="7FDF451E" w15:done="0"/>
  <w15:commentEx w15:paraId="0E77931F" w15:done="0"/>
  <w15:commentEx w15:paraId="707C1762" w15:done="0"/>
  <w15:commentEx w15:paraId="4D556C2B" w15:done="0"/>
  <w15:commentEx w15:paraId="048CDD23" w15:paraIdParent="4D556C2B" w15:done="0"/>
  <w15:commentEx w15:paraId="318B1F0E" w15:done="0"/>
  <w15:commentEx w15:paraId="7C11D13E" w15:done="0"/>
  <w15:commentEx w15:paraId="29C534F2" w15:paraIdParent="7C11D13E" w15:done="0"/>
  <w15:commentEx w15:paraId="6723390A" w15:done="0"/>
  <w15:commentEx w15:paraId="2412F02E" w15:done="0"/>
  <w15:commentEx w15:paraId="12696722" w15:paraIdParent="2412F02E" w15:done="0"/>
  <w15:commentEx w15:paraId="7F95A53A" w15:done="0"/>
  <w15:commentEx w15:paraId="4FC9B67E" w15:done="0"/>
  <w15:commentEx w15:paraId="12DF3B18" w15:paraIdParent="4FC9B67E" w15:done="0"/>
  <w15:commentEx w15:paraId="20E0BDB5" w15:done="0"/>
  <w15:commentEx w15:paraId="23EE97DB" w15:paraIdParent="20E0BDB5" w15:done="0"/>
  <w15:commentEx w15:paraId="3D557562" w15:done="0"/>
  <w15:commentEx w15:paraId="37A190AF" w15:paraIdParent="3D557562" w15:done="0"/>
  <w15:commentEx w15:paraId="13117E47" w15:done="0"/>
  <w15:commentEx w15:paraId="7EE145B1" w15:paraIdParent="13117E47" w15:done="0"/>
  <w15:commentEx w15:paraId="07E91A68" w15:done="0"/>
  <w15:commentEx w15:paraId="556E57C9" w15:done="0"/>
  <w15:commentEx w15:paraId="2687E5FE" w15:paraIdParent="556E57C9" w15:done="0"/>
  <w15:commentEx w15:paraId="26958EB6" w15:done="0"/>
  <w15:commentEx w15:paraId="187A44A7" w15:paraIdParent="26958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98CE0" w16cid:durableId="216F7909"/>
  <w16cid:commentId w16cid:paraId="179E5829" w16cid:durableId="216F79BD"/>
  <w16cid:commentId w16cid:paraId="4ACC6A46" w16cid:durableId="216F6227"/>
  <w16cid:commentId w16cid:paraId="5AB42C3E" w16cid:durableId="216B6A31"/>
  <w16cid:commentId w16cid:paraId="441B6B80" w16cid:durableId="216B6A32"/>
  <w16cid:commentId w16cid:paraId="4BA7EE26" w16cid:durableId="216B6A33"/>
  <w16cid:commentId w16cid:paraId="4EF0F1F3" w16cid:durableId="216B6A34"/>
  <w16cid:commentId w16cid:paraId="7FDF451E" w16cid:durableId="216B6A37"/>
  <w16cid:commentId w16cid:paraId="16932B50" w16cid:durableId="216B6A38"/>
  <w16cid:commentId w16cid:paraId="40E705C1" w16cid:durableId="216F7449"/>
  <w16cid:commentId w16cid:paraId="0E77931F" w16cid:durableId="216B6A3B"/>
  <w16cid:commentId w16cid:paraId="707C1762" w16cid:durableId="2171352D"/>
  <w16cid:commentId w16cid:paraId="4D556C2B" w16cid:durableId="216B6A4C"/>
  <w16cid:commentId w16cid:paraId="048CDD23" w16cid:durableId="216B6A4D"/>
  <w16cid:commentId w16cid:paraId="318B1F0E" w16cid:durableId="217135D1"/>
  <w16cid:commentId w16cid:paraId="7C11D13E" w16cid:durableId="216B6A4E"/>
  <w16cid:commentId w16cid:paraId="29C534F2" w16cid:durableId="216B6A4F"/>
  <w16cid:commentId w16cid:paraId="6723390A" w16cid:durableId="217137D2"/>
  <w16cid:commentId w16cid:paraId="2412F02E" w16cid:durableId="216B6A50"/>
  <w16cid:commentId w16cid:paraId="12696722" w16cid:durableId="216B6A51"/>
  <w16cid:commentId w16cid:paraId="7F95A53A" w16cid:durableId="216B6A52"/>
  <w16cid:commentId w16cid:paraId="4FC9B67E" w16cid:durableId="216B6A53"/>
  <w16cid:commentId w16cid:paraId="12DF3B18" w16cid:durableId="216B6A54"/>
  <w16cid:commentId w16cid:paraId="20E0BDB5" w16cid:durableId="216B6A55"/>
  <w16cid:commentId w16cid:paraId="23EE97DB" w16cid:durableId="216B6A56"/>
  <w16cid:commentId w16cid:paraId="3D557562" w16cid:durableId="216B6A57"/>
  <w16cid:commentId w16cid:paraId="37A190AF" w16cid:durableId="216B6A58"/>
  <w16cid:commentId w16cid:paraId="13117E47" w16cid:durableId="216B6A59"/>
  <w16cid:commentId w16cid:paraId="7EE145B1" w16cid:durableId="216B6A5A"/>
  <w16cid:commentId w16cid:paraId="07E91A68" w16cid:durableId="216B6A5B"/>
  <w16cid:commentId w16cid:paraId="556E57C9" w16cid:durableId="216B6A5C"/>
  <w16cid:commentId w16cid:paraId="2687E5FE" w16cid:durableId="216B6A5D"/>
  <w16cid:commentId w16cid:paraId="26958EB6" w16cid:durableId="216B6A5E"/>
  <w16cid:commentId w16cid:paraId="187A44A7" w16cid:durableId="216B6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E64DC" w14:textId="77777777" w:rsidR="009613D7" w:rsidRDefault="009613D7">
      <w:r>
        <w:separator/>
      </w:r>
    </w:p>
  </w:endnote>
  <w:endnote w:type="continuationSeparator" w:id="0">
    <w:p w14:paraId="05093309" w14:textId="77777777" w:rsidR="009613D7" w:rsidRDefault="0096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 w:author="Stephen Michell" w:date="2019-05-31T08:27:00Z"/>
  <w:sdt>
    <w:sdtPr>
      <w:rPr>
        <w:rStyle w:val="PageNumber"/>
      </w:rPr>
      <w:id w:val="1759240709"/>
      <w:docPartObj>
        <w:docPartGallery w:val="Page Numbers (Bottom of Page)"/>
        <w:docPartUnique/>
      </w:docPartObj>
    </w:sdtPr>
    <w:sdtContent>
      <w:customXmlInsRangeEnd w:id="8"/>
      <w:p w14:paraId="4D6CE7DF" w14:textId="1383C2EC" w:rsidR="00E504F8" w:rsidRDefault="00E504F8" w:rsidP="008F22CB">
        <w:pPr>
          <w:pStyle w:val="Footer"/>
          <w:framePr w:wrap="none" w:vAnchor="text" w:hAnchor="margin" w:xAlign="outside" w:y="1"/>
          <w:rPr>
            <w:ins w:id="9" w:author="Stephen Michell" w:date="2019-05-31T08:27:00Z"/>
            <w:rStyle w:val="PageNumber"/>
          </w:rPr>
        </w:pPr>
        <w:ins w:id="10"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54</w:t>
        </w:r>
        <w:ins w:id="11" w:author="Stephen Michell" w:date="2019-05-31T08:27:00Z">
          <w:r>
            <w:rPr>
              <w:rStyle w:val="PageNumber"/>
            </w:rPr>
            <w:fldChar w:fldCharType="end"/>
          </w:r>
        </w:ins>
      </w:p>
      <w:customXmlInsRangeStart w:id="12" w:author="Stephen Michell" w:date="2019-05-31T08:27:00Z"/>
    </w:sdtContent>
  </w:sdt>
  <w:customXmlInsRangeEnd w:id="12"/>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504F8" w14:paraId="6173FDD1" w14:textId="77777777">
      <w:trPr>
        <w:cantSplit/>
        <w:jc w:val="center"/>
      </w:trPr>
      <w:tc>
        <w:tcPr>
          <w:tcW w:w="4876" w:type="dxa"/>
          <w:tcBorders>
            <w:top w:val="nil"/>
            <w:left w:val="nil"/>
            <w:bottom w:val="nil"/>
            <w:right w:val="nil"/>
          </w:tcBorders>
        </w:tcPr>
        <w:p w14:paraId="29486D26" w14:textId="259482DC" w:rsidR="00E504F8" w:rsidRDefault="00E504F8" w:rsidP="00DE1854">
          <w:pPr>
            <w:pStyle w:val="Footer"/>
            <w:spacing w:before="540"/>
            <w:ind w:right="360" w:firstLine="360"/>
          </w:pPr>
        </w:p>
      </w:tc>
      <w:tc>
        <w:tcPr>
          <w:tcW w:w="4876" w:type="dxa"/>
          <w:tcBorders>
            <w:top w:val="nil"/>
            <w:left w:val="nil"/>
            <w:bottom w:val="nil"/>
            <w:right w:val="nil"/>
          </w:tcBorders>
        </w:tcPr>
        <w:p w14:paraId="5A90009A" w14:textId="785ED0B3" w:rsidR="00E504F8" w:rsidRDefault="00E504F8">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E504F8" w:rsidRDefault="00E50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3" w:author="Stephen Michell" w:date="2019-05-31T08:27:00Z"/>
  <w:sdt>
    <w:sdtPr>
      <w:rPr>
        <w:rStyle w:val="PageNumber"/>
      </w:rPr>
      <w:id w:val="-1181506076"/>
      <w:docPartObj>
        <w:docPartGallery w:val="Page Numbers (Bottom of Page)"/>
        <w:docPartUnique/>
      </w:docPartObj>
    </w:sdtPr>
    <w:sdtContent>
      <w:customXmlInsRangeEnd w:id="13"/>
      <w:p w14:paraId="2DCB22CB" w14:textId="09236F5E" w:rsidR="00E504F8" w:rsidRDefault="00E504F8" w:rsidP="008F22CB">
        <w:pPr>
          <w:pStyle w:val="Footer"/>
          <w:framePr w:wrap="none" w:vAnchor="text" w:hAnchor="margin" w:xAlign="outside" w:y="1"/>
          <w:rPr>
            <w:ins w:id="14" w:author="Stephen Michell" w:date="2019-05-31T08:27:00Z"/>
            <w:rStyle w:val="PageNumber"/>
          </w:rPr>
        </w:pPr>
        <w:ins w:id="15"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53</w:t>
        </w:r>
        <w:ins w:id="16" w:author="Stephen Michell" w:date="2019-05-31T08:27:00Z">
          <w:r>
            <w:rPr>
              <w:rStyle w:val="PageNumber"/>
            </w:rPr>
            <w:fldChar w:fldCharType="end"/>
          </w:r>
        </w:ins>
      </w:p>
      <w:customXmlInsRangeStart w:id="17" w:author="Stephen Michell" w:date="2019-05-31T08:27:00Z"/>
    </w:sdtContent>
  </w:sdt>
  <w:customXmlInsRangeEnd w:id="17"/>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504F8" w14:paraId="656E61E1" w14:textId="77777777">
      <w:trPr>
        <w:cantSplit/>
        <w:jc w:val="center"/>
      </w:trPr>
      <w:tc>
        <w:tcPr>
          <w:tcW w:w="4876" w:type="dxa"/>
          <w:tcBorders>
            <w:top w:val="nil"/>
            <w:left w:val="nil"/>
            <w:bottom w:val="nil"/>
            <w:right w:val="nil"/>
          </w:tcBorders>
        </w:tcPr>
        <w:p w14:paraId="79ABF3EA" w14:textId="13CC8104" w:rsidR="00E504F8" w:rsidRDefault="00E504F8"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E504F8" w:rsidRDefault="00E504F8">
          <w:pPr>
            <w:pStyle w:val="Footer"/>
            <w:spacing w:before="540"/>
            <w:jc w:val="right"/>
          </w:pPr>
        </w:p>
      </w:tc>
    </w:tr>
  </w:tbl>
  <w:p w14:paraId="56ADE594" w14:textId="77777777" w:rsidR="00E504F8" w:rsidRDefault="00E504F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8" w:author="Stephen Michell" w:date="2019-05-31T08:24:00Z"/>
  <w:sdt>
    <w:sdtPr>
      <w:rPr>
        <w:rStyle w:val="PageNumber"/>
      </w:rPr>
      <w:id w:val="1580561953"/>
      <w:docPartObj>
        <w:docPartGallery w:val="Page Numbers (Bottom of Page)"/>
        <w:docPartUnique/>
      </w:docPartObj>
    </w:sdtPr>
    <w:sdtContent>
      <w:customXmlInsRangeEnd w:id="18"/>
      <w:p w14:paraId="3A838B67" w14:textId="52E96553" w:rsidR="00E504F8" w:rsidRDefault="00E504F8" w:rsidP="003632B2">
        <w:pPr>
          <w:pStyle w:val="Footer"/>
          <w:framePr w:wrap="none" w:vAnchor="text" w:hAnchor="margin" w:xAlign="outside" w:y="1"/>
          <w:rPr>
            <w:ins w:id="19" w:author="Stephen Michell" w:date="2019-05-31T08:24:00Z"/>
            <w:rStyle w:val="PageNumber"/>
          </w:rPr>
        </w:pPr>
        <w:ins w:id="20"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1" w:author="Stephen Michell" w:date="2019-05-31T08:24:00Z">
          <w:r>
            <w:rPr>
              <w:rStyle w:val="PageNumber"/>
            </w:rPr>
            <w:fldChar w:fldCharType="end"/>
          </w:r>
        </w:ins>
      </w:p>
      <w:customXmlInsRangeStart w:id="22" w:author="Stephen Michell" w:date="2019-05-31T08:24:00Z"/>
    </w:sdtContent>
  </w:sdt>
  <w:customXmlInsRangeEnd w:id="22"/>
  <w:p w14:paraId="77097AC5" w14:textId="4F67FB3C" w:rsidR="00E504F8" w:rsidRDefault="00E504F8">
    <w:pPr>
      <w:pStyle w:val="Footer"/>
      <w:ind w:right="360" w:firstLine="360"/>
      <w:pPrChange w:id="23" w:author="Stephen Michell" w:date="2019-05-31T08:24:00Z">
        <w:pPr>
          <w:pStyle w:val="Footer"/>
        </w:pPr>
      </w:pPrChange>
    </w:pPr>
    <w:customXmlInsRangeStart w:id="24" w:author="Stephen Michell" w:date="2019-05-31T08:22:00Z"/>
    <w:sdt>
      <w:sdtPr>
        <w:id w:val="969400743"/>
        <w:placeholder>
          <w:docPart w:val="E44BD59399340F49B14ED60192990A26"/>
        </w:placeholder>
        <w:temporary/>
        <w:showingPlcHdr/>
        <w15:appearance w15:val="hidden"/>
      </w:sdtPr>
      <w:sdtContent>
        <w:customXmlInsRangeEnd w:id="24"/>
        <w:ins w:id="25" w:author="Stephen Michell" w:date="2019-05-31T08:22:00Z">
          <w:r>
            <w:t>[Type here]</w:t>
          </w:r>
        </w:ins>
        <w:customXmlInsRangeStart w:id="26" w:author="Stephen Michell" w:date="2019-05-31T08:22:00Z"/>
      </w:sdtContent>
    </w:sdt>
    <w:customXmlInsRangeEnd w:id="26"/>
    <w:ins w:id="27" w:author="Stephen Michell" w:date="2019-05-31T08:22:00Z">
      <w:r>
        <w:ptab w:relativeTo="margin" w:alignment="center" w:leader="none"/>
      </w:r>
    </w:ins>
    <w:customXmlInsRangeStart w:id="28" w:author="Stephen Michell" w:date="2019-05-31T08:22:00Z"/>
    <w:sdt>
      <w:sdtPr>
        <w:id w:val="969400748"/>
        <w:placeholder>
          <w:docPart w:val="E44BD59399340F49B14ED60192990A26"/>
        </w:placeholder>
        <w:temporary/>
        <w:showingPlcHdr/>
        <w15:appearance w15:val="hidden"/>
      </w:sdtPr>
      <w:sdtContent>
        <w:customXmlInsRangeEnd w:id="28"/>
        <w:ins w:id="29" w:author="Stephen Michell" w:date="2019-05-31T08:22:00Z">
          <w:r>
            <w:t>[Type here]</w:t>
          </w:r>
        </w:ins>
        <w:customXmlInsRangeStart w:id="30" w:author="Stephen Michell" w:date="2019-05-31T08:22:00Z"/>
      </w:sdtContent>
    </w:sdt>
    <w:customXmlInsRangeEnd w:id="30"/>
    <w:ins w:id="31" w:author="Stephen Michell" w:date="2019-05-31T08:22:00Z">
      <w:r>
        <w:ptab w:relativeTo="margin" w:alignment="right" w:leader="none"/>
      </w:r>
    </w:ins>
    <w:ins w:id="32" w:author="Stephen Michell" w:date="2019-05-31T08:23:00Z">
      <w:r>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70D1" w14:textId="77777777" w:rsidR="009613D7" w:rsidRDefault="009613D7">
      <w:r>
        <w:separator/>
      </w:r>
    </w:p>
  </w:footnote>
  <w:footnote w:type="continuationSeparator" w:id="0">
    <w:p w14:paraId="2F9A0243" w14:textId="77777777" w:rsidR="009613D7" w:rsidRDefault="0096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E504F8" w:rsidRPr="00BD083E" w:rsidRDefault="00E504F8"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57F17A32" w:rsidR="00E504F8" w:rsidRDefault="00E504F8"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A83F" w14:textId="77777777" w:rsidR="00E504F8" w:rsidRDefault="00E50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5"/>
  </w:num>
  <w:num w:numId="3">
    <w:abstractNumId w:val="4"/>
  </w:num>
  <w:num w:numId="4">
    <w:abstractNumId w:val="3"/>
  </w:num>
  <w:num w:numId="5">
    <w:abstractNumId w:val="2"/>
  </w:num>
  <w:num w:numId="6">
    <w:abstractNumId w:val="1"/>
  </w:num>
  <w:num w:numId="7">
    <w:abstractNumId w:val="0"/>
  </w:num>
  <w:num w:numId="8">
    <w:abstractNumId w:val="36"/>
  </w:num>
  <w:num w:numId="9">
    <w:abstractNumId w:val="60"/>
  </w:num>
  <w:num w:numId="10">
    <w:abstractNumId w:val="21"/>
  </w:num>
  <w:num w:numId="11">
    <w:abstractNumId w:val="17"/>
  </w:num>
  <w:num w:numId="12">
    <w:abstractNumId w:val="23"/>
  </w:num>
  <w:num w:numId="13">
    <w:abstractNumId w:val="34"/>
  </w:num>
  <w:num w:numId="14">
    <w:abstractNumId w:val="28"/>
  </w:num>
  <w:num w:numId="15">
    <w:abstractNumId w:val="22"/>
  </w:num>
  <w:num w:numId="16">
    <w:abstractNumId w:val="51"/>
  </w:num>
  <w:num w:numId="17">
    <w:abstractNumId w:val="54"/>
  </w:num>
  <w:num w:numId="18">
    <w:abstractNumId w:val="9"/>
  </w:num>
  <w:num w:numId="19">
    <w:abstractNumId w:val="10"/>
  </w:num>
  <w:num w:numId="20">
    <w:abstractNumId w:val="38"/>
  </w:num>
  <w:num w:numId="21">
    <w:abstractNumId w:val="30"/>
  </w:num>
  <w:num w:numId="22">
    <w:abstractNumId w:val="42"/>
  </w:num>
  <w:num w:numId="23">
    <w:abstractNumId w:val="26"/>
  </w:num>
  <w:num w:numId="24">
    <w:abstractNumId w:val="52"/>
  </w:num>
  <w:num w:numId="25">
    <w:abstractNumId w:val="19"/>
  </w:num>
  <w:num w:numId="26">
    <w:abstractNumId w:val="49"/>
  </w:num>
  <w:num w:numId="27">
    <w:abstractNumId w:val="16"/>
  </w:num>
  <w:num w:numId="28">
    <w:abstractNumId w:val="48"/>
  </w:num>
  <w:num w:numId="29">
    <w:abstractNumId w:val="25"/>
  </w:num>
  <w:num w:numId="30">
    <w:abstractNumId w:val="33"/>
  </w:num>
  <w:num w:numId="31">
    <w:abstractNumId w:val="14"/>
  </w:num>
  <w:num w:numId="32">
    <w:abstractNumId w:val="56"/>
  </w:num>
  <w:num w:numId="33">
    <w:abstractNumId w:val="31"/>
  </w:num>
  <w:num w:numId="34">
    <w:abstractNumId w:val="29"/>
  </w:num>
  <w:num w:numId="35">
    <w:abstractNumId w:val="46"/>
  </w:num>
  <w:num w:numId="36">
    <w:abstractNumId w:val="20"/>
  </w:num>
  <w:num w:numId="37">
    <w:abstractNumId w:val="59"/>
  </w:num>
  <w:num w:numId="38">
    <w:abstractNumId w:val="41"/>
  </w:num>
  <w:num w:numId="39">
    <w:abstractNumId w:val="13"/>
  </w:num>
  <w:num w:numId="40">
    <w:abstractNumId w:val="45"/>
  </w:num>
  <w:num w:numId="41">
    <w:abstractNumId w:val="43"/>
  </w:num>
  <w:num w:numId="42">
    <w:abstractNumId w:val="12"/>
  </w:num>
  <w:num w:numId="43">
    <w:abstractNumId w:val="27"/>
  </w:num>
  <w:num w:numId="44">
    <w:abstractNumId w:val="35"/>
  </w:num>
  <w:num w:numId="45">
    <w:abstractNumId w:val="58"/>
  </w:num>
  <w:num w:numId="46">
    <w:abstractNumId w:val="11"/>
  </w:num>
  <w:num w:numId="47">
    <w:abstractNumId w:val="37"/>
  </w:num>
  <w:num w:numId="48">
    <w:abstractNumId w:val="32"/>
  </w:num>
  <w:num w:numId="49">
    <w:abstractNumId w:val="24"/>
  </w:num>
  <w:num w:numId="50">
    <w:abstractNumId w:val="40"/>
  </w:num>
  <w:num w:numId="51">
    <w:abstractNumId w:val="50"/>
  </w:num>
  <w:num w:numId="52">
    <w:abstractNumId w:val="57"/>
  </w:num>
  <w:num w:numId="53">
    <w:abstractNumId w:val="15"/>
  </w:num>
  <w:num w:numId="54">
    <w:abstractNumId w:val="18"/>
  </w:num>
  <w:num w:numId="55">
    <w:abstractNumId w:val="53"/>
  </w:num>
  <w:num w:numId="56">
    <w:abstractNumId w:val="55"/>
  </w:num>
  <w:num w:numId="57">
    <w:abstractNumId w:val="4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2FFF"/>
    <w:rsid w:val="001D384D"/>
    <w:rsid w:val="001D4F39"/>
    <w:rsid w:val="001D6EF1"/>
    <w:rsid w:val="001D7034"/>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CD8"/>
    <w:rsid w:val="00292D1A"/>
    <w:rsid w:val="00293B94"/>
    <w:rsid w:val="00293C55"/>
    <w:rsid w:val="00293D8B"/>
    <w:rsid w:val="002944F8"/>
    <w:rsid w:val="00295052"/>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201"/>
    <w:rsid w:val="00321DB0"/>
    <w:rsid w:val="00322186"/>
    <w:rsid w:val="003222BD"/>
    <w:rsid w:val="003251AB"/>
    <w:rsid w:val="00326014"/>
    <w:rsid w:val="0032650C"/>
    <w:rsid w:val="003265AD"/>
    <w:rsid w:val="003265FD"/>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9DB"/>
    <w:rsid w:val="00354791"/>
    <w:rsid w:val="003555F9"/>
    <w:rsid w:val="00357B48"/>
    <w:rsid w:val="00360AC1"/>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46F"/>
    <w:rsid w:val="005F6C10"/>
    <w:rsid w:val="005F74B1"/>
    <w:rsid w:val="005F7622"/>
    <w:rsid w:val="005F7FEC"/>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1BFE"/>
    <w:rsid w:val="007C21FB"/>
    <w:rsid w:val="007C471B"/>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0D92"/>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EC"/>
    <w:rsid w:val="0093114C"/>
    <w:rsid w:val="00931679"/>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62DD"/>
    <w:rsid w:val="00996570"/>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7D2"/>
    <w:rsid w:val="00B53106"/>
    <w:rsid w:val="00B54FBE"/>
    <w:rsid w:val="00B559C4"/>
    <w:rsid w:val="00B55E13"/>
    <w:rsid w:val="00B5609E"/>
    <w:rsid w:val="00B56345"/>
    <w:rsid w:val="00B5701D"/>
    <w:rsid w:val="00B609E3"/>
    <w:rsid w:val="00B60C16"/>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7200"/>
    <w:rsid w:val="00BA1939"/>
    <w:rsid w:val="00BA2D7B"/>
    <w:rsid w:val="00BA3325"/>
    <w:rsid w:val="00BA3A73"/>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2711"/>
    <w:rsid w:val="00C02C0F"/>
    <w:rsid w:val="00C03B22"/>
    <w:rsid w:val="00C03F0B"/>
    <w:rsid w:val="00C0532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A7"/>
    <w:rsid w:val="00CA3F1F"/>
    <w:rsid w:val="00CA546A"/>
    <w:rsid w:val="00CA5CD7"/>
    <w:rsid w:val="00CA6135"/>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DBD"/>
    <w:rsid w:val="00D775A6"/>
    <w:rsid w:val="00D777C5"/>
    <w:rsid w:val="00D77DB0"/>
    <w:rsid w:val="00D80877"/>
    <w:rsid w:val="00D80A47"/>
    <w:rsid w:val="00D80DED"/>
    <w:rsid w:val="00D80E3D"/>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1854"/>
    <w:rsid w:val="00DE312C"/>
    <w:rsid w:val="00DE4A77"/>
    <w:rsid w:val="00DE4F41"/>
    <w:rsid w:val="00DE707B"/>
    <w:rsid w:val="00DE7742"/>
    <w:rsid w:val="00DE7B27"/>
    <w:rsid w:val="00DF00D3"/>
    <w:rsid w:val="00DF259D"/>
    <w:rsid w:val="00DF36D1"/>
    <w:rsid w:val="00DF46BC"/>
    <w:rsid w:val="00DF5136"/>
    <w:rsid w:val="00DF5695"/>
    <w:rsid w:val="00DF5B51"/>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F04"/>
    <w:rsid w:val="00EB5528"/>
    <w:rsid w:val="00EB5EBE"/>
    <w:rsid w:val="00EB629B"/>
    <w:rsid w:val="00EB6999"/>
    <w:rsid w:val="00EC0572"/>
    <w:rsid w:val="00EC14FC"/>
    <w:rsid w:val="00EC18AD"/>
    <w:rsid w:val="00EC1CCE"/>
    <w:rsid w:val="00EC21C6"/>
    <w:rsid w:val="00EC27AF"/>
    <w:rsid w:val="00EC285F"/>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32E3A"/>
    <w:rsid w:val="00085C4B"/>
    <w:rsid w:val="00216A7E"/>
    <w:rsid w:val="00343BD0"/>
    <w:rsid w:val="00386C28"/>
    <w:rsid w:val="00443C03"/>
    <w:rsid w:val="005921D3"/>
    <w:rsid w:val="005B05BF"/>
    <w:rsid w:val="00794C67"/>
    <w:rsid w:val="00833B86"/>
    <w:rsid w:val="008700A8"/>
    <w:rsid w:val="0089388B"/>
    <w:rsid w:val="00895C22"/>
    <w:rsid w:val="008B6F43"/>
    <w:rsid w:val="008D2998"/>
    <w:rsid w:val="009F0433"/>
    <w:rsid w:val="00AA7B2F"/>
    <w:rsid w:val="00B356AB"/>
    <w:rsid w:val="00BE38B7"/>
    <w:rsid w:val="00C1035D"/>
    <w:rsid w:val="00C15DAF"/>
    <w:rsid w:val="00CD1636"/>
    <w:rsid w:val="00DC5409"/>
    <w:rsid w:val="00DD296A"/>
    <w:rsid w:val="00E077F3"/>
    <w:rsid w:val="00E80FA7"/>
    <w:rsid w:val="00F46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196E804-237B-344B-97F9-CECA8494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60</Pages>
  <Words>19115</Words>
  <Characters>108956</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127816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2017-11-20T20:39:00Z</cp:lastPrinted>
  <dcterms:created xsi:type="dcterms:W3CDTF">2019-11-09T18:05:00Z</dcterms:created>
  <dcterms:modified xsi:type="dcterms:W3CDTF">2019-11-19T03:02:00Z</dcterms:modified>
</cp:coreProperties>
</file>