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456F14C4"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del w:id="1" w:author="Stephen Michell" w:date="2019-07-14T19:18:00Z">
        <w:r w:rsidR="007C471B" w:rsidRPr="00841B52" w:rsidDel="00E33C71">
          <w:rPr>
            <w:color w:val="auto"/>
            <w:lang w:val="fr-FR"/>
          </w:rPr>
          <w:delText>N</w:delText>
        </w:r>
        <w:r w:rsidR="006F3CAA" w:rsidRPr="00841B52" w:rsidDel="00E33C71">
          <w:rPr>
            <w:color w:val="auto"/>
            <w:lang w:val="fr-FR"/>
          </w:rPr>
          <w:delText>0</w:delText>
        </w:r>
        <w:r w:rsidR="003632B2" w:rsidDel="00E33C71">
          <w:rPr>
            <w:color w:val="auto"/>
            <w:lang w:val="fr-FR"/>
          </w:rPr>
          <w:delText>73</w:delText>
        </w:r>
      </w:del>
      <w:ins w:id="2" w:author="Stephen Michell" w:date="2019-07-14T19:18:00Z">
        <w:r w:rsidR="00E33C71" w:rsidRPr="00841B52">
          <w:rPr>
            <w:color w:val="auto"/>
            <w:lang w:val="fr-FR"/>
          </w:rPr>
          <w:t>N0</w:t>
        </w:r>
        <w:r w:rsidR="00E33C71">
          <w:rPr>
            <w:color w:val="auto"/>
            <w:lang w:val="fr-FR"/>
          </w:rPr>
          <w:t>8</w:t>
        </w:r>
      </w:ins>
      <w:ins w:id="3" w:author="Stephen Michell" w:date="2019-08-15T19:21:00Z">
        <w:r w:rsidR="00237F60">
          <w:rPr>
            <w:color w:val="auto"/>
            <w:lang w:val="fr-FR"/>
          </w:rPr>
          <w:t>83</w:t>
        </w:r>
      </w:ins>
    </w:p>
    <w:p w14:paraId="1E13E4E6" w14:textId="2C659E3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3632B2" w:rsidRPr="00841B52">
        <w:rPr>
          <w:b w:val="0"/>
          <w:bCs w:val="0"/>
          <w:color w:val="auto"/>
          <w:sz w:val="20"/>
          <w:szCs w:val="20"/>
        </w:rPr>
        <w:t>0</w:t>
      </w:r>
      <w:ins w:id="4" w:author="Stephen Michell" w:date="2019-08-15T19:21:00Z">
        <w:r w:rsidR="002444FA">
          <w:rPr>
            <w:b w:val="0"/>
            <w:bCs w:val="0"/>
            <w:color w:val="auto"/>
            <w:sz w:val="20"/>
            <w:szCs w:val="20"/>
          </w:rPr>
          <w:t>7-19</w:t>
        </w:r>
      </w:ins>
      <w:del w:id="5" w:author="Stephen Michell" w:date="2019-08-15T19:21:00Z">
        <w:r w:rsidR="003632B2" w:rsidDel="002444FA">
          <w:rPr>
            <w:b w:val="0"/>
            <w:bCs w:val="0"/>
            <w:color w:val="auto"/>
            <w:sz w:val="20"/>
            <w:szCs w:val="20"/>
          </w:rPr>
          <w:delText>5</w:delText>
        </w:r>
        <w:r w:rsidR="00E30703" w:rsidRPr="00841B52" w:rsidDel="002444FA">
          <w:rPr>
            <w:b w:val="0"/>
            <w:bCs w:val="0"/>
            <w:color w:val="auto"/>
            <w:sz w:val="20"/>
            <w:szCs w:val="20"/>
          </w:rPr>
          <w:delText>-</w:delText>
        </w:r>
        <w:r w:rsidR="003632B2" w:rsidDel="002444FA">
          <w:rPr>
            <w:b w:val="0"/>
            <w:bCs w:val="0"/>
            <w:color w:val="auto"/>
            <w:sz w:val="20"/>
            <w:szCs w:val="20"/>
          </w:rPr>
          <w:delText>30</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bookmarkStart w:id="6" w:name="_GoBack"/>
      <w:bookmarkEnd w:id="6"/>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7" w:name="CVP_Secretariat_Location"/>
      <w:r w:rsidRPr="00841B52">
        <w:rPr>
          <w:b w:val="0"/>
          <w:bCs w:val="0"/>
          <w:color w:val="auto"/>
          <w:sz w:val="20"/>
          <w:szCs w:val="20"/>
        </w:rPr>
        <w:t>Secretariat</w:t>
      </w:r>
      <w:bookmarkEnd w:id="7"/>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E11CBE" w:rsidRDefault="00E11CBE">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E11CBE" w:rsidRDefault="00E11CBE">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E11CBE">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E11CBE">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E11CBE">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E11CBE">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E11CBE">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E11CBE">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E11CBE">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E11CBE">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E11CBE">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E11CBE">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E11CBE">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E11CBE">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E11CBE">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E11CBE">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E11CBE">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E11CBE">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E11CBE">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E11CBE">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E11CBE">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E11CBE">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E11CBE">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E11CBE">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E11CBE">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E11CBE">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E11CBE">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E11CBE">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E11CBE">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E11CBE">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E11CBE">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E11CBE">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E11CBE">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E11CBE">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E11CBE">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E11CBE">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E11CBE">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E11CBE">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E11CBE">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E11CBE">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E11CBE">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E11CBE">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E11CBE"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E11CBE">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E11CBE">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E11CBE"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E11CBE">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E11CBE">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E11CBE">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E11CBE">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E11CBE">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E11CBE">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E11CBE">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E11CBE">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E11CBE">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E11CBE">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E11CBE">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E11CBE">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E11CBE">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E11CBE">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E11CBE">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E11CBE">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E11CBE">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E11CBE">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E11CBE">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E11CBE">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E11CBE">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E11CBE">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E11CBE">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E11CBE">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E11CBE">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E11CBE">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E11CBE">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E11CBE">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E11CBE">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E11CBE">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8" w:name="_Toc443470358"/>
      <w:bookmarkStart w:id="9" w:name="_Toc450303208"/>
      <w:bookmarkStart w:id="10" w:name="_Toc3904327"/>
      <w:r w:rsidRPr="00841B52">
        <w:lastRenderedPageBreak/>
        <w:t>Foreword</w:t>
      </w:r>
      <w:bookmarkEnd w:id="8"/>
      <w:bookmarkEnd w:id="9"/>
      <w:bookmarkEnd w:id="10"/>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11" w:name="_Toc443470359"/>
      <w:bookmarkStart w:id="12" w:name="_Toc450303209"/>
      <w:r w:rsidRPr="00841B52">
        <w:br w:type="page"/>
      </w:r>
    </w:p>
    <w:p w14:paraId="78642B5E" w14:textId="77777777" w:rsidR="00A32382" w:rsidRPr="00841B52" w:rsidRDefault="00A32382" w:rsidP="00A32382">
      <w:pPr>
        <w:pStyle w:val="Heading1"/>
      </w:pPr>
      <w:bookmarkStart w:id="13" w:name="_Toc3904328"/>
      <w:r w:rsidRPr="00841B52">
        <w:lastRenderedPageBreak/>
        <w:t>Introduction</w:t>
      </w:r>
      <w:bookmarkEnd w:id="11"/>
      <w:bookmarkEnd w:id="12"/>
      <w:bookmarkEnd w:id="13"/>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41" w:name="_Toc3904329"/>
      <w:r w:rsidRPr="00841B52">
        <w:t>1. Scope</w:t>
      </w:r>
      <w:bookmarkStart w:id="42" w:name="_Toc443461091"/>
      <w:bookmarkStart w:id="43" w:name="_Toc443470360"/>
      <w:bookmarkStart w:id="44" w:name="_Toc450303210"/>
      <w:bookmarkStart w:id="45" w:name="_Toc192557820"/>
      <w:bookmarkStart w:id="46" w:name="_Toc336348220"/>
      <w:bookmarkEnd w:id="41"/>
    </w:p>
    <w:bookmarkEnd w:id="42"/>
    <w:bookmarkEnd w:id="43"/>
    <w:bookmarkEnd w:id="44"/>
    <w:bookmarkEnd w:id="45"/>
    <w:bookmarkEnd w:id="46"/>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7" w:name="_Toc3904330"/>
      <w:bookmarkStart w:id="48" w:name="_Toc443461093"/>
      <w:bookmarkStart w:id="49" w:name="_Toc443470362"/>
      <w:bookmarkStart w:id="50" w:name="_Toc450303212"/>
      <w:bookmarkStart w:id="51" w:name="_Toc192557830"/>
      <w:r w:rsidRPr="00AE586F">
        <w:t>2.</w:t>
      </w:r>
      <w:r w:rsidR="00142882" w:rsidRPr="00AE586F">
        <w:t xml:space="preserve"> </w:t>
      </w:r>
      <w:r w:rsidRPr="00AE586F">
        <w:t>Normative references</w:t>
      </w:r>
      <w:bookmarkEnd w:id="47"/>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52" w:name="_Toc3904331"/>
      <w:bookmarkStart w:id="53" w:name="_Toc443461094"/>
      <w:bookmarkStart w:id="54" w:name="_Toc443470363"/>
      <w:bookmarkStart w:id="55" w:name="_Toc450303213"/>
      <w:bookmarkStart w:id="56" w:name="_Toc192557831"/>
      <w:bookmarkEnd w:id="48"/>
      <w:bookmarkEnd w:id="49"/>
      <w:bookmarkEnd w:id="50"/>
      <w:bookmarkEnd w:id="51"/>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52"/>
    </w:p>
    <w:p w14:paraId="41BC85B6" w14:textId="77777777" w:rsidR="00076C3F" w:rsidRPr="003D53E8" w:rsidRDefault="00076C3F" w:rsidP="00076C3F">
      <w:pPr>
        <w:pStyle w:val="Heading2"/>
      </w:pPr>
      <w:bookmarkStart w:id="57" w:name="_Toc3904332"/>
      <w:r w:rsidRPr="00AE586F">
        <w:t>3.1 Terms and definitions</w:t>
      </w:r>
      <w:bookmarkEnd w:id="57"/>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r w:rsidR="003632B2">
        <w:fldChar w:fldCharType="begin"/>
      </w:r>
      <w:r w:rsidR="003632B2">
        <w:instrText xml:space="preserve"> HYPERLINK "https://www.oracle.com/technetwork/java/glossary-135216.html" </w:instrText>
      </w:r>
      <w:r w:rsidR="003632B2">
        <w:fldChar w:fldCharType="separate"/>
      </w:r>
      <w:r w:rsidR="007A6C7B" w:rsidRPr="003B11A0">
        <w:rPr>
          <w:rStyle w:val="Hyperlink"/>
        </w:rPr>
        <w:t>https://www.oracle.com/technetwork/java/glossary-135216.html</w:t>
      </w:r>
      <w:r w:rsidR="003632B2">
        <w:rPr>
          <w:rStyle w:val="Hyperlink"/>
        </w:rPr>
        <w:fldChar w:fldCharType="end"/>
      </w:r>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8" w:name="_Toc192316172"/>
      <w:bookmarkStart w:id="59" w:name="_Toc192325324"/>
      <w:bookmarkStart w:id="60" w:name="_Toc192325826"/>
      <w:bookmarkStart w:id="61" w:name="_Toc192326328"/>
      <w:bookmarkStart w:id="62" w:name="_Toc192326830"/>
      <w:bookmarkStart w:id="63" w:name="_Toc192327334"/>
      <w:bookmarkStart w:id="64" w:name="_Toc192557387"/>
      <w:bookmarkStart w:id="65" w:name="_Toc192557888"/>
      <w:bookmarkStart w:id="66" w:name="_Toc192316222"/>
      <w:bookmarkStart w:id="67" w:name="_Toc192325374"/>
      <w:bookmarkStart w:id="68" w:name="_Toc192325876"/>
      <w:bookmarkStart w:id="69" w:name="_Toc192326378"/>
      <w:bookmarkStart w:id="70" w:name="_Toc192326880"/>
      <w:bookmarkStart w:id="71" w:name="_Toc192327384"/>
      <w:bookmarkStart w:id="72" w:name="_Toc192557437"/>
      <w:bookmarkStart w:id="73" w:name="_Toc192557938"/>
      <w:bookmarkEnd w:id="53"/>
      <w:bookmarkEnd w:id="54"/>
      <w:bookmarkEnd w:id="55"/>
      <w:bookmarkEnd w:id="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74" w:name="_Ref336413302"/>
      <w:bookmarkStart w:id="75" w:name="_Ref336413340"/>
      <w:bookmarkStart w:id="76" w:name="_Ref336413373"/>
      <w:bookmarkStart w:id="77" w:name="_Ref336413480"/>
      <w:bookmarkStart w:id="78" w:name="_Ref336413504"/>
      <w:bookmarkStart w:id="79" w:name="_Ref336413544"/>
      <w:bookmarkStart w:id="80" w:name="_Ref336413835"/>
      <w:bookmarkStart w:id="81" w:name="_Ref336413845"/>
      <w:bookmarkStart w:id="82" w:name="_Ref336414000"/>
      <w:bookmarkStart w:id="83" w:name="_Ref336414024"/>
      <w:bookmarkStart w:id="84" w:name="_Ref336414050"/>
      <w:bookmarkStart w:id="85" w:name="_Ref336414084"/>
      <w:bookmarkStart w:id="86" w:name="_Ref336422881"/>
      <w:bookmarkStart w:id="87" w:name="_Toc358896485"/>
      <w:bookmarkStart w:id="88" w:name="_Toc310518156"/>
      <w:bookmarkStart w:id="89" w:name="_Toc3904333"/>
      <w:r w:rsidRPr="0076291A">
        <w:lastRenderedPageBreak/>
        <w:t>4. Language concepts</w:t>
      </w:r>
      <w:bookmarkStart w:id="90" w:name="_Toc31051815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4EBE472D" w:rsidR="00420A41" w:rsidRPr="0076291A" w:rsidRDefault="00420A41" w:rsidP="00C93D13">
      <w:pPr>
        <w:pStyle w:val="ListParagraph"/>
        <w:numPr>
          <w:ilvl w:val="0"/>
          <w:numId w:val="37"/>
        </w:numPr>
        <w:spacing w:after="0"/>
      </w:pPr>
      <w:r w:rsidRPr="0076291A">
        <w:t>Java uses a Garbage Collector to manage memory automatically.</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5EF7B055"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del w:id="91" w:author="Stephen Michell" w:date="2019-07-17T02:52:00Z">
        <w:r w:rsidRPr="0076291A" w:rsidDel="00A177DD">
          <w:delText>bytecode</w:delText>
        </w:r>
      </w:del>
      <w:ins w:id="92" w:author="Stephen Michell" w:date="2019-07-17T02:52:00Z">
        <w:r w:rsidR="00A177DD">
          <w:t>byte code</w:t>
        </w:r>
      </w:ins>
      <w:r w:rsidR="009C4DBA" w:rsidRPr="0076291A">
        <w:t xml:space="preserve"> instead of into machine executable instructions. The </w:t>
      </w:r>
      <w:del w:id="93" w:author="Stephen Michell" w:date="2019-07-17T02:52:00Z">
        <w:r w:rsidR="009C4DBA" w:rsidRPr="0076291A" w:rsidDel="00A177DD">
          <w:delText>bytecode</w:delText>
        </w:r>
      </w:del>
      <w:ins w:id="94" w:author="Stephen Michell" w:date="2019-07-17T02:52:00Z">
        <w:r w:rsidR="00A177DD">
          <w:t>byte code</w:t>
        </w:r>
      </w:ins>
      <w:r w:rsidR="009C4DBA" w:rsidRPr="0076291A">
        <w:t xml:space="preserve"> </w:t>
      </w:r>
      <w:r w:rsidRPr="0076291A">
        <w:t>is then</w:t>
      </w:r>
      <w:r w:rsidR="009C4DBA" w:rsidRPr="0076291A">
        <w:t xml:space="preserve"> interpreted and run by a Java Virtual Machine (JVM) on a particular platform.</w:t>
      </w:r>
    </w:p>
    <w:p w14:paraId="4061A2F1" w14:textId="6BD61DB2" w:rsidR="00AD6EDF" w:rsidRDefault="00E91D7B" w:rsidP="00C93D13">
      <w:pPr>
        <w:pStyle w:val="ListParagraph"/>
        <w:numPr>
          <w:ilvl w:val="0"/>
          <w:numId w:val="50"/>
        </w:numPr>
        <w:spacing w:after="0"/>
        <w:rPr>
          <w:ins w:id="95" w:author="Stephen Michell" w:date="2019-07-17T02:54:00Z"/>
        </w:rPr>
      </w:pPr>
      <w:del w:id="96" w:author="Stephen Michell" w:date="2019-07-17T02:58:00Z">
        <w:r w:rsidRPr="0076291A" w:rsidDel="00AD6EDF">
          <w:delText>T</w:delText>
        </w:r>
        <w:r w:rsidR="004669BD" w:rsidRPr="0076291A" w:rsidDel="00AD6EDF">
          <w:delText xml:space="preserve">he keyword static </w:delText>
        </w:r>
        <w:r w:rsidRPr="0076291A" w:rsidDel="00AD6EDF">
          <w:delText>used to indicate</w:delText>
        </w:r>
        <w:r w:rsidR="004669BD" w:rsidRPr="0076291A" w:rsidDel="00AD6EDF">
          <w:delText xml:space="preserve"> that </w:delText>
        </w:r>
        <w:r w:rsidRPr="0076291A" w:rsidDel="00AD6EDF">
          <w:delText>a</w:delText>
        </w:r>
        <w:r w:rsidR="004669BD" w:rsidRPr="0076291A" w:rsidDel="00AD6EDF">
          <w:delText xml:space="preserve"> particular </w:delText>
        </w:r>
        <w:r w:rsidRPr="0076291A" w:rsidDel="00AD6EDF">
          <w:delText xml:space="preserve">class </w:delText>
        </w:r>
        <w:r w:rsidR="004669BD" w:rsidRPr="0076291A" w:rsidDel="00AD6EDF">
          <w:delText xml:space="preserve">member belongs to </w:delText>
        </w:r>
        <w:r w:rsidRPr="0076291A" w:rsidDel="00AD6EDF">
          <w:delText>the</w:delText>
        </w:r>
        <w:r w:rsidR="004669BD" w:rsidRPr="0076291A" w:rsidDel="00AD6EDF">
          <w:delText xml:space="preserve"> type itself, rather than to an instance of that type. </w:delText>
        </w:r>
        <w:r w:rsidRPr="0076291A" w:rsidDel="00AD6EDF">
          <w:delText>Therefore, only one instance of the</w:delText>
        </w:r>
        <w:r w:rsidR="004669BD" w:rsidRPr="0076291A" w:rsidDel="00AD6EDF">
          <w:delText xml:space="preserve"> static member is created which is shared across all instances of the class.</w:delText>
        </w:r>
      </w:del>
      <w:ins w:id="97" w:author="Stephen Michell" w:date="2019-07-17T02:53:00Z">
        <w:r w:rsidR="00AD6EDF">
          <w:t xml:space="preserve">Classes provide single inheritance </w:t>
        </w:r>
      </w:ins>
      <w:ins w:id="98" w:author="Stephen Michell" w:date="2019-07-17T02:54:00Z">
        <w:r w:rsidR="00AD6EDF">
          <w:t xml:space="preserve">of </w:t>
        </w:r>
      </w:ins>
      <w:ins w:id="99" w:author="Stephen Michell" w:date="2019-07-17T02:53:00Z">
        <w:r w:rsidR="00AD6EDF">
          <w:t>specifications and code</w:t>
        </w:r>
      </w:ins>
      <w:ins w:id="100" w:author="Stephen Michell" w:date="2019-07-17T02:54:00Z">
        <w:r w:rsidR="00AD6EDF">
          <w:t>.</w:t>
        </w:r>
      </w:ins>
    </w:p>
    <w:p w14:paraId="029CC0C4" w14:textId="3FA3E774" w:rsidR="00AD6EDF" w:rsidRPr="0076291A" w:rsidRDefault="00AD6EDF" w:rsidP="00C93D13">
      <w:pPr>
        <w:pStyle w:val="ListParagraph"/>
        <w:numPr>
          <w:ilvl w:val="0"/>
          <w:numId w:val="50"/>
        </w:numPr>
        <w:spacing w:after="0"/>
      </w:pPr>
      <w:ins w:id="101" w:author="Stephen Michell" w:date="2019-07-17T02:54:00Z">
        <w:r>
          <w:t>Interfaces provide multiple inheritance of specifications</w:t>
        </w:r>
      </w:ins>
      <w:ins w:id="102" w:author="Stephen Michell" w:date="2019-07-17T02:55:00Z">
        <w:r>
          <w:t>.</w:t>
        </w:r>
      </w:ins>
    </w:p>
    <w:p w14:paraId="2CD9AA1F" w14:textId="58E64735" w:rsidR="004669BD" w:rsidRPr="0076291A" w:rsidRDefault="004669BD" w:rsidP="004669BD">
      <w:pPr>
        <w:spacing w:after="0"/>
      </w:pPr>
    </w:p>
    <w:p w14:paraId="69B7FEFC" w14:textId="0BA20068" w:rsidR="00735055" w:rsidRPr="0076291A"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 xml:space="preserve">vulnerabilities based in memory management and other areas that are </w:t>
      </w:r>
      <w:del w:id="103" w:author="Stephen Michell" w:date="2019-08-14T20:14:00Z">
        <w:r w:rsidR="004669BD" w:rsidRPr="0076291A" w:rsidDel="00E11CBE">
          <w:delText xml:space="preserve">very </w:delText>
        </w:r>
      </w:del>
      <w:r w:rsidR="004669BD" w:rsidRPr="0076291A">
        <w:t>susceptible to language misuse</w:t>
      </w:r>
      <w:r w:rsidRPr="0076291A">
        <w:t>, and these are reflected in the following sections.</w:t>
      </w:r>
    </w:p>
    <w:p w14:paraId="1F9FCF33" w14:textId="3AE01F3A" w:rsidR="006C532F" w:rsidRPr="005A2A43" w:rsidRDefault="006E7DB9" w:rsidP="00F82B08">
      <w:pPr>
        <w:pStyle w:val="Heading1"/>
        <w:rPr>
          <w:rFonts w:cs="Calibri"/>
          <w:b w:val="0"/>
          <w:lang w:val="en"/>
        </w:rPr>
      </w:pPr>
      <w:bookmarkStart w:id="104"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04"/>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lastRenderedPageBreak/>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105"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05"/>
    </w:p>
    <w:p w14:paraId="09A2EDC1" w14:textId="77777777" w:rsidR="006E7DB9" w:rsidRPr="00AE586F" w:rsidRDefault="006E7DB9" w:rsidP="006E7DB9">
      <w:pPr>
        <w:pStyle w:val="Heading2"/>
      </w:pPr>
      <w:bookmarkStart w:id="106" w:name="_Toc3904336"/>
      <w:r w:rsidRPr="00AE586F">
        <w:t>6.1 General</w:t>
      </w:r>
      <w:bookmarkEnd w:id="106"/>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ins w:id="107" w:author="Stephen Michell" w:date="2019-07-17T02:59:00Z">
        <w:r w:rsidR="00AD6EDF">
          <w:t>i</w:t>
        </w:r>
      </w:ins>
      <w:ins w:id="108" w:author="Stephen Michell" w:date="2019-07-17T03:00:00Z">
        <w:r w:rsidR="00AD6EDF">
          <w:t xml:space="preserve">ts </w:t>
        </w:r>
      </w:ins>
      <w:r w:rsidRPr="00AE586F">
        <w:t xml:space="preserve">subclauses in this TR. </w:t>
      </w:r>
      <w:bookmarkStart w:id="109" w:name="_Ref420411525"/>
    </w:p>
    <w:p w14:paraId="10AD02B9" w14:textId="726F064C" w:rsidR="00026DDD" w:rsidRPr="00AE586F" w:rsidRDefault="003D09E2" w:rsidP="00026DDD">
      <w:pPr>
        <w:pStyle w:val="Heading2"/>
        <w:rPr>
          <w:lang w:bidi="en-US"/>
        </w:rPr>
      </w:pPr>
      <w:bookmarkStart w:id="110" w:name="_Toc3904337"/>
      <w:r w:rsidRPr="00AE586F">
        <w:rPr>
          <w:lang w:bidi="en-US"/>
        </w:rPr>
        <w:t>6.2 Type S</w:t>
      </w:r>
      <w:r w:rsidR="00026DDD" w:rsidRPr="00AE586F">
        <w:rPr>
          <w:lang w:bidi="en-US"/>
        </w:rPr>
        <w:t>ystem [IHN]</w:t>
      </w:r>
      <w:bookmarkEnd w:id="110"/>
    </w:p>
    <w:bookmarkEnd w:id="90"/>
    <w:bookmarkEnd w:id="109"/>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07B406F0" w:rsidR="006F42BF" w:rsidRDefault="00C93D13" w:rsidP="006F42BF">
      <w:pPr>
        <w:spacing w:before="200" w:after="0" w:line="271" w:lineRule="auto"/>
        <w:contextualSpacing/>
        <w:outlineLvl w:val="2"/>
        <w:rPr>
          <w:rFonts w:eastAsiaTheme="majorEastAsia" w:cstheme="majorBidi"/>
          <w:bCs/>
          <w:szCs w:val="26"/>
          <w:lang w:bidi="en-US"/>
        </w:rPr>
      </w:pPr>
      <w:commentRangeStart w:id="111"/>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ins w:id="112" w:author="Stephen Michell" w:date="2019-07-14T19:46:00Z">
        <w:r w:rsidR="00E33C71">
          <w:rPr>
            <w:rFonts w:ascii="Courier New" w:eastAsiaTheme="majorEastAsia" w:hAnsi="Courier New" w:cs="Courier New"/>
            <w:bCs/>
            <w:szCs w:val="26"/>
            <w:lang w:bidi="en-US"/>
          </w:rPr>
          <w:t xml:space="preserve">, </w:t>
        </w:r>
        <w:proofErr w:type="spellStart"/>
        <w:r w:rsidR="00E33C71">
          <w:rPr>
            <w:rFonts w:ascii="Courier New" w:eastAsiaTheme="majorEastAsia" w:hAnsi="Courier New" w:cs="Courier New"/>
            <w:bCs/>
            <w:i/>
            <w:szCs w:val="26"/>
            <w:lang w:bidi="en-US"/>
          </w:rPr>
          <w:t>enum</w:t>
        </w:r>
      </w:ins>
      <w:proofErr w:type="spellEnd"/>
      <w:ins w:id="113" w:author="Stephen Michell" w:date="2019-07-14T19:47:00Z">
        <w:r w:rsidR="00E33C71">
          <w:rPr>
            <w:rFonts w:ascii="Courier New" w:eastAsiaTheme="majorEastAsia" w:hAnsi="Courier New" w:cs="Courier New"/>
            <w:bCs/>
            <w:i/>
            <w:szCs w:val="26"/>
            <w:lang w:bidi="en-US"/>
          </w:rPr>
          <w:t xml:space="preserve"> </w:t>
        </w:r>
      </w:ins>
      <w:r w:rsidR="002D5DE8">
        <w:rPr>
          <w:rFonts w:eastAsiaTheme="majorEastAsia" w:cstheme="majorBidi"/>
          <w:bCs/>
          <w:szCs w:val="26"/>
          <w:lang w:bidi="en-US"/>
        </w:rPr>
        <w:t xml:space="preserve"> and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1844AD3A" w14:textId="68CAB838" w:rsidR="006F42BF" w:rsidRDefault="0059198A"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commentRangeEnd w:id="111"/>
      <w:r w:rsidR="006B63CF">
        <w:rPr>
          <w:rStyle w:val="CommentReference"/>
        </w:rPr>
        <w:commentReference w:id="111"/>
      </w:r>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2FDCDA15" w14:textId="1422A215" w:rsidR="005C3BC6" w:rsidRDefault="00823758" w:rsidP="00823758">
      <w:pPr>
        <w:spacing w:before="200" w:after="0" w:line="271" w:lineRule="auto"/>
        <w:contextualSpacing/>
        <w:outlineLvl w:val="2"/>
        <w:rPr>
          <w:ins w:id="114" w:author="Stephen Michell" w:date="2019-07-17T03:08:00Z"/>
          <w:rFonts w:eastAsiaTheme="majorEastAsia" w:cstheme="majorBidi"/>
          <w:bCs/>
          <w:szCs w:val="26"/>
          <w:lang w:bidi="en-US"/>
        </w:rPr>
      </w:pPr>
      <w:r>
        <w:rPr>
          <w:rFonts w:eastAsiaTheme="majorEastAsia" w:cstheme="majorBidi"/>
          <w:bCs/>
          <w:szCs w:val="26"/>
          <w:lang w:bidi="en-US"/>
        </w:rPr>
        <w:t xml:space="preserve">As such, </w:t>
      </w:r>
      <w:commentRangeStart w:id="115"/>
      <w:del w:id="116" w:author="Stephen Michell" w:date="2019-07-17T03:11:00Z">
        <w:r w:rsidDel="005C3BC6">
          <w:rPr>
            <w:rFonts w:eastAsiaTheme="majorEastAsia" w:cstheme="majorBidi"/>
            <w:bCs/>
            <w:szCs w:val="26"/>
            <w:lang w:bidi="en-US"/>
          </w:rPr>
          <w:delText xml:space="preserve">this </w:delText>
        </w:r>
      </w:del>
      <w:ins w:id="117" w:author="Stephen Michell" w:date="2019-07-17T03:11:00Z">
        <w:r w:rsidR="005C3BC6">
          <w:rPr>
            <w:rFonts w:eastAsiaTheme="majorEastAsia" w:cstheme="majorBidi"/>
            <w:bCs/>
            <w:szCs w:val="26"/>
            <w:lang w:bidi="en-US"/>
          </w:rPr>
          <w:t xml:space="preserve">the </w:t>
        </w:r>
      </w:ins>
      <w:del w:id="118" w:author="Stephen Michell" w:date="2019-07-17T03:10:00Z">
        <w:r w:rsidDel="005C3BC6">
          <w:rPr>
            <w:rFonts w:eastAsiaTheme="majorEastAsia" w:cstheme="majorBidi"/>
            <w:bCs/>
            <w:szCs w:val="26"/>
            <w:lang w:bidi="en-US"/>
          </w:rPr>
          <w:delText xml:space="preserve">weakness </w:delText>
        </w:r>
      </w:del>
      <w:ins w:id="119" w:author="Stephen Michell" w:date="2019-07-17T03:10:00Z">
        <w:r w:rsidR="005C3BC6">
          <w:rPr>
            <w:rFonts w:eastAsiaTheme="majorEastAsia" w:cstheme="majorBidi"/>
            <w:bCs/>
            <w:szCs w:val="26"/>
            <w:lang w:bidi="en-US"/>
          </w:rPr>
          <w:t>vulnerabilit</w:t>
        </w:r>
      </w:ins>
      <w:ins w:id="120" w:author="Stephen Michell" w:date="2019-07-17T03:11:00Z">
        <w:r w:rsidR="005C3BC6">
          <w:rPr>
            <w:rFonts w:eastAsiaTheme="majorEastAsia" w:cstheme="majorBidi"/>
            <w:bCs/>
            <w:szCs w:val="26"/>
            <w:lang w:bidi="en-US"/>
          </w:rPr>
          <w:t>ies</w:t>
        </w:r>
      </w:ins>
      <w:ins w:id="121" w:author="Stephen Michell" w:date="2019-07-17T03:10:00Z">
        <w:r w:rsidR="005C3BC6">
          <w:rPr>
            <w:rFonts w:eastAsiaTheme="majorEastAsia" w:cstheme="majorBidi"/>
            <w:bCs/>
            <w:szCs w:val="26"/>
            <w:lang w:bidi="en-US"/>
          </w:rPr>
          <w:t xml:space="preserve"> </w:t>
        </w:r>
      </w:ins>
      <w:ins w:id="122" w:author="Stephen Michell" w:date="2019-07-17T03:08:00Z">
        <w:r w:rsidR="005C3BC6">
          <w:rPr>
            <w:rFonts w:eastAsiaTheme="majorEastAsia" w:cstheme="majorBidi"/>
            <w:bCs/>
            <w:szCs w:val="26"/>
            <w:lang w:bidi="en-US"/>
          </w:rPr>
          <w:t xml:space="preserve">related to the loss of information on conversion </w:t>
        </w:r>
      </w:ins>
      <w:r>
        <w:rPr>
          <w:rFonts w:eastAsiaTheme="majorEastAsia" w:cstheme="majorBidi"/>
          <w:bCs/>
          <w:szCs w:val="26"/>
          <w:lang w:bidi="en-US"/>
        </w:rPr>
        <w:t xml:space="preserve">does not apply to </w:t>
      </w:r>
      <w:r w:rsidR="00C93D13">
        <w:rPr>
          <w:rFonts w:eastAsiaTheme="majorEastAsia" w:cstheme="majorBidi"/>
          <w:bCs/>
          <w:szCs w:val="26"/>
          <w:lang w:bidi="en-US"/>
        </w:rPr>
        <w:t>Java</w:t>
      </w:r>
      <w:ins w:id="123" w:author="Stephen Michell" w:date="2019-07-17T03:08:00Z">
        <w:r w:rsidR="005C3BC6">
          <w:rPr>
            <w:rFonts w:eastAsiaTheme="majorEastAsia" w:cstheme="majorBidi"/>
            <w:bCs/>
            <w:szCs w:val="26"/>
            <w:lang w:bidi="en-US"/>
          </w:rPr>
          <w:t>.</w:t>
        </w:r>
      </w:ins>
    </w:p>
    <w:p w14:paraId="13A3A27D" w14:textId="0A5CD85A" w:rsidR="005C3BC6" w:rsidRDefault="005C3BC6" w:rsidP="00823758">
      <w:pPr>
        <w:spacing w:before="200" w:after="0" w:line="271" w:lineRule="auto"/>
        <w:contextualSpacing/>
        <w:outlineLvl w:val="2"/>
        <w:rPr>
          <w:ins w:id="124" w:author="Stephen Michell" w:date="2019-07-17T03:08:00Z"/>
          <w:rFonts w:eastAsiaTheme="majorEastAsia" w:cstheme="majorBidi"/>
          <w:bCs/>
          <w:szCs w:val="26"/>
          <w:lang w:bidi="en-US"/>
        </w:rPr>
      </w:pPr>
      <w:ins w:id="125" w:author="Stephen Michell" w:date="2019-07-17T03:08:00Z">
        <w:r>
          <w:rPr>
            <w:rFonts w:eastAsiaTheme="majorEastAsia" w:cstheme="majorBidi"/>
            <w:bCs/>
            <w:szCs w:val="26"/>
            <w:lang w:bidi="en-US"/>
          </w:rPr>
          <w:t xml:space="preserve">The </w:t>
        </w:r>
      </w:ins>
      <w:ins w:id="126" w:author="Stephen Michell" w:date="2019-07-17T03:10:00Z">
        <w:r>
          <w:rPr>
            <w:rFonts w:eastAsiaTheme="majorEastAsia" w:cstheme="majorBidi"/>
            <w:bCs/>
            <w:szCs w:val="26"/>
            <w:lang w:bidi="en-US"/>
          </w:rPr>
          <w:t>vulnerability</w:t>
        </w:r>
      </w:ins>
      <w:ins w:id="127" w:author="Stephen Michell" w:date="2019-07-17T03:08:00Z">
        <w:r>
          <w:rPr>
            <w:rFonts w:eastAsiaTheme="majorEastAsia" w:cstheme="majorBidi"/>
            <w:bCs/>
            <w:szCs w:val="26"/>
            <w:lang w:bidi="en-US"/>
          </w:rPr>
          <w:t xml:space="preserve"> documented in </w:t>
        </w:r>
      </w:ins>
      <w:ins w:id="128" w:author="Stephen Michell" w:date="2019-07-17T03:09:00Z">
        <w:r>
          <w:rPr>
            <w:rFonts w:eastAsiaTheme="majorEastAsia" w:cstheme="majorBidi"/>
            <w:bCs/>
            <w:szCs w:val="26"/>
            <w:lang w:bidi="en-US"/>
          </w:rPr>
          <w:t>TR 24772-1 relating to the ability to distinguish integer types representing differen</w:t>
        </w:r>
      </w:ins>
      <w:ins w:id="129" w:author="Stephen Michell" w:date="2019-07-17T03:10:00Z">
        <w:r>
          <w:rPr>
            <w:rFonts w:eastAsiaTheme="majorEastAsia" w:cstheme="majorBidi"/>
            <w:bCs/>
            <w:szCs w:val="26"/>
            <w:lang w:bidi="en-US"/>
          </w:rPr>
          <w:t>t physical units (such as meters or feet) exists in Java.</w:t>
        </w:r>
      </w:ins>
      <w:ins w:id="130" w:author="Stephen Michell" w:date="2019-07-17T03:11:00Z">
        <w:r>
          <w:rPr>
            <w:rFonts w:eastAsiaTheme="majorEastAsia" w:cstheme="majorBidi"/>
            <w:bCs/>
            <w:szCs w:val="26"/>
            <w:lang w:bidi="en-US"/>
          </w:rPr>
          <w:t xml:space="preserve"> It can be mitigated by generat</w:t>
        </w:r>
      </w:ins>
      <w:ins w:id="131" w:author="Stephen Michell" w:date="2019-07-17T03:12:00Z">
        <w:r>
          <w:rPr>
            <w:rFonts w:eastAsiaTheme="majorEastAsia" w:cstheme="majorBidi"/>
            <w:bCs/>
            <w:szCs w:val="26"/>
            <w:lang w:bidi="en-US"/>
          </w:rPr>
          <w:t>ing</w:t>
        </w:r>
      </w:ins>
      <w:ins w:id="132" w:author="Stephen Michell" w:date="2019-07-17T03:11:00Z">
        <w:r>
          <w:rPr>
            <w:rFonts w:eastAsiaTheme="majorEastAsia" w:cstheme="majorBidi"/>
            <w:bCs/>
            <w:szCs w:val="26"/>
            <w:lang w:bidi="en-US"/>
          </w:rPr>
          <w:t xml:space="preserve"> distinct classes for each dimensional </w:t>
        </w:r>
      </w:ins>
      <w:ins w:id="133" w:author="Stephen Michell" w:date="2019-07-17T03:12:00Z">
        <w:r>
          <w:rPr>
            <w:rFonts w:eastAsiaTheme="majorEastAsia" w:cstheme="majorBidi"/>
            <w:bCs/>
            <w:szCs w:val="26"/>
            <w:lang w:bidi="en-US"/>
          </w:rPr>
          <w:t>type.</w:t>
        </w:r>
      </w:ins>
      <w:ins w:id="134" w:author="Stephen Michell" w:date="2019-07-17T03:14:00Z">
        <w:r>
          <w:rPr>
            <w:rFonts w:eastAsiaTheme="majorEastAsia" w:cstheme="majorBidi"/>
            <w:bCs/>
            <w:szCs w:val="26"/>
            <w:lang w:bidi="en-US"/>
          </w:rPr>
          <w:t xml:space="preserve"> </w:t>
        </w:r>
      </w:ins>
      <w:commentRangeEnd w:id="115"/>
      <w:ins w:id="135" w:author="Stephen Michell" w:date="2019-07-17T03:15:00Z">
        <w:r>
          <w:rPr>
            <w:rStyle w:val="CommentReference"/>
          </w:rPr>
          <w:commentReference w:id="115"/>
        </w:r>
      </w:ins>
    </w:p>
    <w:p w14:paraId="3A4983E2" w14:textId="77777777" w:rsidR="005C3BC6" w:rsidRDefault="005C3BC6" w:rsidP="00823758">
      <w:pPr>
        <w:spacing w:before="200" w:after="0" w:line="271" w:lineRule="auto"/>
        <w:contextualSpacing/>
        <w:outlineLvl w:val="2"/>
        <w:rPr>
          <w:ins w:id="136" w:author="Stephen Michell" w:date="2019-07-17T03:08:00Z"/>
          <w:rFonts w:eastAsiaTheme="majorEastAsia" w:cstheme="majorBidi"/>
          <w:bCs/>
          <w:szCs w:val="26"/>
          <w:lang w:bidi="en-US"/>
        </w:rPr>
      </w:pPr>
    </w:p>
    <w:p w14:paraId="7BB2FB69" w14:textId="30DA5F28" w:rsidR="00E33C71" w:rsidRPr="00E33C71" w:rsidDel="005C3BC6" w:rsidRDefault="00823758" w:rsidP="00823758">
      <w:pPr>
        <w:spacing w:before="200" w:after="0" w:line="271" w:lineRule="auto"/>
        <w:contextualSpacing/>
        <w:outlineLvl w:val="2"/>
        <w:rPr>
          <w:del w:id="137" w:author="Stephen Michell" w:date="2019-07-17T03:12:00Z"/>
          <w:rFonts w:eastAsiaTheme="majorEastAsia" w:cstheme="majorBidi"/>
          <w:bCs/>
          <w:i/>
          <w:szCs w:val="26"/>
          <w:lang w:bidi="en-US"/>
          <w:rPrChange w:id="138" w:author="Stephen Michell" w:date="2019-07-14T19:39:00Z">
            <w:rPr>
              <w:del w:id="139" w:author="Stephen Michell" w:date="2019-07-17T03:12:00Z"/>
              <w:rFonts w:eastAsiaTheme="majorEastAsia" w:cstheme="majorBidi"/>
              <w:bCs/>
              <w:szCs w:val="26"/>
              <w:lang w:bidi="en-US"/>
            </w:rPr>
          </w:rPrChange>
        </w:rPr>
      </w:pPr>
      <w:del w:id="140" w:author="Stephen Michell" w:date="2019-07-17T03:08:00Z">
        <w:r w:rsidDel="005C3BC6">
          <w:rPr>
            <w:rFonts w:eastAsiaTheme="majorEastAsia" w:cstheme="majorBidi"/>
            <w:bCs/>
            <w:szCs w:val="26"/>
            <w:lang w:bidi="en-US"/>
          </w:rPr>
          <w:delText xml:space="preserve"> as </w:delText>
        </w:r>
        <w:r w:rsidR="00C93D13" w:rsidDel="005C3BC6">
          <w:rPr>
            <w:rFonts w:eastAsiaTheme="majorEastAsia" w:cstheme="majorBidi"/>
            <w:bCs/>
            <w:szCs w:val="26"/>
            <w:lang w:bidi="en-US"/>
          </w:rPr>
          <w:delText>Java</w:delText>
        </w:r>
        <w:r w:rsidDel="005C3BC6">
          <w:rPr>
            <w:rFonts w:eastAsiaTheme="majorEastAsia" w:cstheme="majorBidi"/>
            <w:bCs/>
            <w:szCs w:val="26"/>
            <w:lang w:bidi="en-US"/>
          </w:rPr>
          <w:delText xml:space="preserve"> contains sufficient protections </w:delText>
        </w:r>
        <w:r w:rsidR="003E21C5" w:rsidDel="005C3BC6">
          <w:rPr>
            <w:rFonts w:eastAsiaTheme="majorEastAsia" w:cstheme="majorBidi"/>
            <w:bCs/>
            <w:szCs w:val="26"/>
            <w:lang w:bidi="en-US"/>
          </w:rPr>
          <w:delText>to mitigate this weakness.</w:delText>
        </w:r>
      </w:del>
    </w:p>
    <w:p w14:paraId="0B54440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089F97F7" w:rsidR="006F42BF" w:rsidRDefault="005C3BC6" w:rsidP="00C93D13">
      <w:pPr>
        <w:widowControl w:val="0"/>
        <w:numPr>
          <w:ilvl w:val="0"/>
          <w:numId w:val="20"/>
        </w:numPr>
        <w:suppressLineNumbers/>
        <w:overflowPunct w:val="0"/>
        <w:adjustRightInd w:val="0"/>
        <w:spacing w:after="0"/>
        <w:contextualSpacing/>
        <w:rPr>
          <w:ins w:id="141" w:author="Stephen Michell" w:date="2019-07-17T03:14:00Z"/>
          <w:rFonts w:ascii="Calibri" w:eastAsia="Times New Roman" w:hAnsi="Calibri"/>
        </w:rPr>
      </w:pPr>
      <w:ins w:id="142" w:author="Stephen Michell" w:date="2019-07-17T03:12:00Z">
        <w:r>
          <w:rPr>
            <w:rFonts w:ascii="Calibri" w:eastAsia="Times New Roman" w:hAnsi="Calibri"/>
          </w:rPr>
          <w:t xml:space="preserve">Consider using classes instead of base types for values </w:t>
        </w:r>
      </w:ins>
      <w:ins w:id="143" w:author="Stephen Michell" w:date="2019-07-17T03:13:00Z">
        <w:r>
          <w:rPr>
            <w:rFonts w:ascii="Calibri" w:eastAsia="Times New Roman" w:hAnsi="Calibri"/>
          </w:rPr>
          <w:t>with physical properties, such as weight or size.</w:t>
        </w:r>
      </w:ins>
      <w:ins w:id="144" w:author="Stephen Michell" w:date="2019-07-17T03:14:00Z">
        <w:r>
          <w:rPr>
            <w:rFonts w:ascii="Calibri" w:eastAsia="Times New Roman" w:hAnsi="Calibri"/>
          </w:rPr>
          <w:t xml:space="preserve"> </w:t>
        </w:r>
      </w:ins>
      <w:del w:id="145" w:author="Stephen Michell" w:date="2019-07-17T03:12:00Z">
        <w:r w:rsidR="003E21C5" w:rsidRPr="003E21C5" w:rsidDel="005C3BC6">
          <w:rPr>
            <w:rFonts w:ascii="Calibri" w:eastAsia="Times New Roman" w:hAnsi="Calibri"/>
          </w:rPr>
          <w:delText>None</w:delText>
        </w:r>
      </w:del>
    </w:p>
    <w:p w14:paraId="6D959906" w14:textId="67D6F76F" w:rsidR="005C3BC6" w:rsidRPr="003E21C5" w:rsidRDefault="005C3BC6">
      <w:pPr>
        <w:widowControl w:val="0"/>
        <w:suppressLineNumbers/>
        <w:overflowPunct w:val="0"/>
        <w:adjustRightInd w:val="0"/>
        <w:spacing w:after="0"/>
        <w:ind w:left="360"/>
        <w:contextualSpacing/>
        <w:rPr>
          <w:rFonts w:ascii="Calibri" w:eastAsia="Times New Roman" w:hAnsi="Calibri"/>
        </w:rPr>
        <w:pPrChange w:id="146" w:author="Stephen Michell" w:date="2019-07-17T03:14:00Z">
          <w:pPr>
            <w:widowControl w:val="0"/>
            <w:numPr>
              <w:numId w:val="20"/>
            </w:numPr>
            <w:suppressLineNumbers/>
            <w:overflowPunct w:val="0"/>
            <w:adjustRightInd w:val="0"/>
            <w:spacing w:after="0"/>
            <w:ind w:left="720" w:hanging="360"/>
            <w:contextualSpacing/>
          </w:pPr>
        </w:pPrChange>
      </w:pPr>
    </w:p>
    <w:p w14:paraId="01A0B5E8" w14:textId="77777777" w:rsidR="006F42BF" w:rsidRPr="006F42BF" w:rsidRDefault="006F42BF" w:rsidP="006F42BF">
      <w:pPr>
        <w:ind w:left="360"/>
        <w:rPr>
          <w:color w:val="FF0000"/>
        </w:rPr>
      </w:pPr>
    </w:p>
    <w:p w14:paraId="0D6F4439" w14:textId="77777777" w:rsidR="006F42BF" w:rsidRPr="00233FEF" w:rsidRDefault="006F42BF" w:rsidP="001037D2">
      <w:pPr>
        <w:pStyle w:val="Heading2"/>
        <w:rPr>
          <w:lang w:bidi="en-US"/>
        </w:rPr>
      </w:pPr>
      <w:bookmarkStart w:id="147" w:name="_Toc310518158"/>
      <w:bookmarkStart w:id="148" w:name="_Ref514259329"/>
      <w:bookmarkStart w:id="149" w:name="_Toc514522000"/>
      <w:bookmarkStart w:id="150" w:name="_Toc3904338"/>
      <w:commentRangeStart w:id="151"/>
      <w:r w:rsidRPr="00233FEF">
        <w:rPr>
          <w:lang w:bidi="en-US"/>
        </w:rPr>
        <w:t>6.3 Bit representations [STR]</w:t>
      </w:r>
      <w:bookmarkEnd w:id="147"/>
      <w:bookmarkEnd w:id="148"/>
      <w:bookmarkEnd w:id="149"/>
      <w:bookmarkEnd w:id="150"/>
      <w:r w:rsidRPr="00233FEF">
        <w:rPr>
          <w:lang w:val="en-CA"/>
        </w:rPr>
        <w:t xml:space="preserve"> </w:t>
      </w:r>
      <w:commentRangeEnd w:id="151"/>
      <w:r w:rsidR="006B63CF">
        <w:rPr>
          <w:rStyle w:val="CommentReference"/>
          <w:rFonts w:asciiTheme="minorHAnsi" w:eastAsiaTheme="minorEastAsia" w:hAnsiTheme="minorHAnsi" w:cstheme="minorBidi"/>
          <w:b w:val="0"/>
        </w:rPr>
        <w:commentReference w:id="151"/>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5626EAB" w14:textId="6191EB2C"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  </w:t>
      </w: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w:t>
      </w:r>
      <w:del w:id="152" w:author="Stephen Michell" w:date="2019-08-14T20:17:00Z">
        <w:r w:rsidR="00115FCF" w:rsidRPr="00233FEF" w:rsidDel="003D0003">
          <w:rPr>
            <w:rFonts w:eastAsiaTheme="majorEastAsia" w:cstheme="majorBidi"/>
            <w:bCs/>
            <w:szCs w:val="26"/>
            <w:lang w:bidi="en-US"/>
          </w:rPr>
          <w:delText xml:space="preserve">very </w:delText>
        </w:r>
      </w:del>
      <w:r w:rsidR="00115FCF" w:rsidRPr="00233FEF">
        <w:rPr>
          <w:rFonts w:eastAsiaTheme="majorEastAsia" w:cstheme="majorBidi"/>
          <w:bCs/>
          <w:szCs w:val="26"/>
          <w:lang w:bidi="en-US"/>
        </w:rPr>
        <w:t xml:space="preserve">easy to confuse the </w:t>
      </w:r>
      <w:r w:rsidR="00115FCF" w:rsidRPr="00233FEF">
        <w:rPr>
          <w:rFonts w:eastAsiaTheme="majorEastAsia" w:cstheme="majorBidi"/>
          <w:bCs/>
          <w:szCs w:val="26"/>
          <w:lang w:bidi="en-US"/>
        </w:rPr>
        <w:lastRenderedPageBreak/>
        <w:t xml:space="preserve">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53" w:author="Stephen Michell" w:date="2019-07-17T03:21:00Z">
            <w:rPr>
              <w:rFonts w:ascii="Courier New" w:eastAsiaTheme="majorEastAsia" w:hAnsi="Courier New" w:cs="Courier New"/>
              <w:bCs/>
              <w:szCs w:val="26"/>
              <w:lang w:bidi="en-US"/>
            </w:rPr>
          </w:rPrChange>
        </w:rPr>
      </w:pPr>
      <w:proofErr w:type="spellStart"/>
      <w:r w:rsidRPr="000A3137">
        <w:rPr>
          <w:rFonts w:ascii="Courier New" w:eastAsiaTheme="majorEastAsia" w:hAnsi="Courier New" w:cs="Courier New"/>
          <w:bCs/>
          <w:sz w:val="20"/>
          <w:szCs w:val="20"/>
          <w:lang w:bidi="en-US"/>
          <w:rPrChange w:id="154" w:author="Stephen Michell" w:date="2019-07-17T03:21:00Z">
            <w:rPr>
              <w:rFonts w:ascii="Courier New" w:eastAsiaTheme="majorEastAsia" w:hAnsi="Courier New" w:cs="Courier New"/>
              <w:bCs/>
              <w:szCs w:val="26"/>
              <w:lang w:bidi="en-US"/>
            </w:rPr>
          </w:rPrChange>
        </w:rPr>
        <w:t>int</w:t>
      </w:r>
      <w:proofErr w:type="spellEnd"/>
      <w:r w:rsidRPr="000A3137">
        <w:rPr>
          <w:rFonts w:ascii="Courier New" w:eastAsiaTheme="majorEastAsia" w:hAnsi="Courier New" w:cs="Courier New"/>
          <w:bCs/>
          <w:sz w:val="20"/>
          <w:szCs w:val="20"/>
          <w:lang w:bidi="en-US"/>
          <w:rPrChange w:id="155" w:author="Stephen Michell" w:date="2019-07-17T03:21:00Z">
            <w:rPr>
              <w:rFonts w:ascii="Courier New" w:eastAsiaTheme="majorEastAsia" w:hAnsi="Courier New" w:cs="Courier New"/>
              <w:bCs/>
              <w:szCs w:val="26"/>
              <w:lang w:bidi="en-US"/>
            </w:rPr>
          </w:rPrChange>
        </w:rPr>
        <w:t xml:space="preserve"> a, b</w:t>
      </w:r>
      <w:r w:rsidR="00AA6A7F" w:rsidRPr="000A3137">
        <w:rPr>
          <w:rFonts w:ascii="Courier New" w:eastAsiaTheme="majorEastAsia" w:hAnsi="Courier New" w:cs="Courier New"/>
          <w:bCs/>
          <w:sz w:val="20"/>
          <w:szCs w:val="20"/>
          <w:lang w:bidi="en-US"/>
          <w:rPrChange w:id="156" w:author="Stephen Michell" w:date="2019-07-17T03:21:00Z">
            <w:rPr>
              <w:rFonts w:ascii="Courier New" w:eastAsiaTheme="majorEastAsia" w:hAnsi="Courier New" w:cs="Courier New"/>
              <w:bCs/>
              <w:szCs w:val="26"/>
              <w:lang w:bidi="en-US"/>
            </w:rPr>
          </w:rPrChange>
        </w:rPr>
        <w:t>, c, d</w:t>
      </w:r>
      <w:r w:rsidRPr="000A3137">
        <w:rPr>
          <w:rFonts w:ascii="Courier New" w:eastAsiaTheme="majorEastAsia" w:hAnsi="Courier New" w:cs="Courier New"/>
          <w:bCs/>
          <w:sz w:val="20"/>
          <w:szCs w:val="20"/>
          <w:lang w:bidi="en-US"/>
          <w:rPrChange w:id="157" w:author="Stephen Michell" w:date="2019-07-17T03:21:00Z">
            <w:rPr>
              <w:rFonts w:ascii="Courier New" w:eastAsiaTheme="majorEastAsia" w:hAnsi="Courier New" w:cs="Courier New"/>
              <w:bCs/>
              <w:szCs w:val="26"/>
              <w:lang w:bidi="en-US"/>
            </w:rPr>
          </w:rPrChange>
        </w:rPr>
        <w:t>;</w:t>
      </w:r>
    </w:p>
    <w:p w14:paraId="0DA7D9D7" w14:textId="1719D1BA"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58"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59" w:author="Stephen Michell" w:date="2019-07-17T03:21:00Z">
            <w:rPr>
              <w:rFonts w:ascii="Courier New" w:eastAsiaTheme="majorEastAsia" w:hAnsi="Courier New" w:cs="Courier New"/>
              <w:bCs/>
              <w:szCs w:val="26"/>
              <w:lang w:bidi="en-US"/>
            </w:rPr>
          </w:rPrChange>
        </w:rPr>
        <w:t>a = 0b00101000;</w:t>
      </w:r>
      <w:r w:rsidRPr="000A3137">
        <w:rPr>
          <w:rFonts w:ascii="Courier New" w:eastAsiaTheme="majorEastAsia" w:hAnsi="Courier New" w:cs="Courier New"/>
          <w:bCs/>
          <w:sz w:val="20"/>
          <w:szCs w:val="20"/>
          <w:lang w:bidi="en-US"/>
          <w:rPrChange w:id="160" w:author="Stephen Michell" w:date="2019-07-17T03:21:00Z">
            <w:rPr>
              <w:rFonts w:ascii="Courier New" w:eastAsiaTheme="majorEastAsia" w:hAnsi="Courier New" w:cs="Courier New"/>
              <w:bCs/>
              <w:szCs w:val="26"/>
              <w:lang w:bidi="en-US"/>
            </w:rPr>
          </w:rPrChange>
        </w:rPr>
        <w:tab/>
      </w:r>
      <w:del w:id="161" w:author="Stephen Michell" w:date="2019-07-17T03:21:00Z">
        <w:r w:rsidRPr="000A3137" w:rsidDel="000A3137">
          <w:rPr>
            <w:rFonts w:ascii="Courier New" w:eastAsiaTheme="majorEastAsia" w:hAnsi="Courier New" w:cs="Courier New"/>
            <w:bCs/>
            <w:sz w:val="20"/>
            <w:szCs w:val="20"/>
            <w:lang w:bidi="en-US"/>
            <w:rPrChange w:id="162"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163" w:author="Stephen Michell" w:date="2019-07-17T03:21:00Z">
            <w:rPr>
              <w:rFonts w:ascii="Courier New" w:eastAsiaTheme="majorEastAsia" w:hAnsi="Courier New" w:cs="Courier New"/>
              <w:bCs/>
              <w:szCs w:val="26"/>
              <w:lang w:bidi="en-US"/>
            </w:rPr>
          </w:rPrChange>
        </w:rPr>
        <w:t>// a = 0010 0100</w:t>
      </w:r>
    </w:p>
    <w:p w14:paraId="17B76AD6" w14:textId="7BA9E3C5" w:rsidR="00B91BF0" w:rsidRPr="000A3137"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164"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65" w:author="Stephen Michell" w:date="2019-07-17T03:21:00Z">
            <w:rPr>
              <w:rFonts w:ascii="Courier New" w:eastAsiaTheme="majorEastAsia" w:hAnsi="Courier New" w:cs="Courier New"/>
              <w:bCs/>
              <w:szCs w:val="26"/>
              <w:lang w:bidi="en-US"/>
            </w:rPr>
          </w:rPrChange>
        </w:rPr>
        <w:t>b = a</w:t>
      </w:r>
      <w:r w:rsidR="00EE22F4" w:rsidRPr="000A3137">
        <w:rPr>
          <w:rFonts w:ascii="Courier New" w:eastAsiaTheme="majorEastAsia" w:hAnsi="Courier New" w:cs="Courier New"/>
          <w:bCs/>
          <w:sz w:val="20"/>
          <w:szCs w:val="20"/>
          <w:lang w:bidi="en-US"/>
          <w:rPrChange w:id="166"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67" w:author="Stephen Michell" w:date="2019-07-17T03:21:00Z">
            <w:rPr>
              <w:rFonts w:ascii="Courier New" w:eastAsiaTheme="majorEastAsia" w:hAnsi="Courier New" w:cs="Courier New"/>
              <w:bCs/>
              <w:szCs w:val="26"/>
              <w:lang w:bidi="en-US"/>
            </w:rPr>
          </w:rPrChange>
        </w:rPr>
        <w:t>&gt;&gt;</w:t>
      </w:r>
      <w:r w:rsidR="00EE22F4" w:rsidRPr="000A3137">
        <w:rPr>
          <w:rFonts w:ascii="Courier New" w:eastAsiaTheme="majorEastAsia" w:hAnsi="Courier New" w:cs="Courier New"/>
          <w:bCs/>
          <w:sz w:val="20"/>
          <w:szCs w:val="20"/>
          <w:lang w:bidi="en-US"/>
          <w:rPrChange w:id="168" w:author="Stephen Michell" w:date="2019-07-17T03:21:00Z">
            <w:rPr>
              <w:rFonts w:ascii="Courier New" w:eastAsiaTheme="majorEastAsia" w:hAnsi="Courier New" w:cs="Courier New"/>
              <w:bCs/>
              <w:szCs w:val="26"/>
              <w:lang w:bidi="en-US"/>
            </w:rPr>
          </w:rPrChange>
        </w:rPr>
        <w:t xml:space="preserve"> </w:t>
      </w:r>
      <w:r w:rsidR="00AA6A7F" w:rsidRPr="000A3137">
        <w:rPr>
          <w:rFonts w:ascii="Courier New" w:eastAsiaTheme="majorEastAsia" w:hAnsi="Courier New" w:cs="Courier New"/>
          <w:bCs/>
          <w:sz w:val="20"/>
          <w:szCs w:val="20"/>
          <w:lang w:bidi="en-US"/>
          <w:rPrChange w:id="169"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170" w:author="Stephen Michell" w:date="2019-07-17T03:21:00Z">
            <w:rPr>
              <w:rFonts w:ascii="Courier New" w:eastAsiaTheme="majorEastAsia" w:hAnsi="Courier New" w:cs="Courier New"/>
              <w:bCs/>
              <w:szCs w:val="26"/>
              <w:lang w:bidi="en-US"/>
            </w:rPr>
          </w:rPrChange>
        </w:rPr>
        <w:t>;</w:t>
      </w:r>
      <w:r w:rsidRPr="000A3137">
        <w:rPr>
          <w:rFonts w:ascii="Courier New" w:eastAsiaTheme="majorEastAsia" w:hAnsi="Courier New" w:cs="Courier New"/>
          <w:bCs/>
          <w:sz w:val="20"/>
          <w:szCs w:val="20"/>
          <w:lang w:bidi="en-US"/>
          <w:rPrChange w:id="171"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172" w:author="Stephen Michell" w:date="2019-07-17T03:21:00Z">
            <w:rPr>
              <w:rFonts w:ascii="Courier New" w:eastAsiaTheme="majorEastAsia" w:hAnsi="Courier New" w:cs="Courier New"/>
              <w:bCs/>
              <w:szCs w:val="26"/>
              <w:lang w:bidi="en-US"/>
            </w:rPr>
          </w:rPrChange>
        </w:rPr>
        <w:tab/>
      </w:r>
      <w:r w:rsidR="00EE22F4" w:rsidRPr="000A3137">
        <w:rPr>
          <w:rFonts w:ascii="Courier New" w:eastAsiaTheme="majorEastAsia" w:hAnsi="Courier New" w:cs="Courier New"/>
          <w:bCs/>
          <w:sz w:val="20"/>
          <w:szCs w:val="20"/>
          <w:lang w:bidi="en-US"/>
          <w:rPrChange w:id="17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74" w:author="Stephen Michell" w:date="2019-07-17T03:21:00Z">
            <w:rPr>
              <w:rFonts w:ascii="Courier New" w:eastAsiaTheme="majorEastAsia" w:hAnsi="Courier New" w:cs="Courier New"/>
              <w:bCs/>
              <w:szCs w:val="26"/>
              <w:lang w:bidi="en-US"/>
            </w:rPr>
          </w:rPrChange>
        </w:rPr>
        <w:t xml:space="preserve">// signed right shift yields b = 0000 </w:t>
      </w:r>
      <w:r w:rsidR="00AA6A7F" w:rsidRPr="000A3137">
        <w:rPr>
          <w:rFonts w:ascii="Courier New" w:eastAsiaTheme="majorEastAsia" w:hAnsi="Courier New" w:cs="Courier New"/>
          <w:bCs/>
          <w:sz w:val="20"/>
          <w:szCs w:val="20"/>
          <w:lang w:bidi="en-US"/>
          <w:rPrChange w:id="175" w:author="Stephen Michell" w:date="2019-07-17T03:21:00Z">
            <w:rPr>
              <w:rFonts w:ascii="Courier New" w:eastAsiaTheme="majorEastAsia" w:hAnsi="Courier New" w:cs="Courier New"/>
              <w:bCs/>
              <w:szCs w:val="26"/>
              <w:lang w:bidi="en-US"/>
            </w:rPr>
          </w:rPrChange>
        </w:rPr>
        <w:t>0100</w:t>
      </w:r>
    </w:p>
    <w:p w14:paraId="7D9E4704" w14:textId="63C60CF5" w:rsidR="00B91BF0"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176"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77"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178" w:author="Stephen Michell" w:date="2019-07-17T03:21:00Z">
            <w:rPr>
              <w:rFonts w:ascii="Courier New" w:eastAsiaTheme="majorEastAsia" w:hAnsi="Courier New" w:cs="Courier New"/>
              <w:bCs/>
              <w:szCs w:val="26"/>
              <w:lang w:bidi="en-US"/>
            </w:rPr>
          </w:rPrChange>
        </w:rPr>
        <w:tab/>
        <w:t>c = 0b11110100;</w:t>
      </w:r>
      <w:r w:rsidRPr="000A3137">
        <w:rPr>
          <w:rFonts w:ascii="Courier New" w:eastAsiaTheme="majorEastAsia" w:hAnsi="Courier New" w:cs="Courier New"/>
          <w:bCs/>
          <w:sz w:val="20"/>
          <w:szCs w:val="20"/>
          <w:lang w:bidi="en-US"/>
          <w:rPrChange w:id="179" w:author="Stephen Michell" w:date="2019-07-17T03:21:00Z">
            <w:rPr>
              <w:rFonts w:ascii="Courier New" w:eastAsiaTheme="majorEastAsia" w:hAnsi="Courier New" w:cs="Courier New"/>
              <w:bCs/>
              <w:szCs w:val="26"/>
              <w:lang w:bidi="en-US"/>
            </w:rPr>
          </w:rPrChange>
        </w:rPr>
        <w:tab/>
      </w:r>
      <w:del w:id="180" w:author="Stephen Michell" w:date="2019-07-17T03:21:00Z">
        <w:r w:rsidRPr="000A3137" w:rsidDel="000A3137">
          <w:rPr>
            <w:rFonts w:ascii="Courier New" w:eastAsiaTheme="majorEastAsia" w:hAnsi="Courier New" w:cs="Courier New"/>
            <w:bCs/>
            <w:sz w:val="20"/>
            <w:szCs w:val="20"/>
            <w:lang w:bidi="en-US"/>
            <w:rPrChange w:id="181"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182" w:author="Stephen Michell" w:date="2019-07-17T03:21:00Z">
            <w:rPr>
              <w:rFonts w:ascii="Courier New" w:eastAsiaTheme="majorEastAsia" w:hAnsi="Courier New" w:cs="Courier New"/>
              <w:bCs/>
              <w:szCs w:val="26"/>
              <w:lang w:bidi="en-US"/>
            </w:rPr>
          </w:rPrChange>
        </w:rPr>
        <w:t>// c</w:t>
      </w:r>
      <w:r w:rsidR="00EE22F4" w:rsidRPr="000A3137">
        <w:rPr>
          <w:rFonts w:ascii="Courier New" w:eastAsiaTheme="majorEastAsia" w:hAnsi="Courier New" w:cs="Courier New"/>
          <w:bCs/>
          <w:sz w:val="20"/>
          <w:szCs w:val="20"/>
          <w:lang w:bidi="en-US"/>
          <w:rPrChange w:id="18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84" w:author="Stephen Michell" w:date="2019-07-17T03:21:00Z">
            <w:rPr>
              <w:rFonts w:ascii="Courier New" w:eastAsiaTheme="majorEastAsia" w:hAnsi="Courier New" w:cs="Courier New"/>
              <w:bCs/>
              <w:szCs w:val="26"/>
              <w:lang w:bidi="en-US"/>
            </w:rPr>
          </w:rPrChange>
        </w:rPr>
        <w:t>= 1111 0100</w:t>
      </w:r>
    </w:p>
    <w:p w14:paraId="579C39A0" w14:textId="69E66AA9"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185"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186"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187" w:author="Stephen Michell" w:date="2019-07-17T03:21:00Z">
            <w:rPr>
              <w:rFonts w:ascii="Courier New" w:eastAsiaTheme="majorEastAsia" w:hAnsi="Courier New" w:cs="Courier New"/>
              <w:bCs/>
              <w:szCs w:val="26"/>
              <w:lang w:bidi="en-US"/>
            </w:rPr>
          </w:rPrChange>
        </w:rPr>
        <w:tab/>
        <w:t>d = c &gt;&gt;</w:t>
      </w:r>
      <w:r w:rsidR="00EE22F4" w:rsidRPr="000A3137">
        <w:rPr>
          <w:rFonts w:ascii="Courier New" w:eastAsiaTheme="majorEastAsia" w:hAnsi="Courier New" w:cs="Courier New"/>
          <w:bCs/>
          <w:sz w:val="20"/>
          <w:szCs w:val="20"/>
          <w:lang w:bidi="en-US"/>
          <w:rPrChange w:id="188"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189"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190" w:author="Stephen Michell" w:date="2019-07-17T03:21:00Z">
            <w:rPr>
              <w:rFonts w:ascii="Courier New" w:eastAsiaTheme="majorEastAsia" w:hAnsi="Courier New" w:cs="Courier New"/>
              <w:bCs/>
              <w:szCs w:val="26"/>
              <w:lang w:bidi="en-US"/>
            </w:rPr>
          </w:rPrChange>
        </w:rPr>
        <w:tab/>
      </w:r>
      <w:del w:id="191" w:author="Stephen Michell" w:date="2019-08-14T20:18:00Z">
        <w:r w:rsidRPr="000A3137" w:rsidDel="003D0003">
          <w:rPr>
            <w:rFonts w:ascii="Courier New" w:eastAsiaTheme="majorEastAsia" w:hAnsi="Courier New" w:cs="Courier New"/>
            <w:bCs/>
            <w:sz w:val="20"/>
            <w:szCs w:val="20"/>
            <w:lang w:bidi="en-US"/>
            <w:rPrChange w:id="192"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193"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194" w:author="Stephen Michell" w:date="2019-07-17T03:21:00Z">
            <w:rPr>
              <w:rFonts w:ascii="Courier New" w:eastAsiaTheme="majorEastAsia" w:hAnsi="Courier New" w:cs="Courier New"/>
              <w:bCs/>
              <w:szCs w:val="26"/>
              <w:lang w:bidi="en-US"/>
            </w:rPr>
          </w:rPrChange>
        </w:rPr>
        <w:t xml:space="preserve">// signed right shift of </w:t>
      </w:r>
      <w:ins w:id="195" w:author="Stephen Michell" w:date="2019-07-17T03:22:00Z">
        <w:r w:rsidR="000A3137">
          <w:rPr>
            <w:rFonts w:ascii="Courier New" w:eastAsiaTheme="majorEastAsia" w:hAnsi="Courier New" w:cs="Courier New"/>
            <w:bCs/>
            <w:sz w:val="20"/>
            <w:szCs w:val="20"/>
            <w:lang w:bidi="en-US"/>
          </w:rPr>
          <w:t xml:space="preserve">a </w:t>
        </w:r>
      </w:ins>
      <w:del w:id="196" w:author="Stephen Michell" w:date="2019-07-17T03:22:00Z">
        <w:r w:rsidRPr="000A3137" w:rsidDel="000A3137">
          <w:rPr>
            <w:rFonts w:ascii="Courier New" w:eastAsiaTheme="majorEastAsia" w:hAnsi="Courier New" w:cs="Courier New"/>
            <w:bCs/>
            <w:sz w:val="20"/>
            <w:szCs w:val="20"/>
            <w:lang w:bidi="en-US"/>
            <w:rPrChange w:id="197" w:author="Stephen Michell" w:date="2019-07-17T03:21:00Z">
              <w:rPr>
                <w:rFonts w:ascii="Courier New" w:eastAsiaTheme="majorEastAsia" w:hAnsi="Courier New" w:cs="Courier New"/>
                <w:bCs/>
                <w:szCs w:val="26"/>
                <w:lang w:bidi="en-US"/>
              </w:rPr>
            </w:rPrChange>
          </w:rPr>
          <w:delText xml:space="preserve">a </w:delText>
        </w:r>
      </w:del>
      <w:r w:rsidRPr="000A3137">
        <w:rPr>
          <w:rFonts w:ascii="Courier New" w:eastAsiaTheme="majorEastAsia" w:hAnsi="Courier New" w:cs="Courier New"/>
          <w:bCs/>
          <w:sz w:val="20"/>
          <w:szCs w:val="20"/>
          <w:lang w:bidi="en-US"/>
          <w:rPrChange w:id="198" w:author="Stephen Michell" w:date="2019-07-17T03:21:00Z">
            <w:rPr>
              <w:rFonts w:ascii="Courier New" w:eastAsiaTheme="majorEastAsia" w:hAnsi="Courier New" w:cs="Courier New"/>
              <w:bCs/>
              <w:szCs w:val="26"/>
              <w:lang w:bidi="en-US"/>
            </w:rPr>
          </w:rPrChange>
        </w:rPr>
        <w:t>negative number yields d = 1111 1110</w:t>
      </w:r>
    </w:p>
    <w:p w14:paraId="36D4521B" w14:textId="77777777" w:rsidR="00AA6A7F" w:rsidRPr="000A3137" w:rsidRDefault="00AA6A7F" w:rsidP="00B91BF0">
      <w:pPr>
        <w:keepNext/>
        <w:spacing w:after="0" w:line="271" w:lineRule="auto"/>
        <w:contextualSpacing/>
        <w:outlineLvl w:val="2"/>
        <w:rPr>
          <w:rFonts w:ascii="Courier New" w:eastAsiaTheme="majorEastAsia" w:hAnsi="Courier New" w:cs="Courier New"/>
          <w:bCs/>
          <w:sz w:val="20"/>
          <w:szCs w:val="20"/>
          <w:lang w:bidi="en-US"/>
          <w:rPrChange w:id="199" w:author="Stephen Michell" w:date="2019-07-17T03:21:00Z">
            <w:rPr>
              <w:rFonts w:ascii="Courier New" w:eastAsiaTheme="majorEastAsia" w:hAnsi="Courier New" w:cs="Courier New"/>
              <w:bCs/>
              <w:szCs w:val="26"/>
              <w:lang w:bidi="en-US"/>
            </w:rPr>
          </w:rPrChange>
        </w:rPr>
      </w:pPr>
    </w:p>
    <w:p w14:paraId="5AD33ED0" w14:textId="60EB14E0" w:rsidR="00B91BF0" w:rsidRPr="000A3137"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Change w:id="200" w:author="Stephen Michell" w:date="2019-07-17T03:21:00Z">
            <w:rPr>
              <w:rFonts w:ascii="Courier New" w:eastAsiaTheme="majorEastAsia" w:hAnsi="Courier New" w:cs="Courier New"/>
              <w:bCs/>
              <w:szCs w:val="26"/>
              <w:lang w:bidi="en-US"/>
            </w:rPr>
          </w:rPrChange>
        </w:rPr>
      </w:pPr>
      <w:proofErr w:type="spellStart"/>
      <w:r w:rsidRPr="000A3137">
        <w:rPr>
          <w:rFonts w:ascii="Courier New" w:eastAsiaTheme="majorEastAsia" w:hAnsi="Courier New" w:cs="Courier New"/>
          <w:bCs/>
          <w:sz w:val="20"/>
          <w:szCs w:val="20"/>
          <w:lang w:bidi="en-US"/>
          <w:rPrChange w:id="201" w:author="Stephen Michell" w:date="2019-07-17T03:21:00Z">
            <w:rPr>
              <w:rFonts w:ascii="Courier New" w:eastAsiaTheme="majorEastAsia" w:hAnsi="Courier New" w:cs="Courier New"/>
              <w:bCs/>
              <w:szCs w:val="26"/>
              <w:lang w:bidi="en-US"/>
            </w:rPr>
          </w:rPrChange>
        </w:rPr>
        <w:t>int</w:t>
      </w:r>
      <w:proofErr w:type="spellEnd"/>
      <w:r w:rsidRPr="000A3137">
        <w:rPr>
          <w:rFonts w:ascii="Courier New" w:eastAsiaTheme="majorEastAsia" w:hAnsi="Courier New" w:cs="Courier New"/>
          <w:bCs/>
          <w:sz w:val="20"/>
          <w:szCs w:val="20"/>
          <w:lang w:bidi="en-US"/>
          <w:rPrChange w:id="202" w:author="Stephen Michell" w:date="2019-07-17T03:21:00Z">
            <w:rPr>
              <w:rFonts w:ascii="Courier New" w:eastAsiaTheme="majorEastAsia" w:hAnsi="Courier New" w:cs="Courier New"/>
              <w:bCs/>
              <w:szCs w:val="26"/>
              <w:lang w:bidi="en-US"/>
            </w:rPr>
          </w:rPrChange>
        </w:rPr>
        <w:t xml:space="preserve"> e, f,</w:t>
      </w:r>
      <w:r w:rsidR="00233FEF" w:rsidRPr="000A3137">
        <w:rPr>
          <w:rFonts w:ascii="Courier New" w:eastAsiaTheme="majorEastAsia" w:hAnsi="Courier New" w:cs="Courier New"/>
          <w:bCs/>
          <w:sz w:val="20"/>
          <w:szCs w:val="20"/>
          <w:lang w:bidi="en-US"/>
          <w:rPrChange w:id="20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04" w:author="Stephen Michell" w:date="2019-07-17T03:21:00Z">
            <w:rPr>
              <w:rFonts w:ascii="Courier New" w:eastAsiaTheme="majorEastAsia" w:hAnsi="Courier New" w:cs="Courier New"/>
              <w:bCs/>
              <w:szCs w:val="26"/>
              <w:lang w:bidi="en-US"/>
            </w:rPr>
          </w:rPrChange>
        </w:rPr>
        <w:t>g,</w:t>
      </w:r>
      <w:r w:rsidR="00233FEF" w:rsidRPr="000A3137">
        <w:rPr>
          <w:rFonts w:ascii="Courier New" w:eastAsiaTheme="majorEastAsia" w:hAnsi="Courier New" w:cs="Courier New"/>
          <w:bCs/>
          <w:sz w:val="20"/>
          <w:szCs w:val="20"/>
          <w:lang w:bidi="en-US"/>
          <w:rPrChange w:id="205"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06" w:author="Stephen Michell" w:date="2019-07-17T03:21:00Z">
            <w:rPr>
              <w:rFonts w:ascii="Courier New" w:eastAsiaTheme="majorEastAsia" w:hAnsi="Courier New" w:cs="Courier New"/>
              <w:bCs/>
              <w:szCs w:val="26"/>
              <w:lang w:bidi="en-US"/>
            </w:rPr>
          </w:rPrChange>
        </w:rPr>
        <w:t>h</w:t>
      </w:r>
      <w:r w:rsidR="00B91BF0" w:rsidRPr="000A3137">
        <w:rPr>
          <w:rFonts w:ascii="Courier New" w:eastAsiaTheme="majorEastAsia" w:hAnsi="Courier New" w:cs="Courier New"/>
          <w:bCs/>
          <w:sz w:val="20"/>
          <w:szCs w:val="20"/>
          <w:lang w:bidi="en-US"/>
          <w:rPrChange w:id="207" w:author="Stephen Michell" w:date="2019-07-17T03:21:00Z">
            <w:rPr>
              <w:rFonts w:ascii="Courier New" w:eastAsiaTheme="majorEastAsia" w:hAnsi="Courier New" w:cs="Courier New"/>
              <w:bCs/>
              <w:szCs w:val="26"/>
              <w:lang w:bidi="en-US"/>
            </w:rPr>
          </w:rPrChange>
        </w:rPr>
        <w:t>;</w:t>
      </w:r>
    </w:p>
    <w:p w14:paraId="1A43080F" w14:textId="4D6CB6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08"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09" w:author="Stephen Michell" w:date="2019-07-17T03:21:00Z">
            <w:rPr>
              <w:rFonts w:ascii="Courier New" w:eastAsiaTheme="majorEastAsia" w:hAnsi="Courier New" w:cs="Courier New"/>
              <w:bCs/>
              <w:szCs w:val="26"/>
              <w:lang w:bidi="en-US"/>
            </w:rPr>
          </w:rPrChange>
        </w:rPr>
        <w:t>e = 0b00101000;</w:t>
      </w:r>
      <w:r w:rsidRPr="000A3137">
        <w:rPr>
          <w:rFonts w:ascii="Courier New" w:eastAsiaTheme="majorEastAsia" w:hAnsi="Courier New" w:cs="Courier New"/>
          <w:bCs/>
          <w:sz w:val="20"/>
          <w:szCs w:val="20"/>
          <w:lang w:bidi="en-US"/>
          <w:rPrChange w:id="210" w:author="Stephen Michell" w:date="2019-07-17T03:21:00Z">
            <w:rPr>
              <w:rFonts w:ascii="Courier New" w:eastAsiaTheme="majorEastAsia" w:hAnsi="Courier New" w:cs="Courier New"/>
              <w:bCs/>
              <w:szCs w:val="26"/>
              <w:lang w:bidi="en-US"/>
            </w:rPr>
          </w:rPrChange>
        </w:rPr>
        <w:tab/>
      </w:r>
      <w:del w:id="211" w:author="Stephen Michell" w:date="2019-07-17T03:21:00Z">
        <w:r w:rsidRPr="000A3137" w:rsidDel="000A3137">
          <w:rPr>
            <w:rFonts w:ascii="Courier New" w:eastAsiaTheme="majorEastAsia" w:hAnsi="Courier New" w:cs="Courier New"/>
            <w:bCs/>
            <w:sz w:val="20"/>
            <w:szCs w:val="20"/>
            <w:lang w:bidi="en-US"/>
            <w:rPrChange w:id="212"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13" w:author="Stephen Michell" w:date="2019-07-17T03:21:00Z">
            <w:rPr>
              <w:rFonts w:ascii="Courier New" w:eastAsiaTheme="majorEastAsia" w:hAnsi="Courier New" w:cs="Courier New"/>
              <w:bCs/>
              <w:szCs w:val="26"/>
              <w:lang w:bidi="en-US"/>
            </w:rPr>
          </w:rPrChange>
        </w:rPr>
        <w:t xml:space="preserve">// e = 0010 </w:t>
      </w:r>
      <w:del w:id="214" w:author="Stephen Michell" w:date="2019-07-17T03:19:00Z">
        <w:r w:rsidRPr="000A3137" w:rsidDel="000A3137">
          <w:rPr>
            <w:rFonts w:ascii="Courier New" w:eastAsiaTheme="majorEastAsia" w:hAnsi="Courier New" w:cs="Courier New"/>
            <w:bCs/>
            <w:sz w:val="20"/>
            <w:szCs w:val="20"/>
            <w:lang w:bidi="en-US"/>
            <w:rPrChange w:id="215" w:author="Stephen Michell" w:date="2019-07-17T03:21:00Z">
              <w:rPr>
                <w:rFonts w:ascii="Courier New" w:eastAsiaTheme="majorEastAsia" w:hAnsi="Courier New" w:cs="Courier New"/>
                <w:bCs/>
                <w:szCs w:val="26"/>
                <w:lang w:bidi="en-US"/>
              </w:rPr>
            </w:rPrChange>
          </w:rPr>
          <w:delText>0</w:delText>
        </w:r>
      </w:del>
      <w:r w:rsidRPr="000A3137">
        <w:rPr>
          <w:rFonts w:ascii="Courier New" w:eastAsiaTheme="majorEastAsia" w:hAnsi="Courier New" w:cs="Courier New"/>
          <w:bCs/>
          <w:sz w:val="20"/>
          <w:szCs w:val="20"/>
          <w:lang w:bidi="en-US"/>
          <w:rPrChange w:id="216" w:author="Stephen Michell" w:date="2019-07-17T03:21:00Z">
            <w:rPr>
              <w:rFonts w:ascii="Courier New" w:eastAsiaTheme="majorEastAsia" w:hAnsi="Courier New" w:cs="Courier New"/>
              <w:bCs/>
              <w:szCs w:val="26"/>
              <w:lang w:bidi="en-US"/>
            </w:rPr>
          </w:rPrChange>
        </w:rPr>
        <w:t>100</w:t>
      </w:r>
      <w:ins w:id="217" w:author="Stephen Michell" w:date="2019-07-17T03:18:00Z">
        <w:r w:rsidR="000A3137" w:rsidRPr="000A3137">
          <w:rPr>
            <w:rFonts w:ascii="Courier New" w:eastAsiaTheme="majorEastAsia" w:hAnsi="Courier New" w:cs="Courier New"/>
            <w:bCs/>
            <w:sz w:val="20"/>
            <w:szCs w:val="20"/>
            <w:lang w:bidi="en-US"/>
            <w:rPrChange w:id="218" w:author="Stephen Michell" w:date="2019-07-17T03:21:00Z">
              <w:rPr>
                <w:rFonts w:ascii="Courier New" w:eastAsiaTheme="majorEastAsia" w:hAnsi="Courier New" w:cs="Courier New"/>
                <w:bCs/>
                <w:szCs w:val="26"/>
                <w:lang w:bidi="en-US"/>
              </w:rPr>
            </w:rPrChange>
          </w:rPr>
          <w:t>0</w:t>
        </w:r>
      </w:ins>
    </w:p>
    <w:p w14:paraId="1898DA2E" w14:textId="5E9152DC"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19"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20" w:author="Stephen Michell" w:date="2019-07-17T03:21:00Z">
            <w:rPr>
              <w:rFonts w:ascii="Courier New" w:eastAsiaTheme="majorEastAsia" w:hAnsi="Courier New" w:cs="Courier New"/>
              <w:bCs/>
              <w:szCs w:val="26"/>
              <w:lang w:bidi="en-US"/>
            </w:rPr>
          </w:rPrChange>
        </w:rPr>
        <w:t>f = e</w:t>
      </w:r>
      <w:r w:rsidR="00EE22F4" w:rsidRPr="000A3137">
        <w:rPr>
          <w:rFonts w:ascii="Courier New" w:eastAsiaTheme="majorEastAsia" w:hAnsi="Courier New" w:cs="Courier New"/>
          <w:bCs/>
          <w:sz w:val="20"/>
          <w:szCs w:val="20"/>
          <w:lang w:bidi="en-US"/>
          <w:rPrChange w:id="221"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22" w:author="Stephen Michell" w:date="2019-07-17T03:21:00Z">
            <w:rPr>
              <w:rFonts w:ascii="Courier New" w:eastAsiaTheme="majorEastAsia" w:hAnsi="Courier New" w:cs="Courier New"/>
              <w:bCs/>
              <w:szCs w:val="26"/>
              <w:lang w:bidi="en-US"/>
            </w:rPr>
          </w:rPrChange>
        </w:rPr>
        <w:t>&gt;&gt;&gt;</w:t>
      </w:r>
      <w:r w:rsidR="00EE22F4" w:rsidRPr="000A3137">
        <w:rPr>
          <w:rFonts w:ascii="Courier New" w:eastAsiaTheme="majorEastAsia" w:hAnsi="Courier New" w:cs="Courier New"/>
          <w:bCs/>
          <w:sz w:val="20"/>
          <w:szCs w:val="20"/>
          <w:lang w:bidi="en-US"/>
          <w:rPrChange w:id="223"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24" w:author="Stephen Michell" w:date="2019-07-17T03:21:00Z">
            <w:rPr>
              <w:rFonts w:ascii="Courier New" w:eastAsiaTheme="majorEastAsia" w:hAnsi="Courier New" w:cs="Courier New"/>
              <w:bCs/>
              <w:szCs w:val="26"/>
              <w:lang w:bidi="en-US"/>
            </w:rPr>
          </w:rPrChange>
        </w:rPr>
        <w:t>3;</w:t>
      </w:r>
      <w:r w:rsidRPr="000A3137">
        <w:rPr>
          <w:rFonts w:ascii="Courier New" w:eastAsiaTheme="majorEastAsia" w:hAnsi="Courier New" w:cs="Courier New"/>
          <w:bCs/>
          <w:sz w:val="20"/>
          <w:szCs w:val="20"/>
          <w:lang w:bidi="en-US"/>
          <w:rPrChange w:id="225" w:author="Stephen Michell" w:date="2019-07-17T03:21:00Z">
            <w:rPr>
              <w:rFonts w:ascii="Courier New" w:eastAsiaTheme="majorEastAsia" w:hAnsi="Courier New" w:cs="Courier New"/>
              <w:bCs/>
              <w:szCs w:val="26"/>
              <w:lang w:bidi="en-US"/>
            </w:rPr>
          </w:rPrChange>
        </w:rPr>
        <w:tab/>
      </w:r>
      <w:r w:rsidRPr="000A3137">
        <w:rPr>
          <w:rFonts w:ascii="Courier New" w:eastAsiaTheme="majorEastAsia" w:hAnsi="Courier New" w:cs="Courier New"/>
          <w:bCs/>
          <w:sz w:val="20"/>
          <w:szCs w:val="20"/>
          <w:lang w:bidi="en-US"/>
          <w:rPrChange w:id="226" w:author="Stephen Michell" w:date="2019-07-17T03:21:00Z">
            <w:rPr>
              <w:rFonts w:ascii="Courier New" w:eastAsiaTheme="majorEastAsia" w:hAnsi="Courier New" w:cs="Courier New"/>
              <w:bCs/>
              <w:szCs w:val="26"/>
              <w:lang w:bidi="en-US"/>
            </w:rPr>
          </w:rPrChange>
        </w:rPr>
        <w:tab/>
      </w:r>
      <w:del w:id="227" w:author="Stephen Michell" w:date="2019-07-17T03:21:00Z">
        <w:r w:rsidRPr="000A3137" w:rsidDel="000A3137">
          <w:rPr>
            <w:rFonts w:ascii="Courier New" w:eastAsiaTheme="majorEastAsia" w:hAnsi="Courier New" w:cs="Courier New"/>
            <w:bCs/>
            <w:sz w:val="20"/>
            <w:szCs w:val="20"/>
            <w:lang w:bidi="en-US"/>
            <w:rPrChange w:id="228"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29" w:author="Stephen Michell" w:date="2019-07-17T03:21:00Z">
            <w:rPr>
              <w:rFonts w:ascii="Courier New" w:eastAsiaTheme="majorEastAsia" w:hAnsi="Courier New" w:cs="Courier New"/>
              <w:bCs/>
              <w:szCs w:val="26"/>
              <w:lang w:bidi="en-US"/>
            </w:rPr>
          </w:rPrChange>
        </w:rPr>
        <w:t>// unsigned right shift yields f = 0000 010</w:t>
      </w:r>
      <w:ins w:id="230" w:author="Stephen Michell" w:date="2019-07-17T03:18:00Z">
        <w:r w:rsidR="000A3137" w:rsidRPr="000A3137">
          <w:rPr>
            <w:rFonts w:ascii="Courier New" w:eastAsiaTheme="majorEastAsia" w:hAnsi="Courier New" w:cs="Courier New"/>
            <w:bCs/>
            <w:sz w:val="20"/>
            <w:szCs w:val="20"/>
            <w:lang w:bidi="en-US"/>
            <w:rPrChange w:id="231" w:author="Stephen Michell" w:date="2019-07-17T03:21:00Z">
              <w:rPr>
                <w:rFonts w:ascii="Courier New" w:eastAsiaTheme="majorEastAsia" w:hAnsi="Courier New" w:cs="Courier New"/>
                <w:bCs/>
                <w:szCs w:val="26"/>
                <w:lang w:bidi="en-US"/>
              </w:rPr>
            </w:rPrChange>
          </w:rPr>
          <w:t>1</w:t>
        </w:r>
      </w:ins>
      <w:del w:id="232" w:author="Stephen Michell" w:date="2019-07-17T03:18:00Z">
        <w:r w:rsidRPr="000A3137" w:rsidDel="000A3137">
          <w:rPr>
            <w:rFonts w:ascii="Courier New" w:eastAsiaTheme="majorEastAsia" w:hAnsi="Courier New" w:cs="Courier New"/>
            <w:bCs/>
            <w:sz w:val="20"/>
            <w:szCs w:val="20"/>
            <w:lang w:bidi="en-US"/>
            <w:rPrChange w:id="233" w:author="Stephen Michell" w:date="2019-07-17T03:21:00Z">
              <w:rPr>
                <w:rFonts w:ascii="Courier New" w:eastAsiaTheme="majorEastAsia" w:hAnsi="Courier New" w:cs="Courier New"/>
                <w:bCs/>
                <w:szCs w:val="26"/>
                <w:lang w:bidi="en-US"/>
              </w:rPr>
            </w:rPrChange>
          </w:rPr>
          <w:delText>0</w:delText>
        </w:r>
      </w:del>
    </w:p>
    <w:p w14:paraId="3AF6C910" w14:textId="3D99DD10" w:rsidR="00AA6A7F" w:rsidRPr="000A3137"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Change w:id="234"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35" w:author="Stephen Michell" w:date="2019-07-17T03:21:00Z">
            <w:rPr>
              <w:rFonts w:ascii="Courier New" w:eastAsiaTheme="majorEastAsia" w:hAnsi="Courier New" w:cs="Courier New"/>
              <w:bCs/>
              <w:szCs w:val="26"/>
              <w:lang w:bidi="en-US"/>
            </w:rPr>
          </w:rPrChange>
        </w:rPr>
        <w:t>g = 0b11110100;</w:t>
      </w:r>
      <w:r w:rsidRPr="000A3137">
        <w:rPr>
          <w:rFonts w:ascii="Courier New" w:eastAsiaTheme="majorEastAsia" w:hAnsi="Courier New" w:cs="Courier New"/>
          <w:bCs/>
          <w:sz w:val="20"/>
          <w:szCs w:val="20"/>
          <w:lang w:bidi="en-US"/>
          <w:rPrChange w:id="236" w:author="Stephen Michell" w:date="2019-07-17T03:21:00Z">
            <w:rPr>
              <w:rFonts w:ascii="Courier New" w:eastAsiaTheme="majorEastAsia" w:hAnsi="Courier New" w:cs="Courier New"/>
              <w:bCs/>
              <w:szCs w:val="26"/>
              <w:lang w:bidi="en-US"/>
            </w:rPr>
          </w:rPrChange>
        </w:rPr>
        <w:tab/>
      </w:r>
      <w:del w:id="237" w:author="Stephen Michell" w:date="2019-07-17T03:21:00Z">
        <w:r w:rsidRPr="000A3137" w:rsidDel="000A3137">
          <w:rPr>
            <w:rFonts w:ascii="Courier New" w:eastAsiaTheme="majorEastAsia" w:hAnsi="Courier New" w:cs="Courier New"/>
            <w:bCs/>
            <w:sz w:val="20"/>
            <w:szCs w:val="20"/>
            <w:lang w:bidi="en-US"/>
            <w:rPrChange w:id="238"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39" w:author="Stephen Michell" w:date="2019-07-17T03:21:00Z">
            <w:rPr>
              <w:rFonts w:ascii="Courier New" w:eastAsiaTheme="majorEastAsia" w:hAnsi="Courier New" w:cs="Courier New"/>
              <w:bCs/>
              <w:szCs w:val="26"/>
              <w:lang w:bidi="en-US"/>
            </w:rPr>
          </w:rPrChange>
        </w:rPr>
        <w:t>// g = 1111 0100</w:t>
      </w:r>
    </w:p>
    <w:p w14:paraId="1FA2AC7A" w14:textId="35F7D000" w:rsidR="00AA6A7F" w:rsidRPr="000A3137"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Change w:id="240" w:author="Stephen Michell" w:date="2019-07-17T03:21:00Z">
            <w:rPr>
              <w:rFonts w:ascii="Courier New" w:eastAsiaTheme="majorEastAsia" w:hAnsi="Courier New" w:cs="Courier New"/>
              <w:bCs/>
              <w:szCs w:val="26"/>
              <w:lang w:bidi="en-US"/>
            </w:rPr>
          </w:rPrChange>
        </w:rPr>
      </w:pPr>
      <w:r w:rsidRPr="000A3137">
        <w:rPr>
          <w:rFonts w:ascii="Courier New" w:eastAsiaTheme="majorEastAsia" w:hAnsi="Courier New" w:cs="Courier New"/>
          <w:bCs/>
          <w:sz w:val="20"/>
          <w:szCs w:val="20"/>
          <w:lang w:bidi="en-US"/>
          <w:rPrChange w:id="241" w:author="Stephen Michell" w:date="2019-07-17T03:21:00Z">
            <w:rPr>
              <w:rFonts w:ascii="Courier New" w:eastAsiaTheme="majorEastAsia" w:hAnsi="Courier New" w:cs="Courier New"/>
              <w:bCs/>
              <w:szCs w:val="26"/>
              <w:lang w:bidi="en-US"/>
            </w:rPr>
          </w:rPrChange>
        </w:rPr>
        <w:t>h = g &gt;&gt;&gt;</w:t>
      </w:r>
      <w:r w:rsidR="00EE22F4" w:rsidRPr="000A3137">
        <w:rPr>
          <w:rFonts w:ascii="Courier New" w:eastAsiaTheme="majorEastAsia" w:hAnsi="Courier New" w:cs="Courier New"/>
          <w:bCs/>
          <w:sz w:val="20"/>
          <w:szCs w:val="20"/>
          <w:lang w:bidi="en-US"/>
          <w:rPrChange w:id="242" w:author="Stephen Michell" w:date="2019-07-17T03:21:00Z">
            <w:rPr>
              <w:rFonts w:ascii="Courier New" w:eastAsiaTheme="majorEastAsia" w:hAnsi="Courier New" w:cs="Courier New"/>
              <w:bCs/>
              <w:szCs w:val="26"/>
              <w:lang w:bidi="en-US"/>
            </w:rPr>
          </w:rPrChange>
        </w:rPr>
        <w:t xml:space="preserve"> </w:t>
      </w:r>
      <w:r w:rsidRPr="000A3137">
        <w:rPr>
          <w:rFonts w:ascii="Courier New" w:eastAsiaTheme="majorEastAsia" w:hAnsi="Courier New" w:cs="Courier New"/>
          <w:bCs/>
          <w:sz w:val="20"/>
          <w:szCs w:val="20"/>
          <w:lang w:bidi="en-US"/>
          <w:rPrChange w:id="243" w:author="Stephen Michell" w:date="2019-07-17T03:21:00Z">
            <w:rPr>
              <w:rFonts w:ascii="Courier New" w:eastAsiaTheme="majorEastAsia" w:hAnsi="Courier New" w:cs="Courier New"/>
              <w:bCs/>
              <w:szCs w:val="26"/>
              <w:lang w:bidi="en-US"/>
            </w:rPr>
          </w:rPrChange>
        </w:rPr>
        <w:t>3;</w:t>
      </w:r>
      <w:ins w:id="244" w:author="Stephen Michell" w:date="2019-08-14T20:19:00Z">
        <w:r w:rsidR="003D0003">
          <w:rPr>
            <w:rFonts w:ascii="Courier New" w:eastAsiaTheme="majorEastAsia" w:hAnsi="Courier New" w:cs="Courier New"/>
            <w:bCs/>
            <w:sz w:val="20"/>
            <w:szCs w:val="20"/>
            <w:lang w:bidi="en-US"/>
          </w:rPr>
          <w:t xml:space="preserve"> </w:t>
        </w:r>
      </w:ins>
      <w:del w:id="245" w:author="Stephen Michell" w:date="2019-08-14T20:19:00Z">
        <w:r w:rsidRPr="000A3137" w:rsidDel="003D0003">
          <w:rPr>
            <w:rFonts w:ascii="Courier New" w:eastAsiaTheme="majorEastAsia" w:hAnsi="Courier New" w:cs="Courier New"/>
            <w:bCs/>
            <w:sz w:val="20"/>
            <w:szCs w:val="20"/>
            <w:lang w:bidi="en-US"/>
            <w:rPrChange w:id="246" w:author="Stephen Michell" w:date="2019-07-17T03:21:00Z">
              <w:rPr>
                <w:rFonts w:ascii="Courier New" w:eastAsiaTheme="majorEastAsia" w:hAnsi="Courier New" w:cs="Courier New"/>
                <w:bCs/>
                <w:szCs w:val="26"/>
                <w:lang w:bidi="en-US"/>
              </w:rPr>
            </w:rPrChange>
          </w:rPr>
          <w:tab/>
        </w:r>
        <w:r w:rsidRPr="000A3137" w:rsidDel="003D0003">
          <w:rPr>
            <w:rFonts w:ascii="Courier New" w:eastAsiaTheme="majorEastAsia" w:hAnsi="Courier New" w:cs="Courier New"/>
            <w:bCs/>
            <w:sz w:val="20"/>
            <w:szCs w:val="20"/>
            <w:lang w:bidi="en-US"/>
            <w:rPrChange w:id="247" w:author="Stephen Michell" w:date="2019-07-17T03:21:00Z">
              <w:rPr>
                <w:rFonts w:ascii="Courier New" w:eastAsiaTheme="majorEastAsia" w:hAnsi="Courier New" w:cs="Courier New"/>
                <w:bCs/>
                <w:szCs w:val="26"/>
                <w:lang w:bidi="en-US"/>
              </w:rPr>
            </w:rPrChange>
          </w:rPr>
          <w:tab/>
        </w:r>
      </w:del>
      <w:del w:id="248" w:author="Stephen Michell" w:date="2019-07-17T03:21:00Z">
        <w:r w:rsidRPr="000A3137" w:rsidDel="000A3137">
          <w:rPr>
            <w:rFonts w:ascii="Courier New" w:eastAsiaTheme="majorEastAsia" w:hAnsi="Courier New" w:cs="Courier New"/>
            <w:bCs/>
            <w:sz w:val="20"/>
            <w:szCs w:val="20"/>
            <w:lang w:bidi="en-US"/>
            <w:rPrChange w:id="249" w:author="Stephen Michell" w:date="2019-07-17T03:21:00Z">
              <w:rPr>
                <w:rFonts w:ascii="Courier New" w:eastAsiaTheme="majorEastAsia" w:hAnsi="Courier New" w:cs="Courier New"/>
                <w:bCs/>
                <w:szCs w:val="26"/>
                <w:lang w:bidi="en-US"/>
              </w:rPr>
            </w:rPrChange>
          </w:rPr>
          <w:tab/>
        </w:r>
      </w:del>
      <w:r w:rsidRPr="000A3137">
        <w:rPr>
          <w:rFonts w:ascii="Courier New" w:eastAsiaTheme="majorEastAsia" w:hAnsi="Courier New" w:cs="Courier New"/>
          <w:bCs/>
          <w:sz w:val="20"/>
          <w:szCs w:val="20"/>
          <w:lang w:bidi="en-US"/>
          <w:rPrChange w:id="250" w:author="Stephen Michell" w:date="2019-07-17T03:21:00Z">
            <w:rPr>
              <w:rFonts w:ascii="Courier New" w:eastAsiaTheme="majorEastAsia" w:hAnsi="Courier New" w:cs="Courier New"/>
              <w:bCs/>
              <w:szCs w:val="26"/>
              <w:lang w:bidi="en-US"/>
            </w:rPr>
          </w:rPrChange>
        </w:rPr>
        <w:t xml:space="preserve">// unsigned right shift of a negative number yields </w:t>
      </w:r>
      <w:ins w:id="251" w:author="Stephen Michell" w:date="2019-07-17T03:20:00Z">
        <w:r w:rsidR="000A3137" w:rsidRPr="000A3137">
          <w:rPr>
            <w:rFonts w:ascii="Courier New" w:eastAsiaTheme="majorEastAsia" w:hAnsi="Courier New" w:cs="Courier New"/>
            <w:bCs/>
            <w:sz w:val="20"/>
            <w:szCs w:val="20"/>
            <w:lang w:bidi="en-US"/>
            <w:rPrChange w:id="252" w:author="Stephen Michell" w:date="2019-07-17T03:21:00Z">
              <w:rPr>
                <w:rFonts w:ascii="Courier New" w:eastAsiaTheme="majorEastAsia" w:hAnsi="Courier New" w:cs="Courier New"/>
                <w:bCs/>
                <w:szCs w:val="26"/>
                <w:lang w:bidi="en-US"/>
              </w:rPr>
            </w:rPrChange>
          </w:rPr>
          <w:t>h</w:t>
        </w:r>
      </w:ins>
      <w:del w:id="253" w:author="Stephen Michell" w:date="2019-07-17T03:20:00Z">
        <w:r w:rsidRPr="000A3137" w:rsidDel="000A3137">
          <w:rPr>
            <w:rFonts w:ascii="Courier New" w:eastAsiaTheme="majorEastAsia" w:hAnsi="Courier New" w:cs="Courier New"/>
            <w:bCs/>
            <w:sz w:val="20"/>
            <w:szCs w:val="20"/>
            <w:lang w:bidi="en-US"/>
            <w:rPrChange w:id="254" w:author="Stephen Michell" w:date="2019-07-17T03:21:00Z">
              <w:rPr>
                <w:rFonts w:ascii="Courier New" w:eastAsiaTheme="majorEastAsia" w:hAnsi="Courier New" w:cs="Courier New"/>
                <w:bCs/>
                <w:szCs w:val="26"/>
                <w:lang w:bidi="en-US"/>
              </w:rPr>
            </w:rPrChange>
          </w:rPr>
          <w:delText>d</w:delText>
        </w:r>
      </w:del>
      <w:r w:rsidRPr="000A3137">
        <w:rPr>
          <w:rFonts w:ascii="Courier New" w:eastAsiaTheme="majorEastAsia" w:hAnsi="Courier New" w:cs="Courier New"/>
          <w:bCs/>
          <w:sz w:val="20"/>
          <w:szCs w:val="20"/>
          <w:lang w:bidi="en-US"/>
          <w:rPrChange w:id="255" w:author="Stephen Michell" w:date="2019-07-17T03:21:00Z">
            <w:rPr>
              <w:rFonts w:ascii="Courier New" w:eastAsiaTheme="majorEastAsia" w:hAnsi="Courier New" w:cs="Courier New"/>
              <w:bCs/>
              <w:szCs w:val="26"/>
              <w:lang w:bidi="en-US"/>
            </w:rPr>
          </w:rPrChange>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2D79614F" w14:textId="206085F6" w:rsidR="006F42BF" w:rsidRPr="003C5FAB"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lang w:bidi="en-US"/>
        </w:rPr>
        <w:instrText xml:space="preserve">behaviour: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r w:rsidR="006F42BF" w:rsidRPr="003C5FAB">
        <w:rPr>
          <w:rFonts w:cstheme="minorHAnsi"/>
          <w:lang w:val="en-CA"/>
        </w:rPr>
        <w:fldChar w:fldCharType="begin"/>
      </w:r>
      <w:r w:rsidR="006F42BF" w:rsidRPr="003C5FAB">
        <w:rPr>
          <w:rFonts w:cstheme="minorHAnsi"/>
        </w:rPr>
        <w:instrText>XE "</w:instrText>
      </w:r>
      <w:r w:rsidR="006F42BF" w:rsidRPr="003C5FAB">
        <w:rPr>
          <w:rFonts w:cstheme="minorHAnsi"/>
          <w:u w:val="single"/>
        </w:rPr>
        <w:instrText>implementation-defined behaviour</w:instrText>
      </w:r>
      <w:r w:rsidR="006F42BF" w:rsidRPr="003C5FAB">
        <w:rPr>
          <w:rFonts w:cstheme="minorHAnsi"/>
        </w:rPr>
        <w:instrText xml:space="preserve"> "</w:instrText>
      </w:r>
      <w:r w:rsidR="006F42BF" w:rsidRPr="003C5FAB">
        <w:rPr>
          <w:rFonts w:cstheme="minorHAnsi"/>
          <w:lang w:val="en-CA"/>
        </w:rPr>
        <w:fldChar w:fldCharType="end"/>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256" w:name="_Toc310518159"/>
      <w:bookmarkStart w:id="257" w:name="_Toc514522001"/>
    </w:p>
    <w:p w14:paraId="3E89FC21" w14:textId="7C359DBE" w:rsidR="006F42BF" w:rsidRPr="007F47B5" w:rsidRDefault="006F42BF" w:rsidP="001037D2">
      <w:pPr>
        <w:pStyle w:val="Heading2"/>
        <w:rPr>
          <w:lang w:bidi="en-US"/>
        </w:rPr>
      </w:pPr>
      <w:bookmarkStart w:id="258" w:name="_Toc3904339"/>
      <w:commentRangeStart w:id="259"/>
      <w:r w:rsidRPr="007F47B5">
        <w:rPr>
          <w:lang w:bidi="en-US"/>
        </w:rPr>
        <w:t>6.4 Floating-point arithmetic [PLF]</w:t>
      </w:r>
      <w:bookmarkEnd w:id="256"/>
      <w:bookmarkEnd w:id="257"/>
      <w:bookmarkEnd w:id="258"/>
      <w:r w:rsidRPr="007F47B5">
        <w:rPr>
          <w:lang w:val="en-CA"/>
        </w:rPr>
        <w:t xml:space="preserve"> </w:t>
      </w:r>
      <w:commentRangeEnd w:id="259"/>
      <w:r w:rsidR="006B63CF">
        <w:rPr>
          <w:rStyle w:val="CommentReference"/>
          <w:rFonts w:asciiTheme="minorHAnsi" w:eastAsiaTheme="minorEastAsia" w:hAnsiTheme="minorHAnsi" w:cstheme="minorBidi"/>
          <w:b w:val="0"/>
        </w:rPr>
        <w:commentReference w:id="259"/>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6E007987" w14:textId="5A3A37E7" w:rsidR="006F42BF" w:rsidRPr="007F47B5"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0F77EF63"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x+=0.00000001)</w:t>
      </w:r>
    </w:p>
    <w:p w14:paraId="072750C1" w14:textId="77777777" w:rsidR="00AE176E" w:rsidRPr="007F47B5" w:rsidRDefault="00AE176E" w:rsidP="006F42BF">
      <w:pPr>
        <w:spacing w:after="0"/>
        <w:rPr>
          <w:rFonts w:ascii="Courier New" w:hAnsi="Courier New" w:cs="Courier New"/>
          <w:sz w:val="20"/>
          <w:lang w:bidi="en-US"/>
        </w:rPr>
      </w:pPr>
    </w:p>
    <w:p w14:paraId="75C80423" w14:textId="77777777" w:rsidR="006F42BF" w:rsidRPr="007F47B5" w:rsidDel="00B01D4C" w:rsidRDefault="006F42BF" w:rsidP="006F42BF">
      <w:pPr>
        <w:rPr>
          <w:del w:id="260" w:author="Stephen Michell" w:date="2019-07-17T03:26:00Z"/>
          <w:lang w:bidi="en-US"/>
        </w:rPr>
      </w:pPr>
      <w:r w:rsidRPr="007F47B5">
        <w:rPr>
          <w:lang w:bidi="en-US"/>
        </w:rPr>
        <w:t xml:space="preserve">may or may not terminate after 10,000,000 iterations. The representations used for </w:t>
      </w:r>
      <w:r w:rsidRPr="007F47B5">
        <w:rPr>
          <w:rFonts w:ascii="Courier" w:hAnsi="Courier"/>
          <w:lang w:bidi="en-US"/>
        </w:rPr>
        <w:t>x</w:t>
      </w:r>
      <w:r w:rsidRPr="007F47B5">
        <w:rPr>
          <w:lang w:bidi="en-US"/>
        </w:rPr>
        <w:t xml:space="preserve"> and the accumulated effect of many iterations may cause</w:t>
      </w:r>
      <w:r w:rsidRPr="007F47B5">
        <w:rPr>
          <w:rFonts w:ascii="Courier" w:hAnsi="Courier"/>
          <w:lang w:bidi="en-US"/>
        </w:rPr>
        <w:t xml:space="preserve"> x</w:t>
      </w:r>
      <w:r w:rsidRPr="007F47B5">
        <w:rPr>
          <w:lang w:bidi="en-US"/>
        </w:rPr>
        <w:t xml:space="preserve"> to not be identical to 1.0 causing the loop to continue to iterate forever.</w:t>
      </w:r>
    </w:p>
    <w:p w14:paraId="5677390A" w14:textId="77777777" w:rsidR="003D47FE" w:rsidDel="00B01D4C" w:rsidRDefault="003D47FE" w:rsidP="006F42BF">
      <w:pPr>
        <w:rPr>
          <w:del w:id="261" w:author="Stephen Michell" w:date="2019-07-17T03:26:00Z"/>
          <w:lang w:bidi="en-US"/>
        </w:rPr>
      </w:pPr>
    </w:p>
    <w:p w14:paraId="7BEDA4D2" w14:textId="77777777" w:rsidR="003D47FE" w:rsidRDefault="003D47FE" w:rsidP="006F42BF">
      <w:pPr>
        <w:rPr>
          <w:lang w:bidi="en-US"/>
        </w:rPr>
      </w:pP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ED82423" w14:textId="33604883" w:rsidR="006F42BF" w:rsidRPr="007F47B5" w:rsidRDefault="006F42BF" w:rsidP="006F42BF">
      <w:pPr>
        <w:rPr>
          <w:lang w:bidi="en-US"/>
        </w:rPr>
      </w:pPr>
      <w:r w:rsidRPr="007F47B5">
        <w:rPr>
          <w:lang w:bidi="en-US"/>
        </w:rPr>
        <w:lastRenderedPageBreak/>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floating point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main(String[]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r w:rsidRPr="00F31A69">
        <w:rPr>
          <w:rFonts w:ascii="Courier New" w:hAnsi="Courier New" w:cs="Courier New"/>
          <w:lang w:bidi="en-US"/>
        </w:rPr>
        <w:t>t.sum</w:t>
      </w:r>
      <w:proofErr w:type="spell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F7A515B" w:rsidR="003B58FC" w:rsidRPr="00F31A69"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03B473B0" w14:textId="52F328C2" w:rsidR="003B58FC" w:rsidRPr="007F47B5" w:rsidRDefault="00B01D4C" w:rsidP="00A62199">
      <w:pPr>
        <w:spacing w:after="0"/>
        <w:ind w:left="806" w:firstLine="403"/>
        <w:rPr>
          <w:lang w:bidi="en-US"/>
        </w:rPr>
      </w:pPr>
      <w:commentRangeStart w:id="262"/>
      <w:ins w:id="263" w:author="Stephen Michell" w:date="2019-07-17T03:27:00Z">
        <w:r>
          <w:rPr>
            <w:lang w:bidi="en-US"/>
          </w:rPr>
          <w:t>XXXXXXXXXXXX</w:t>
        </w:r>
        <w:commentRangeEnd w:id="262"/>
        <w:r>
          <w:rPr>
            <w:rStyle w:val="CommentReference"/>
          </w:rPr>
          <w:commentReference w:id="262"/>
        </w:r>
      </w:ins>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611BD6FC" w14:textId="31B2600A" w:rsidR="007B1DCD" w:rsidRPr="007F47B5" w:rsidRDefault="007B1DCD" w:rsidP="00C93D13">
      <w:pPr>
        <w:numPr>
          <w:ilvl w:val="0"/>
          <w:numId w:val="38"/>
        </w:numPr>
        <w:contextualSpacing/>
      </w:pPr>
      <w:r w:rsidRPr="007F47B5">
        <w:t>Use thresholds in comparisons such as</w:t>
      </w:r>
    </w:p>
    <w:p w14:paraId="205DC801" w14:textId="62E762CA" w:rsidR="007B1DCD" w:rsidRPr="00F31A69" w:rsidRDefault="007B1DCD" w:rsidP="00F31A69">
      <w:pPr>
        <w:ind w:left="1209"/>
        <w:contextualSpacing/>
        <w:rPr>
          <w:rFonts w:ascii="Courier New" w:hAnsi="Courier New" w:cs="Courier New"/>
        </w:rPr>
      </w:pPr>
      <w:r w:rsidRPr="00F31A69">
        <w:rPr>
          <w:rFonts w:ascii="Courier New" w:hAnsi="Courier New" w:cs="Courier New"/>
        </w:rPr>
        <w:t>final double THRESHOLD = .00001;</w:t>
      </w:r>
    </w:p>
    <w:p w14:paraId="5D9DA296" w14:textId="77777777" w:rsidR="007B1DCD" w:rsidRPr="00F31A69" w:rsidRDefault="007B1DCD" w:rsidP="00F31A69">
      <w:pPr>
        <w:ind w:left="1209"/>
        <w:contextualSpacing/>
        <w:rPr>
          <w:rFonts w:ascii="Courier New" w:hAnsi="Courier New" w:cs="Courier New"/>
        </w:rPr>
      </w:pPr>
      <w:r w:rsidRPr="00F31A69">
        <w:rPr>
          <w:rFonts w:ascii="Courier New" w:hAnsi="Courier New" w:cs="Courier New"/>
        </w:rPr>
        <w:t>double f1,f2;</w:t>
      </w:r>
    </w:p>
    <w:p w14:paraId="6B260178" w14:textId="7A65BBDF" w:rsidR="007B1DCD" w:rsidRPr="00F31A69" w:rsidRDefault="007B1DCD" w:rsidP="00F31A69">
      <w:pPr>
        <w:ind w:left="1209"/>
        <w:contextualSpacing/>
        <w:rPr>
          <w:rFonts w:ascii="Courier New" w:hAnsi="Courier New" w:cs="Courier New"/>
        </w:rPr>
      </w:pPr>
      <w:del w:id="264" w:author="Stephen Michell" w:date="2019-07-17T03:24:00Z">
        <w:r w:rsidRPr="00F31A69" w:rsidDel="000A3137">
          <w:rPr>
            <w:rFonts w:ascii="Courier New" w:hAnsi="Courier New" w:cs="Courier New"/>
          </w:rPr>
          <w:delText xml:space="preserve"> </w:delText>
        </w:r>
      </w:del>
      <w:r w:rsidRPr="00F31A69">
        <w:rPr>
          <w:rFonts w:ascii="Courier New" w:hAnsi="Courier New" w:cs="Courier New"/>
        </w:rPr>
        <w:t>// … assignments and operations on f1 and f2</w:t>
      </w:r>
    </w:p>
    <w:p w14:paraId="231B30A2" w14:textId="3B4F466C" w:rsidR="007B1DCD" w:rsidRPr="00F31A69" w:rsidRDefault="007B1DCD" w:rsidP="00F31A69">
      <w:pPr>
        <w:ind w:left="1209"/>
        <w:contextualSpacing/>
        <w:rPr>
          <w:rFonts w:ascii="Courier New" w:hAnsi="Courier New" w:cs="Courier New"/>
        </w:rPr>
      </w:pPr>
      <w:del w:id="265" w:author="Stephen Michell" w:date="2019-07-17T03:24:00Z">
        <w:r w:rsidRPr="00F31A69" w:rsidDel="000A3137">
          <w:rPr>
            <w:rFonts w:ascii="Courier New" w:hAnsi="Courier New" w:cs="Courier New"/>
          </w:rPr>
          <w:delText xml:space="preserve">    </w:delText>
        </w:r>
      </w:del>
      <w:r w:rsidRPr="00F31A69">
        <w:rPr>
          <w:rFonts w:ascii="Courier New" w:hAnsi="Courier New" w:cs="Courier New"/>
        </w:rPr>
        <w:t>if (</w:t>
      </w:r>
      <w:proofErr w:type="spellStart"/>
      <w:r w:rsidRPr="00F31A69">
        <w:rPr>
          <w:rFonts w:ascii="Courier New" w:hAnsi="Courier New" w:cs="Courier New"/>
        </w:rPr>
        <w:t>Math.abs</w:t>
      </w:r>
      <w:proofErr w:type="spellEnd"/>
      <w:r w:rsidRPr="00F31A69">
        <w:rPr>
          <w:rFonts w:ascii="Courier New" w:hAnsi="Courier New" w:cs="Courier New"/>
        </w:rPr>
        <w:t>(f1 - f2) &lt; THRESHOLD)</w:t>
      </w:r>
    </w:p>
    <w:p w14:paraId="1814DD11" w14:textId="4A6A3563" w:rsidR="00A62199" w:rsidRDefault="00A62199" w:rsidP="00C93D13">
      <w:pPr>
        <w:pStyle w:val="ListParagraph"/>
        <w:numPr>
          <w:ilvl w:val="0"/>
          <w:numId w:val="38"/>
        </w:numPr>
      </w:pPr>
      <w:r>
        <w:t xml:space="preserve">Use the </w:t>
      </w:r>
      <w:proofErr w:type="spellStart"/>
      <w:r w:rsidRPr="00F31A69">
        <w:rPr>
          <w:rFonts w:ascii="Courier New" w:hAnsi="Courier New" w:cs="Courier New"/>
        </w:rPr>
        <w:t>strictfp</w:t>
      </w:r>
      <w:proofErr w:type="spellEnd"/>
      <w:r>
        <w:t xml:space="preserve"> keyword to ensure consistent floating point results across different JVMs and platforms.</w:t>
      </w:r>
    </w:p>
    <w:p w14:paraId="74BE5213" w14:textId="3D1EC751" w:rsidR="007B1DCD" w:rsidRPr="001037D2" w:rsidRDefault="00CC7875" w:rsidP="003E6F01">
      <w:pPr>
        <w:pStyle w:val="ListParagraph"/>
        <w:numPr>
          <w:ilvl w:val="0"/>
          <w:numId w:val="38"/>
        </w:numPr>
        <w:rPr>
          <w:color w:val="000000" w:themeColor="text1"/>
        </w:rPr>
      </w:pPr>
      <w:r w:rsidRPr="007F47B5">
        <w:t xml:space="preserve">Use the </w:t>
      </w:r>
      <w:commentRangeStart w:id="266"/>
      <w:proofErr w:type="spellStart"/>
      <w:r w:rsidRPr="00F31A69">
        <w:rPr>
          <w:rFonts w:ascii="Courier New" w:hAnsi="Courier New" w:cs="Courier New"/>
        </w:rPr>
        <w:t>BigDecimal</w:t>
      </w:r>
      <w:commentRangeEnd w:id="266"/>
      <w:proofErr w:type="spellEnd"/>
      <w:r w:rsidR="00AF4C48">
        <w:rPr>
          <w:rStyle w:val="CommentReference"/>
        </w:rPr>
        <w:commentReference w:id="266"/>
      </w:r>
      <w:r w:rsidRPr="007F47B5">
        <w:t xml:space="preserve"> class to provide better precision such as for monetary or financial calculations</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267" w:name="_Toc310518160"/>
      <w:bookmarkStart w:id="268" w:name="_Toc514522002"/>
      <w:bookmarkStart w:id="269" w:name="_Toc3904340"/>
      <w:r>
        <w:rPr>
          <w:lang w:bidi="en-US"/>
        </w:rPr>
        <w:br w:type="page"/>
      </w:r>
    </w:p>
    <w:p w14:paraId="4E961E5A" w14:textId="25D07E64" w:rsidR="006F42BF" w:rsidRPr="00C40F4C" w:rsidRDefault="006F42BF" w:rsidP="001037D2">
      <w:pPr>
        <w:pStyle w:val="Heading2"/>
        <w:rPr>
          <w:lang w:bidi="en-US"/>
        </w:rPr>
      </w:pPr>
      <w:commentRangeStart w:id="270"/>
      <w:r w:rsidRPr="00C40F4C">
        <w:rPr>
          <w:lang w:bidi="en-US"/>
        </w:rPr>
        <w:lastRenderedPageBreak/>
        <w:t>6.5 Enumerator issues [CCB]</w:t>
      </w:r>
      <w:bookmarkEnd w:id="267"/>
      <w:bookmarkEnd w:id="268"/>
      <w:bookmarkEnd w:id="26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commentRangeEnd w:id="270"/>
      <w:r w:rsidR="006B63CF">
        <w:rPr>
          <w:rStyle w:val="CommentReference"/>
          <w:rFonts w:asciiTheme="minorHAnsi" w:eastAsiaTheme="minorEastAsia" w:hAnsiTheme="minorHAnsi" w:cstheme="minorBidi"/>
          <w:b w:val="0"/>
        </w:rPr>
        <w:commentReference w:id="270"/>
      </w:r>
    </w:p>
    <w:p w14:paraId="70174586" w14:textId="77777777" w:rsidR="006F42BF" w:rsidRPr="00C40F4C" w:rsidRDefault="006F42BF" w:rsidP="001037D2">
      <w:pPr>
        <w:pStyle w:val="Heading3"/>
        <w:rPr>
          <w:lang w:bidi="en-US"/>
        </w:rPr>
      </w:pPr>
      <w:commentRangeStart w:id="271"/>
      <w:r w:rsidRPr="00C40F4C">
        <w:rPr>
          <w:lang w:bidi="en-US"/>
        </w:rPr>
        <w:t>6.5.1 Applicability to language</w:t>
      </w:r>
      <w:commentRangeEnd w:id="271"/>
      <w:r w:rsidR="00AE1E42">
        <w:rPr>
          <w:rStyle w:val="CommentReference"/>
          <w:rFonts w:asciiTheme="minorHAnsi" w:eastAsiaTheme="minorEastAsia" w:hAnsiTheme="minorHAnsi" w:cstheme="minorBidi"/>
          <w:b w:val="0"/>
          <w:bCs w:val="0"/>
        </w:rPr>
        <w:commentReference w:id="271"/>
      </w:r>
    </w:p>
    <w:p w14:paraId="439A2A1B" w14:textId="376A372A" w:rsidR="00B01D4C" w:rsidRDefault="00B01D4C" w:rsidP="006F42BF">
      <w:pPr>
        <w:spacing w:after="0"/>
        <w:rPr>
          <w:ins w:id="272" w:author="Stephen Michell" w:date="2019-07-17T03:48:00Z"/>
          <w:lang w:bidi="en-US"/>
        </w:rPr>
      </w:pPr>
      <w:commentRangeStart w:id="273"/>
      <w:ins w:id="274" w:author="Stephen Michell" w:date="2019-07-17T03:31:00Z">
        <w:r>
          <w:rPr>
            <w:lang w:bidi="en-US"/>
          </w:rPr>
          <w:t>The vulnerabilit</w:t>
        </w:r>
      </w:ins>
      <w:ins w:id="275" w:author="Stephen Michell" w:date="2019-07-17T03:48:00Z">
        <w:r w:rsidR="006300ED">
          <w:rPr>
            <w:lang w:bidi="en-US"/>
          </w:rPr>
          <w:t>y</w:t>
        </w:r>
      </w:ins>
      <w:ins w:id="276" w:author="Stephen Michell" w:date="2019-07-17T03:31:00Z">
        <w:r>
          <w:rPr>
            <w:lang w:bidi="en-US"/>
          </w:rPr>
          <w:t xml:space="preserve"> of arrays indexed by enumerations discussed in TR 24772-1 clause xx does not ex</w:t>
        </w:r>
      </w:ins>
      <w:ins w:id="277" w:author="Stephen Michell" w:date="2019-07-17T03:32:00Z">
        <w:r>
          <w:rPr>
            <w:lang w:bidi="en-US"/>
          </w:rPr>
          <w:t xml:space="preserve">ist in Java since arrays in Java can only be indexed by </w:t>
        </w:r>
        <w:proofErr w:type="spellStart"/>
        <w:r w:rsidRPr="00B01D4C">
          <w:rPr>
            <w:rFonts w:ascii="Courier New" w:hAnsi="Courier New" w:cs="Courier New"/>
            <w:lang w:bidi="en-US"/>
            <w:rPrChange w:id="278" w:author="Stephen Michell" w:date="2019-07-17T03:32:00Z">
              <w:rPr>
                <w:lang w:bidi="en-US"/>
              </w:rPr>
            </w:rPrChange>
          </w:rPr>
          <w:t>int</w:t>
        </w:r>
        <w:proofErr w:type="spellEnd"/>
        <w:r>
          <w:rPr>
            <w:lang w:bidi="en-US"/>
          </w:rPr>
          <w:t xml:space="preserve"> values.</w:t>
        </w:r>
      </w:ins>
      <w:ins w:id="279" w:author="Stephen Michell" w:date="2019-07-17T03:46:00Z">
        <w:r w:rsidR="006300ED">
          <w:rPr>
            <w:lang w:bidi="en-US"/>
          </w:rPr>
          <w:t xml:space="preserve"> </w:t>
        </w:r>
      </w:ins>
      <w:commentRangeEnd w:id="273"/>
      <w:ins w:id="280" w:author="Stephen Michell" w:date="2019-07-17T03:52:00Z">
        <w:r w:rsidR="006300ED">
          <w:rPr>
            <w:rStyle w:val="CommentReference"/>
          </w:rPr>
          <w:commentReference w:id="273"/>
        </w:r>
      </w:ins>
    </w:p>
    <w:p w14:paraId="775981BA" w14:textId="77777777" w:rsidR="006300ED" w:rsidRDefault="006300ED" w:rsidP="006F42BF">
      <w:pPr>
        <w:spacing w:after="0"/>
        <w:rPr>
          <w:ins w:id="281" w:author="Stephen Michell" w:date="2019-07-17T03:49:00Z"/>
          <w:lang w:bidi="en-US"/>
        </w:rPr>
      </w:pPr>
    </w:p>
    <w:p w14:paraId="00A05F7F" w14:textId="1BD7005D" w:rsidR="006300ED" w:rsidRDefault="006300ED" w:rsidP="006300ED">
      <w:pPr>
        <w:spacing w:after="0"/>
        <w:rPr>
          <w:ins w:id="282" w:author="Stephen Michell" w:date="2019-07-17T03:49:00Z"/>
          <w:lang w:bidi="en-US"/>
        </w:rPr>
      </w:pPr>
      <w:ins w:id="283" w:author="Stephen Michell" w:date="2019-07-17T03:49:00Z">
        <w:r>
          <w:rPr>
            <w:lang w:bidi="en-US"/>
          </w:rPr>
          <w:t xml:space="preserve">The vulnerabilities discussed in TR 24772-1 clause 6.5 do not exist in Java </w:t>
        </w:r>
      </w:ins>
      <w:ins w:id="284" w:author="Stephen Michell" w:date="2019-07-17T03:50:00Z">
        <w:r>
          <w:rPr>
            <w:lang w:bidi="en-US"/>
          </w:rPr>
          <w:t>since the enumerator capability does not rely upon a user-provided encoding. The enumera</w:t>
        </w:r>
      </w:ins>
      <w:ins w:id="285" w:author="Stephen Michell" w:date="2019-07-17T03:51:00Z">
        <w:r>
          <w:rPr>
            <w:lang w:bidi="en-US"/>
          </w:rPr>
          <w:t>tor capability provided by Java has its own set of vulnerabilities, discussed here.</w:t>
        </w:r>
      </w:ins>
    </w:p>
    <w:p w14:paraId="110B7BFD" w14:textId="77777777" w:rsidR="006300ED" w:rsidRDefault="006300ED" w:rsidP="006F42BF">
      <w:pPr>
        <w:spacing w:after="0"/>
        <w:rPr>
          <w:ins w:id="286" w:author="Stephen Michell" w:date="2019-07-17T03:49:00Z"/>
          <w:lang w:bidi="en-US"/>
        </w:rPr>
      </w:pPr>
    </w:p>
    <w:p w14:paraId="47D315EC" w14:textId="3FD2B235" w:rsidR="006F42BF" w:rsidDel="00B01D4C" w:rsidRDefault="006F42BF" w:rsidP="006F42BF">
      <w:pPr>
        <w:spacing w:after="0"/>
        <w:rPr>
          <w:del w:id="287" w:author="Stephen Michell" w:date="2019-07-17T03:32:00Z"/>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 integer constant values as in the example:</w:t>
      </w:r>
    </w:p>
    <w:p w14:paraId="46BA5E2C" w14:textId="77777777" w:rsidR="00B01D4C" w:rsidRPr="00C40F4C" w:rsidRDefault="00B01D4C" w:rsidP="006F42BF">
      <w:pPr>
        <w:spacing w:after="0"/>
        <w:rPr>
          <w:ins w:id="288" w:author="Stephen Michell" w:date="2019-07-17T03:32:00Z"/>
          <w:lang w:bidi="en-US"/>
        </w:rPr>
      </w:pP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5D45126A" w:rsidR="00B32489" w:rsidRDefault="00E02B8D" w:rsidP="006F42BF">
      <w:pPr>
        <w:spacing w:after="0"/>
        <w:rPr>
          <w:lang w:bidi="en-US"/>
        </w:rPr>
      </w:pPr>
      <w:r w:rsidRPr="00E02B8D">
        <w:rPr>
          <w:lang w:bidi="en-US"/>
        </w:rPr>
        <w:t>Each o</w:t>
      </w:r>
      <w:r w:rsidR="00B32489">
        <w:rPr>
          <w:lang w:bidi="en-US"/>
        </w:rPr>
        <w:t>f the keywords must be unique.</w:t>
      </w:r>
    </w:p>
    <w:p w14:paraId="3DE04AFE" w14:textId="0EBF4084" w:rsidR="00CC1D66" w:rsidRDefault="00CC1D66" w:rsidP="006F42BF">
      <w:pPr>
        <w:spacing w:after="0"/>
        <w:rPr>
          <w:lang w:bidi="en-US"/>
        </w:rPr>
      </w:pPr>
    </w:p>
    <w:p w14:paraId="5A1AD175" w14:textId="6350B06D" w:rsidR="00CC1D66" w:rsidDel="006300ED" w:rsidRDefault="00CC1D66" w:rsidP="006F42BF">
      <w:pPr>
        <w:spacing w:after="0"/>
        <w:rPr>
          <w:del w:id="289" w:author="Stephen Michell" w:date="2019-07-17T03:53:00Z"/>
          <w:lang w:bidi="en-US"/>
        </w:rPr>
      </w:pPr>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r w:rsidRPr="00F31A69">
        <w:rPr>
          <w:rFonts w:ascii="Courier New" w:hAnsi="Courier New" w:cs="Courier New"/>
          <w:lang w:bidi="en-US"/>
        </w:rPr>
        <w:t>java.lang.Enum</w:t>
      </w:r>
      <w:proofErr w:type="spellEnd"/>
      <w:r>
        <w:rPr>
          <w:lang w:bidi="en-US"/>
        </w:rPr>
        <w:t>.</w:t>
      </w:r>
      <w:del w:id="290" w:author="Stephen Michell" w:date="2019-07-17T03:53:00Z">
        <w:r w:rsidDel="006300ED">
          <w:rPr>
            <w:lang w:bidi="en-US"/>
          </w:rPr>
          <w:delText xml:space="preserve"> </w:delText>
        </w:r>
        <w:r w:rsidR="00C93D13" w:rsidDel="006300ED">
          <w:rPr>
            <w:lang w:bidi="en-US"/>
          </w:rPr>
          <w:delText>Java</w:delText>
        </w:r>
        <w:r w:rsidDel="006300ED">
          <w:rPr>
            <w:lang w:bidi="en-US"/>
          </w:rPr>
          <w:delText xml:space="preserve"> </w:delText>
        </w:r>
        <w:r w:rsidRPr="00F31A69" w:rsidDel="006300ED">
          <w:rPr>
            <w:rFonts w:ascii="Courier New" w:hAnsi="Courier New" w:cs="Courier New"/>
            <w:lang w:bidi="en-US"/>
          </w:rPr>
          <w:delText>enum</w:delText>
        </w:r>
        <w:r w:rsidDel="006300ED">
          <w:rPr>
            <w:lang w:bidi="en-US"/>
          </w:rPr>
          <w:delText xml:space="preserve"> typ</w:delText>
        </w:r>
        <w:r w:rsidR="00F31A69" w:rsidDel="006300ED">
          <w:rPr>
            <w:lang w:bidi="en-US"/>
          </w:rPr>
          <w:delText>e</w:delText>
        </w:r>
        <w:r w:rsidDel="006300ED">
          <w:rPr>
            <w:lang w:bidi="en-US"/>
          </w:rPr>
          <w:delText>s are much more powerful than most other languages.</w:delText>
        </w:r>
      </w:del>
      <w:ins w:id="291" w:author="Stephen Michell" w:date="2019-07-17T03:53:00Z">
        <w:r w:rsidR="006300ED">
          <w:rPr>
            <w:lang w:bidi="en-US"/>
          </w:rPr>
          <w:t xml:space="preserve"> </w:t>
        </w:r>
      </w:ins>
    </w:p>
    <w:p w14:paraId="22A16937" w14:textId="77777777" w:rsidR="00B32489" w:rsidDel="006300ED" w:rsidRDefault="00B32489" w:rsidP="006F42BF">
      <w:pPr>
        <w:spacing w:after="0"/>
        <w:rPr>
          <w:del w:id="292" w:author="Stephen Michell" w:date="2019-07-17T03:53:00Z"/>
          <w:lang w:bidi="en-US"/>
        </w:rPr>
      </w:pPr>
    </w:p>
    <w:p w14:paraId="65B78E4F" w14:textId="3759A6DB" w:rsidR="00E02B8D" w:rsidRPr="00E02B8D" w:rsidRDefault="00E02B8D" w:rsidP="006F42BF">
      <w:pPr>
        <w:spacing w:after="0"/>
        <w:rPr>
          <w:lang w:bidi="en-US"/>
        </w:rPr>
      </w:pPr>
      <w:r w:rsidRPr="00E02B8D">
        <w:rPr>
          <w:lang w:bidi="en-US"/>
        </w:rPr>
        <w:t xml:space="preserve">An </w:t>
      </w:r>
      <w:proofErr w:type="spellStart"/>
      <w:r w:rsidRPr="00F31A69">
        <w:rPr>
          <w:rFonts w:ascii="Courier New" w:hAnsi="Courier New" w:cs="Courier New"/>
          <w:lang w:bidi="en-US"/>
        </w:rPr>
        <w:t>enum</w:t>
      </w:r>
      <w:proofErr w:type="spellEnd"/>
      <w:r w:rsidRPr="00E02B8D">
        <w:rPr>
          <w:lang w:bidi="en-US"/>
        </w:rPr>
        <w:t xml:space="preserve"> declaration is implicitly final</w:t>
      </w:r>
      <w:ins w:id="293" w:author="Stephen Michell" w:date="2019-07-17T03:54:00Z">
        <w:r w:rsidR="006300ED">
          <w:rPr>
            <w:lang w:bidi="en-US"/>
          </w:rPr>
          <w:t xml:space="preserve">, except </w:t>
        </w:r>
      </w:ins>
      <w:del w:id="294" w:author="Stephen Michell" w:date="2019-07-17T03:54:00Z">
        <w:r w:rsidRPr="00E02B8D" w:rsidDel="006300ED">
          <w:rPr>
            <w:lang w:bidi="en-US"/>
          </w:rPr>
          <w:delText xml:space="preserve">.  The only exception is </w:delText>
        </w:r>
      </w:del>
      <w:r w:rsidRPr="00E02B8D">
        <w:rPr>
          <w:lang w:bidi="en-US"/>
        </w:rPr>
        <w:t xml:space="preserve">if it contains at least one </w:t>
      </w:r>
      <w:proofErr w:type="spellStart"/>
      <w:r w:rsidRPr="00F31A69">
        <w:rPr>
          <w:rFonts w:ascii="Courier New" w:hAnsi="Courier New" w:cs="Courier New"/>
          <w:lang w:bidi="en-US"/>
        </w:rPr>
        <w:t>enum</w:t>
      </w:r>
      <w:proofErr w:type="spellEnd"/>
      <w:r w:rsidRPr="00E02B8D">
        <w:rPr>
          <w:lang w:bidi="en-US"/>
        </w:rPr>
        <w:t xml:space="preserve"> constant that has a class body.</w:t>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F6648B">
        <w:rPr>
          <w:rFonts w:ascii="Courier New" w:hAnsi="Courier New" w:cs="Courier New"/>
          <w:sz w:val="20"/>
          <w:szCs w:val="20"/>
          <w:lang w:bidi="en-US"/>
          <w:rPrChange w:id="295" w:author="Stephen Michell" w:date="2019-06-02T15:59:00Z">
            <w:rPr>
              <w:lang w:bidi="en-US"/>
            </w:rPr>
          </w:rPrChange>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ED2B92" w:rsidRDefault="00CF7C01">
      <w:pPr>
        <w:spacing w:after="0"/>
        <w:ind w:left="403"/>
        <w:rPr>
          <w:rFonts w:ascii="Courier New" w:hAnsi="Courier New" w:cs="Courier New"/>
          <w:sz w:val="20"/>
          <w:szCs w:val="20"/>
          <w:lang w:bidi="en-US"/>
          <w:rPrChange w:id="296" w:author="Stephen Michell" w:date="2019-06-02T16:00:00Z">
            <w:rPr>
              <w:rFonts w:ascii="Courier New" w:hAnsi="Courier New" w:cs="Courier New"/>
              <w:lang w:bidi="en-US"/>
            </w:rPr>
          </w:rPrChange>
        </w:rPr>
        <w:pPrChange w:id="297" w:author="Stephen Michell" w:date="2019-06-02T16:00:00Z">
          <w:pPr>
            <w:spacing w:after="0"/>
            <w:ind w:left="806"/>
          </w:pPr>
        </w:pPrChange>
      </w:pPr>
      <w:r w:rsidRPr="00ED2B92">
        <w:rPr>
          <w:rFonts w:ascii="Courier New" w:hAnsi="Courier New" w:cs="Courier New"/>
          <w:sz w:val="20"/>
          <w:szCs w:val="20"/>
          <w:lang w:bidi="en-US"/>
          <w:rPrChange w:id="298" w:author="Stephen Michell" w:date="2019-06-02T16:00: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299" w:author="Stephen Michell" w:date="2019-06-02T16:00:00Z">
            <w:rPr>
              <w:rFonts w:ascii="Courier New" w:hAnsi="Courier New" w:cs="Courier New"/>
              <w:lang w:bidi="en-US"/>
            </w:rPr>
          </w:rPrChange>
        </w:rPr>
        <w:t>enum</w:t>
      </w:r>
      <w:proofErr w:type="spellEnd"/>
      <w:r w:rsidRPr="00ED2B92">
        <w:rPr>
          <w:rFonts w:ascii="Courier New" w:hAnsi="Courier New" w:cs="Courier New"/>
          <w:sz w:val="20"/>
          <w:szCs w:val="20"/>
          <w:lang w:bidi="en-US"/>
          <w:rPrChange w:id="300" w:author="Stephen Michell" w:date="2019-06-02T16:00:00Z">
            <w:rPr>
              <w:rFonts w:ascii="Courier New" w:hAnsi="Courier New" w:cs="Courier New"/>
              <w:lang w:bidi="en-US"/>
            </w:rPr>
          </w:rPrChange>
        </w:rPr>
        <w:t xml:space="preserve"> Month implements </w:t>
      </w:r>
      <w:proofErr w:type="spellStart"/>
      <w:r w:rsidRPr="00ED2B92">
        <w:rPr>
          <w:rFonts w:ascii="Courier New" w:hAnsi="Courier New" w:cs="Courier New"/>
          <w:sz w:val="20"/>
          <w:szCs w:val="20"/>
          <w:lang w:bidi="en-US"/>
          <w:rPrChange w:id="301" w:author="Stephen Michell" w:date="2019-06-02T16:00:00Z">
            <w:rPr>
              <w:rFonts w:ascii="Courier New" w:hAnsi="Courier New" w:cs="Courier New"/>
              <w:lang w:bidi="en-US"/>
            </w:rPr>
          </w:rPrChange>
        </w:rPr>
        <w:t>TemporalAccessor</w:t>
      </w:r>
      <w:proofErr w:type="spellEnd"/>
      <w:r w:rsidRPr="00ED2B92">
        <w:rPr>
          <w:rFonts w:ascii="Courier New" w:hAnsi="Courier New" w:cs="Courier New"/>
          <w:sz w:val="20"/>
          <w:szCs w:val="20"/>
          <w:lang w:bidi="en-US"/>
          <w:rPrChange w:id="302" w:author="Stephen Michell" w:date="2019-06-02T16:00: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303" w:author="Stephen Michell" w:date="2019-06-02T16:00:00Z">
            <w:rPr>
              <w:rFonts w:ascii="Courier New" w:hAnsi="Courier New" w:cs="Courier New"/>
              <w:lang w:bidi="en-US"/>
            </w:rPr>
          </w:rPrChange>
        </w:rPr>
        <w:t>TemporalAdjuster</w:t>
      </w:r>
      <w:proofErr w:type="spellEnd"/>
      <w:r w:rsidRPr="00ED2B92">
        <w:rPr>
          <w:rFonts w:ascii="Courier New" w:hAnsi="Courier New" w:cs="Courier New"/>
          <w:sz w:val="20"/>
          <w:szCs w:val="20"/>
          <w:lang w:bidi="en-US"/>
          <w:rPrChange w:id="304" w:author="Stephen Michell" w:date="2019-06-02T16:00:00Z">
            <w:rPr>
              <w:rFonts w:ascii="Courier New" w:hAnsi="Courier New" w:cs="Courier New"/>
              <w:lang w:bidi="en-US"/>
            </w:rPr>
          </w:rPrChange>
        </w:rPr>
        <w:t xml:space="preserve"> {</w:t>
      </w:r>
    </w:p>
    <w:p w14:paraId="3F58A5AE" w14:textId="76CA6EB3" w:rsidR="00ED2B92" w:rsidRDefault="00ED2B92" w:rsidP="00ED2B92">
      <w:pPr>
        <w:spacing w:after="0"/>
        <w:ind w:left="403"/>
        <w:rPr>
          <w:ins w:id="305" w:author="Stephen Michell" w:date="2019-06-02T16:02:00Z"/>
          <w:rFonts w:ascii="Courier New" w:hAnsi="Courier New" w:cs="Courier New"/>
          <w:sz w:val="20"/>
          <w:szCs w:val="20"/>
          <w:lang w:bidi="en-US"/>
        </w:rPr>
      </w:pPr>
      <w:ins w:id="306" w:author="Stephen Michell" w:date="2019-06-02T16:01:00Z">
        <w:r>
          <w:rPr>
            <w:rFonts w:ascii="Courier New" w:hAnsi="Courier New" w:cs="Courier New"/>
            <w:sz w:val="20"/>
            <w:szCs w:val="20"/>
            <w:lang w:bidi="en-US"/>
          </w:rPr>
          <w:t xml:space="preserve">   </w:t>
        </w:r>
      </w:ins>
      <w:del w:id="307" w:author="Stephen Michell" w:date="2019-06-02T16:01:00Z">
        <w:r w:rsidR="00CF7C01" w:rsidRPr="00ED2B92" w:rsidDel="00ED2B92">
          <w:rPr>
            <w:rFonts w:ascii="Courier New" w:hAnsi="Courier New" w:cs="Courier New"/>
            <w:sz w:val="20"/>
            <w:szCs w:val="20"/>
            <w:lang w:bidi="en-US"/>
            <w:rPrChange w:id="308" w:author="Stephen Michell" w:date="2019-06-02T16:00:00Z">
              <w:rPr>
                <w:rFonts w:ascii="Courier New" w:hAnsi="Courier New" w:cs="Courier New"/>
                <w:lang w:bidi="en-US"/>
              </w:rPr>
            </w:rPrChange>
          </w:rPr>
          <w:delText xml:space="preserve">    </w:delText>
        </w:r>
      </w:del>
      <w:r w:rsidR="00CF7C01" w:rsidRPr="00ED2B92">
        <w:rPr>
          <w:rFonts w:ascii="Courier New" w:hAnsi="Courier New" w:cs="Courier New"/>
          <w:sz w:val="20"/>
          <w:szCs w:val="20"/>
          <w:lang w:bidi="en-US"/>
          <w:rPrChange w:id="309" w:author="Stephen Michell" w:date="2019-06-02T16:00:00Z">
            <w:rPr>
              <w:rFonts w:ascii="Courier New" w:hAnsi="Courier New" w:cs="Courier New"/>
              <w:lang w:bidi="en-US"/>
            </w:rPr>
          </w:rPrChange>
        </w:rPr>
        <w:t>JANUARY,</w:t>
      </w:r>
      <w:ins w:id="310" w:author="Stephen Michell" w:date="2019-06-02T16:01: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11" w:author="Stephen Michell" w:date="2019-06-02T16:00:00Z">
            <w:rPr>
              <w:rFonts w:ascii="Courier New" w:hAnsi="Courier New" w:cs="Courier New"/>
              <w:lang w:bidi="en-US"/>
            </w:rPr>
          </w:rPrChange>
        </w:rPr>
        <w:t>FEBRUARY,</w:t>
      </w:r>
      <w:ins w:id="312"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13" w:author="Stephen Michell" w:date="2019-06-02T16:00:00Z">
            <w:rPr>
              <w:rFonts w:ascii="Courier New" w:hAnsi="Courier New" w:cs="Courier New"/>
              <w:lang w:bidi="en-US"/>
            </w:rPr>
          </w:rPrChange>
        </w:rPr>
        <w:t>MARCH,</w:t>
      </w:r>
      <w:ins w:id="314" w:author="Stephen Michell" w:date="2019-06-02T16:02:00Z">
        <w:r>
          <w:rPr>
            <w:rFonts w:ascii="Courier New" w:hAnsi="Courier New" w:cs="Courier New"/>
            <w:sz w:val="20"/>
            <w:szCs w:val="20"/>
            <w:lang w:bidi="en-US"/>
          </w:rPr>
          <w:t xml:space="preserve">   </w:t>
        </w:r>
      </w:ins>
      <w:ins w:id="315"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16" w:author="Stephen Michell" w:date="2019-06-02T16:00:00Z">
            <w:rPr>
              <w:rFonts w:ascii="Courier New" w:hAnsi="Courier New" w:cs="Courier New"/>
              <w:lang w:bidi="en-US"/>
            </w:rPr>
          </w:rPrChange>
        </w:rPr>
        <w:t>APRIL,</w:t>
      </w:r>
      <w:ins w:id="317" w:author="Stephen Michell" w:date="2019-06-02T16:02:00Z">
        <w:r>
          <w:rPr>
            <w:rFonts w:ascii="Courier New" w:hAnsi="Courier New" w:cs="Courier New"/>
            <w:sz w:val="20"/>
            <w:szCs w:val="20"/>
            <w:lang w:bidi="en-US"/>
          </w:rPr>
          <w:t xml:space="preserve">   </w:t>
        </w:r>
      </w:ins>
    </w:p>
    <w:p w14:paraId="582485C6" w14:textId="2F5F7626" w:rsidR="00ED2B92" w:rsidRDefault="00ED2B92" w:rsidP="00ED2B92">
      <w:pPr>
        <w:spacing w:after="0"/>
        <w:ind w:left="403"/>
        <w:rPr>
          <w:ins w:id="318" w:author="Stephen Michell" w:date="2019-06-02T16:03:00Z"/>
          <w:rFonts w:ascii="Courier New" w:hAnsi="Courier New" w:cs="Courier New"/>
          <w:sz w:val="20"/>
          <w:szCs w:val="20"/>
          <w:lang w:bidi="en-US"/>
        </w:rPr>
      </w:pPr>
      <w:ins w:id="319"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20" w:author="Stephen Michell" w:date="2019-06-02T16:00:00Z">
            <w:rPr>
              <w:rFonts w:ascii="Courier New" w:hAnsi="Courier New" w:cs="Courier New"/>
              <w:lang w:bidi="en-US"/>
            </w:rPr>
          </w:rPrChange>
        </w:rPr>
        <w:t>MAY,</w:t>
      </w:r>
      <w:ins w:id="321" w:author="Stephen Michell" w:date="2019-06-02T16:02: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22" w:author="Stephen Michell" w:date="2019-06-02T16:00:00Z">
            <w:rPr>
              <w:rFonts w:ascii="Courier New" w:hAnsi="Courier New" w:cs="Courier New"/>
              <w:lang w:bidi="en-US"/>
            </w:rPr>
          </w:rPrChange>
        </w:rPr>
        <w:t>JUNE,</w:t>
      </w:r>
      <w:ins w:id="323" w:author="Stephen Michell" w:date="2019-06-02T16:02:00Z">
        <w:r>
          <w:rPr>
            <w:rFonts w:ascii="Courier New" w:hAnsi="Courier New" w:cs="Courier New"/>
            <w:sz w:val="20"/>
            <w:szCs w:val="20"/>
            <w:lang w:bidi="en-US"/>
          </w:rPr>
          <w:t xml:space="preserve">   </w:t>
        </w:r>
      </w:ins>
      <w:ins w:id="32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25" w:author="Stephen Michell" w:date="2019-06-02T16:00:00Z">
            <w:rPr>
              <w:rFonts w:ascii="Courier New" w:hAnsi="Courier New" w:cs="Courier New"/>
              <w:lang w:bidi="en-US"/>
            </w:rPr>
          </w:rPrChange>
        </w:rPr>
        <w:t>JULY,</w:t>
      </w:r>
      <w:ins w:id="326" w:author="Stephen Michell" w:date="2019-06-02T16:02:00Z">
        <w:r>
          <w:rPr>
            <w:rFonts w:ascii="Courier New" w:hAnsi="Courier New" w:cs="Courier New"/>
            <w:sz w:val="20"/>
            <w:szCs w:val="20"/>
            <w:lang w:bidi="en-US"/>
          </w:rPr>
          <w:t xml:space="preserve">   </w:t>
        </w:r>
      </w:ins>
      <w:ins w:id="327"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28" w:author="Stephen Michell" w:date="2019-06-02T16:00:00Z">
            <w:rPr>
              <w:rFonts w:ascii="Courier New" w:hAnsi="Courier New" w:cs="Courier New"/>
              <w:lang w:bidi="en-US"/>
            </w:rPr>
          </w:rPrChange>
        </w:rPr>
        <w:t>AUGUST,</w:t>
      </w:r>
      <w:ins w:id="329" w:author="Stephen Michell" w:date="2019-06-02T16:02:00Z">
        <w:r>
          <w:rPr>
            <w:rFonts w:ascii="Courier New" w:hAnsi="Courier New" w:cs="Courier New"/>
            <w:sz w:val="20"/>
            <w:szCs w:val="20"/>
            <w:lang w:bidi="en-US"/>
          </w:rPr>
          <w:t xml:space="preserve">   </w:t>
        </w:r>
      </w:ins>
    </w:p>
    <w:p w14:paraId="216228CF" w14:textId="4D08253D" w:rsidR="00CF7C01" w:rsidRPr="00ED2B92" w:rsidRDefault="00ED2B92">
      <w:pPr>
        <w:spacing w:after="0"/>
        <w:ind w:left="403"/>
        <w:rPr>
          <w:rFonts w:ascii="Courier New" w:hAnsi="Courier New" w:cs="Courier New"/>
          <w:sz w:val="20"/>
          <w:szCs w:val="20"/>
          <w:lang w:bidi="en-US"/>
          <w:rPrChange w:id="330" w:author="Stephen Michell" w:date="2019-06-02T16:00:00Z">
            <w:rPr>
              <w:rFonts w:ascii="Courier New" w:hAnsi="Courier New" w:cs="Courier New"/>
              <w:lang w:bidi="en-US"/>
            </w:rPr>
          </w:rPrChange>
        </w:rPr>
        <w:pPrChange w:id="331" w:author="Stephen Michell" w:date="2019-06-02T16:00:00Z">
          <w:pPr>
            <w:spacing w:after="0"/>
            <w:ind w:left="806"/>
          </w:pPr>
        </w:pPrChange>
      </w:pPr>
      <w:ins w:id="332"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33" w:author="Stephen Michell" w:date="2019-06-02T16:00:00Z">
            <w:rPr>
              <w:rFonts w:ascii="Courier New" w:hAnsi="Courier New" w:cs="Courier New"/>
              <w:lang w:bidi="en-US"/>
            </w:rPr>
          </w:rPrChange>
        </w:rPr>
        <w:t>SEPTEMBER,</w:t>
      </w:r>
      <w:ins w:id="334"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35" w:author="Stephen Michell" w:date="2019-06-02T16:00:00Z">
            <w:rPr>
              <w:rFonts w:ascii="Courier New" w:hAnsi="Courier New" w:cs="Courier New"/>
              <w:lang w:bidi="en-US"/>
            </w:rPr>
          </w:rPrChange>
        </w:rPr>
        <w:t>OCTOBER,</w:t>
      </w:r>
      <w:ins w:id="336"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37" w:author="Stephen Michell" w:date="2019-06-02T16:00:00Z">
            <w:rPr>
              <w:rFonts w:ascii="Courier New" w:hAnsi="Courier New" w:cs="Courier New"/>
              <w:lang w:bidi="en-US"/>
            </w:rPr>
          </w:rPrChange>
        </w:rPr>
        <w:t>NOVEMBER,</w:t>
      </w:r>
      <w:ins w:id="338" w:author="Stephen Michell" w:date="2019-06-02T16:03:00Z">
        <w:r>
          <w:rPr>
            <w:rFonts w:ascii="Courier New" w:hAnsi="Courier New" w:cs="Courier New"/>
            <w:sz w:val="20"/>
            <w:szCs w:val="20"/>
            <w:lang w:bidi="en-US"/>
          </w:rPr>
          <w:t xml:space="preserve">   </w:t>
        </w:r>
      </w:ins>
      <w:r w:rsidR="00CF7C01" w:rsidRPr="00ED2B92">
        <w:rPr>
          <w:rFonts w:ascii="Courier New" w:hAnsi="Courier New" w:cs="Courier New"/>
          <w:sz w:val="20"/>
          <w:szCs w:val="20"/>
          <w:lang w:bidi="en-US"/>
          <w:rPrChange w:id="339" w:author="Stephen Michell" w:date="2019-06-02T16:00:00Z">
            <w:rPr>
              <w:rFonts w:ascii="Courier New" w:hAnsi="Courier New" w:cs="Courier New"/>
              <w:lang w:bidi="en-US"/>
            </w:rPr>
          </w:rPrChange>
        </w:rPr>
        <w:t>DECEMBER;</w:t>
      </w:r>
    </w:p>
    <w:p w14:paraId="4DC451AF" w14:textId="77777777" w:rsidR="00CF7C01" w:rsidRPr="00ED2B92" w:rsidRDefault="00CF7C01">
      <w:pPr>
        <w:spacing w:after="0"/>
        <w:ind w:left="403"/>
        <w:rPr>
          <w:rFonts w:ascii="Courier New" w:hAnsi="Courier New" w:cs="Courier New"/>
          <w:sz w:val="20"/>
          <w:szCs w:val="20"/>
          <w:lang w:bidi="en-US"/>
          <w:rPrChange w:id="340" w:author="Stephen Michell" w:date="2019-06-02T16:00:00Z">
            <w:rPr>
              <w:rFonts w:ascii="Courier New" w:hAnsi="Courier New" w:cs="Courier New"/>
              <w:lang w:bidi="en-US"/>
            </w:rPr>
          </w:rPrChange>
        </w:rPr>
        <w:pPrChange w:id="341" w:author="Stephen Michell" w:date="2019-06-02T16:00:00Z">
          <w:pPr>
            <w:spacing w:after="0"/>
            <w:ind w:left="806"/>
          </w:pPr>
        </w:pPrChange>
      </w:pPr>
    </w:p>
    <w:p w14:paraId="7F7E8129" w14:textId="77777777" w:rsidR="00CF7C01" w:rsidRPr="00ED2B92" w:rsidRDefault="00CF7C01">
      <w:pPr>
        <w:spacing w:after="0"/>
        <w:ind w:left="403"/>
        <w:rPr>
          <w:rFonts w:ascii="Courier New" w:hAnsi="Courier New" w:cs="Courier New"/>
          <w:sz w:val="20"/>
          <w:szCs w:val="20"/>
          <w:lang w:bidi="en-US"/>
          <w:rPrChange w:id="342" w:author="Stephen Michell" w:date="2019-06-02T16:00:00Z">
            <w:rPr>
              <w:rFonts w:ascii="Courier New" w:hAnsi="Courier New" w:cs="Courier New"/>
              <w:lang w:bidi="en-US"/>
            </w:rPr>
          </w:rPrChange>
        </w:rPr>
        <w:pPrChange w:id="343" w:author="Stephen Michell" w:date="2019-06-02T16:00:00Z">
          <w:pPr>
            <w:spacing w:after="0"/>
            <w:ind w:left="806"/>
          </w:pPr>
        </w:pPrChange>
      </w:pPr>
      <w:r w:rsidRPr="00ED2B92">
        <w:rPr>
          <w:rFonts w:ascii="Courier New" w:hAnsi="Courier New" w:cs="Courier New"/>
          <w:sz w:val="20"/>
          <w:szCs w:val="20"/>
          <w:lang w:bidi="en-US"/>
          <w:rPrChange w:id="344" w:author="Stephen Michell" w:date="2019-06-02T16:00:00Z">
            <w:rPr>
              <w:rFonts w:ascii="Courier New" w:hAnsi="Courier New" w:cs="Courier New"/>
              <w:lang w:bidi="en-US"/>
            </w:rPr>
          </w:rPrChange>
        </w:rPr>
        <w:t xml:space="preserve">    private static final Month[] ENUMS = </w:t>
      </w:r>
      <w:proofErr w:type="spellStart"/>
      <w:r w:rsidRPr="00ED2B92">
        <w:rPr>
          <w:rFonts w:ascii="Courier New" w:hAnsi="Courier New" w:cs="Courier New"/>
          <w:sz w:val="20"/>
          <w:szCs w:val="20"/>
          <w:lang w:bidi="en-US"/>
          <w:rPrChange w:id="345" w:author="Stephen Michell" w:date="2019-06-02T16:00:00Z">
            <w:rPr>
              <w:rFonts w:ascii="Courier New" w:hAnsi="Courier New" w:cs="Courier New"/>
              <w:lang w:bidi="en-US"/>
            </w:rPr>
          </w:rPrChange>
        </w:rPr>
        <w:t>Month.values</w:t>
      </w:r>
      <w:proofErr w:type="spellEnd"/>
      <w:r w:rsidRPr="00ED2B92">
        <w:rPr>
          <w:rFonts w:ascii="Courier New" w:hAnsi="Courier New" w:cs="Courier New"/>
          <w:sz w:val="20"/>
          <w:szCs w:val="20"/>
          <w:lang w:bidi="en-US"/>
          <w:rPrChange w:id="346" w:author="Stephen Michell" w:date="2019-06-02T16:00:00Z">
            <w:rPr>
              <w:rFonts w:ascii="Courier New" w:hAnsi="Courier New" w:cs="Courier New"/>
              <w:lang w:bidi="en-US"/>
            </w:rPr>
          </w:rPrChange>
        </w:rPr>
        <w:t>();</w:t>
      </w:r>
    </w:p>
    <w:p w14:paraId="332DF2E3" w14:textId="77777777" w:rsidR="00CF7C01" w:rsidRPr="00ED2B92" w:rsidRDefault="00CF7C01">
      <w:pPr>
        <w:spacing w:after="0"/>
        <w:ind w:left="403"/>
        <w:rPr>
          <w:rFonts w:ascii="Courier New" w:hAnsi="Courier New" w:cs="Courier New"/>
          <w:sz w:val="20"/>
          <w:szCs w:val="20"/>
          <w:lang w:bidi="en-US"/>
          <w:rPrChange w:id="347" w:author="Stephen Michell" w:date="2019-06-02T16:00:00Z">
            <w:rPr>
              <w:rFonts w:ascii="Courier New" w:hAnsi="Courier New" w:cs="Courier New"/>
              <w:lang w:bidi="en-US"/>
            </w:rPr>
          </w:rPrChange>
        </w:rPr>
        <w:pPrChange w:id="348" w:author="Stephen Michell" w:date="2019-06-02T16:00:00Z">
          <w:pPr>
            <w:spacing w:after="0"/>
            <w:ind w:left="806"/>
          </w:pPr>
        </w:pPrChange>
      </w:pPr>
    </w:p>
    <w:p w14:paraId="04CBC503" w14:textId="77777777" w:rsidR="00CF7C01" w:rsidRPr="00ED2B92" w:rsidRDefault="00CF7C01">
      <w:pPr>
        <w:spacing w:after="0"/>
        <w:ind w:left="403"/>
        <w:rPr>
          <w:rFonts w:ascii="Courier New" w:hAnsi="Courier New" w:cs="Courier New"/>
          <w:sz w:val="20"/>
          <w:szCs w:val="20"/>
          <w:lang w:bidi="en-US"/>
          <w:rPrChange w:id="349" w:author="Stephen Michell" w:date="2019-06-02T16:00:00Z">
            <w:rPr>
              <w:rFonts w:ascii="Courier New" w:hAnsi="Courier New" w:cs="Courier New"/>
              <w:lang w:bidi="en-US"/>
            </w:rPr>
          </w:rPrChange>
        </w:rPr>
        <w:pPrChange w:id="350" w:author="Stephen Michell" w:date="2019-06-02T16:00:00Z">
          <w:pPr>
            <w:spacing w:after="0"/>
            <w:ind w:left="806"/>
          </w:pPr>
        </w:pPrChange>
      </w:pPr>
      <w:r w:rsidRPr="00ED2B92">
        <w:rPr>
          <w:rFonts w:ascii="Courier New" w:hAnsi="Courier New" w:cs="Courier New"/>
          <w:sz w:val="20"/>
          <w:szCs w:val="20"/>
          <w:lang w:bidi="en-US"/>
          <w:rPrChange w:id="351" w:author="Stephen Michell" w:date="2019-06-02T16:00:00Z">
            <w:rPr>
              <w:rFonts w:ascii="Courier New" w:hAnsi="Courier New" w:cs="Courier New"/>
              <w:lang w:bidi="en-US"/>
            </w:rPr>
          </w:rPrChange>
        </w:rPr>
        <w:t xml:space="preserve">    public static Month of(</w:t>
      </w:r>
      <w:proofErr w:type="spellStart"/>
      <w:r w:rsidRPr="00ED2B92">
        <w:rPr>
          <w:rFonts w:ascii="Courier New" w:hAnsi="Courier New" w:cs="Courier New"/>
          <w:sz w:val="20"/>
          <w:szCs w:val="20"/>
          <w:lang w:bidi="en-US"/>
          <w:rPrChange w:id="352" w:author="Stephen Michell" w:date="2019-06-02T16:00:00Z">
            <w:rPr>
              <w:rFonts w:ascii="Courier New" w:hAnsi="Courier New" w:cs="Courier New"/>
              <w:lang w:bidi="en-US"/>
            </w:rPr>
          </w:rPrChange>
        </w:rPr>
        <w:t>int</w:t>
      </w:r>
      <w:proofErr w:type="spellEnd"/>
      <w:r w:rsidRPr="00ED2B92">
        <w:rPr>
          <w:rFonts w:ascii="Courier New" w:hAnsi="Courier New" w:cs="Courier New"/>
          <w:sz w:val="20"/>
          <w:szCs w:val="20"/>
          <w:lang w:bidi="en-US"/>
          <w:rPrChange w:id="353" w:author="Stephen Michell" w:date="2019-06-02T16:00:00Z">
            <w:rPr>
              <w:rFonts w:ascii="Courier New" w:hAnsi="Courier New" w:cs="Courier New"/>
              <w:lang w:bidi="en-US"/>
            </w:rPr>
          </w:rPrChange>
        </w:rPr>
        <w:t xml:space="preserve"> month) {</w:t>
      </w:r>
    </w:p>
    <w:p w14:paraId="1851AFB3" w14:textId="77777777" w:rsidR="00CF7C01" w:rsidRPr="00ED2B92" w:rsidRDefault="00CF7C01">
      <w:pPr>
        <w:spacing w:after="0"/>
        <w:ind w:left="403"/>
        <w:rPr>
          <w:rFonts w:ascii="Courier New" w:hAnsi="Courier New" w:cs="Courier New"/>
          <w:sz w:val="20"/>
          <w:szCs w:val="20"/>
          <w:lang w:bidi="en-US"/>
          <w:rPrChange w:id="354" w:author="Stephen Michell" w:date="2019-06-02T16:00:00Z">
            <w:rPr>
              <w:rFonts w:ascii="Courier New" w:hAnsi="Courier New" w:cs="Courier New"/>
              <w:lang w:bidi="en-US"/>
            </w:rPr>
          </w:rPrChange>
        </w:rPr>
        <w:pPrChange w:id="355" w:author="Stephen Michell" w:date="2019-06-02T16:00:00Z">
          <w:pPr>
            <w:spacing w:after="0"/>
            <w:ind w:left="806"/>
          </w:pPr>
        </w:pPrChange>
      </w:pPr>
      <w:r w:rsidRPr="00ED2B92">
        <w:rPr>
          <w:rFonts w:ascii="Courier New" w:hAnsi="Courier New" w:cs="Courier New"/>
          <w:sz w:val="20"/>
          <w:szCs w:val="20"/>
          <w:lang w:bidi="en-US"/>
          <w:rPrChange w:id="356" w:author="Stephen Michell" w:date="2019-06-02T16:00:00Z">
            <w:rPr>
              <w:rFonts w:ascii="Courier New" w:hAnsi="Courier New" w:cs="Courier New"/>
              <w:lang w:bidi="en-US"/>
            </w:rPr>
          </w:rPrChange>
        </w:rPr>
        <w:t xml:space="preserve">       </w:t>
      </w:r>
      <w:del w:id="357" w:author="Stephen Michell" w:date="2019-06-02T16:00:00Z">
        <w:r w:rsidRPr="00ED2B92" w:rsidDel="00ED2B92">
          <w:rPr>
            <w:rFonts w:ascii="Courier New" w:hAnsi="Courier New" w:cs="Courier New"/>
            <w:sz w:val="20"/>
            <w:szCs w:val="20"/>
            <w:lang w:bidi="en-US"/>
            <w:rPrChange w:id="358"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359" w:author="Stephen Michell" w:date="2019-06-02T16:00:00Z">
            <w:rPr>
              <w:rFonts w:ascii="Courier New" w:hAnsi="Courier New" w:cs="Courier New"/>
              <w:lang w:bidi="en-US"/>
            </w:rPr>
          </w:rPrChange>
        </w:rPr>
        <w:t>if (month &lt; 1 || month &gt; 12) {</w:t>
      </w:r>
    </w:p>
    <w:p w14:paraId="10CE34EE" w14:textId="77777777" w:rsidR="00CF7C01" w:rsidRPr="00ED2B92" w:rsidRDefault="00CF7C01">
      <w:pPr>
        <w:spacing w:after="0"/>
        <w:ind w:left="403"/>
        <w:rPr>
          <w:rFonts w:ascii="Courier New" w:hAnsi="Courier New" w:cs="Courier New"/>
          <w:sz w:val="20"/>
          <w:szCs w:val="20"/>
          <w:lang w:bidi="en-US"/>
          <w:rPrChange w:id="360" w:author="Stephen Michell" w:date="2019-06-02T16:00:00Z">
            <w:rPr>
              <w:rFonts w:ascii="Courier New" w:hAnsi="Courier New" w:cs="Courier New"/>
              <w:lang w:bidi="en-US"/>
            </w:rPr>
          </w:rPrChange>
        </w:rPr>
        <w:pPrChange w:id="361" w:author="Stephen Michell" w:date="2019-06-02T16:00:00Z">
          <w:pPr>
            <w:spacing w:after="0"/>
            <w:ind w:left="806"/>
          </w:pPr>
        </w:pPrChange>
      </w:pPr>
      <w:r w:rsidRPr="00ED2B92">
        <w:rPr>
          <w:rFonts w:ascii="Courier New" w:hAnsi="Courier New" w:cs="Courier New"/>
          <w:sz w:val="20"/>
          <w:szCs w:val="20"/>
          <w:lang w:bidi="en-US"/>
          <w:rPrChange w:id="362" w:author="Stephen Michell" w:date="2019-06-02T16:00:00Z">
            <w:rPr>
              <w:rFonts w:ascii="Courier New" w:hAnsi="Courier New" w:cs="Courier New"/>
              <w:lang w:bidi="en-US"/>
            </w:rPr>
          </w:rPrChange>
        </w:rPr>
        <w:t xml:space="preserve">      </w:t>
      </w:r>
      <w:del w:id="363" w:author="Stephen Michell" w:date="2019-06-02T16:00:00Z">
        <w:r w:rsidRPr="00ED2B92" w:rsidDel="00ED2B92">
          <w:rPr>
            <w:rFonts w:ascii="Courier New" w:hAnsi="Courier New" w:cs="Courier New"/>
            <w:sz w:val="20"/>
            <w:szCs w:val="20"/>
            <w:lang w:bidi="en-US"/>
            <w:rPrChange w:id="364"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365" w:author="Stephen Michell" w:date="2019-06-02T16:00:00Z">
            <w:rPr>
              <w:rFonts w:ascii="Courier New" w:hAnsi="Courier New" w:cs="Courier New"/>
              <w:lang w:bidi="en-US"/>
            </w:rPr>
          </w:rPrChange>
        </w:rPr>
        <w:t xml:space="preserve">    </w:t>
      </w:r>
      <w:del w:id="366" w:author="Stephen Michell" w:date="2019-06-02T16:00:00Z">
        <w:r w:rsidRPr="00ED2B92" w:rsidDel="00ED2B92">
          <w:rPr>
            <w:rFonts w:ascii="Courier New" w:hAnsi="Courier New" w:cs="Courier New"/>
            <w:sz w:val="20"/>
            <w:szCs w:val="20"/>
            <w:lang w:bidi="en-US"/>
            <w:rPrChange w:id="36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368" w:author="Stephen Michell" w:date="2019-06-02T16:00:00Z">
            <w:rPr>
              <w:rFonts w:ascii="Courier New" w:hAnsi="Courier New" w:cs="Courier New"/>
              <w:lang w:bidi="en-US"/>
            </w:rPr>
          </w:rPrChange>
        </w:rPr>
        <w:t xml:space="preserve">throw new </w:t>
      </w:r>
      <w:proofErr w:type="spellStart"/>
      <w:r w:rsidRPr="00ED2B92">
        <w:rPr>
          <w:rFonts w:ascii="Courier New" w:hAnsi="Courier New" w:cs="Courier New"/>
          <w:sz w:val="20"/>
          <w:szCs w:val="20"/>
          <w:lang w:bidi="en-US"/>
          <w:rPrChange w:id="369" w:author="Stephen Michell" w:date="2019-06-02T16:00:00Z">
            <w:rPr>
              <w:rFonts w:ascii="Courier New" w:hAnsi="Courier New" w:cs="Courier New"/>
              <w:lang w:bidi="en-US"/>
            </w:rPr>
          </w:rPrChange>
        </w:rPr>
        <w:t>DateTimeException</w:t>
      </w:r>
      <w:proofErr w:type="spellEnd"/>
      <w:r w:rsidRPr="00ED2B92">
        <w:rPr>
          <w:rFonts w:ascii="Courier New" w:hAnsi="Courier New" w:cs="Courier New"/>
          <w:sz w:val="20"/>
          <w:szCs w:val="20"/>
          <w:lang w:bidi="en-US"/>
          <w:rPrChange w:id="370" w:author="Stephen Michell" w:date="2019-06-02T16:00:00Z">
            <w:rPr>
              <w:rFonts w:ascii="Courier New" w:hAnsi="Courier New" w:cs="Courier New"/>
              <w:lang w:bidi="en-US"/>
            </w:rPr>
          </w:rPrChange>
        </w:rPr>
        <w:t xml:space="preserve">("Invalid value for </w:t>
      </w:r>
      <w:proofErr w:type="spellStart"/>
      <w:r w:rsidRPr="00ED2B92">
        <w:rPr>
          <w:rFonts w:ascii="Courier New" w:hAnsi="Courier New" w:cs="Courier New"/>
          <w:sz w:val="20"/>
          <w:szCs w:val="20"/>
          <w:lang w:bidi="en-US"/>
          <w:rPrChange w:id="371" w:author="Stephen Michell" w:date="2019-06-02T16:00:00Z">
            <w:rPr>
              <w:rFonts w:ascii="Courier New" w:hAnsi="Courier New" w:cs="Courier New"/>
              <w:lang w:bidi="en-US"/>
            </w:rPr>
          </w:rPrChange>
        </w:rPr>
        <w:t>MonthOfYear</w:t>
      </w:r>
      <w:proofErr w:type="spellEnd"/>
      <w:r w:rsidRPr="00ED2B92">
        <w:rPr>
          <w:rFonts w:ascii="Courier New" w:hAnsi="Courier New" w:cs="Courier New"/>
          <w:sz w:val="20"/>
          <w:szCs w:val="20"/>
          <w:lang w:bidi="en-US"/>
          <w:rPrChange w:id="372" w:author="Stephen Michell" w:date="2019-06-02T16:00:00Z">
            <w:rPr>
              <w:rFonts w:ascii="Courier New" w:hAnsi="Courier New" w:cs="Courier New"/>
              <w:lang w:bidi="en-US"/>
            </w:rPr>
          </w:rPrChange>
        </w:rPr>
        <w:t>: " + month);</w:t>
      </w:r>
    </w:p>
    <w:p w14:paraId="51D14C33" w14:textId="77777777" w:rsidR="00CF7C01" w:rsidRPr="00ED2B92" w:rsidRDefault="00CF7C01">
      <w:pPr>
        <w:spacing w:after="0"/>
        <w:ind w:left="403"/>
        <w:rPr>
          <w:rFonts w:ascii="Courier New" w:hAnsi="Courier New" w:cs="Courier New"/>
          <w:sz w:val="20"/>
          <w:szCs w:val="20"/>
          <w:lang w:bidi="en-US"/>
          <w:rPrChange w:id="373" w:author="Stephen Michell" w:date="2019-06-02T16:00:00Z">
            <w:rPr>
              <w:rFonts w:ascii="Courier New" w:hAnsi="Courier New" w:cs="Courier New"/>
              <w:lang w:bidi="en-US"/>
            </w:rPr>
          </w:rPrChange>
        </w:rPr>
        <w:pPrChange w:id="374" w:author="Stephen Michell" w:date="2019-06-02T16:00:00Z">
          <w:pPr>
            <w:spacing w:after="0"/>
            <w:ind w:left="806"/>
          </w:pPr>
        </w:pPrChange>
      </w:pPr>
      <w:r w:rsidRPr="00ED2B92">
        <w:rPr>
          <w:rFonts w:ascii="Courier New" w:hAnsi="Courier New" w:cs="Courier New"/>
          <w:sz w:val="20"/>
          <w:szCs w:val="20"/>
          <w:lang w:bidi="en-US"/>
          <w:rPrChange w:id="375" w:author="Stephen Michell" w:date="2019-06-02T16:00:00Z">
            <w:rPr>
              <w:rFonts w:ascii="Courier New" w:hAnsi="Courier New" w:cs="Courier New"/>
              <w:lang w:bidi="en-US"/>
            </w:rPr>
          </w:rPrChange>
        </w:rPr>
        <w:t xml:space="preserve">       </w:t>
      </w:r>
      <w:del w:id="376" w:author="Stephen Michell" w:date="2019-06-02T16:01:00Z">
        <w:r w:rsidRPr="00ED2B92" w:rsidDel="00ED2B92">
          <w:rPr>
            <w:rFonts w:ascii="Courier New" w:hAnsi="Courier New" w:cs="Courier New"/>
            <w:sz w:val="20"/>
            <w:szCs w:val="20"/>
            <w:lang w:bidi="en-US"/>
            <w:rPrChange w:id="377"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378" w:author="Stephen Michell" w:date="2019-06-02T16:00:00Z">
            <w:rPr>
              <w:rFonts w:ascii="Courier New" w:hAnsi="Courier New" w:cs="Courier New"/>
              <w:lang w:bidi="en-US"/>
            </w:rPr>
          </w:rPrChange>
        </w:rPr>
        <w:t>}</w:t>
      </w:r>
    </w:p>
    <w:p w14:paraId="65653424" w14:textId="77777777" w:rsidR="00CF7C01" w:rsidRPr="00ED2B92" w:rsidRDefault="00CF7C01">
      <w:pPr>
        <w:spacing w:after="0"/>
        <w:ind w:left="403"/>
        <w:rPr>
          <w:rFonts w:ascii="Courier New" w:hAnsi="Courier New" w:cs="Courier New"/>
          <w:sz w:val="20"/>
          <w:szCs w:val="20"/>
          <w:lang w:bidi="en-US"/>
          <w:rPrChange w:id="379" w:author="Stephen Michell" w:date="2019-06-02T16:00:00Z">
            <w:rPr>
              <w:rFonts w:ascii="Courier New" w:hAnsi="Courier New" w:cs="Courier New"/>
              <w:lang w:bidi="en-US"/>
            </w:rPr>
          </w:rPrChange>
        </w:rPr>
        <w:pPrChange w:id="380" w:author="Stephen Michell" w:date="2019-06-02T16:00:00Z">
          <w:pPr>
            <w:spacing w:after="0"/>
            <w:ind w:left="806"/>
          </w:pPr>
        </w:pPrChange>
      </w:pPr>
      <w:r w:rsidRPr="00ED2B92">
        <w:rPr>
          <w:rFonts w:ascii="Courier New" w:hAnsi="Courier New" w:cs="Courier New"/>
          <w:sz w:val="20"/>
          <w:szCs w:val="20"/>
          <w:lang w:bidi="en-US"/>
          <w:rPrChange w:id="381" w:author="Stephen Michell" w:date="2019-06-02T16:00:00Z">
            <w:rPr>
              <w:rFonts w:ascii="Courier New" w:hAnsi="Courier New" w:cs="Courier New"/>
              <w:lang w:bidi="en-US"/>
            </w:rPr>
          </w:rPrChange>
        </w:rPr>
        <w:t xml:space="preserve">       </w:t>
      </w:r>
      <w:del w:id="382" w:author="Stephen Michell" w:date="2019-06-02T16:01:00Z">
        <w:r w:rsidRPr="00ED2B92" w:rsidDel="00ED2B92">
          <w:rPr>
            <w:rFonts w:ascii="Courier New" w:hAnsi="Courier New" w:cs="Courier New"/>
            <w:sz w:val="20"/>
            <w:szCs w:val="20"/>
            <w:lang w:bidi="en-US"/>
            <w:rPrChange w:id="383" w:author="Stephen Michell" w:date="2019-06-02T16:00:00Z">
              <w:rPr>
                <w:rFonts w:ascii="Courier New" w:hAnsi="Courier New" w:cs="Courier New"/>
                <w:lang w:bidi="en-US"/>
              </w:rPr>
            </w:rPrChange>
          </w:rPr>
          <w:delText xml:space="preserve"> </w:delText>
        </w:r>
      </w:del>
      <w:r w:rsidRPr="00ED2B92">
        <w:rPr>
          <w:rFonts w:ascii="Courier New" w:hAnsi="Courier New" w:cs="Courier New"/>
          <w:sz w:val="20"/>
          <w:szCs w:val="20"/>
          <w:lang w:bidi="en-US"/>
          <w:rPrChange w:id="384" w:author="Stephen Michell" w:date="2019-06-02T16:00:00Z">
            <w:rPr>
              <w:rFonts w:ascii="Courier New" w:hAnsi="Courier New" w:cs="Courier New"/>
              <w:lang w:bidi="en-US"/>
            </w:rPr>
          </w:rPrChange>
        </w:rPr>
        <w:t>return ENUMS[month - 1];</w:t>
      </w:r>
    </w:p>
    <w:p w14:paraId="768E2D54" w14:textId="77777777" w:rsidR="00CF7C01" w:rsidRPr="00ED2B92" w:rsidRDefault="00CF7C01">
      <w:pPr>
        <w:spacing w:after="0"/>
        <w:ind w:left="403"/>
        <w:rPr>
          <w:rFonts w:ascii="Courier New" w:hAnsi="Courier New" w:cs="Courier New"/>
          <w:sz w:val="20"/>
          <w:szCs w:val="20"/>
          <w:lang w:bidi="en-US"/>
          <w:rPrChange w:id="385" w:author="Stephen Michell" w:date="2019-06-02T16:00:00Z">
            <w:rPr>
              <w:rFonts w:ascii="Courier New" w:hAnsi="Courier New" w:cs="Courier New"/>
              <w:lang w:bidi="en-US"/>
            </w:rPr>
          </w:rPrChange>
        </w:rPr>
        <w:pPrChange w:id="386" w:author="Stephen Michell" w:date="2019-06-02T16:00:00Z">
          <w:pPr>
            <w:spacing w:after="0"/>
            <w:ind w:left="806"/>
          </w:pPr>
        </w:pPrChange>
      </w:pPr>
      <w:r w:rsidRPr="00ED2B92">
        <w:rPr>
          <w:rFonts w:ascii="Courier New" w:hAnsi="Courier New" w:cs="Courier New"/>
          <w:sz w:val="20"/>
          <w:szCs w:val="20"/>
          <w:lang w:bidi="en-US"/>
          <w:rPrChange w:id="387" w:author="Stephen Michell" w:date="2019-06-02T16:00:00Z">
            <w:rPr>
              <w:rFonts w:ascii="Courier New" w:hAnsi="Courier New" w:cs="Courier New"/>
              <w:lang w:bidi="en-US"/>
            </w:rPr>
          </w:rPrChange>
        </w:rPr>
        <w:t xml:space="preserve">    }</w:t>
      </w:r>
    </w:p>
    <w:p w14:paraId="476DF111" w14:textId="77777777" w:rsidR="00CF7C01" w:rsidRPr="00ED2B92" w:rsidRDefault="00CF7C01" w:rsidP="00ED2B92">
      <w:pPr>
        <w:spacing w:after="0"/>
        <w:rPr>
          <w:rFonts w:ascii="Courier New" w:hAnsi="Courier New" w:cs="Courier New"/>
          <w:sz w:val="20"/>
          <w:szCs w:val="20"/>
          <w:lang w:bidi="en-US"/>
          <w:rPrChange w:id="388" w:author="Stephen Michell" w:date="2019-06-02T16:00:00Z">
            <w:rPr>
              <w:rFonts w:ascii="Courier New" w:hAnsi="Courier New" w:cs="Courier New"/>
              <w:lang w:bidi="en-US"/>
            </w:rPr>
          </w:rPrChange>
        </w:rPr>
      </w:pPr>
    </w:p>
    <w:p w14:paraId="485EEE3F" w14:textId="26BD975E" w:rsidR="00CF7C01" w:rsidRPr="00ED2B92" w:rsidRDefault="00CF7C01" w:rsidP="00ED2B92">
      <w:pPr>
        <w:spacing w:after="0"/>
        <w:rPr>
          <w:rFonts w:ascii="Courier New" w:hAnsi="Courier New" w:cs="Courier New"/>
          <w:sz w:val="20"/>
          <w:szCs w:val="20"/>
          <w:lang w:bidi="en-US"/>
          <w:rPrChange w:id="389"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390" w:author="Stephen Michell" w:date="2019-06-02T16:00:00Z">
            <w:rPr>
              <w:rFonts w:ascii="Courier New" w:hAnsi="Courier New" w:cs="Courier New"/>
              <w:lang w:bidi="en-US"/>
            </w:rPr>
          </w:rPrChange>
        </w:rPr>
        <w:t xml:space="preserve">    // additional methods…</w:t>
      </w:r>
    </w:p>
    <w:p w14:paraId="1AD544CD" w14:textId="7587C7A3" w:rsidR="005160B8" w:rsidRPr="00ED2B92" w:rsidRDefault="00CF7C01" w:rsidP="00ED2B92">
      <w:pPr>
        <w:spacing w:after="0"/>
        <w:rPr>
          <w:rFonts w:ascii="Courier New" w:hAnsi="Courier New" w:cs="Courier New"/>
          <w:sz w:val="20"/>
          <w:szCs w:val="20"/>
          <w:lang w:bidi="en-US"/>
          <w:rPrChange w:id="391" w:author="Stephen Michell" w:date="2019-06-02T16:00:00Z">
            <w:rPr>
              <w:rFonts w:ascii="Courier New" w:hAnsi="Courier New" w:cs="Courier New"/>
              <w:lang w:bidi="en-US"/>
            </w:rPr>
          </w:rPrChange>
        </w:rPr>
      </w:pPr>
      <w:r w:rsidRPr="00ED2B92">
        <w:rPr>
          <w:rFonts w:ascii="Courier New" w:hAnsi="Courier New" w:cs="Courier New"/>
          <w:sz w:val="20"/>
          <w:szCs w:val="20"/>
          <w:lang w:bidi="en-US"/>
          <w:rPrChange w:id="392" w:author="Stephen Michell" w:date="2019-06-02T16:00:00Z">
            <w:rPr>
              <w:rFonts w:ascii="Courier New" w:hAnsi="Courier New" w:cs="Courier New"/>
              <w:lang w:bidi="en-US"/>
            </w:rPr>
          </w:rPrChange>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ED2B92" w:rsidRDefault="00DF46BC" w:rsidP="00DF46BC">
      <w:pPr>
        <w:spacing w:after="0"/>
        <w:rPr>
          <w:rFonts w:ascii="Courier New" w:hAnsi="Courier New" w:cs="Courier New"/>
          <w:sz w:val="20"/>
          <w:szCs w:val="20"/>
          <w:lang w:bidi="en-US"/>
          <w:rPrChange w:id="393"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394" w:author="Stephen Michell" w:date="2019-06-02T16:04:00Z">
            <w:rPr>
              <w:rFonts w:ascii="Courier New" w:hAnsi="Courier New" w:cs="Courier New"/>
              <w:lang w:bidi="en-US"/>
            </w:rPr>
          </w:rPrChange>
        </w:rPr>
        <w:t xml:space="preserve">public </w:t>
      </w:r>
      <w:proofErr w:type="spellStart"/>
      <w:r w:rsidRPr="00ED2B92">
        <w:rPr>
          <w:rFonts w:ascii="Courier New" w:hAnsi="Courier New" w:cs="Courier New"/>
          <w:sz w:val="20"/>
          <w:szCs w:val="20"/>
          <w:lang w:bidi="en-US"/>
          <w:rPrChange w:id="395" w:author="Stephen Michell" w:date="2019-06-02T16:04:00Z">
            <w:rPr>
              <w:rFonts w:ascii="Courier New" w:hAnsi="Courier New" w:cs="Courier New"/>
              <w:lang w:bidi="en-US"/>
            </w:rPr>
          </w:rPrChange>
        </w:rPr>
        <w:t>enum</w:t>
      </w:r>
      <w:proofErr w:type="spellEnd"/>
      <w:r w:rsidRPr="00ED2B92">
        <w:rPr>
          <w:rFonts w:ascii="Courier New" w:hAnsi="Courier New" w:cs="Courier New"/>
          <w:sz w:val="20"/>
          <w:szCs w:val="20"/>
          <w:lang w:bidi="en-US"/>
          <w:rPrChange w:id="396" w:author="Stephen Michell" w:date="2019-06-02T16:04:00Z">
            <w:rPr>
              <w:rFonts w:ascii="Courier New" w:hAnsi="Courier New" w:cs="Courier New"/>
              <w:lang w:bidi="en-US"/>
            </w:rPr>
          </w:rPrChange>
        </w:rPr>
        <w:t xml:space="preserve"> Sea {</w:t>
      </w:r>
    </w:p>
    <w:p w14:paraId="5DA4F5C5" w14:textId="77777777" w:rsidR="00DF46BC" w:rsidRPr="00ED2B92" w:rsidRDefault="00DF46BC" w:rsidP="00DF46BC">
      <w:pPr>
        <w:spacing w:after="0"/>
        <w:rPr>
          <w:rFonts w:ascii="Courier New" w:hAnsi="Courier New" w:cs="Courier New"/>
          <w:sz w:val="20"/>
          <w:szCs w:val="20"/>
          <w:lang w:bidi="en-US"/>
          <w:rPrChange w:id="397" w:author="Stephen Michell" w:date="2019-06-02T16:04:00Z">
            <w:rPr>
              <w:rFonts w:ascii="Courier New" w:hAnsi="Courier New" w:cs="Courier New"/>
              <w:lang w:bidi="en-US"/>
            </w:rPr>
          </w:rPrChange>
        </w:rPr>
      </w:pPr>
    </w:p>
    <w:p w14:paraId="1C757C82" w14:textId="1BB7E5C7" w:rsidR="00DF46BC" w:rsidRPr="00ED2B92" w:rsidRDefault="00DF46BC" w:rsidP="00DF46BC">
      <w:pPr>
        <w:spacing w:after="0"/>
        <w:rPr>
          <w:rFonts w:ascii="Courier New" w:hAnsi="Courier New" w:cs="Courier New"/>
          <w:sz w:val="20"/>
          <w:szCs w:val="20"/>
          <w:lang w:bidi="en-US"/>
          <w:rPrChange w:id="39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399" w:author="Stephen Michell" w:date="2019-06-02T16:04:00Z">
            <w:rPr>
              <w:rFonts w:ascii="Courier New" w:hAnsi="Courier New" w:cs="Courier New"/>
              <w:lang w:bidi="en-US"/>
            </w:rPr>
          </w:rPrChange>
        </w:rPr>
        <w:t xml:space="preserve">  BERING (2261060,3937),</w:t>
      </w:r>
    </w:p>
    <w:p w14:paraId="623636F4" w14:textId="77777777" w:rsidR="00DF46BC" w:rsidRPr="00ED2B92" w:rsidRDefault="00DF46BC" w:rsidP="00DF46BC">
      <w:pPr>
        <w:spacing w:after="0"/>
        <w:rPr>
          <w:rFonts w:ascii="Courier New" w:hAnsi="Courier New" w:cs="Courier New"/>
          <w:sz w:val="20"/>
          <w:szCs w:val="20"/>
          <w:lang w:bidi="en-US"/>
          <w:rPrChange w:id="400"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01" w:author="Stephen Michell" w:date="2019-06-02T16:04:00Z">
            <w:rPr>
              <w:rFonts w:ascii="Courier New" w:hAnsi="Courier New" w:cs="Courier New"/>
              <w:lang w:bidi="en-US"/>
            </w:rPr>
          </w:rPrChange>
        </w:rPr>
        <w:t xml:space="preserve">  // ...</w:t>
      </w:r>
    </w:p>
    <w:p w14:paraId="54E72387" w14:textId="7C2DA730" w:rsidR="00DF46BC" w:rsidRPr="00ED2B92" w:rsidRDefault="00DF46BC" w:rsidP="00DF46BC">
      <w:pPr>
        <w:spacing w:after="0"/>
        <w:rPr>
          <w:rFonts w:ascii="Courier New" w:hAnsi="Courier New" w:cs="Courier New"/>
          <w:sz w:val="20"/>
          <w:szCs w:val="20"/>
          <w:lang w:bidi="en-US"/>
          <w:rPrChange w:id="40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03" w:author="Stephen Michell" w:date="2019-06-02T16:04:00Z">
            <w:rPr>
              <w:rFonts w:ascii="Courier New" w:hAnsi="Courier New" w:cs="Courier New"/>
              <w:lang w:bidi="en-US"/>
            </w:rPr>
          </w:rPrChange>
        </w:rPr>
        <w:lastRenderedPageBreak/>
        <w:t xml:space="preserve">  MEDITERRANEAN (2509698,5267);</w:t>
      </w:r>
    </w:p>
    <w:p w14:paraId="424AD9AB" w14:textId="77777777" w:rsidR="00DF46BC" w:rsidRPr="00ED2B92" w:rsidRDefault="00DF46BC" w:rsidP="00DF46BC">
      <w:pPr>
        <w:spacing w:after="0"/>
        <w:rPr>
          <w:rFonts w:ascii="Courier New" w:hAnsi="Courier New" w:cs="Courier New"/>
          <w:sz w:val="20"/>
          <w:szCs w:val="20"/>
          <w:lang w:bidi="en-US"/>
          <w:rPrChange w:id="404" w:author="Stephen Michell" w:date="2019-06-02T16:04:00Z">
            <w:rPr>
              <w:rFonts w:ascii="Courier New" w:hAnsi="Courier New" w:cs="Courier New"/>
              <w:lang w:bidi="en-US"/>
            </w:rPr>
          </w:rPrChange>
        </w:rPr>
      </w:pPr>
    </w:p>
    <w:p w14:paraId="654E9733" w14:textId="3D4E4F60" w:rsidR="00DF46BC" w:rsidRPr="00ED2B92" w:rsidRDefault="00DF46BC" w:rsidP="00DF46BC">
      <w:pPr>
        <w:spacing w:after="0"/>
        <w:rPr>
          <w:rFonts w:ascii="Courier New" w:hAnsi="Courier New" w:cs="Courier New"/>
          <w:sz w:val="20"/>
          <w:szCs w:val="20"/>
          <w:lang w:bidi="en-US"/>
          <w:rPrChange w:id="405"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06" w:author="Stephen Michell" w:date="2019-06-02T16:04:00Z">
            <w:rPr>
              <w:rFonts w:ascii="Courier New" w:hAnsi="Courier New" w:cs="Courier New"/>
              <w:lang w:bidi="en-US"/>
            </w:rPr>
          </w:rPrChange>
        </w:rPr>
        <w:t xml:space="preserve">  private </w:t>
      </w:r>
      <w:proofErr w:type="spellStart"/>
      <w:r w:rsidRPr="00ED2B92">
        <w:rPr>
          <w:rFonts w:ascii="Courier New" w:hAnsi="Courier New" w:cs="Courier New"/>
          <w:sz w:val="20"/>
          <w:szCs w:val="20"/>
          <w:lang w:bidi="en-US"/>
          <w:rPrChange w:id="407"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408" w:author="Stephen Michell" w:date="2019-06-02T16:04:00Z">
            <w:rPr>
              <w:rFonts w:ascii="Courier New" w:hAnsi="Courier New" w:cs="Courier New"/>
              <w:lang w:bidi="en-US"/>
            </w:rPr>
          </w:rPrChange>
        </w:rPr>
        <w:t xml:space="preserve"> area;</w:t>
      </w:r>
    </w:p>
    <w:p w14:paraId="483980E5" w14:textId="4B4F4D28" w:rsidR="00DF46BC" w:rsidRPr="00ED2B92" w:rsidRDefault="00DF46BC" w:rsidP="00DF46BC">
      <w:pPr>
        <w:spacing w:after="0"/>
        <w:rPr>
          <w:rFonts w:ascii="Courier New" w:hAnsi="Courier New" w:cs="Courier New"/>
          <w:sz w:val="20"/>
          <w:szCs w:val="20"/>
          <w:lang w:bidi="en-US"/>
          <w:rPrChange w:id="40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10" w:author="Stephen Michell" w:date="2019-06-02T16:04:00Z">
            <w:rPr>
              <w:rFonts w:ascii="Courier New" w:hAnsi="Courier New" w:cs="Courier New"/>
              <w:lang w:bidi="en-US"/>
            </w:rPr>
          </w:rPrChange>
        </w:rPr>
        <w:t xml:space="preserve">  public </w:t>
      </w:r>
      <w:proofErr w:type="spellStart"/>
      <w:r w:rsidRPr="00ED2B92">
        <w:rPr>
          <w:rFonts w:ascii="Courier New" w:hAnsi="Courier New" w:cs="Courier New"/>
          <w:sz w:val="20"/>
          <w:szCs w:val="20"/>
          <w:lang w:bidi="en-US"/>
          <w:rPrChange w:id="411"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412"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413"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414" w:author="Stephen Michell" w:date="2019-06-02T16:04:00Z">
            <w:rPr>
              <w:rFonts w:ascii="Courier New" w:hAnsi="Courier New" w:cs="Courier New"/>
              <w:lang w:bidi="en-US"/>
            </w:rPr>
          </w:rPrChange>
        </w:rPr>
        <w:t>;  // Public</w:t>
      </w:r>
    </w:p>
    <w:p w14:paraId="130B6C54" w14:textId="77777777" w:rsidR="00DF46BC" w:rsidRPr="00ED2B92" w:rsidRDefault="00DF46BC" w:rsidP="00DF46BC">
      <w:pPr>
        <w:spacing w:after="0"/>
        <w:rPr>
          <w:rFonts w:ascii="Courier New" w:hAnsi="Courier New" w:cs="Courier New"/>
          <w:sz w:val="20"/>
          <w:szCs w:val="20"/>
          <w:lang w:bidi="en-US"/>
          <w:rPrChange w:id="415" w:author="Stephen Michell" w:date="2019-06-02T16:04:00Z">
            <w:rPr>
              <w:rFonts w:ascii="Courier New" w:hAnsi="Courier New" w:cs="Courier New"/>
              <w:lang w:bidi="en-US"/>
            </w:rPr>
          </w:rPrChange>
        </w:rPr>
      </w:pPr>
    </w:p>
    <w:p w14:paraId="38477C1A" w14:textId="034CD41A" w:rsidR="00DF46BC" w:rsidRPr="00ED2B92" w:rsidRDefault="00DF46BC" w:rsidP="00DF46BC">
      <w:pPr>
        <w:spacing w:after="0"/>
        <w:rPr>
          <w:rFonts w:ascii="Courier New" w:hAnsi="Courier New" w:cs="Courier New"/>
          <w:sz w:val="20"/>
          <w:szCs w:val="20"/>
          <w:lang w:bidi="en-US"/>
          <w:rPrChange w:id="41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17" w:author="Stephen Michell" w:date="2019-06-02T16:04:00Z">
            <w:rPr>
              <w:rFonts w:ascii="Courier New" w:hAnsi="Courier New" w:cs="Courier New"/>
              <w:lang w:bidi="en-US"/>
            </w:rPr>
          </w:rPrChange>
        </w:rPr>
        <w:t xml:space="preserve">  Continent(</w:t>
      </w:r>
      <w:proofErr w:type="spellStart"/>
      <w:r w:rsidRPr="00ED2B92">
        <w:rPr>
          <w:rFonts w:ascii="Courier New" w:hAnsi="Courier New" w:cs="Courier New"/>
          <w:sz w:val="20"/>
          <w:szCs w:val="20"/>
          <w:lang w:bidi="en-US"/>
          <w:rPrChange w:id="418"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419" w:author="Stephen Michell" w:date="2019-06-02T16:04:00Z">
            <w:rPr>
              <w:rFonts w:ascii="Courier New" w:hAnsi="Courier New" w:cs="Courier New"/>
              <w:lang w:bidi="en-US"/>
            </w:rPr>
          </w:rPrChange>
        </w:rPr>
        <w:t xml:space="preserve"> area, </w:t>
      </w:r>
      <w:proofErr w:type="spellStart"/>
      <w:r w:rsidRPr="00ED2B92">
        <w:rPr>
          <w:rFonts w:ascii="Courier New" w:hAnsi="Courier New" w:cs="Courier New"/>
          <w:sz w:val="20"/>
          <w:szCs w:val="20"/>
          <w:lang w:bidi="en-US"/>
          <w:rPrChange w:id="420"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421"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422" w:author="Stephen Michell" w:date="2019-06-02T16:04:00Z">
            <w:rPr>
              <w:rFonts w:ascii="Courier New" w:hAnsi="Courier New" w:cs="Courier New"/>
              <w:lang w:bidi="en-US"/>
            </w:rPr>
          </w:rPrChange>
        </w:rPr>
        <w:t>maxDepth</w:t>
      </w:r>
      <w:proofErr w:type="spellEnd"/>
      <w:r w:rsidRPr="00ED2B92">
        <w:rPr>
          <w:rFonts w:ascii="Courier New" w:hAnsi="Courier New" w:cs="Courier New"/>
          <w:sz w:val="20"/>
          <w:szCs w:val="20"/>
          <w:lang w:bidi="en-US"/>
          <w:rPrChange w:id="423" w:author="Stephen Michell" w:date="2019-06-02T16:04:00Z">
            <w:rPr>
              <w:rFonts w:ascii="Courier New" w:hAnsi="Courier New" w:cs="Courier New"/>
              <w:lang w:bidi="en-US"/>
            </w:rPr>
          </w:rPrChange>
        </w:rPr>
        <w:t>) {</w:t>
      </w:r>
    </w:p>
    <w:p w14:paraId="2970C405" w14:textId="77777777" w:rsidR="00DF46BC" w:rsidRPr="00ED2B92" w:rsidRDefault="00DF46BC" w:rsidP="00DF46BC">
      <w:pPr>
        <w:spacing w:after="0"/>
        <w:rPr>
          <w:rFonts w:ascii="Courier New" w:hAnsi="Courier New" w:cs="Courier New"/>
          <w:sz w:val="20"/>
          <w:szCs w:val="20"/>
          <w:lang w:bidi="en-US"/>
          <w:rPrChange w:id="424"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25" w:author="Stephen Michell" w:date="2019-06-02T16:04:00Z">
            <w:rPr>
              <w:rFonts w:ascii="Courier New" w:hAnsi="Courier New" w:cs="Courier New"/>
              <w:lang w:bidi="en-US"/>
            </w:rPr>
          </w:rPrChange>
        </w:rPr>
        <w:t xml:space="preserve">    // ...</w:t>
      </w:r>
    </w:p>
    <w:p w14:paraId="661CADBC" w14:textId="77777777" w:rsidR="00DF46BC" w:rsidRPr="00ED2B92" w:rsidRDefault="00DF46BC" w:rsidP="00DF46BC">
      <w:pPr>
        <w:spacing w:after="0"/>
        <w:rPr>
          <w:rFonts w:ascii="Courier New" w:hAnsi="Courier New" w:cs="Courier New"/>
          <w:sz w:val="20"/>
          <w:szCs w:val="20"/>
          <w:lang w:bidi="en-US"/>
          <w:rPrChange w:id="426"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27" w:author="Stephen Michell" w:date="2019-06-02T16:04:00Z">
            <w:rPr>
              <w:rFonts w:ascii="Courier New" w:hAnsi="Courier New" w:cs="Courier New"/>
              <w:lang w:bidi="en-US"/>
            </w:rPr>
          </w:rPrChange>
        </w:rPr>
        <w:t xml:space="preserve">  }</w:t>
      </w:r>
    </w:p>
    <w:p w14:paraId="7541EECB" w14:textId="77777777" w:rsidR="00DF46BC" w:rsidRPr="00ED2B92" w:rsidRDefault="00DF46BC" w:rsidP="00DF46BC">
      <w:pPr>
        <w:spacing w:after="0"/>
        <w:rPr>
          <w:rFonts w:ascii="Courier New" w:hAnsi="Courier New" w:cs="Courier New"/>
          <w:sz w:val="20"/>
          <w:szCs w:val="20"/>
          <w:lang w:bidi="en-US"/>
          <w:rPrChange w:id="428" w:author="Stephen Michell" w:date="2019-06-02T16:04:00Z">
            <w:rPr>
              <w:rFonts w:ascii="Courier New" w:hAnsi="Courier New" w:cs="Courier New"/>
              <w:lang w:bidi="en-US"/>
            </w:rPr>
          </w:rPrChange>
        </w:rPr>
      </w:pPr>
    </w:p>
    <w:p w14:paraId="7D72D85B" w14:textId="39EBDE81" w:rsidR="00DF46BC" w:rsidRPr="00ED2B92" w:rsidRDefault="00DF46BC" w:rsidP="00DF46BC">
      <w:pPr>
        <w:spacing w:after="0"/>
        <w:rPr>
          <w:rFonts w:ascii="Courier New" w:hAnsi="Courier New" w:cs="Courier New"/>
          <w:sz w:val="20"/>
          <w:szCs w:val="20"/>
          <w:lang w:bidi="en-US"/>
          <w:rPrChange w:id="429"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30" w:author="Stephen Michell" w:date="2019-06-02T16:04:00Z">
            <w:rPr>
              <w:rFonts w:ascii="Courier New" w:hAnsi="Courier New" w:cs="Courier New"/>
              <w:lang w:bidi="en-US"/>
            </w:rPr>
          </w:rPrChange>
        </w:rPr>
        <w:t xml:space="preserve">  public void </w:t>
      </w:r>
      <w:proofErr w:type="spellStart"/>
      <w:r w:rsidRPr="00ED2B92">
        <w:rPr>
          <w:rFonts w:ascii="Courier New" w:hAnsi="Courier New" w:cs="Courier New"/>
          <w:sz w:val="20"/>
          <w:szCs w:val="20"/>
          <w:lang w:bidi="en-US"/>
          <w:rPrChange w:id="431" w:author="Stephen Michell" w:date="2019-06-02T16:04:00Z">
            <w:rPr>
              <w:rFonts w:ascii="Courier New" w:hAnsi="Courier New" w:cs="Courier New"/>
              <w:lang w:bidi="en-US"/>
            </w:rPr>
          </w:rPrChange>
        </w:rPr>
        <w:t>set</w:t>
      </w:r>
      <w:r w:rsidR="00B35D7E" w:rsidRPr="00ED2B92">
        <w:rPr>
          <w:rFonts w:ascii="Courier New" w:hAnsi="Courier New" w:cs="Courier New"/>
          <w:sz w:val="20"/>
          <w:szCs w:val="20"/>
          <w:lang w:bidi="en-US"/>
          <w:rPrChange w:id="432" w:author="Stephen Michell" w:date="2019-06-02T16:04:00Z">
            <w:rPr>
              <w:rFonts w:ascii="Courier New" w:hAnsi="Courier New" w:cs="Courier New"/>
              <w:lang w:bidi="en-US"/>
            </w:rPr>
          </w:rPrChange>
        </w:rPr>
        <w:t>Area</w:t>
      </w:r>
      <w:proofErr w:type="spellEnd"/>
      <w:r w:rsidRPr="00ED2B92">
        <w:rPr>
          <w:rFonts w:ascii="Courier New" w:hAnsi="Courier New" w:cs="Courier New"/>
          <w:sz w:val="20"/>
          <w:szCs w:val="20"/>
          <w:lang w:bidi="en-US"/>
          <w:rPrChange w:id="433" w:author="Stephen Michell" w:date="2019-06-02T16:04:00Z">
            <w:rPr>
              <w:rFonts w:ascii="Courier New" w:hAnsi="Courier New" w:cs="Courier New"/>
              <w:lang w:bidi="en-US"/>
            </w:rPr>
          </w:rPrChange>
        </w:rPr>
        <w:t>(</w:t>
      </w:r>
      <w:proofErr w:type="spellStart"/>
      <w:r w:rsidRPr="00ED2B92">
        <w:rPr>
          <w:rFonts w:ascii="Courier New" w:hAnsi="Courier New" w:cs="Courier New"/>
          <w:sz w:val="20"/>
          <w:szCs w:val="20"/>
          <w:lang w:bidi="en-US"/>
          <w:rPrChange w:id="434" w:author="Stephen Michell" w:date="2019-06-02T16:04:00Z">
            <w:rPr>
              <w:rFonts w:ascii="Courier New" w:hAnsi="Courier New" w:cs="Courier New"/>
              <w:lang w:bidi="en-US"/>
            </w:rPr>
          </w:rPrChange>
        </w:rPr>
        <w:t>int</w:t>
      </w:r>
      <w:proofErr w:type="spellEnd"/>
      <w:r w:rsidRPr="00ED2B92">
        <w:rPr>
          <w:rFonts w:ascii="Courier New" w:hAnsi="Courier New" w:cs="Courier New"/>
          <w:sz w:val="20"/>
          <w:szCs w:val="20"/>
          <w:lang w:bidi="en-US"/>
          <w:rPrChange w:id="435" w:author="Stephen Michell" w:date="2019-06-02T16:04:00Z">
            <w:rPr>
              <w:rFonts w:ascii="Courier New" w:hAnsi="Courier New" w:cs="Courier New"/>
              <w:lang w:bidi="en-US"/>
            </w:rPr>
          </w:rPrChange>
        </w:rPr>
        <w:t xml:space="preserve"> area) {  // Allows modification of </w:t>
      </w:r>
      <w:r w:rsidR="00EE12B0" w:rsidRPr="00ED2B92">
        <w:rPr>
          <w:rFonts w:ascii="Courier New" w:hAnsi="Courier New" w:cs="Courier New"/>
          <w:sz w:val="20"/>
          <w:szCs w:val="20"/>
          <w:lang w:bidi="en-US"/>
          <w:rPrChange w:id="436" w:author="Stephen Michell" w:date="2019-06-02T16:04:00Z">
            <w:rPr>
              <w:rFonts w:ascii="Courier New" w:hAnsi="Courier New" w:cs="Courier New"/>
              <w:lang w:bidi="en-US"/>
            </w:rPr>
          </w:rPrChange>
        </w:rPr>
        <w:t xml:space="preserve">private </w:t>
      </w:r>
      <w:r w:rsidRPr="00ED2B92">
        <w:rPr>
          <w:rFonts w:ascii="Courier New" w:hAnsi="Courier New" w:cs="Courier New"/>
          <w:sz w:val="20"/>
          <w:szCs w:val="20"/>
          <w:lang w:bidi="en-US"/>
          <w:rPrChange w:id="437" w:author="Stephen Michell" w:date="2019-06-02T16:04:00Z">
            <w:rPr>
              <w:rFonts w:ascii="Courier New" w:hAnsi="Courier New" w:cs="Courier New"/>
              <w:lang w:bidi="en-US"/>
            </w:rPr>
          </w:rPrChange>
        </w:rPr>
        <w:t>field</w:t>
      </w:r>
    </w:p>
    <w:p w14:paraId="39E30994" w14:textId="4C3A4D90" w:rsidR="00DF46BC" w:rsidRPr="00ED2B92" w:rsidRDefault="00DF46BC" w:rsidP="00DF46BC">
      <w:pPr>
        <w:spacing w:after="0"/>
        <w:rPr>
          <w:rFonts w:ascii="Courier New" w:hAnsi="Courier New" w:cs="Courier New"/>
          <w:sz w:val="20"/>
          <w:szCs w:val="20"/>
          <w:lang w:bidi="en-US"/>
          <w:rPrChange w:id="438"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39" w:author="Stephen Michell" w:date="2019-06-02T16:04:00Z">
            <w:rPr>
              <w:rFonts w:ascii="Courier New" w:hAnsi="Courier New" w:cs="Courier New"/>
              <w:lang w:bidi="en-US"/>
            </w:rPr>
          </w:rPrChange>
        </w:rPr>
        <w:t xml:space="preserve">    </w:t>
      </w:r>
      <w:proofErr w:type="spellStart"/>
      <w:r w:rsidRPr="00ED2B92">
        <w:rPr>
          <w:rFonts w:ascii="Courier New" w:hAnsi="Courier New" w:cs="Courier New"/>
          <w:sz w:val="20"/>
          <w:szCs w:val="20"/>
          <w:lang w:bidi="en-US"/>
          <w:rPrChange w:id="440" w:author="Stephen Michell" w:date="2019-06-02T16:04:00Z">
            <w:rPr>
              <w:rFonts w:ascii="Courier New" w:hAnsi="Courier New" w:cs="Courier New"/>
              <w:lang w:bidi="en-US"/>
            </w:rPr>
          </w:rPrChange>
        </w:rPr>
        <w:t>this.area</w:t>
      </w:r>
      <w:proofErr w:type="spellEnd"/>
      <w:r w:rsidRPr="00ED2B92">
        <w:rPr>
          <w:rFonts w:ascii="Courier New" w:hAnsi="Courier New" w:cs="Courier New"/>
          <w:sz w:val="20"/>
          <w:szCs w:val="20"/>
          <w:lang w:bidi="en-US"/>
          <w:rPrChange w:id="441" w:author="Stephen Michell" w:date="2019-06-02T16:04:00Z">
            <w:rPr>
              <w:rFonts w:ascii="Courier New" w:hAnsi="Courier New" w:cs="Courier New"/>
              <w:lang w:bidi="en-US"/>
            </w:rPr>
          </w:rPrChange>
        </w:rPr>
        <w:t xml:space="preserve"> = area;</w:t>
      </w:r>
    </w:p>
    <w:p w14:paraId="79F5079F" w14:textId="55F3499B" w:rsidR="007602F3" w:rsidRPr="00ED2B92" w:rsidRDefault="00DF46BC" w:rsidP="00DF46BC">
      <w:pPr>
        <w:spacing w:after="0"/>
        <w:rPr>
          <w:rFonts w:ascii="Courier New" w:hAnsi="Courier New" w:cs="Courier New"/>
          <w:sz w:val="20"/>
          <w:szCs w:val="20"/>
          <w:lang w:bidi="en-US"/>
          <w:rPrChange w:id="442" w:author="Stephen Michell" w:date="2019-06-02T16:04:00Z">
            <w:rPr>
              <w:rFonts w:ascii="Courier New" w:hAnsi="Courier New" w:cs="Courier New"/>
              <w:lang w:bidi="en-US"/>
            </w:rPr>
          </w:rPrChange>
        </w:rPr>
      </w:pPr>
      <w:r w:rsidRPr="00ED2B92">
        <w:rPr>
          <w:rFonts w:ascii="Courier New" w:hAnsi="Courier New" w:cs="Courier New"/>
          <w:sz w:val="20"/>
          <w:szCs w:val="20"/>
          <w:lang w:bidi="en-US"/>
          <w:rPrChange w:id="443" w:author="Stephen Michell" w:date="2019-06-02T16:04:00Z">
            <w:rPr>
              <w:rFonts w:ascii="Courier New" w:hAnsi="Courier New" w:cs="Courier New"/>
              <w:lang w:bidi="en-US"/>
            </w:rPr>
          </w:rPrChange>
        </w:rPr>
        <w:t xml:space="preserve">  }</w:t>
      </w:r>
      <w:r w:rsidR="007602F3" w:rsidRPr="00ED2B92">
        <w:rPr>
          <w:rFonts w:ascii="Courier New" w:hAnsi="Courier New" w:cs="Courier New"/>
          <w:sz w:val="20"/>
          <w:szCs w:val="20"/>
          <w:lang w:bidi="en-US"/>
          <w:rPrChange w:id="444" w:author="Stephen Michell" w:date="2019-06-02T16:04:00Z">
            <w:rPr>
              <w:rFonts w:ascii="Courier New" w:hAnsi="Courier New" w:cs="Courier New"/>
              <w:lang w:bidi="en-US"/>
            </w:rPr>
          </w:rPrChange>
        </w:rPr>
        <w:tab/>
      </w:r>
      <w:r w:rsidR="007602F3" w:rsidRPr="00ED2B92">
        <w:rPr>
          <w:rFonts w:ascii="Courier New" w:hAnsi="Courier New" w:cs="Courier New"/>
          <w:sz w:val="20"/>
          <w:szCs w:val="20"/>
          <w:lang w:bidi="en-US"/>
          <w:rPrChange w:id="445" w:author="Stephen Michell" w:date="2019-06-02T16:04:00Z">
            <w:rPr>
              <w:rFonts w:ascii="Courier New" w:hAnsi="Courier New" w:cs="Courier New"/>
              <w:lang w:bidi="en-US"/>
            </w:rPr>
          </w:rPrChange>
        </w:rPr>
        <w:tab/>
      </w:r>
    </w:p>
    <w:p w14:paraId="3D24C5EF" w14:textId="1740074C" w:rsidR="007602F3" w:rsidRDefault="002B0B73" w:rsidP="00CF7C01">
      <w:pPr>
        <w:spacing w:after="0"/>
        <w:rPr>
          <w:lang w:bidi="en-US"/>
        </w:rPr>
      </w:pPr>
      <w:r w:rsidRPr="00ED2B92">
        <w:rPr>
          <w:sz w:val="20"/>
          <w:szCs w:val="20"/>
          <w:lang w:bidi="en-US"/>
          <w:rPrChange w:id="446" w:author="Stephen Michell" w:date="2019-06-02T16:04:00Z">
            <w:rPr>
              <w:lang w:bidi="en-US"/>
            </w:rPr>
          </w:rPrChange>
        </w:rPr>
        <w:t>}</w:t>
      </w:r>
    </w:p>
    <w:p w14:paraId="0E64BFE9" w14:textId="77777777" w:rsidR="002B0B73" w:rsidRDefault="002B0B73" w:rsidP="00CF7C01">
      <w:pPr>
        <w:spacing w:after="0"/>
        <w:rPr>
          <w:lang w:bidi="en-US"/>
        </w:rPr>
      </w:pPr>
    </w:p>
    <w:p w14:paraId="586EFE96" w14:textId="59FF72D5"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ins w:id="447" w:author="Stephen Michell" w:date="2019-07-17T03:59:00Z">
        <w:r w:rsidR="007A6046">
          <w:rPr>
            <w:lang w:bidi="en-US"/>
          </w:rPr>
          <w:t>Java</w:t>
        </w:r>
      </w:ins>
      <w:del w:id="448" w:author="Stephen Michell" w:date="2019-07-17T03:59:00Z">
        <w:r w:rsidDel="007A6046">
          <w:rPr>
            <w:lang w:bidi="en-US"/>
          </w:rPr>
          <w:delText>it can</w:delText>
        </w:r>
      </w:del>
      <w:r>
        <w:rPr>
          <w:lang w:bidi="en-US"/>
        </w:rPr>
        <w:t xml:space="preserve"> allow</w:t>
      </w:r>
      <w:ins w:id="449" w:author="Stephen Michell" w:date="2019-07-17T03:59:00Z">
        <w:r w:rsidR="007A6046">
          <w:rPr>
            <w:lang w:bidi="en-US"/>
          </w:rPr>
          <w:t>s</w:t>
        </w:r>
      </w:ins>
      <w:r>
        <w:rPr>
          <w:lang w:bidi="en-US"/>
        </w:rPr>
        <w:t xml:space="preserve"> them to be mutable. This can lead to unexpected consequences. Fields in an </w:t>
      </w:r>
      <w:proofErr w:type="spellStart"/>
      <w:r w:rsidRPr="00F31A69">
        <w:rPr>
          <w:rFonts w:ascii="Courier New" w:hAnsi="Courier New" w:cs="Courier New"/>
          <w:lang w:bidi="en-US"/>
        </w:rPr>
        <w:t>enum</w:t>
      </w:r>
      <w:proofErr w:type="spellEnd"/>
      <w:r>
        <w:rPr>
          <w:lang w:bidi="en-US"/>
        </w:rPr>
        <w:t xml:space="preserve"> should be private and set in the constructor. In exceptional cases where this is not possible, their visibility should be minimized as much as possible.</w:t>
      </w:r>
    </w:p>
    <w:p w14:paraId="2F4FE088" w14:textId="77777777" w:rsidR="006F42BF" w:rsidRPr="005160B8" w:rsidRDefault="006F42BF" w:rsidP="001037D2">
      <w:pPr>
        <w:pStyle w:val="Heading3"/>
        <w:rPr>
          <w:lang w:bidi="en-US"/>
        </w:rPr>
      </w:pPr>
      <w:r w:rsidRPr="005160B8">
        <w:rPr>
          <w:lang w:bidi="en-US"/>
        </w:rPr>
        <w:t>6.5.2 Guidance to language users</w:t>
      </w:r>
    </w:p>
    <w:p w14:paraId="26658AC3" w14:textId="37AF9EC6" w:rsidR="006F42BF" w:rsidRPr="00AD05CD" w:rsidDel="00B75445" w:rsidRDefault="007A6046" w:rsidP="00B75445">
      <w:pPr>
        <w:widowControl w:val="0"/>
        <w:numPr>
          <w:ilvl w:val="0"/>
          <w:numId w:val="21"/>
        </w:numPr>
        <w:suppressLineNumbers/>
        <w:overflowPunct w:val="0"/>
        <w:adjustRightInd w:val="0"/>
        <w:spacing w:after="0"/>
        <w:contextualSpacing/>
        <w:rPr>
          <w:del w:id="450" w:author="Stephen Michell" w:date="2019-07-17T03:41:00Z"/>
          <w:rFonts w:ascii="Calibri" w:eastAsia="Times New Roman" w:hAnsi="Calibri"/>
          <w:bCs/>
          <w:i/>
          <w:rPrChange w:id="451" w:author="Stephen Michell" w:date="2019-07-17T04:05:00Z">
            <w:rPr>
              <w:del w:id="452" w:author="Stephen Michell" w:date="2019-07-17T03:41:00Z"/>
              <w:rFonts w:ascii="Calibri" w:eastAsia="Times New Roman" w:hAnsi="Calibri" w:cs="Calibri"/>
              <w:kern w:val="28"/>
            </w:rPr>
          </w:rPrChange>
        </w:rPr>
      </w:pPr>
      <w:ins w:id="453" w:author="Stephen Michell" w:date="2019-07-17T04:01:00Z">
        <w:r w:rsidRPr="00AD05CD">
          <w:rPr>
            <w:rFonts w:ascii="Calibri" w:eastAsia="Times New Roman" w:hAnsi="Calibri"/>
            <w:bCs/>
            <w:i/>
            <w:rPrChange w:id="454" w:author="Stephen Michell" w:date="2019-07-17T04:05:00Z">
              <w:rPr>
                <w:rFonts w:ascii="Calibri" w:eastAsia="Times New Roman" w:hAnsi="Calibri"/>
                <w:bCs/>
              </w:rPr>
            </w:rPrChange>
          </w:rPr>
          <w:t>(bring down the ones that apply –</w:t>
        </w:r>
      </w:ins>
      <w:ins w:id="455" w:author="Stephen Michell" w:date="2019-07-17T04:04:00Z">
        <w:r w:rsidRPr="00AD05CD">
          <w:rPr>
            <w:rFonts w:ascii="Calibri" w:eastAsia="Times New Roman" w:hAnsi="Calibri"/>
            <w:bCs/>
            <w:i/>
            <w:rPrChange w:id="456" w:author="Stephen Michell" w:date="2019-07-17T04:05:00Z">
              <w:rPr>
                <w:rFonts w:ascii="Calibri" w:eastAsia="Times New Roman" w:hAnsi="Calibri"/>
                <w:bCs/>
              </w:rPr>
            </w:rPrChange>
          </w:rPr>
          <w:t xml:space="preserve"> second bullet</w:t>
        </w:r>
      </w:ins>
      <w:ins w:id="457" w:author="Stephen Michell" w:date="2019-07-17T04:05:00Z">
        <w:r w:rsidRPr="00AD05CD">
          <w:rPr>
            <w:rFonts w:ascii="Calibri" w:eastAsia="Times New Roman" w:hAnsi="Calibri"/>
            <w:bCs/>
            <w:i/>
            <w:rPrChange w:id="458" w:author="Stephen Michell" w:date="2019-07-17T04:05:00Z">
              <w:rPr>
                <w:rFonts w:ascii="Calibri" w:eastAsia="Times New Roman" w:hAnsi="Calibri"/>
                <w:bCs/>
              </w:rPr>
            </w:rPrChange>
          </w:rPr>
          <w:t xml:space="preserve"> – encode that …</w:t>
        </w:r>
        <w:r w:rsidR="00AD05CD" w:rsidRPr="00AD05CD">
          <w:rPr>
            <w:rFonts w:ascii="Calibri" w:eastAsia="Times New Roman" w:hAnsi="Calibri"/>
            <w:bCs/>
            <w:i/>
            <w:rPrChange w:id="459" w:author="Stephen Michell" w:date="2019-07-17T04:05:00Z">
              <w:rPr>
                <w:rFonts w:ascii="Calibri" w:eastAsia="Times New Roman" w:hAnsi="Calibri"/>
                <w:bCs/>
              </w:rPr>
            </w:rPrChange>
          </w:rPr>
          <w:t>)</w:t>
        </w:r>
      </w:ins>
      <w:del w:id="460" w:author="Stephen Michell" w:date="2019-07-17T03:59:00Z">
        <w:r w:rsidR="006F42BF" w:rsidRPr="00AD05CD" w:rsidDel="007A6046">
          <w:rPr>
            <w:rFonts w:ascii="Calibri" w:eastAsia="Times New Roman" w:hAnsi="Calibri"/>
            <w:bCs/>
            <w:i/>
            <w:rPrChange w:id="461" w:author="Stephen Michell" w:date="2019-07-17T04:05:00Z">
              <w:rPr>
                <w:rFonts w:ascii="Calibri" w:eastAsia="Times New Roman" w:hAnsi="Calibri"/>
                <w:bCs/>
              </w:rPr>
            </w:rPrChange>
          </w:rPr>
          <w:delText>Follow the guidance contained in TR 24772-1 clause 6.5.5</w:delText>
        </w:r>
      </w:del>
      <w:del w:id="462" w:author="Stephen Michell" w:date="2019-07-17T03:43:00Z">
        <w:r w:rsidR="006F42BF" w:rsidRPr="00AD05CD" w:rsidDel="00B75445">
          <w:rPr>
            <w:rFonts w:ascii="Calibri" w:eastAsia="Times New Roman" w:hAnsi="Calibri"/>
            <w:bCs/>
            <w:i/>
            <w:rPrChange w:id="463" w:author="Stephen Michell" w:date="2019-07-17T04:05:00Z">
              <w:rPr>
                <w:rFonts w:ascii="Calibri" w:eastAsia="Times New Roman" w:hAnsi="Calibri"/>
                <w:bCs/>
              </w:rPr>
            </w:rPrChange>
          </w:rPr>
          <w:delText>.</w:delText>
        </w:r>
      </w:del>
    </w:p>
    <w:p w14:paraId="0D14EBBF" w14:textId="77777777" w:rsidR="00B75445" w:rsidRPr="00AD05CD" w:rsidRDefault="00B75445" w:rsidP="00C93D13">
      <w:pPr>
        <w:widowControl w:val="0"/>
        <w:numPr>
          <w:ilvl w:val="0"/>
          <w:numId w:val="21"/>
        </w:numPr>
        <w:suppressLineNumbers/>
        <w:overflowPunct w:val="0"/>
        <w:adjustRightInd w:val="0"/>
        <w:spacing w:after="0"/>
        <w:contextualSpacing/>
        <w:rPr>
          <w:ins w:id="464" w:author="Stephen Michell" w:date="2019-07-17T03:41:00Z"/>
          <w:rFonts w:ascii="Calibri" w:eastAsia="Times New Roman" w:hAnsi="Calibri"/>
          <w:bCs/>
          <w:i/>
          <w:rPrChange w:id="465" w:author="Stephen Michell" w:date="2019-07-17T04:05:00Z">
            <w:rPr>
              <w:ins w:id="466" w:author="Stephen Michell" w:date="2019-07-17T03:41:00Z"/>
              <w:rFonts w:ascii="Calibri" w:eastAsia="Times New Roman" w:hAnsi="Calibri"/>
              <w:bCs/>
            </w:rPr>
          </w:rPrChange>
        </w:rPr>
      </w:pPr>
    </w:p>
    <w:p w14:paraId="5C879E5A" w14:textId="1C85774E" w:rsidR="005160B8" w:rsidRPr="006300ED" w:rsidRDefault="00ED2B92">
      <w:pPr>
        <w:widowControl w:val="0"/>
        <w:numPr>
          <w:ilvl w:val="0"/>
          <w:numId w:val="21"/>
        </w:numPr>
        <w:suppressLineNumbers/>
        <w:overflowPunct w:val="0"/>
        <w:adjustRightInd w:val="0"/>
        <w:spacing w:after="0"/>
        <w:contextualSpacing/>
        <w:rPr>
          <w:rFonts w:ascii="Calibri" w:eastAsia="Times New Roman" w:hAnsi="Calibri" w:cs="Calibri"/>
          <w:kern w:val="28"/>
        </w:rPr>
        <w:pPrChange w:id="467" w:author="Stephen Michell" w:date="2019-06-02T16:07:00Z">
          <w:pPr>
            <w:widowControl w:val="0"/>
            <w:numPr>
              <w:numId w:val="21"/>
            </w:numPr>
            <w:suppressLineNumbers/>
            <w:overflowPunct w:val="0"/>
            <w:adjustRightInd w:val="0"/>
            <w:spacing w:after="240"/>
            <w:ind w:left="720" w:hanging="360"/>
            <w:contextualSpacing/>
          </w:pPr>
        </w:pPrChange>
      </w:pPr>
      <w:ins w:id="468" w:author="Stephen Michell" w:date="2019-06-02T16:05:00Z">
        <w:r w:rsidRPr="00B75445">
          <w:rPr>
            <w:rFonts w:ascii="Calibri" w:eastAsia="Times New Roman" w:hAnsi="Calibri" w:cs="Calibri"/>
            <w:kern w:val="28"/>
          </w:rPr>
          <w:t>Make f</w:t>
        </w:r>
      </w:ins>
      <w:del w:id="469" w:author="Stephen Michell" w:date="2019-06-02T16:05:00Z">
        <w:r w:rsidR="005160B8" w:rsidRPr="00B75445" w:rsidDel="00ED2B92">
          <w:rPr>
            <w:rFonts w:ascii="Calibri" w:eastAsia="Times New Roman" w:hAnsi="Calibri" w:cs="Calibri"/>
            <w:kern w:val="28"/>
          </w:rPr>
          <w:delText>F</w:delText>
        </w:r>
      </w:del>
      <w:r w:rsidR="005160B8" w:rsidRPr="00B75445">
        <w:rPr>
          <w:rFonts w:ascii="Calibri" w:eastAsia="Times New Roman" w:hAnsi="Calibri" w:cs="Calibri"/>
          <w:kern w:val="28"/>
        </w:rPr>
        <w:t xml:space="preserve">ields in an </w:t>
      </w:r>
      <w:proofErr w:type="spellStart"/>
      <w:r w:rsidR="005160B8" w:rsidRPr="00B75445">
        <w:rPr>
          <w:rFonts w:ascii="Courier New" w:hAnsi="Courier New" w:cs="Courier New"/>
          <w:sz w:val="20"/>
          <w:szCs w:val="20"/>
          <w:lang w:bidi="en-US"/>
          <w:rPrChange w:id="470" w:author="Stephen Michell" w:date="2019-07-17T03:41:00Z">
            <w:rPr>
              <w:rFonts w:ascii="Courier New" w:eastAsia="Times New Roman" w:hAnsi="Courier New" w:cs="Courier New"/>
              <w:kern w:val="28"/>
            </w:rPr>
          </w:rPrChange>
        </w:rPr>
        <w:t>enum</w:t>
      </w:r>
      <w:proofErr w:type="spellEnd"/>
      <w:r w:rsidR="005160B8" w:rsidRPr="00B75445">
        <w:rPr>
          <w:rFonts w:ascii="Calibri" w:eastAsia="Times New Roman" w:hAnsi="Calibri" w:cs="Calibri"/>
          <w:kern w:val="28"/>
        </w:rPr>
        <w:t xml:space="preserve"> </w:t>
      </w:r>
      <w:del w:id="471" w:author="Stephen Michell" w:date="2019-06-02T16:05:00Z">
        <w:r w:rsidR="005160B8" w:rsidRPr="00B75445" w:rsidDel="00ED2B92">
          <w:rPr>
            <w:rFonts w:ascii="Calibri" w:eastAsia="Times New Roman" w:hAnsi="Calibri" w:cs="Calibri"/>
            <w:kern w:val="28"/>
          </w:rPr>
          <w:delText xml:space="preserve">should be </w:delText>
        </w:r>
      </w:del>
      <w:r w:rsidR="005160B8" w:rsidRPr="00B75445">
        <w:rPr>
          <w:rFonts w:ascii="Calibri" w:eastAsia="Times New Roman" w:hAnsi="Calibri" w:cs="Calibri"/>
          <w:kern w:val="28"/>
        </w:rPr>
        <w:t xml:space="preserve">private and set in the constructor.  If that is not possible, </w:t>
      </w:r>
      <w:ins w:id="472" w:author="Stephen Michell" w:date="2019-06-02T16:05:00Z">
        <w:r w:rsidRPr="00B75445">
          <w:rPr>
            <w:rFonts w:ascii="Calibri" w:eastAsia="Times New Roman" w:hAnsi="Calibri" w:cs="Calibri"/>
            <w:kern w:val="28"/>
          </w:rPr>
          <w:t xml:space="preserve">reduce </w:t>
        </w:r>
      </w:ins>
      <w:r w:rsidR="005160B8" w:rsidRPr="00B75445">
        <w:rPr>
          <w:rFonts w:ascii="Calibri" w:eastAsia="Times New Roman" w:hAnsi="Calibri" w:cs="Calibri"/>
          <w:kern w:val="28"/>
        </w:rPr>
        <w:t>the</w:t>
      </w:r>
      <w:del w:id="473" w:author="Stephen Michell" w:date="2019-06-02T16:05:00Z">
        <w:r w:rsidR="005160B8" w:rsidRPr="00B75445" w:rsidDel="00ED2B92">
          <w:rPr>
            <w:rFonts w:ascii="Calibri" w:eastAsia="Times New Roman" w:hAnsi="Calibri" w:cs="Calibri"/>
            <w:kern w:val="28"/>
          </w:rPr>
          <w:delText>ir</w:delText>
        </w:r>
      </w:del>
      <w:r w:rsidR="005160B8" w:rsidRPr="00B75445">
        <w:rPr>
          <w:rFonts w:ascii="Calibri" w:eastAsia="Times New Roman" w:hAnsi="Calibri" w:cs="Calibri"/>
          <w:kern w:val="28"/>
        </w:rPr>
        <w:t xml:space="preserve"> visibility </w:t>
      </w:r>
      <w:del w:id="474" w:author="Stephen Michell" w:date="2019-06-02T16:05:00Z">
        <w:r w:rsidR="005160B8" w:rsidRPr="00B75445" w:rsidDel="00ED2B92">
          <w:rPr>
            <w:rFonts w:ascii="Calibri" w:eastAsia="Times New Roman" w:hAnsi="Calibri" w:cs="Calibri"/>
            <w:kern w:val="28"/>
          </w:rPr>
          <w:delText xml:space="preserve">should be reduced </w:delText>
        </w:r>
      </w:del>
      <w:r w:rsidR="005160B8" w:rsidRPr="00B75445">
        <w:rPr>
          <w:rFonts w:ascii="Calibri" w:eastAsia="Times New Roman" w:hAnsi="Calibri" w:cs="Calibri"/>
          <w:kern w:val="28"/>
        </w:rPr>
        <w:t>as much as possible.</w:t>
      </w:r>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475" w:author="Stephen Michell" w:date="2019-06-02T16:05:00Z">
        <w:r>
          <w:rPr>
            <w:rFonts w:ascii="Calibri" w:eastAsia="Times New Roman" w:hAnsi="Calibri" w:cs="Calibri"/>
            <w:kern w:val="28"/>
          </w:rPr>
          <w:t xml:space="preserve">Set </w:t>
        </w:r>
      </w:ins>
      <w:del w:id="476" w:author="Stephen Michell" w:date="2019-06-02T16:06:00Z">
        <w:r w:rsidR="00FC2769" w:rsidDel="00ED2B92">
          <w:rPr>
            <w:rFonts w:ascii="Calibri" w:eastAsia="Times New Roman" w:hAnsi="Calibri" w:cs="Calibri"/>
            <w:kern w:val="28"/>
          </w:rPr>
          <w:delText xml:space="preserve">All </w:delText>
        </w:r>
      </w:del>
      <w:ins w:id="477"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478" w:author="Stephen Michell" w:date="2019-06-02T16:06:00Z">
        <w:r>
          <w:rPr>
            <w:rFonts w:ascii="Calibri" w:eastAsia="Times New Roman" w:hAnsi="Calibri" w:cs="Calibri"/>
            <w:kern w:val="28"/>
          </w:rPr>
          <w:t>to</w:t>
        </w:r>
      </w:ins>
      <w:del w:id="479"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4888B677" w14:textId="3868FA96" w:rsidR="00CF7C01" w:rsidRPr="00CF7C01"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480" w:author="Stephen Michell" w:date="2019-06-02T16:06:00Z">
        <w:r>
          <w:rPr>
            <w:rFonts w:eastAsia="Times New Roman" w:cstheme="minorHAnsi"/>
            <w:kern w:val="28"/>
          </w:rPr>
          <w:t xml:space="preserve">Ensure that </w:t>
        </w:r>
      </w:ins>
      <w:del w:id="481" w:author="Stephen Michell" w:date="2019-06-02T16:06:00Z">
        <w:r w:rsidR="00CF7C01" w:rsidRPr="00490C52" w:rsidDel="00ED2B92">
          <w:rPr>
            <w:rFonts w:ascii="Courier New" w:eastAsia="Times New Roman" w:hAnsi="Courier New" w:cs="Courier New"/>
            <w:kern w:val="28"/>
          </w:rPr>
          <w:delText>Enum</w:delText>
        </w:r>
        <w:r w:rsidR="00CF7C01" w:rsidRPr="00CF7C01" w:rsidDel="00ED2B92">
          <w:rPr>
            <w:rFonts w:ascii="Calibri" w:eastAsia="Times New Roman" w:hAnsi="Calibri" w:cs="Calibri"/>
            <w:kern w:val="28"/>
          </w:rPr>
          <w:delText xml:space="preserve"> </w:delText>
        </w:r>
      </w:del>
      <w:proofErr w:type="spellStart"/>
      <w:ins w:id="482" w:author="Stephen Michell" w:date="2019-06-02T16:06:00Z">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w:t>
        </w:r>
      </w:ins>
      <w:r w:rsidR="00CF7C01" w:rsidRPr="00CF7C01">
        <w:rPr>
          <w:rFonts w:ascii="Calibri" w:eastAsia="Times New Roman" w:hAnsi="Calibri" w:cs="Calibri"/>
          <w:kern w:val="28"/>
        </w:rPr>
        <w:t xml:space="preserve">values </w:t>
      </w:r>
      <w:del w:id="483" w:author="Stephen Michell" w:date="2019-06-02T16:06:00Z">
        <w:r w:rsidR="00CF7C01" w:rsidRPr="00CF7C01" w:rsidDel="00ED2B92">
          <w:rPr>
            <w:rFonts w:ascii="Calibri" w:eastAsia="Times New Roman" w:hAnsi="Calibri" w:cs="Calibri"/>
            <w:kern w:val="28"/>
          </w:rPr>
          <w:delText>should never be</w:delText>
        </w:r>
      </w:del>
      <w:ins w:id="484" w:author="Stephen Michell" w:date="2019-06-02T16:06:00Z">
        <w:r>
          <w:rPr>
            <w:rFonts w:ascii="Calibri" w:eastAsia="Times New Roman" w:hAnsi="Calibri" w:cs="Calibri"/>
            <w:kern w:val="28"/>
          </w:rPr>
          <w:t>are not</w:t>
        </w:r>
      </w:ins>
      <w:r w:rsidR="00CF7C01" w:rsidRPr="00CF7C01">
        <w:rPr>
          <w:rFonts w:ascii="Calibri" w:eastAsia="Times New Roman" w:hAnsi="Calibri" w:cs="Calibri"/>
          <w:kern w:val="28"/>
        </w:rPr>
        <w:t xml:space="preserve"> mutable.</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485" w:name="_Toc310518161"/>
      <w:bookmarkStart w:id="486" w:name="_Ref514259524"/>
      <w:bookmarkStart w:id="487" w:name="_Toc514522003"/>
      <w:bookmarkStart w:id="488" w:name="_Toc3904341"/>
      <w:r w:rsidRPr="000A1631">
        <w:rPr>
          <w:lang w:bidi="en-US"/>
        </w:rPr>
        <w:t>6.6 Conversion errors [FLC]</w:t>
      </w:r>
      <w:bookmarkEnd w:id="485"/>
      <w:bookmarkEnd w:id="486"/>
      <w:bookmarkEnd w:id="487"/>
      <w:bookmarkEnd w:id="48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70812136" w:rsidR="00AD05CD" w:rsidRDefault="00507052" w:rsidP="00EA5FF6">
      <w:pPr>
        <w:spacing w:after="0"/>
        <w:rPr>
          <w:ins w:id="489" w:author="Stephen Michell" w:date="2019-07-17T04:54:00Z"/>
          <w:lang w:bidi="en-US"/>
        </w:rPr>
      </w:pPr>
      <w:ins w:id="490" w:author="Stephen Michell" w:date="2019-07-17T04:17:00Z">
        <w:r>
          <w:rPr>
            <w:lang w:bidi="en-US"/>
          </w:rPr>
          <w:t>The vulnerability described in TR 24772-1 clause 6.6 applies to Java, although the consequences</w:t>
        </w:r>
      </w:ins>
      <w:ins w:id="491" w:author="Stephen Michell" w:date="2019-07-17T04:19:00Z">
        <w:r>
          <w:rPr>
            <w:lang w:bidi="en-US"/>
          </w:rPr>
          <w:t xml:space="preserve"> </w:t>
        </w:r>
      </w:ins>
      <w:ins w:id="492" w:author="Stephen Michell" w:date="2019-07-17T04:18:00Z">
        <w:r>
          <w:rPr>
            <w:lang w:bidi="en-US"/>
          </w:rPr>
          <w:t>may be</w:t>
        </w:r>
      </w:ins>
      <w:ins w:id="493" w:author="Stephen Michell" w:date="2019-07-17T04:17:00Z">
        <w:r>
          <w:rPr>
            <w:lang w:bidi="en-US"/>
          </w:rPr>
          <w:t xml:space="preserve"> mitigated by </w:t>
        </w:r>
      </w:ins>
      <w:ins w:id="494" w:author="Stephen Michell" w:date="2019-07-17T04:18:00Z">
        <w:r>
          <w:rPr>
            <w:lang w:bidi="en-US"/>
          </w:rPr>
          <w:t>checks in the language .</w:t>
        </w:r>
      </w:ins>
      <w:ins w:id="495" w:author="Stephen Michell" w:date="2019-07-17T04:54:00Z">
        <w:r w:rsidR="00CE0B2F">
          <w:rPr>
            <w:lang w:bidi="en-US"/>
          </w:rPr>
          <w:t xml:space="preserv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ins>
      <w:ins w:id="496" w:author="Stephen Michell" w:date="2019-07-17T04:55:00Z">
        <w:r w:rsidR="00CE0B2F">
          <w:rPr>
            <w:lang w:bidi="en-US"/>
          </w:rPr>
          <w:t>wider</w:t>
        </w:r>
      </w:ins>
      <w:ins w:id="497" w:author="Stephen Michell" w:date="2019-07-17T04:54:00Z">
        <w:r w:rsidR="00CE0B2F" w:rsidRPr="000A1631">
          <w:rPr>
            <w:lang w:bidi="en-US"/>
          </w:rPr>
          <w:t xml:space="preserve"> than the source type so there can be no loss of data.</w:t>
        </w:r>
      </w:ins>
    </w:p>
    <w:p w14:paraId="468A9DE1" w14:textId="77777777" w:rsidR="00CE0B2F" w:rsidRDefault="00CE0B2F" w:rsidP="00EA5FF6">
      <w:pPr>
        <w:spacing w:after="0"/>
        <w:rPr>
          <w:ins w:id="498" w:author="Stephen Michell" w:date="2019-07-17T04:14:00Z"/>
          <w:lang w:bidi="en-US"/>
        </w:rPr>
      </w:pPr>
    </w:p>
    <w:p w14:paraId="74AE2D2C" w14:textId="54945CAD" w:rsidR="00EA5FF6" w:rsidRPr="003D2976" w:rsidRDefault="00EA5FF6" w:rsidP="00EA5FF6">
      <w:pPr>
        <w:spacing w:after="0"/>
        <w:rPr>
          <w:rFonts w:cstheme="minorHAnsi"/>
          <w:color w:val="FF0000"/>
          <w:lang w:bidi="en-US"/>
        </w:rPr>
      </w:pPr>
      <w:commentRangeStart w:id="499"/>
      <w:r w:rsidRPr="000A1631">
        <w:rPr>
          <w:lang w:bidi="en-US"/>
        </w:rPr>
        <w:t xml:space="preserve">In </w:t>
      </w:r>
      <w:r w:rsidR="00C93D13">
        <w:rPr>
          <w:lang w:bidi="en-US"/>
        </w:rPr>
        <w:t>Java</w:t>
      </w:r>
      <w:r w:rsidRPr="000A1631">
        <w:rPr>
          <w:lang w:bidi="en-US"/>
        </w:rPr>
        <w:t xml:space="preserve">, automatic type conversion </w:t>
      </w:r>
      <w:del w:id="500" w:author="Stephen Michell" w:date="2019-07-17T04:46:00Z">
        <w:r w:rsidRPr="000A1631" w:rsidDel="00CE0B2F">
          <w:rPr>
            <w:lang w:bidi="en-US"/>
          </w:rPr>
          <w:delText xml:space="preserve">can happen </w:delText>
        </w:r>
      </w:del>
      <w:ins w:id="501" w:author="Stephen Michell" w:date="2019-07-17T04:46:00Z">
        <w:r w:rsidR="00CE0B2F">
          <w:rPr>
            <w:lang w:bidi="en-US"/>
          </w:rPr>
          <w:t xml:space="preserve">is permitted </w:t>
        </w:r>
      </w:ins>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ED2B92">
        <w:rPr>
          <w:rFonts w:ascii="Courier New" w:hAnsi="Courier New" w:cs="Courier New"/>
          <w:sz w:val="20"/>
          <w:szCs w:val="20"/>
          <w:lang w:bidi="en-US"/>
          <w:rPrChange w:id="502" w:author="Stephen Michell" w:date="2019-06-02T16:08:00Z">
            <w:rPr>
              <w:rFonts w:ascii="Courier New" w:hAnsi="Courier New" w:cs="Courier New"/>
              <w:lang w:bidi="en-US"/>
            </w:rPr>
          </w:rPrChange>
        </w:rPr>
        <w:t>char</w:t>
      </w:r>
      <w:r w:rsidR="00BB7A42" w:rsidRPr="00ED2B92">
        <w:rPr>
          <w:sz w:val="20"/>
          <w:szCs w:val="20"/>
          <w:lang w:bidi="en-US"/>
          <w:rPrChange w:id="503" w:author="Stephen Michell" w:date="2019-06-02T16:08:00Z">
            <w:rPr>
              <w:lang w:bidi="en-US"/>
            </w:rPr>
          </w:rPrChange>
        </w:rPr>
        <w:t>,</w:t>
      </w:r>
      <w:r w:rsidRPr="00ED2B92">
        <w:rPr>
          <w:sz w:val="20"/>
          <w:szCs w:val="20"/>
          <w:lang w:bidi="en-US"/>
          <w:rPrChange w:id="504" w:author="Stephen Michell" w:date="2019-06-02T16:08:00Z">
            <w:rPr>
              <w:lang w:bidi="en-US"/>
            </w:rPr>
          </w:rPrChange>
        </w:rPr>
        <w:t xml:space="preserve"> </w:t>
      </w:r>
      <w:proofErr w:type="spellStart"/>
      <w:r w:rsidRPr="00ED2B92">
        <w:rPr>
          <w:rFonts w:ascii="Courier New" w:hAnsi="Courier New" w:cs="Courier New"/>
          <w:sz w:val="20"/>
          <w:szCs w:val="20"/>
          <w:lang w:bidi="en-US"/>
          <w:rPrChange w:id="505" w:author="Stephen Michell" w:date="2019-06-02T16:08:00Z">
            <w:rPr>
              <w:rFonts w:ascii="Courier New" w:hAnsi="Courier New" w:cs="Courier New"/>
              <w:lang w:bidi="en-US"/>
            </w:rPr>
          </w:rPrChange>
        </w:rPr>
        <w:t>int</w:t>
      </w:r>
      <w:proofErr w:type="spellEnd"/>
      <w:r w:rsidRPr="00ED2B92">
        <w:rPr>
          <w:sz w:val="20"/>
          <w:szCs w:val="20"/>
          <w:lang w:bidi="en-US"/>
          <w:rPrChange w:id="506" w:author="Stephen Michell" w:date="2019-06-02T16:08:00Z">
            <w:rPr>
              <w:lang w:bidi="en-US"/>
            </w:rPr>
          </w:rPrChange>
        </w:rPr>
        <w:t xml:space="preserve">, </w:t>
      </w:r>
      <w:r w:rsidRPr="00ED2B92">
        <w:rPr>
          <w:rFonts w:ascii="Courier New" w:hAnsi="Courier New" w:cs="Courier New"/>
          <w:sz w:val="20"/>
          <w:szCs w:val="20"/>
          <w:lang w:bidi="en-US"/>
          <w:rPrChange w:id="507" w:author="Stephen Michell" w:date="2019-06-02T16:08:00Z">
            <w:rPr>
              <w:rFonts w:ascii="Courier New" w:hAnsi="Courier New" w:cs="Courier New"/>
              <w:lang w:bidi="en-US"/>
            </w:rPr>
          </w:rPrChange>
        </w:rPr>
        <w:t>long</w:t>
      </w:r>
      <w:r w:rsidRPr="00ED2B92">
        <w:rPr>
          <w:sz w:val="20"/>
          <w:szCs w:val="20"/>
          <w:lang w:bidi="en-US"/>
          <w:rPrChange w:id="508" w:author="Stephen Michell" w:date="2019-06-02T16:08:00Z">
            <w:rPr>
              <w:lang w:bidi="en-US"/>
            </w:rPr>
          </w:rPrChange>
        </w:rPr>
        <w:t xml:space="preserve">, </w:t>
      </w:r>
      <w:r w:rsidRPr="00ED2B92">
        <w:rPr>
          <w:rFonts w:ascii="Courier New" w:hAnsi="Courier New" w:cs="Courier New"/>
          <w:sz w:val="20"/>
          <w:szCs w:val="20"/>
          <w:lang w:bidi="en-US"/>
          <w:rPrChange w:id="509" w:author="Stephen Michell" w:date="2019-06-02T16:08:00Z">
            <w:rPr>
              <w:rFonts w:ascii="Courier New" w:hAnsi="Courier New" w:cs="Courier New"/>
              <w:lang w:bidi="en-US"/>
            </w:rPr>
          </w:rPrChange>
        </w:rPr>
        <w:t>float</w:t>
      </w:r>
      <w:r w:rsidRPr="000A1631">
        <w:rPr>
          <w:lang w:bidi="en-US"/>
        </w:rPr>
        <w:t xml:space="preserve">, and </w:t>
      </w:r>
      <w:r w:rsidRPr="00ED2B92">
        <w:rPr>
          <w:rFonts w:ascii="Courier New" w:hAnsi="Courier New" w:cs="Courier New"/>
          <w:sz w:val="20"/>
          <w:szCs w:val="20"/>
          <w:lang w:bidi="en-US"/>
          <w:rPrChange w:id="510" w:author="Stephen Michell" w:date="2019-06-02T16:08:00Z">
            <w:rPr>
              <w:rFonts w:ascii="Courier New" w:hAnsi="Courier New" w:cs="Courier New"/>
              <w:lang w:bidi="en-US"/>
            </w:rPr>
          </w:rPrChange>
        </w:rPr>
        <w:t>double</w:t>
      </w:r>
      <w:r w:rsidRPr="000A1631">
        <w:rPr>
          <w:lang w:bidi="en-US"/>
        </w:rPr>
        <w:t xml:space="preserve">. For example, a </w:t>
      </w:r>
      <w:r w:rsidRPr="00ED2B92">
        <w:rPr>
          <w:rFonts w:ascii="Courier New" w:hAnsi="Courier New" w:cs="Courier New"/>
          <w:sz w:val="20"/>
          <w:szCs w:val="20"/>
          <w:lang w:bidi="en-US"/>
          <w:rPrChange w:id="511" w:author="Stephen Michell" w:date="2019-06-02T16:08:00Z">
            <w:rPr>
              <w:rFonts w:ascii="Courier New" w:hAnsi="Courier New" w:cs="Courier New"/>
              <w:lang w:bidi="en-US"/>
            </w:rPr>
          </w:rPrChange>
        </w:rPr>
        <w:t>byte</w:t>
      </w:r>
      <w:r w:rsidRPr="000A1631">
        <w:rPr>
          <w:lang w:bidi="en-US"/>
        </w:rPr>
        <w:t xml:space="preserve"> can be implicitly cast to any of the others since all of the others have a larger capacity, but a </w:t>
      </w:r>
      <w:r w:rsidRPr="00ED2B92">
        <w:rPr>
          <w:rFonts w:ascii="Courier New" w:hAnsi="Courier New" w:cs="Courier New"/>
          <w:sz w:val="20"/>
          <w:szCs w:val="20"/>
          <w:lang w:bidi="en-US"/>
          <w:rPrChange w:id="512" w:author="Stephen Michell" w:date="2019-06-02T16:08:00Z">
            <w:rPr>
              <w:rFonts w:ascii="Courier New" w:hAnsi="Courier New" w:cs="Courier New"/>
              <w:lang w:bidi="en-US"/>
            </w:rPr>
          </w:rPrChange>
        </w:rPr>
        <w:t>float</w:t>
      </w:r>
      <w:r w:rsidRPr="000A1631">
        <w:rPr>
          <w:lang w:bidi="en-US"/>
        </w:rPr>
        <w:t xml:space="preserve"> can only be implicitly cast to a </w:t>
      </w:r>
      <w:r w:rsidRPr="00ED2B92">
        <w:rPr>
          <w:rFonts w:ascii="Courier New" w:hAnsi="Courier New" w:cs="Courier New"/>
          <w:sz w:val="20"/>
          <w:szCs w:val="20"/>
          <w:lang w:bidi="en-US"/>
          <w:rPrChange w:id="513" w:author="Stephen Michell" w:date="2019-06-02T16:08:00Z">
            <w:rPr>
              <w:rFonts w:ascii="Courier New" w:hAnsi="Courier New" w:cs="Courier New"/>
              <w:lang w:bidi="en-US"/>
            </w:rPr>
          </w:rPrChange>
        </w:rPr>
        <w:t>double</w:t>
      </w:r>
      <w:r w:rsidRPr="000A1631">
        <w:rPr>
          <w:lang w:bidi="en-US"/>
        </w:rPr>
        <w:t xml:space="preserve"> since there could be a loss of data </w:t>
      </w:r>
      <w:r w:rsidRPr="003D2976">
        <w:rPr>
          <w:rFonts w:cstheme="minorHAnsi"/>
          <w:lang w:bidi="en-US"/>
        </w:rPr>
        <w:t xml:space="preserve">if a </w:t>
      </w:r>
      <w:r w:rsidRPr="00ED2B92">
        <w:rPr>
          <w:rFonts w:ascii="Courier New" w:hAnsi="Courier New" w:cs="Courier New"/>
          <w:sz w:val="20"/>
          <w:szCs w:val="20"/>
          <w:lang w:bidi="en-US"/>
          <w:rPrChange w:id="514" w:author="Stephen Michell" w:date="2019-06-02T16:08:00Z">
            <w:rPr>
              <w:rFonts w:ascii="Courier New" w:hAnsi="Courier New" w:cs="Courier New"/>
              <w:lang w:bidi="en-US"/>
            </w:rPr>
          </w:rPrChange>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ED2B92">
        <w:rPr>
          <w:rFonts w:ascii="Courier New" w:hAnsi="Courier New" w:cs="Courier New"/>
          <w:sz w:val="20"/>
          <w:szCs w:val="20"/>
          <w:lang w:bidi="en-US"/>
          <w:rPrChange w:id="515" w:author="Stephen Michell" w:date="2019-06-02T16:08:00Z">
            <w:rPr>
              <w:rFonts w:ascii="Courier New" w:hAnsi="Courier New" w:cs="Courier New"/>
              <w:lang w:bidi="en-US"/>
            </w:rPr>
          </w:rPrChange>
        </w:rPr>
        <w:t>int</w:t>
      </w:r>
      <w:r w:rsidR="00BB7A42" w:rsidRPr="003D2976">
        <w:rPr>
          <w:rFonts w:cstheme="minorHAnsi"/>
          <w:lang w:bidi="en-US"/>
        </w:rPr>
        <w:t>.</w:t>
      </w: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pPr>
        <w:pStyle w:val="ListParagraph"/>
        <w:numPr>
          <w:ilvl w:val="0"/>
          <w:numId w:val="51"/>
        </w:numPr>
        <w:spacing w:after="0"/>
        <w:rPr>
          <w:rFonts w:eastAsia="Times New Roman" w:cstheme="minorHAnsi"/>
        </w:rPr>
        <w:pPrChange w:id="516" w:author="Stephen Michell" w:date="2019-06-02T16:09:00Z">
          <w:pPr>
            <w:numPr>
              <w:numId w:val="49"/>
            </w:numPr>
            <w:tabs>
              <w:tab w:val="num" w:pos="720"/>
            </w:tabs>
            <w:spacing w:after="0" w:line="240" w:lineRule="auto"/>
            <w:ind w:left="720" w:hanging="360"/>
          </w:pPr>
        </w:pPrChange>
      </w:pPr>
      <w:bookmarkStart w:id="517" w:name="jls-5.1.2-100-A"/>
      <w:bookmarkEnd w:id="517"/>
      <w:r w:rsidRPr="00ED2B92">
        <w:rPr>
          <w:rFonts w:ascii="Courier New" w:hAnsi="Courier New" w:cs="Courier New"/>
          <w:sz w:val="20"/>
          <w:szCs w:val="20"/>
          <w:lang w:bidi="en-US"/>
          <w:rPrChange w:id="518" w:author="Stephen Michell" w:date="2019-06-02T16:09:00Z">
            <w:rPr>
              <w:rFonts w:ascii="Courier New" w:eastAsia="Times New Roman" w:hAnsi="Courier New" w:cs="Courier New"/>
            </w:rPr>
          </w:rPrChange>
        </w:rPr>
        <w:t>byte</w:t>
      </w:r>
      <w:r w:rsidRPr="00ED2B92">
        <w:rPr>
          <w:rFonts w:eastAsia="Times New Roman" w:cstheme="minorHAnsi"/>
        </w:rPr>
        <w:t xml:space="preserve"> to </w:t>
      </w:r>
      <w:r w:rsidRPr="00ED2B92">
        <w:rPr>
          <w:rFonts w:ascii="Courier New" w:hAnsi="Courier New" w:cs="Courier New"/>
          <w:sz w:val="20"/>
          <w:szCs w:val="20"/>
          <w:lang w:bidi="en-US"/>
          <w:rPrChange w:id="519" w:author="Stephen Michell" w:date="2019-06-02T16:09:00Z">
            <w:rPr>
              <w:rFonts w:ascii="Courier New" w:eastAsia="Times New Roman" w:hAnsi="Courier New" w:cs="Courier New"/>
            </w:rPr>
          </w:rPrChange>
        </w:rPr>
        <w:t>short</w:t>
      </w:r>
      <w:r w:rsidRPr="00ED2B92">
        <w:rPr>
          <w:rFonts w:eastAsia="Times New Roman" w:cstheme="minorHAnsi"/>
        </w:rPr>
        <w:t xml:space="preserve">, </w:t>
      </w:r>
      <w:proofErr w:type="spellStart"/>
      <w:r w:rsidRPr="00ED2B92">
        <w:rPr>
          <w:rFonts w:ascii="Courier New" w:hAnsi="Courier New" w:cs="Courier New"/>
          <w:sz w:val="20"/>
          <w:szCs w:val="20"/>
          <w:lang w:bidi="en-US"/>
          <w:rPrChange w:id="520"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521"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22"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23"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24" w:author="Stephen Michell" w:date="2019-06-02T16:09:00Z">
            <w:rPr>
              <w:rFonts w:ascii="Courier New" w:eastAsia="Times New Roman" w:hAnsi="Courier New" w:cs="Courier New"/>
            </w:rPr>
          </w:rPrChange>
        </w:rPr>
        <w:t>float</w:t>
      </w:r>
      <w:r w:rsidRPr="00ED2B92">
        <w:rPr>
          <w:rFonts w:ascii="Courier New" w:hAnsi="Courier New" w:cs="Courier New"/>
          <w:sz w:val="20"/>
          <w:szCs w:val="20"/>
          <w:lang w:bidi="en-US"/>
          <w:rPrChange w:id="525" w:author="Stephen Michell" w:date="2019-06-02T16:09:00Z">
            <w:rPr>
              <w:rFonts w:eastAsia="Times New Roman" w:cstheme="minorHAnsi"/>
            </w:rPr>
          </w:rPrChange>
        </w:rPr>
        <w:t>, or</w:t>
      </w:r>
      <w:r w:rsidRPr="00ED2B92">
        <w:rPr>
          <w:rFonts w:eastAsia="Times New Roman" w:cstheme="minorHAnsi"/>
        </w:rPr>
        <w:t xml:space="preserve"> </w:t>
      </w:r>
      <w:r w:rsidRPr="00ED2B92">
        <w:rPr>
          <w:rFonts w:ascii="Courier New" w:hAnsi="Courier New" w:cs="Courier New"/>
          <w:sz w:val="20"/>
          <w:szCs w:val="20"/>
          <w:lang w:bidi="en-US"/>
          <w:rPrChange w:id="526" w:author="Stephen Michell" w:date="2019-06-02T16:09:00Z">
            <w:rPr>
              <w:rFonts w:ascii="Courier New" w:eastAsia="Times New Roman" w:hAnsi="Courier New" w:cs="Courier New"/>
            </w:rPr>
          </w:rPrChange>
        </w:rPr>
        <w:t>double</w:t>
      </w:r>
    </w:p>
    <w:p w14:paraId="5BA9F345" w14:textId="77777777" w:rsidR="003D2976" w:rsidRPr="00ED2B92" w:rsidRDefault="003D2976">
      <w:pPr>
        <w:pStyle w:val="ListParagraph"/>
        <w:numPr>
          <w:ilvl w:val="0"/>
          <w:numId w:val="51"/>
        </w:numPr>
        <w:spacing w:after="0"/>
        <w:rPr>
          <w:rFonts w:eastAsia="Times New Roman" w:cstheme="minorHAnsi"/>
        </w:rPr>
        <w:pPrChange w:id="527" w:author="Stephen Michell" w:date="2019-06-02T16:09:00Z">
          <w:pPr>
            <w:numPr>
              <w:numId w:val="49"/>
            </w:numPr>
            <w:tabs>
              <w:tab w:val="num" w:pos="720"/>
            </w:tabs>
            <w:spacing w:after="0" w:line="240" w:lineRule="auto"/>
            <w:ind w:left="720" w:hanging="360"/>
          </w:pPr>
        </w:pPrChange>
      </w:pPr>
      <w:bookmarkStart w:id="528" w:name="jls-5.1.2-100-B"/>
      <w:bookmarkEnd w:id="528"/>
      <w:r w:rsidRPr="00ED2B92">
        <w:rPr>
          <w:rFonts w:ascii="Courier New" w:hAnsi="Courier New" w:cs="Courier New"/>
          <w:sz w:val="20"/>
          <w:szCs w:val="20"/>
          <w:lang w:bidi="en-US"/>
          <w:rPrChange w:id="529" w:author="Stephen Michell" w:date="2019-06-02T16:09:00Z">
            <w:rPr>
              <w:rFonts w:ascii="Courier New" w:eastAsia="Times New Roman" w:hAnsi="Courier New" w:cs="Courier New"/>
            </w:rPr>
          </w:rPrChange>
        </w:rPr>
        <w:t>short</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530"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531"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32"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33"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34"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535" w:author="Stephen Michell" w:date="2019-06-02T16:09:00Z">
            <w:rPr>
              <w:rFonts w:ascii="Courier New" w:eastAsia="Times New Roman" w:hAnsi="Courier New" w:cs="Courier New"/>
            </w:rPr>
          </w:rPrChange>
        </w:rPr>
        <w:t>double</w:t>
      </w:r>
    </w:p>
    <w:p w14:paraId="21E69115" w14:textId="77777777" w:rsidR="003D2976" w:rsidRPr="00ED2B92" w:rsidRDefault="003D2976">
      <w:pPr>
        <w:pStyle w:val="ListParagraph"/>
        <w:numPr>
          <w:ilvl w:val="0"/>
          <w:numId w:val="51"/>
        </w:numPr>
        <w:spacing w:after="0"/>
        <w:rPr>
          <w:rFonts w:eastAsia="Times New Roman" w:cstheme="minorHAnsi"/>
        </w:rPr>
        <w:pPrChange w:id="536" w:author="Stephen Michell" w:date="2019-06-02T16:09:00Z">
          <w:pPr>
            <w:numPr>
              <w:numId w:val="49"/>
            </w:numPr>
            <w:tabs>
              <w:tab w:val="num" w:pos="720"/>
            </w:tabs>
            <w:spacing w:after="0" w:line="240" w:lineRule="auto"/>
            <w:ind w:left="720" w:hanging="360"/>
          </w:pPr>
        </w:pPrChange>
      </w:pPr>
      <w:bookmarkStart w:id="537" w:name="jls-5.1.2-100-C"/>
      <w:bookmarkEnd w:id="537"/>
      <w:r w:rsidRPr="00ED2B92">
        <w:rPr>
          <w:rFonts w:ascii="Courier New" w:hAnsi="Courier New" w:cs="Courier New"/>
          <w:sz w:val="20"/>
          <w:szCs w:val="20"/>
          <w:lang w:bidi="en-US"/>
          <w:rPrChange w:id="538" w:author="Stephen Michell" w:date="2019-06-02T16:09:00Z">
            <w:rPr>
              <w:rFonts w:ascii="Courier New" w:eastAsia="Times New Roman" w:hAnsi="Courier New" w:cs="Courier New"/>
            </w:rPr>
          </w:rPrChange>
        </w:rPr>
        <w:t>char</w:t>
      </w:r>
      <w:r w:rsidRPr="00ED2B92">
        <w:rPr>
          <w:rFonts w:eastAsia="Times New Roman" w:cstheme="minorHAnsi"/>
        </w:rPr>
        <w:t xml:space="preserve"> to </w:t>
      </w:r>
      <w:proofErr w:type="spellStart"/>
      <w:r w:rsidRPr="00ED2B92">
        <w:rPr>
          <w:rFonts w:ascii="Courier New" w:hAnsi="Courier New" w:cs="Courier New"/>
          <w:sz w:val="20"/>
          <w:szCs w:val="20"/>
          <w:lang w:bidi="en-US"/>
          <w:rPrChange w:id="539" w:author="Stephen Michell" w:date="2019-06-02T16:09:00Z">
            <w:rPr>
              <w:rFonts w:ascii="Courier New" w:eastAsia="Times New Roman" w:hAnsi="Courier New" w:cs="Courier New"/>
            </w:rPr>
          </w:rPrChange>
        </w:rPr>
        <w:t>int</w:t>
      </w:r>
      <w:proofErr w:type="spellEnd"/>
      <w:r w:rsidRPr="00ED2B92">
        <w:rPr>
          <w:rFonts w:ascii="Courier New" w:hAnsi="Courier New" w:cs="Courier New"/>
          <w:sz w:val="20"/>
          <w:szCs w:val="20"/>
          <w:lang w:bidi="en-US"/>
          <w:rPrChange w:id="540"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41"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42"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43"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544" w:author="Stephen Michell" w:date="2019-06-02T16:09:00Z">
            <w:rPr>
              <w:rFonts w:ascii="Courier New" w:eastAsia="Times New Roman" w:hAnsi="Courier New" w:cs="Courier New"/>
            </w:rPr>
          </w:rPrChange>
        </w:rPr>
        <w:t>double</w:t>
      </w:r>
    </w:p>
    <w:p w14:paraId="2558A580" w14:textId="77777777" w:rsidR="003D2976" w:rsidRPr="00ED2B92" w:rsidRDefault="003D2976">
      <w:pPr>
        <w:pStyle w:val="ListParagraph"/>
        <w:numPr>
          <w:ilvl w:val="0"/>
          <w:numId w:val="51"/>
        </w:numPr>
        <w:spacing w:after="0"/>
        <w:rPr>
          <w:rFonts w:eastAsia="Times New Roman" w:cstheme="minorHAnsi"/>
        </w:rPr>
        <w:pPrChange w:id="545" w:author="Stephen Michell" w:date="2019-06-02T16:09:00Z">
          <w:pPr>
            <w:numPr>
              <w:numId w:val="49"/>
            </w:numPr>
            <w:tabs>
              <w:tab w:val="num" w:pos="720"/>
            </w:tabs>
            <w:spacing w:after="0" w:line="240" w:lineRule="auto"/>
            <w:ind w:left="720" w:hanging="360"/>
          </w:pPr>
        </w:pPrChange>
      </w:pPr>
      <w:bookmarkStart w:id="546" w:name="jls-5.1.2-100-D"/>
      <w:bookmarkEnd w:id="546"/>
      <w:proofErr w:type="spellStart"/>
      <w:r w:rsidRPr="00ED2B92">
        <w:rPr>
          <w:rFonts w:ascii="Courier New" w:hAnsi="Courier New" w:cs="Courier New"/>
          <w:sz w:val="20"/>
          <w:szCs w:val="20"/>
          <w:lang w:bidi="en-US"/>
          <w:rPrChange w:id="547" w:author="Stephen Michell" w:date="2019-06-02T16:09:00Z">
            <w:rPr>
              <w:rFonts w:ascii="Courier New" w:eastAsia="Times New Roman" w:hAnsi="Courier New" w:cs="Courier New"/>
            </w:rPr>
          </w:rPrChange>
        </w:rPr>
        <w:lastRenderedPageBreak/>
        <w:t>int</w:t>
      </w:r>
      <w:proofErr w:type="spellEnd"/>
      <w:r w:rsidRPr="00ED2B92">
        <w:rPr>
          <w:rFonts w:eastAsia="Times New Roman" w:cstheme="minorHAnsi"/>
        </w:rPr>
        <w:t xml:space="preserve"> to </w:t>
      </w:r>
      <w:r w:rsidRPr="00ED2B92">
        <w:rPr>
          <w:rFonts w:ascii="Courier New" w:hAnsi="Courier New" w:cs="Courier New"/>
          <w:sz w:val="20"/>
          <w:szCs w:val="20"/>
          <w:lang w:bidi="en-US"/>
          <w:rPrChange w:id="548" w:author="Stephen Michell" w:date="2019-06-02T16:09:00Z">
            <w:rPr>
              <w:rFonts w:ascii="Courier New" w:eastAsia="Times New Roman" w:hAnsi="Courier New" w:cs="Courier New"/>
            </w:rPr>
          </w:rPrChange>
        </w:rPr>
        <w:t>long</w:t>
      </w:r>
      <w:r w:rsidRPr="00ED2B92">
        <w:rPr>
          <w:rFonts w:ascii="Courier New" w:hAnsi="Courier New" w:cs="Courier New"/>
          <w:sz w:val="20"/>
          <w:szCs w:val="20"/>
          <w:lang w:bidi="en-US"/>
          <w:rPrChange w:id="549" w:author="Stephen Michell" w:date="2019-06-02T16:09:00Z">
            <w:rPr>
              <w:rFonts w:eastAsia="Times New Roman" w:cstheme="minorHAnsi"/>
            </w:rPr>
          </w:rPrChange>
        </w:rPr>
        <w:t xml:space="preserve">, </w:t>
      </w:r>
      <w:r w:rsidRPr="00ED2B92">
        <w:rPr>
          <w:rFonts w:ascii="Courier New" w:hAnsi="Courier New" w:cs="Courier New"/>
          <w:sz w:val="20"/>
          <w:szCs w:val="20"/>
          <w:lang w:bidi="en-US"/>
          <w:rPrChange w:id="550" w:author="Stephen Michell" w:date="2019-06-02T16:09:00Z">
            <w:rPr>
              <w:rFonts w:ascii="Courier New" w:eastAsia="Times New Roman" w:hAnsi="Courier New" w:cs="Courier New"/>
            </w:rPr>
          </w:rPrChange>
        </w:rPr>
        <w:t>float</w:t>
      </w:r>
      <w:r w:rsidRPr="00ED2B92">
        <w:rPr>
          <w:rFonts w:eastAsia="Times New Roman" w:cstheme="minorHAnsi"/>
        </w:rPr>
        <w:t xml:space="preserve">, or </w:t>
      </w:r>
      <w:r w:rsidRPr="00ED2B92">
        <w:rPr>
          <w:rFonts w:ascii="Courier New" w:hAnsi="Courier New" w:cs="Courier New"/>
          <w:sz w:val="20"/>
          <w:szCs w:val="20"/>
          <w:lang w:bidi="en-US"/>
          <w:rPrChange w:id="551" w:author="Stephen Michell" w:date="2019-06-02T16:09:00Z">
            <w:rPr>
              <w:rFonts w:ascii="Courier New" w:eastAsia="Times New Roman" w:hAnsi="Courier New" w:cs="Courier New"/>
            </w:rPr>
          </w:rPrChange>
        </w:rPr>
        <w:t>double</w:t>
      </w:r>
    </w:p>
    <w:p w14:paraId="54D1F54B" w14:textId="77777777" w:rsidR="003D2976" w:rsidRPr="00ED2B92" w:rsidRDefault="003D2976">
      <w:pPr>
        <w:pStyle w:val="ListParagraph"/>
        <w:numPr>
          <w:ilvl w:val="0"/>
          <w:numId w:val="51"/>
        </w:numPr>
        <w:spacing w:after="0"/>
        <w:rPr>
          <w:rFonts w:eastAsia="Times New Roman" w:cstheme="minorHAnsi"/>
        </w:rPr>
        <w:pPrChange w:id="552" w:author="Stephen Michell" w:date="2019-06-02T16:09:00Z">
          <w:pPr>
            <w:numPr>
              <w:numId w:val="49"/>
            </w:numPr>
            <w:tabs>
              <w:tab w:val="num" w:pos="720"/>
            </w:tabs>
            <w:spacing w:after="0" w:line="240" w:lineRule="auto"/>
            <w:ind w:left="720" w:hanging="360"/>
          </w:pPr>
        </w:pPrChange>
      </w:pPr>
      <w:bookmarkStart w:id="553" w:name="jls-5.1.2-100-E"/>
      <w:bookmarkEnd w:id="553"/>
      <w:r w:rsidRPr="00ED2B92">
        <w:rPr>
          <w:rFonts w:ascii="Courier New" w:hAnsi="Courier New" w:cs="Courier New"/>
          <w:sz w:val="20"/>
          <w:szCs w:val="20"/>
          <w:lang w:bidi="en-US"/>
          <w:rPrChange w:id="554" w:author="Stephen Michell" w:date="2019-06-02T16:09:00Z">
            <w:rPr>
              <w:rFonts w:ascii="Courier New" w:eastAsia="Times New Roman" w:hAnsi="Courier New" w:cs="Courier New"/>
            </w:rPr>
          </w:rPrChange>
        </w:rPr>
        <w:t>long</w:t>
      </w:r>
      <w:r w:rsidRPr="00ED2B92">
        <w:rPr>
          <w:rFonts w:eastAsia="Times New Roman" w:cstheme="minorHAnsi"/>
        </w:rPr>
        <w:t xml:space="preserve"> to </w:t>
      </w:r>
      <w:r w:rsidRPr="00ED2B92">
        <w:rPr>
          <w:rFonts w:ascii="Courier New" w:eastAsia="Times New Roman" w:hAnsi="Courier New" w:cs="Courier New"/>
          <w:rPrChange w:id="555" w:author="Stephen Michell" w:date="2019-06-02T16:09:00Z">
            <w:rPr>
              <w:rFonts w:eastAsia="Times New Roman"/>
            </w:rPr>
          </w:rPrChange>
        </w:rPr>
        <w:t>f</w:t>
      </w:r>
      <w:r w:rsidRPr="00ED2B92">
        <w:rPr>
          <w:rFonts w:ascii="Courier New" w:hAnsi="Courier New" w:cs="Courier New"/>
          <w:sz w:val="20"/>
          <w:szCs w:val="20"/>
          <w:lang w:bidi="en-US"/>
          <w:rPrChange w:id="556" w:author="Stephen Michell" w:date="2019-06-02T16:09:00Z">
            <w:rPr>
              <w:rFonts w:ascii="Courier New" w:eastAsia="Times New Roman" w:hAnsi="Courier New" w:cs="Courier New"/>
            </w:rPr>
          </w:rPrChange>
        </w:rPr>
        <w:t>loat</w:t>
      </w:r>
      <w:r w:rsidRPr="00ED2B92">
        <w:rPr>
          <w:rFonts w:ascii="Courier New" w:hAnsi="Courier New" w:cs="Courier New"/>
          <w:sz w:val="20"/>
          <w:szCs w:val="20"/>
          <w:lang w:bidi="en-US"/>
          <w:rPrChange w:id="557" w:author="Stephen Michell" w:date="2019-06-02T16:09:00Z">
            <w:rPr>
              <w:rFonts w:eastAsia="Times New Roman" w:cstheme="minorHAnsi"/>
            </w:rPr>
          </w:rPrChange>
        </w:rPr>
        <w:t xml:space="preserve"> </w:t>
      </w:r>
      <w:r w:rsidRPr="00ED2B92">
        <w:rPr>
          <w:rFonts w:eastAsia="Times New Roman" w:cstheme="minorHAnsi"/>
        </w:rPr>
        <w:t xml:space="preserve">or </w:t>
      </w:r>
      <w:r w:rsidRPr="00ED2B92">
        <w:rPr>
          <w:rFonts w:ascii="Courier New" w:hAnsi="Courier New" w:cs="Courier New"/>
          <w:sz w:val="20"/>
          <w:szCs w:val="20"/>
          <w:lang w:bidi="en-US"/>
          <w:rPrChange w:id="558" w:author="Stephen Michell" w:date="2019-06-02T16:09:00Z">
            <w:rPr>
              <w:rFonts w:ascii="Courier New" w:eastAsia="Times New Roman" w:hAnsi="Courier New" w:cs="Courier New"/>
            </w:rPr>
          </w:rPrChange>
        </w:rPr>
        <w:t>double</w:t>
      </w:r>
    </w:p>
    <w:p w14:paraId="15BC1744" w14:textId="77777777" w:rsidR="003D2976" w:rsidRPr="00ED2B92" w:rsidRDefault="003D2976">
      <w:pPr>
        <w:pStyle w:val="ListParagraph"/>
        <w:numPr>
          <w:ilvl w:val="0"/>
          <w:numId w:val="51"/>
        </w:numPr>
        <w:spacing w:after="0"/>
        <w:rPr>
          <w:rFonts w:eastAsia="Times New Roman" w:cstheme="minorHAnsi"/>
        </w:rPr>
        <w:pPrChange w:id="559" w:author="Stephen Michell" w:date="2019-06-02T16:09:00Z">
          <w:pPr>
            <w:numPr>
              <w:numId w:val="49"/>
            </w:numPr>
            <w:tabs>
              <w:tab w:val="num" w:pos="720"/>
            </w:tabs>
            <w:spacing w:after="0" w:line="240" w:lineRule="auto"/>
            <w:ind w:left="720" w:hanging="360"/>
          </w:pPr>
        </w:pPrChange>
      </w:pPr>
      <w:bookmarkStart w:id="560" w:name="jls-5.1.2-100-F"/>
      <w:bookmarkEnd w:id="560"/>
      <w:r w:rsidRPr="00ED2B92">
        <w:rPr>
          <w:rFonts w:ascii="Courier New" w:hAnsi="Courier New" w:cs="Courier New"/>
          <w:sz w:val="20"/>
          <w:szCs w:val="20"/>
          <w:lang w:bidi="en-US"/>
          <w:rPrChange w:id="561" w:author="Stephen Michell" w:date="2019-06-02T16:09:00Z">
            <w:rPr>
              <w:rFonts w:ascii="Courier New" w:eastAsia="Times New Roman" w:hAnsi="Courier New" w:cs="Courier New"/>
            </w:rPr>
          </w:rPrChange>
        </w:rPr>
        <w:t>float</w:t>
      </w:r>
      <w:r w:rsidRPr="00ED2B92">
        <w:rPr>
          <w:rFonts w:eastAsia="Times New Roman" w:cstheme="minorHAnsi"/>
        </w:rPr>
        <w:t xml:space="preserve"> to </w:t>
      </w:r>
      <w:r w:rsidRPr="00ED2B92">
        <w:rPr>
          <w:rFonts w:ascii="Courier New" w:eastAsia="Times New Roman" w:hAnsi="Courier New" w:cs="Courier New"/>
          <w:rPrChange w:id="562" w:author="Stephen Michell" w:date="2019-06-02T16:09:00Z">
            <w:rPr>
              <w:rFonts w:eastAsia="Times New Roman"/>
            </w:rPr>
          </w:rPrChange>
        </w:rPr>
        <w:t>d</w:t>
      </w:r>
      <w:r w:rsidRPr="00ED2B92">
        <w:rPr>
          <w:rFonts w:ascii="Courier New" w:hAnsi="Courier New" w:cs="Courier New"/>
          <w:sz w:val="20"/>
          <w:szCs w:val="20"/>
          <w:lang w:bidi="en-US"/>
          <w:rPrChange w:id="563" w:author="Stephen Michell" w:date="2019-06-02T16:09:00Z">
            <w:rPr>
              <w:rFonts w:ascii="Courier New" w:eastAsia="Times New Roman" w:hAnsi="Courier New" w:cs="Courier New"/>
            </w:rPr>
          </w:rPrChange>
        </w:rPr>
        <w:t>ouble</w:t>
      </w:r>
      <w:commentRangeEnd w:id="499"/>
      <w:r w:rsidR="00CE0B2F">
        <w:rPr>
          <w:rStyle w:val="CommentReference"/>
        </w:rPr>
        <w:commentReference w:id="499"/>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1F9BD84F"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 a loss of precision in the conversion. Data could still be lost when, for instance, 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ins w:id="564" w:author="Stephen Michell" w:date="2019-07-17T05:06:00Z">
        <w:r w:rsidR="000115B0">
          <w:rPr>
            <w:lang w:bidi="en-US"/>
          </w:rPr>
          <w:t xml:space="preserve"> </w:t>
        </w:r>
      </w:ins>
    </w:p>
    <w:p w14:paraId="0AE25CA9" w14:textId="77777777" w:rsidR="003D2976" w:rsidRPr="000A1631" w:rsidRDefault="003D2976" w:rsidP="00EA5FF6">
      <w:pPr>
        <w:spacing w:after="0"/>
        <w:rPr>
          <w:lang w:bidi="en-US"/>
        </w:rPr>
      </w:pPr>
    </w:p>
    <w:p w14:paraId="0FD85F67" w14:textId="2FD36C75" w:rsidR="003D2976" w:rsidRDefault="003D2976" w:rsidP="003D2976">
      <w:pPr>
        <w:spacing w:after="0"/>
        <w:rPr>
          <w:lang w:bidi="en-US"/>
        </w:rPr>
      </w:pPr>
      <w:commentRangeStart w:id="565"/>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565"/>
      <w:r w:rsidR="00CD2327">
        <w:rPr>
          <w:rStyle w:val="CommentReference"/>
        </w:rPr>
        <w:commentReference w:id="565"/>
      </w:r>
    </w:p>
    <w:p w14:paraId="5907F588" w14:textId="1D0A091F" w:rsidR="00EA5FF6" w:rsidRDefault="00EA5FF6" w:rsidP="00EA5FF6">
      <w:pPr>
        <w:spacing w:after="0"/>
        <w:rPr>
          <w:ins w:id="566" w:author="Stephen Michell" w:date="2019-07-17T05:06:00Z"/>
          <w:lang w:bidi="en-US"/>
        </w:rPr>
      </w:pPr>
    </w:p>
    <w:p w14:paraId="250CB771" w14:textId="3CBBA41B" w:rsidR="000115B0" w:rsidRDefault="000115B0" w:rsidP="00EA5FF6">
      <w:pPr>
        <w:spacing w:after="0"/>
        <w:rPr>
          <w:ins w:id="567" w:author="Stephen Michell" w:date="2019-07-17T05:06:00Z"/>
          <w:lang w:bidi="en-US"/>
        </w:rPr>
      </w:pPr>
      <w:ins w:id="568" w:author="Stephen Michell" w:date="2019-07-17T05:06:00Z">
        <w:r>
          <w:rPr>
            <w:lang w:bidi="en-US"/>
          </w:rPr>
          <w:t xml:space="preserve">The use of </w:t>
        </w:r>
      </w:ins>
      <w:ins w:id="569" w:author="Stephen Michell" w:date="2019-07-17T05:09:00Z">
        <w:r>
          <w:rPr>
            <w:lang w:bidi="en-US"/>
          </w:rPr>
          <w:t>an out-of-range index value, whether or not due to a conversion, will resul</w:t>
        </w:r>
      </w:ins>
      <w:ins w:id="570" w:author="Stephen Michell" w:date="2019-07-17T05:10:00Z">
        <w:r>
          <w:rPr>
            <w:lang w:bidi="en-US"/>
          </w:rPr>
          <w:t>t</w:t>
        </w:r>
      </w:ins>
      <w:ins w:id="571" w:author="Stephen Michell" w:date="2019-07-17T05:09:00Z">
        <w:r>
          <w:rPr>
            <w:lang w:bidi="en-US"/>
          </w:rPr>
          <w:t xml:space="preserve"> in </w:t>
        </w:r>
      </w:ins>
      <w:ins w:id="572" w:author="Stephen Michell" w:date="2019-07-17T05:10:00Z">
        <w:r>
          <w:rPr>
            <w:lang w:bidi="en-US"/>
          </w:rPr>
          <w:t>an exception</w:t>
        </w:r>
      </w:ins>
      <w:ins w:id="573" w:author="Stephen Michell" w:date="2019-07-17T05:11:00Z">
        <w:r>
          <w:rPr>
            <w:lang w:bidi="en-US"/>
          </w:rPr>
          <w:t xml:space="preserve"> instead possible unbounded </w:t>
        </w:r>
        <w:proofErr w:type="spellStart"/>
        <w:r>
          <w:rPr>
            <w:lang w:bidi="en-US"/>
          </w:rPr>
          <w:t>behaviours</w:t>
        </w:r>
      </w:ins>
      <w:proofErr w:type="spellEnd"/>
      <w:ins w:id="574" w:author="Stephen Michell" w:date="2019-07-17T05:12:00Z">
        <w:r>
          <w:rPr>
            <w:lang w:bidi="en-US"/>
          </w:rPr>
          <w:t xml:space="preserve">, hence </w:t>
        </w:r>
      </w:ins>
      <w:proofErr w:type="spellStart"/>
      <w:ins w:id="575" w:author="Stephen Michell" w:date="2019-07-17T05:14:00Z">
        <w:r>
          <w:rPr>
            <w:lang w:bidi="en-US"/>
          </w:rPr>
          <w:t>behaviours</w:t>
        </w:r>
        <w:proofErr w:type="spellEnd"/>
        <w:r>
          <w:rPr>
            <w:lang w:bidi="en-US"/>
          </w:rPr>
          <w:t xml:space="preserve"> such as arbitrary code </w:t>
        </w:r>
      </w:ins>
      <w:ins w:id="576" w:author="Stephen Michell" w:date="2019-07-17T05:15:00Z">
        <w:r>
          <w:rPr>
            <w:lang w:bidi="en-US"/>
          </w:rPr>
          <w:t>execution</w:t>
        </w:r>
        <w:r w:rsidR="00840A78">
          <w:rPr>
            <w:lang w:bidi="en-US"/>
          </w:rPr>
          <w:t xml:space="preserve"> are unlikely.</w:t>
        </w:r>
      </w:ins>
      <w:ins w:id="577" w:author="Stephen Michell" w:date="2019-07-17T05:16:00Z">
        <w:r w:rsidR="00840A78">
          <w:rPr>
            <w:lang w:bidi="en-US"/>
          </w:rPr>
          <w:t xml:space="preserve"> </w:t>
        </w:r>
        <w:proofErr w:type="spellStart"/>
        <w:r w:rsidR="00840A78">
          <w:rPr>
            <w:lang w:bidi="en-US"/>
          </w:rPr>
          <w:t>Behaviours</w:t>
        </w:r>
        <w:proofErr w:type="spellEnd"/>
        <w:r w:rsidR="00840A78">
          <w:rPr>
            <w:lang w:bidi="en-US"/>
          </w:rPr>
          <w:t xml:space="preserve"> such as termination of the executable or denial-of-service </w:t>
        </w:r>
      </w:ins>
      <w:ins w:id="578" w:author="Stephen Michell" w:date="2019-07-17T05:17:00Z">
        <w:r w:rsidR="00840A78">
          <w:rPr>
            <w:lang w:bidi="en-US"/>
          </w:rPr>
          <w:t>remain.</w:t>
        </w:r>
      </w:ins>
    </w:p>
    <w:p w14:paraId="2192EFE6" w14:textId="77777777" w:rsidR="000115B0" w:rsidRDefault="000115B0" w:rsidP="00EA5FF6">
      <w:pPr>
        <w:spacing w:after="0"/>
        <w:rPr>
          <w:ins w:id="579" w:author="Stephen Michell" w:date="2019-07-17T04:07:00Z"/>
          <w:lang w:bidi="en-US"/>
        </w:rPr>
      </w:pPr>
    </w:p>
    <w:p w14:paraId="0B7C3AE6" w14:textId="4210F535" w:rsidR="00AD05CD" w:rsidRDefault="00AD05CD" w:rsidP="00EA5FF6">
      <w:pPr>
        <w:spacing w:after="0"/>
        <w:rPr>
          <w:ins w:id="580" w:author="Stephen Michell" w:date="2019-07-17T04:07:00Z"/>
          <w:lang w:bidi="en-US"/>
        </w:rPr>
      </w:pPr>
      <w:ins w:id="581" w:author="Stephen Michell" w:date="2019-07-17T04:07:00Z">
        <w:r>
          <w:rPr>
            <w:lang w:bidi="en-US"/>
          </w:rPr>
          <w:t xml:space="preserve">The vulnerabilities from TR 24772-1 clause 6.6 related to </w:t>
        </w:r>
      </w:ins>
      <w:ins w:id="582" w:author="Stephen Michell" w:date="2019-07-17T05:02:00Z">
        <w:r w:rsidR="00CD2327">
          <w:rPr>
            <w:lang w:bidi="en-US"/>
          </w:rPr>
          <w:t xml:space="preserve">the loss of values due to narrowing apply to </w:t>
        </w:r>
      </w:ins>
      <w:ins w:id="583" w:author="Stephen Michell" w:date="2019-07-17T05:03:00Z">
        <w:r w:rsidR="00CD2327">
          <w:rPr>
            <w:lang w:bidi="en-US"/>
          </w:rPr>
          <w:t>Java. Also, the vulnerabilit</w:t>
        </w:r>
      </w:ins>
      <w:ins w:id="584" w:author="Stephen Michell" w:date="2019-07-17T05:04:00Z">
        <w:r w:rsidR="00CD2327">
          <w:rPr>
            <w:lang w:bidi="en-US"/>
          </w:rPr>
          <w:t>ies</w:t>
        </w:r>
      </w:ins>
      <w:ins w:id="585" w:author="Stephen Michell" w:date="2019-07-17T05:03:00Z">
        <w:r w:rsidR="00CD2327">
          <w:rPr>
            <w:lang w:bidi="en-US"/>
          </w:rPr>
          <w:t xml:space="preserve"> related to </w:t>
        </w:r>
      </w:ins>
      <w:ins w:id="586" w:author="Stephen Michell" w:date="2019-07-17T05:04:00Z">
        <w:r w:rsidR="00CD2327">
          <w:rPr>
            <w:lang w:bidi="en-US"/>
          </w:rPr>
          <w:t>implicit change of units or sets of values</w:t>
        </w:r>
      </w:ins>
      <w:ins w:id="587" w:author="Stephen Michell" w:date="2019-07-17T05:05:00Z">
        <w:r w:rsidR="00CD2327">
          <w:rPr>
            <w:lang w:bidi="en-US"/>
          </w:rPr>
          <w:t xml:space="preserve"> with maximums and minimums</w:t>
        </w:r>
        <w:r w:rsidR="000115B0">
          <w:rPr>
            <w:lang w:bidi="en-US"/>
          </w:rPr>
          <w:t xml:space="preserve"> being exceeded but not generating e</w:t>
        </w:r>
      </w:ins>
      <w:ins w:id="588" w:author="Stephen Michell" w:date="2019-07-17T05:06:00Z">
        <w:r w:rsidR="000115B0">
          <w:rPr>
            <w:lang w:bidi="en-US"/>
          </w:rPr>
          <w:t>xceptions do apply.</w:t>
        </w:r>
      </w:ins>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27E0001D" w:rsidR="006F42BF" w:rsidRPr="00840A78" w:rsidRDefault="006F42BF" w:rsidP="00C93D13">
      <w:pPr>
        <w:widowControl w:val="0"/>
        <w:numPr>
          <w:ilvl w:val="0"/>
          <w:numId w:val="18"/>
        </w:numPr>
        <w:suppressLineNumbers/>
        <w:overflowPunct w:val="0"/>
        <w:adjustRightInd w:val="0"/>
        <w:spacing w:after="0"/>
        <w:contextualSpacing/>
        <w:rPr>
          <w:ins w:id="589" w:author="Stephen Michell" w:date="2019-07-17T05:19:00Z"/>
          <w:rFonts w:ascii="Courier New" w:eastAsia="Times New Roman" w:hAnsi="Courier New" w:cs="Courier New"/>
          <w:bCs/>
          <w:sz w:val="20"/>
          <w:rPrChange w:id="590" w:author="Stephen Michell" w:date="2019-07-17T05:19:00Z">
            <w:rPr>
              <w:ins w:id="591" w:author="Stephen Michell" w:date="2019-07-17T05:19:00Z"/>
              <w:rFonts w:ascii="Calibri" w:eastAsia="Times New Roman" w:hAnsi="Calibri"/>
              <w:bCs/>
            </w:rPr>
          </w:rPrChange>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del w:id="592" w:author="Stephen Michell" w:date="2019-07-17T05:20:00Z">
        <w:r w:rsidRPr="000A1631" w:rsidDel="00840A78">
          <w:rPr>
            <w:rFonts w:ascii="Calibri" w:eastAsia="Times New Roman" w:hAnsi="Calibri"/>
            <w:bCs/>
          </w:rPr>
          <w:delText>Any conversion from a type with larger range to a smaller range could result in a loss of data. In some instances, this loss is desired. Such cases should be explicitly acknowledged in comments.</w:delText>
        </w:r>
      </w:del>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ins w:id="593" w:author="Stephen Michell" w:date="2019-07-17T05:19:00Z">
        <w:r>
          <w:rPr>
            <w:rFonts w:ascii="Calibri" w:eastAsia="Times New Roman" w:hAnsi="Calibri"/>
            <w:bCs/>
          </w:rPr>
          <w:t>Use comments to document cases where intentional loss of data d</w:t>
        </w:r>
      </w:ins>
      <w:ins w:id="594" w:author="Stephen Michell" w:date="2019-07-17T05:20:00Z">
        <w:r>
          <w:rPr>
            <w:rFonts w:ascii="Calibri" w:eastAsia="Times New Roman" w:hAnsi="Calibri"/>
            <w:bCs/>
          </w:rPr>
          <w:t>ue to narrowing is expected and acceptable.</w:t>
        </w:r>
      </w:ins>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595" w:name="_Toc310518162"/>
      <w:bookmarkStart w:id="596" w:name="_Toc514522004"/>
    </w:p>
    <w:p w14:paraId="0BEA5E0F" w14:textId="747B0295" w:rsidR="006F42BF" w:rsidRPr="005B0246" w:rsidRDefault="006F42BF" w:rsidP="001037D2">
      <w:pPr>
        <w:pStyle w:val="Heading2"/>
        <w:rPr>
          <w:lang w:bidi="en-US"/>
        </w:rPr>
      </w:pPr>
      <w:bookmarkStart w:id="597" w:name="_Toc3904342"/>
      <w:r w:rsidRPr="005B0246">
        <w:rPr>
          <w:lang w:bidi="en-US"/>
        </w:rPr>
        <w:lastRenderedPageBreak/>
        <w:t>6.7 String termination [CJM]</w:t>
      </w:r>
      <w:bookmarkEnd w:id="595"/>
      <w:bookmarkEnd w:id="596"/>
      <w:bookmarkEnd w:id="597"/>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598"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599" w:name="_6.8_Buffer_boundary"/>
      <w:bookmarkStart w:id="600" w:name="_Ref514259029"/>
      <w:bookmarkStart w:id="601" w:name="_Ref514428014"/>
      <w:bookmarkStart w:id="602" w:name="_Ref514428390"/>
      <w:bookmarkStart w:id="603" w:name="_Toc514522005"/>
      <w:bookmarkStart w:id="604" w:name="_Toc3904343"/>
      <w:bookmarkEnd w:id="599"/>
      <w:r w:rsidRPr="00162C4F">
        <w:rPr>
          <w:lang w:bidi="en-US"/>
        </w:rPr>
        <w:t>6.8 Buffer boundary violation (buffer overflow) [HCB]</w:t>
      </w:r>
      <w:bookmarkEnd w:id="598"/>
      <w:bookmarkEnd w:id="600"/>
      <w:bookmarkEnd w:id="601"/>
      <w:bookmarkEnd w:id="602"/>
      <w:bookmarkEnd w:id="603"/>
      <w:bookmarkEnd w:id="604"/>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605" w:name="_Toc310518164"/>
      <w:r w:rsidRPr="00162C4F">
        <w:rPr>
          <w:lang w:bidi="en-US"/>
        </w:rPr>
        <w:t>6.8.1 Applicability to language</w:t>
      </w:r>
    </w:p>
    <w:p w14:paraId="45532F60" w14:textId="77777777" w:rsidR="000936EF" w:rsidRPr="00216D59" w:rsidRDefault="00840A78" w:rsidP="000936EF">
      <w:pPr>
        <w:spacing w:after="0"/>
        <w:rPr>
          <w:ins w:id="606" w:author="Stephen Michell" w:date="2019-08-14T20:31:00Z"/>
          <w:lang w:bidi="en-US"/>
        </w:rPr>
      </w:pPr>
      <w:ins w:id="607" w:author="Stephen Michell" w:date="2019-07-17T05:21:00Z">
        <w:r>
          <w:rPr>
            <w:lang w:bidi="en-US"/>
          </w:rPr>
          <w:t xml:space="preserve">The </w:t>
        </w:r>
      </w:ins>
      <w:ins w:id="608" w:author="Stephen Michell" w:date="2019-07-17T05:22:00Z">
        <w:r>
          <w:rPr>
            <w:lang w:bidi="en-US"/>
          </w:rPr>
          <w:t xml:space="preserve">vulnerabilities from buffer boundary violation documented </w:t>
        </w:r>
      </w:ins>
      <w:ins w:id="609" w:author="Stephen Michell" w:date="2019-07-17T05:23:00Z">
        <w:r>
          <w:rPr>
            <w:lang w:bidi="en-US"/>
          </w:rPr>
          <w:t xml:space="preserve">in TR 24772-1 clause 6.8 resulting in undefined </w:t>
        </w:r>
        <w:proofErr w:type="spellStart"/>
        <w:r>
          <w:rPr>
            <w:lang w:bidi="en-US"/>
          </w:rPr>
          <w:t>behaviours</w:t>
        </w:r>
        <w:proofErr w:type="spellEnd"/>
        <w:r>
          <w:rPr>
            <w:lang w:bidi="en-US"/>
          </w:rPr>
          <w:t xml:space="preserve"> do </w:t>
        </w:r>
      </w:ins>
      <w:del w:id="610" w:author="Stephen Michell" w:date="2019-07-17T05:23:00Z">
        <w:r w:rsidR="005B0246" w:rsidRPr="00162C4F" w:rsidDel="00840A78">
          <w:rPr>
            <w:lang w:bidi="en-US"/>
          </w:rPr>
          <w:delText xml:space="preserve">This vulnerability does </w:delText>
        </w:r>
      </w:del>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611" w:name="_Toc514522006"/>
      <w:ins w:id="612" w:author="Stephen Michell" w:date="2019-07-17T05:23:00Z">
        <w:r>
          <w:rPr>
            <w:lang w:bidi="en-US"/>
          </w:rPr>
          <w:t xml:space="preserve"> T</w:t>
        </w:r>
      </w:ins>
      <w:ins w:id="613" w:author="Stephen Michell" w:date="2019-07-17T05:24:00Z">
        <w:r>
          <w:rPr>
            <w:lang w:bidi="en-US"/>
          </w:rPr>
          <w:t xml:space="preserve">he vulnerabilities associated with denial of service or termination of the program are possible, depending upon how related exceptions are handled. </w:t>
        </w:r>
      </w:ins>
      <w:ins w:id="614" w:author="Stephen Michell" w:date="2019-08-14T20:31:00Z">
        <w:r w:rsidR="000936EF">
          <w:rPr>
            <w:lang w:bidi="en-US"/>
          </w:rPr>
          <w:t>See 6.36 Ignored error status and unhandled exceptions [OYB].</w:t>
        </w:r>
      </w:ins>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615" w:name="_Toc3904344"/>
      <w:r w:rsidRPr="00216D59">
        <w:rPr>
          <w:lang w:bidi="en-US"/>
        </w:rPr>
        <w:t>6.9 Unchecked array indexing [XYZ]</w:t>
      </w:r>
      <w:bookmarkEnd w:id="605"/>
      <w:bookmarkEnd w:id="611"/>
      <w:bookmarkEnd w:id="615"/>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616"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617" w:name="_Ref514259362"/>
      <w:bookmarkStart w:id="618" w:name="_Toc514522007"/>
      <w:ins w:id="619" w:author="Stephen Michell" w:date="2019-07-17T05:30:00Z">
        <w:r w:rsidR="00060051">
          <w:rPr>
            <w:lang w:bidi="en-US"/>
          </w:rPr>
          <w:t xml:space="preserve"> The vulnerabilities associated with denial of service or termination of the program are possible, depending upon how related exceptions are handled. See 6.</w:t>
        </w:r>
      </w:ins>
      <w:ins w:id="620" w:author="Stephen Michell" w:date="2019-08-14T20:28:00Z">
        <w:r w:rsidR="000936EF">
          <w:rPr>
            <w:lang w:bidi="en-US"/>
          </w:rPr>
          <w:t xml:space="preserve">36 </w:t>
        </w:r>
      </w:ins>
      <w:ins w:id="621" w:author="Stephen Michell" w:date="2019-08-14T20:29:00Z">
        <w:r w:rsidR="000936EF">
          <w:rPr>
            <w:lang w:bidi="en-US"/>
          </w:rPr>
          <w:t>Ignored error status and u</w:t>
        </w:r>
      </w:ins>
      <w:ins w:id="622" w:author="Stephen Michell" w:date="2019-08-14T20:28:00Z">
        <w:r w:rsidR="000936EF">
          <w:rPr>
            <w:lang w:bidi="en-US"/>
          </w:rPr>
          <w:t xml:space="preserve">nhandled exceptions </w:t>
        </w:r>
      </w:ins>
      <w:ins w:id="623" w:author="Stephen Michell" w:date="2019-08-14T20:30:00Z">
        <w:r w:rsidR="000936EF">
          <w:rPr>
            <w:lang w:bidi="en-US"/>
          </w:rPr>
          <w:t>[OYB].</w:t>
        </w:r>
      </w:ins>
    </w:p>
    <w:p w14:paraId="3994C51E" w14:textId="456E8F9A" w:rsidR="006F42BF" w:rsidRPr="00216D59" w:rsidRDefault="006F42BF" w:rsidP="001037D2">
      <w:pPr>
        <w:pStyle w:val="Heading2"/>
        <w:rPr>
          <w:lang w:bidi="en-US"/>
        </w:rPr>
      </w:pPr>
      <w:bookmarkStart w:id="624" w:name="_Toc3904345"/>
      <w:r w:rsidRPr="00216D59">
        <w:rPr>
          <w:lang w:bidi="en-US"/>
        </w:rPr>
        <w:t>6.10 Unchecked array copying [XYW]</w:t>
      </w:r>
      <w:bookmarkEnd w:id="616"/>
      <w:bookmarkEnd w:id="617"/>
      <w:bookmarkEnd w:id="618"/>
      <w:bookmarkEnd w:id="62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625" w:name="_Toc310518166"/>
      <w:r w:rsidRPr="003D3854">
        <w:rPr>
          <w:lang w:bidi="en-US"/>
        </w:rPr>
        <w:t>6.10.1 Applicability to language</w:t>
      </w:r>
    </w:p>
    <w:p w14:paraId="1EDCE0D0" w14:textId="77777777" w:rsidR="000936EF" w:rsidRPr="00216D59" w:rsidRDefault="00216D59" w:rsidP="000936EF">
      <w:pPr>
        <w:spacing w:after="0"/>
        <w:rPr>
          <w:ins w:id="626" w:author="Stephen Michell" w:date="2019-08-14T20:30:00Z"/>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627" w:name="_Ref514259000"/>
      <w:bookmarkStart w:id="628" w:name="_Toc514522008"/>
      <w:ins w:id="629" w:author="Stephen Michell" w:date="2019-07-17T05:30:00Z">
        <w:r w:rsidR="00060051">
          <w:rPr>
            <w:lang w:bidi="en-US"/>
          </w:rPr>
          <w:t xml:space="preserve"> The vulnerabilities associated with denial of service or termination of the program are possible, depending upon how related exceptions are handled. </w:t>
        </w:r>
      </w:ins>
      <w:ins w:id="630" w:author="Stephen Michell" w:date="2019-08-14T20:30:00Z">
        <w:r w:rsidR="000936EF">
          <w:rPr>
            <w:lang w:bidi="en-US"/>
          </w:rPr>
          <w:t>See 6.36 Ignored error status and unhandled exceptions [OYB].</w:t>
        </w:r>
      </w:ins>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631" w:name="_Toc3904346"/>
      <w:r w:rsidRPr="003D3854">
        <w:rPr>
          <w:lang w:bidi="en-US"/>
        </w:rPr>
        <w:t>6.11 Pointer type conversions [HFC]</w:t>
      </w:r>
      <w:bookmarkEnd w:id="625"/>
      <w:bookmarkEnd w:id="627"/>
      <w:bookmarkEnd w:id="628"/>
      <w:bookmarkEnd w:id="631"/>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94D6492" w:rsidR="00687675" w:rsidRPr="003D3854" w:rsidRDefault="00060051" w:rsidP="00060051">
      <w:pPr>
        <w:rPr>
          <w:lang w:bidi="en-US"/>
        </w:rPr>
      </w:pPr>
      <w:ins w:id="632" w:author="Stephen Michell" w:date="2019-07-17T05:34:00Z">
        <w:r>
          <w:rPr>
            <w:lang w:bidi="en-US"/>
          </w:rPr>
          <w:t>With the exception of conversions of references (Java’s equivalent to pointers) along the inheritance hierarchies, which are describ</w:t>
        </w:r>
      </w:ins>
      <w:ins w:id="633" w:author="Stephen Michell" w:date="2019-07-17T05:35:00Z">
        <w:r>
          <w:rPr>
            <w:lang w:bidi="en-US"/>
          </w:rPr>
          <w:t>ed in clause 6.4</w:t>
        </w:r>
      </w:ins>
      <w:ins w:id="634" w:author="Stephen Michell" w:date="2019-07-17T05:39:00Z">
        <w:r w:rsidR="00D55749">
          <w:rPr>
            <w:lang w:bidi="en-US"/>
          </w:rPr>
          <w:t>4</w:t>
        </w:r>
      </w:ins>
      <w:ins w:id="635" w:author="Stephen Michell" w:date="2019-07-17T05:40:00Z">
        <w:r w:rsidR="00D55749">
          <w:rPr>
            <w:lang w:bidi="en-US"/>
          </w:rPr>
          <w:t>,</w:t>
        </w:r>
      </w:ins>
      <w:ins w:id="636" w:author="Stephen Michell" w:date="2019-07-17T05:35:00Z">
        <w:r>
          <w:rPr>
            <w:lang w:bidi="en-US"/>
          </w:rPr>
          <w:t xml:space="preserve"> </w:t>
        </w:r>
      </w:ins>
      <w:del w:id="637" w:author="Stephen Michell" w:date="2019-07-17T05:35:00Z">
        <w:r w:rsidR="00687675" w:rsidRPr="003D3854" w:rsidDel="00060051">
          <w:rPr>
            <w:lang w:bidi="en-US"/>
          </w:rPr>
          <w:delText xml:space="preserve">This </w:delText>
        </w:r>
      </w:del>
      <w:ins w:id="638" w:author="Stephen Michell" w:date="2019-07-17T05:35:00Z">
        <w:r>
          <w:rPr>
            <w:lang w:bidi="en-US"/>
          </w:rPr>
          <w:t>the</w:t>
        </w:r>
        <w:r w:rsidRPr="003D3854">
          <w:rPr>
            <w:lang w:bidi="en-US"/>
          </w:rPr>
          <w:t xml:space="preserve"> </w:t>
        </w:r>
      </w:ins>
      <w:r w:rsidR="00687675" w:rsidRPr="003D3854">
        <w:rPr>
          <w:lang w:bidi="en-US"/>
        </w:rPr>
        <w:t xml:space="preserve">vulnerability does not apply to </w:t>
      </w:r>
      <w:r w:rsidR="00C93D13">
        <w:rPr>
          <w:lang w:bidi="en-US"/>
        </w:rPr>
        <w:t>Java</w:t>
      </w:r>
      <w:r w:rsidR="00687675" w:rsidRPr="003D3854">
        <w:rPr>
          <w:lang w:bidi="en-US"/>
        </w:rPr>
        <w:t xml:space="preserve">, </w:t>
      </w:r>
      <w:del w:id="639" w:author="Stephen Michell" w:date="2019-07-17T05:35:00Z">
        <w:r w:rsidR="00687675" w:rsidRPr="003D3854" w:rsidDel="00060051">
          <w:rPr>
            <w:lang w:bidi="en-US"/>
          </w:rPr>
          <w:delText xml:space="preserve">because </w:delText>
        </w:r>
      </w:del>
      <w:ins w:id="640" w:author="Stephen Michell" w:date="2019-07-17T05:35:00Z">
        <w:r>
          <w:rPr>
            <w:lang w:bidi="en-US"/>
          </w:rPr>
          <w:t>since no othe</w:t>
        </w:r>
      </w:ins>
      <w:ins w:id="641" w:author="Stephen Michell" w:date="2019-07-17T05:36:00Z">
        <w:r>
          <w:rPr>
            <w:lang w:bidi="en-US"/>
          </w:rPr>
          <w:t>r conversions bet</w:t>
        </w:r>
        <w:r w:rsidR="00D55749">
          <w:rPr>
            <w:lang w:bidi="en-US"/>
          </w:rPr>
          <w:t>w</w:t>
        </w:r>
        <w:r>
          <w:rPr>
            <w:lang w:bidi="en-US"/>
          </w:rPr>
          <w:t>e</w:t>
        </w:r>
        <w:r w:rsidR="00D55749">
          <w:rPr>
            <w:lang w:bidi="en-US"/>
          </w:rPr>
          <w:t>e</w:t>
        </w:r>
        <w:r>
          <w:rPr>
            <w:lang w:bidi="en-US"/>
          </w:rPr>
          <w:t>n references are permitted.</w:t>
        </w:r>
      </w:ins>
      <w:del w:id="642" w:author="Stephen Michell" w:date="2019-07-17T05:36:00Z">
        <w:r w:rsidR="00C93D13" w:rsidDel="00060051">
          <w:rPr>
            <w:lang w:bidi="en-US"/>
          </w:rPr>
          <w:delText>Java</w:delText>
        </w:r>
        <w:r w:rsidR="00687675" w:rsidRPr="003D3854" w:rsidDel="00060051">
          <w:rPr>
            <w:lang w:bidi="en-US"/>
          </w:rPr>
          <w:delText xml:space="preserve"> does not allow access to the value of pointers</w:delText>
        </w:r>
        <w:r w:rsidR="003D3854" w:rsidRPr="003D3854" w:rsidDel="00060051">
          <w:rPr>
            <w:lang w:bidi="en-US"/>
          </w:rPr>
          <w:delText xml:space="preserve"> nor does it allow the conversion of pointers</w:delText>
        </w:r>
        <w:r w:rsidR="00687675" w:rsidRPr="003D3854" w:rsidDel="00060051">
          <w:rPr>
            <w:lang w:bidi="en-US"/>
          </w:rPr>
          <w:delText>.</w:delText>
        </w:r>
      </w:del>
    </w:p>
    <w:p w14:paraId="0A0BBAC2" w14:textId="77777777" w:rsidR="006F42BF" w:rsidRPr="00E900DC" w:rsidRDefault="006F42BF" w:rsidP="001037D2">
      <w:pPr>
        <w:pStyle w:val="Heading2"/>
        <w:rPr>
          <w:lang w:bidi="en-US"/>
        </w:rPr>
      </w:pPr>
      <w:bookmarkStart w:id="643" w:name="_Toc310518167"/>
      <w:bookmarkStart w:id="644" w:name="_Toc514522009"/>
      <w:bookmarkStart w:id="645" w:name="_Toc3904347"/>
      <w:r w:rsidRPr="00E900DC">
        <w:rPr>
          <w:lang w:bidi="en-US"/>
        </w:rPr>
        <w:t>6.12 Pointer arithmetic [RVG]</w:t>
      </w:r>
      <w:bookmarkEnd w:id="643"/>
      <w:bookmarkEnd w:id="644"/>
      <w:bookmarkEnd w:id="645"/>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646" w:name="_Toc310518168"/>
      <w:r w:rsidRPr="00E900DC">
        <w:rPr>
          <w:lang w:bidi="en-US"/>
        </w:rPr>
        <w:t>6.12.1 Applicability to language</w:t>
      </w:r>
    </w:p>
    <w:p w14:paraId="3EDDE90E" w14:textId="6C4AAA75"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w:t>
      </w:r>
      <w:del w:id="647" w:author="Stephen Michell" w:date="2019-07-17T05:39:00Z">
        <w:r w:rsidRPr="00E900DC" w:rsidDel="00D55749">
          <w:rPr>
            <w:lang w:bidi="en-US"/>
          </w:rPr>
          <w:delText xml:space="preserve">pointer </w:delText>
        </w:r>
      </w:del>
      <w:r w:rsidRPr="00E900DC">
        <w:rPr>
          <w:lang w:bidi="en-US"/>
        </w:rPr>
        <w:t>arithmetic</w:t>
      </w:r>
      <w:ins w:id="648" w:author="Stephen Michell" w:date="2019-07-17T05:38:00Z">
        <w:r w:rsidR="00D55749">
          <w:rPr>
            <w:lang w:bidi="en-US"/>
          </w:rPr>
          <w:t xml:space="preserve"> on references</w:t>
        </w:r>
      </w:ins>
      <w:r w:rsidRPr="00E900DC">
        <w:rPr>
          <w:lang w:bidi="en-US"/>
        </w:rPr>
        <w:t>.</w:t>
      </w:r>
    </w:p>
    <w:p w14:paraId="1A64EC8C" w14:textId="77777777" w:rsidR="006F42BF" w:rsidRPr="00687675" w:rsidRDefault="006F42BF" w:rsidP="001037D2">
      <w:pPr>
        <w:pStyle w:val="Heading2"/>
        <w:rPr>
          <w:lang w:bidi="en-US"/>
        </w:rPr>
      </w:pPr>
      <w:bookmarkStart w:id="649" w:name="_Ref514259395"/>
      <w:bookmarkStart w:id="650" w:name="_Toc514522010"/>
      <w:bookmarkStart w:id="651" w:name="_Toc3904348"/>
      <w:r w:rsidRPr="00687675">
        <w:rPr>
          <w:lang w:bidi="en-US"/>
        </w:rPr>
        <w:lastRenderedPageBreak/>
        <w:t>6.13 Null pointer dereference [XYH]</w:t>
      </w:r>
      <w:bookmarkEnd w:id="649"/>
      <w:bookmarkEnd w:id="650"/>
      <w:r w:rsidRPr="00687675">
        <w:rPr>
          <w:lang w:val="en-CA"/>
        </w:rPr>
        <w:t xml:space="preserve"> </w:t>
      </w:r>
      <w:bookmarkEnd w:id="651"/>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646"/>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0DA8B735" w:rsidR="006B308D" w:rsidRDefault="00A1495D" w:rsidP="001B7130">
      <w:pPr>
        <w:rPr>
          <w:ins w:id="652" w:author="Stephen Michell" w:date="2019-07-17T05:43:00Z"/>
          <w:lang w:bidi="en-US"/>
        </w:rPr>
      </w:pPr>
      <w:bookmarkStart w:id="653" w:name="_Toc310518169"/>
      <w:bookmarkStart w:id="654" w:name="_Ref514259418"/>
      <w:bookmarkStart w:id="655"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ins w:id="656" w:author="Stephen Michell" w:date="2019-07-17T05:45:00Z">
        <w:r w:rsidR="006B308D">
          <w:t xml:space="preserve">The exception </w:t>
        </w:r>
      </w:ins>
      <w:del w:id="657" w:author="Stephen Michell" w:date="2019-07-17T05:44:00Z">
        <w:r w:rsidR="001B7130" w:rsidDel="006B308D">
          <w:delText xml:space="preserve">Of course, the </w:delText>
        </w:r>
      </w:del>
      <w:proofErr w:type="spellStart"/>
      <w:r w:rsidR="001B7130">
        <w:rPr>
          <w:lang w:bidi="en-US"/>
        </w:rPr>
        <w:t>NullPointerException</w:t>
      </w:r>
      <w:proofErr w:type="spellEnd"/>
      <w:r w:rsidR="001B7130" w:rsidRPr="00DA7747">
        <w:rPr>
          <w:rFonts w:ascii="Times New Roman" w:hAnsi="Times New Roman" w:cs="Times New Roman"/>
        </w:rPr>
        <w:t xml:space="preserve"> </w:t>
      </w:r>
      <w:ins w:id="658" w:author="Stephen Michell" w:date="2019-07-17T05:44:00Z">
        <w:r w:rsidR="006B308D">
          <w:rPr>
            <w:rFonts w:ascii="Times New Roman" w:hAnsi="Times New Roman" w:cs="Times New Roman"/>
          </w:rPr>
          <w:t xml:space="preserve">is </w:t>
        </w:r>
      </w:ins>
      <w:r w:rsidR="001B7130">
        <w:t>implicitly raised upon such dereferencing</w:t>
      </w:r>
      <w:ins w:id="659" w:author="Stephen Michell" w:date="2019-07-17T05:44:00Z">
        <w:r w:rsidR="006B308D">
          <w:t xml:space="preserve"> and</w:t>
        </w:r>
      </w:ins>
      <w:r w:rsidR="001B7130">
        <w:t xml:space="preserve"> needs to be handled or else the vulnerability of a failing system or components prevails.</w:t>
      </w:r>
      <w:r w:rsidR="001B7130">
        <w:rPr>
          <w:lang w:bidi="en-US"/>
        </w:rPr>
        <w:t xml:space="preserve">  </w:t>
      </w:r>
    </w:p>
    <w:p w14:paraId="075EEFCE" w14:textId="13390DD6" w:rsidR="001B7130" w:rsidRPr="000D1591" w:rsidRDefault="001B7130" w:rsidP="001B7130">
      <w:pPr>
        <w:rPr>
          <w:rFonts w:asciiTheme="majorHAnsi" w:hAnsiTheme="majorHAnsi"/>
        </w:rPr>
      </w:pPr>
      <w:del w:id="660" w:author="Stephen Michell" w:date="2019-07-17T05:43:00Z">
        <w:r w:rsidDel="006B308D">
          <w:rPr>
            <w:lang w:bidi="en-US"/>
          </w:rPr>
          <w:delText xml:space="preserve">In addition, </w:delText>
        </w:r>
        <w:r w:rsidR="00C93D13" w:rsidDel="006B308D">
          <w:rPr>
            <w:lang w:bidi="en-US"/>
          </w:rPr>
          <w:delText>Java</w:delText>
        </w:r>
        <w:r w:rsidDel="006B308D">
          <w:rPr>
            <w:lang w:bidi="en-US"/>
          </w:rPr>
          <w:delText xml:space="preserve"> also performs garbage </w:delText>
        </w:r>
        <w:r w:rsidR="00655AB9" w:rsidDel="006B308D">
          <w:rPr>
            <w:lang w:bidi="en-US"/>
          </w:rPr>
          <w:delText xml:space="preserve">collection, which limits the time that </w:delText>
        </w:r>
        <w:r w:rsidRPr="00687675" w:rsidDel="006B308D">
          <w:rPr>
            <w:lang w:bidi="en-US"/>
          </w:rPr>
          <w:delText>any reference that does not point to a valid object will be garbage collected.</w:delText>
        </w:r>
        <w:r w:rsidR="00AE1FE8" w:rsidDel="006B308D">
          <w:rPr>
            <w:lang w:bidi="en-US"/>
          </w:rPr>
          <w:delText xml:space="preserve"> </w:delText>
        </w:r>
      </w:del>
      <w:r w:rsidR="00AE1FE8">
        <w:rPr>
          <w:lang w:bidi="en-US"/>
        </w:rPr>
        <w:t xml:space="preserve">An alternative </w:t>
      </w:r>
      <w:del w:id="661" w:author="Stephen Michell" w:date="2019-07-17T05:41:00Z">
        <w:r w:rsidR="00AE1FE8" w:rsidDel="006B308D">
          <w:rPr>
            <w:lang w:bidi="en-US"/>
          </w:rPr>
          <w:delText xml:space="preserve">means </w:delText>
        </w:r>
      </w:del>
      <w:ins w:id="662" w:author="Stephen Michell" w:date="2019-07-17T05:41:00Z">
        <w:r w:rsidR="006B308D">
          <w:rPr>
            <w:lang w:bidi="en-US"/>
          </w:rPr>
          <w:t xml:space="preserve">mechanism </w:t>
        </w:r>
      </w:ins>
      <w:del w:id="663" w:author="Stephen Michell" w:date="2019-07-17T05:42:00Z">
        <w:r w:rsidR="00AE1FE8" w:rsidDel="006B308D">
          <w:rPr>
            <w:lang w:bidi="en-US"/>
          </w:rPr>
          <w:delText xml:space="preserve">introduced </w:delText>
        </w:r>
      </w:del>
      <w:ins w:id="664" w:author="Stephen Michell" w:date="2019-07-17T05:42:00Z">
        <w:r w:rsidR="006B308D">
          <w:rPr>
            <w:lang w:bidi="en-US"/>
          </w:rPr>
          <w:t xml:space="preserve">available since </w:t>
        </w:r>
      </w:ins>
      <w:del w:id="665" w:author="Stephen Michell" w:date="2019-07-17T05:42:00Z">
        <w:r w:rsidR="00AE1FE8" w:rsidDel="006B308D">
          <w:rPr>
            <w:lang w:bidi="en-US"/>
          </w:rPr>
          <w:delText xml:space="preserve">in </w:delText>
        </w:r>
      </w:del>
      <w:r w:rsidR="00AE1FE8">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ins w:id="666" w:author="Stephen Michell" w:date="2019-07-17T05:48:00Z">
        <w:r w:rsidR="009B258E">
          <w:rPr>
            <w:rFonts w:cstheme="minorHAnsi"/>
            <w:lang w:bidi="en-US"/>
          </w:rPr>
          <w:t xml:space="preserve"> This class lets one </w:t>
        </w:r>
      </w:ins>
      <w:ins w:id="667" w:author="Stephen Michell" w:date="2019-07-17T05:49:00Z">
        <w:r w:rsidR="009B258E">
          <w:rPr>
            <w:rFonts w:cstheme="minorHAnsi"/>
            <w:lang w:bidi="en-US"/>
          </w:rPr>
          <w:t xml:space="preserve">deal with </w:t>
        </w:r>
      </w:ins>
      <w:ins w:id="668" w:author="Stephen Michell" w:date="2019-07-17T05:48:00Z">
        <w:r w:rsidR="009B258E">
          <w:rPr>
            <w:rFonts w:cstheme="minorHAnsi"/>
            <w:lang w:bidi="en-US"/>
          </w:rPr>
          <w:t>null values without raising an exception.</w:t>
        </w:r>
      </w:ins>
    </w:p>
    <w:p w14:paraId="602274E5" w14:textId="77777777" w:rsidR="001B7130" w:rsidRDefault="001B7130" w:rsidP="001B7130">
      <w:pPr>
        <w:pStyle w:val="Heading3"/>
        <w:spacing w:before="0" w:after="0"/>
      </w:pPr>
      <w:bookmarkStart w:id="669" w:name="_Toc519526917"/>
      <w:r>
        <w:t>6.13.2 Guidance to language users</w:t>
      </w:r>
      <w:bookmarkEnd w:id="669"/>
    </w:p>
    <w:p w14:paraId="5B011586" w14:textId="0D7C0E90" w:rsidR="00E064B4"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p>
    <w:p w14:paraId="6B475971" w14:textId="20ACD6BC" w:rsidR="005B5E72" w:rsidRPr="001E59BF" w:rsidRDefault="005B5E72" w:rsidP="005B5E72">
      <w:pPr>
        <w:numPr>
          <w:ilvl w:val="0"/>
          <w:numId w:val="47"/>
        </w:numPr>
        <w:spacing w:after="0"/>
        <w:contextualSpacing/>
        <w:rPr>
          <w:lang w:bidi="en-US"/>
        </w:rPr>
      </w:pPr>
      <w:r>
        <w:rPr>
          <w:lang w:bidi="en-US"/>
        </w:rPr>
        <w:t>I</w:t>
      </w:r>
      <w:r w:rsidRPr="005B5E72">
        <w:rPr>
          <w:lang w:bidi="en-US"/>
        </w:rPr>
        <w:t xml:space="preserve">nclude checks for </w:t>
      </w:r>
      <w:r w:rsidRPr="006B308D">
        <w:rPr>
          <w:rFonts w:ascii="Courier New" w:hAnsi="Courier New" w:cs="Courier New"/>
          <w:lang w:bidi="en-US"/>
          <w:rPrChange w:id="670" w:author="Stephen Michell" w:date="2019-07-17T05:46:00Z">
            <w:rPr>
              <w:lang w:bidi="en-US"/>
            </w:rPr>
          </w:rPrChange>
        </w:rPr>
        <w:t>null</w:t>
      </w:r>
      <w:r w:rsidRPr="005B5E72">
        <w:rPr>
          <w:lang w:bidi="en-US"/>
        </w:rPr>
        <w:t xml:space="preserve"> prior to making use of objects</w:t>
      </w:r>
      <w:del w:id="671" w:author="Stephen Michell" w:date="2019-07-17T05:46:00Z">
        <w:r w:rsidRPr="005B5E72" w:rsidDel="006B308D">
          <w:rPr>
            <w:lang w:bidi="en-US"/>
          </w:rPr>
          <w:delText xml:space="preserve"> that could be null</w:delText>
        </w:r>
      </w:del>
      <w:r w:rsidRPr="005B5E72">
        <w:rPr>
          <w:lang w:bidi="en-US"/>
        </w:rPr>
        <w:t>.</w:t>
      </w:r>
      <w:ins w:id="672" w:author="Stephen Michell" w:date="2019-07-14T19:52:00Z">
        <w:r w:rsidR="00E33C71">
          <w:rPr>
            <w:lang w:bidi="en-US"/>
          </w:rPr>
          <w:t xml:space="preserve"> </w:t>
        </w:r>
      </w:ins>
    </w:p>
    <w:p w14:paraId="6E636097" w14:textId="763E5A74" w:rsidR="00FF5B4D" w:rsidRPr="00103ADB" w:rsidRDefault="001B7130" w:rsidP="00C93D13">
      <w:pPr>
        <w:pStyle w:val="ListParagraph"/>
        <w:numPr>
          <w:ilvl w:val="0"/>
          <w:numId w:val="47"/>
        </w:numPr>
        <w:spacing w:after="0"/>
        <w:rPr>
          <w:rFonts w:cs="Arial"/>
          <w:szCs w:val="20"/>
        </w:rPr>
      </w:pPr>
      <w:r>
        <w:t>Handle exceptions raised by attempts to dereference null values</w:t>
      </w:r>
      <w:ins w:id="673" w:author="Stephen Michell" w:date="2019-07-17T05:46:00Z">
        <w:r w:rsidR="009B258E">
          <w:t>.</w:t>
        </w:r>
      </w:ins>
    </w:p>
    <w:p w14:paraId="0DA8FCF4" w14:textId="3EEF3753" w:rsidR="00687675" w:rsidRPr="00E064B4" w:rsidRDefault="009B258E" w:rsidP="00C93D13">
      <w:pPr>
        <w:pStyle w:val="ListParagraph"/>
        <w:numPr>
          <w:ilvl w:val="0"/>
          <w:numId w:val="47"/>
        </w:numPr>
        <w:spacing w:after="0"/>
        <w:rPr>
          <w:rFonts w:cs="Arial"/>
          <w:szCs w:val="20"/>
        </w:rPr>
      </w:pPr>
      <w:ins w:id="674" w:author="Stephen Michell" w:date="2019-07-17T05:50:00Z">
        <w:r>
          <w:t xml:space="preserve">Consider using </w:t>
        </w:r>
      </w:ins>
      <w:del w:id="675" w:author="Stephen Michell" w:date="2019-07-17T05:50:00Z">
        <w:r w:rsidR="00FF5B4D" w:rsidDel="009B258E">
          <w:delText xml:space="preserve">Use </w:delText>
        </w:r>
      </w:del>
      <w:r w:rsidR="00FF5B4D">
        <w:t>the Optional class (</w:t>
      </w:r>
      <w:proofErr w:type="spellStart"/>
      <w:r w:rsidR="00FF5B4D">
        <w:t>java.util.Optional</w:t>
      </w:r>
      <w:proofErr w:type="spellEnd"/>
      <w:r w:rsidR="00FF5B4D">
        <w:t xml:space="preserve">) to </w:t>
      </w:r>
      <w:r w:rsidR="00766C2A">
        <w:t xml:space="preserve">handle </w:t>
      </w:r>
      <w:del w:id="676" w:author="Stephen Michell" w:date="2019-07-17T05:50:00Z">
        <w:r w:rsidR="00766C2A" w:rsidDel="009B258E">
          <w:delText xml:space="preserve">values </w:delText>
        </w:r>
      </w:del>
      <w:ins w:id="677" w:author="Stephen Michell" w:date="2019-07-17T05:50:00Z">
        <w:r>
          <w:t xml:space="preserve">objects </w:t>
        </w:r>
      </w:ins>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678" w:name="_Toc3904349"/>
      <w:r w:rsidRPr="007C6B39">
        <w:rPr>
          <w:lang w:bidi="en-US"/>
        </w:rPr>
        <w:t>6.14 Dangling reference to heap [XYK]</w:t>
      </w:r>
      <w:bookmarkEnd w:id="653"/>
      <w:bookmarkEnd w:id="654"/>
      <w:bookmarkEnd w:id="655"/>
      <w:bookmarkEnd w:id="67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679" w:name="_Toc310518170"/>
      <w:r w:rsidRPr="007C6B39">
        <w:rPr>
          <w:lang w:bidi="en-US"/>
        </w:rPr>
        <w:t>6.14.1 Applicability to language</w:t>
      </w:r>
    </w:p>
    <w:p w14:paraId="4B08079D" w14:textId="10810306"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ins w:id="680" w:author="Stephen Michell" w:date="2019-07-17T05:54:00Z">
        <w:r w:rsidR="009B258E">
          <w:rPr>
            <w:lang w:bidi="en-US"/>
          </w:rPr>
          <w:t>Deallocation is only done by the garbage collect</w:t>
        </w:r>
      </w:ins>
      <w:ins w:id="681" w:author="Stephen Michell" w:date="2019-07-17T05:55:00Z">
        <w:r w:rsidR="009B258E">
          <w:rPr>
            <w:lang w:bidi="en-US"/>
          </w:rPr>
          <w:t>or</w:t>
        </w:r>
      </w:ins>
      <w:ins w:id="682" w:author="Stephen Michell" w:date="2019-07-17T05:54:00Z">
        <w:r w:rsidR="009B258E">
          <w:rPr>
            <w:lang w:bidi="en-US"/>
          </w:rPr>
          <w:t xml:space="preserve"> </w:t>
        </w:r>
      </w:ins>
      <w:ins w:id="683" w:author="Stephen Michell" w:date="2019-07-17T05:55:00Z">
        <w:r w:rsidR="009B258E">
          <w:rPr>
            <w:lang w:bidi="en-US"/>
          </w:rPr>
          <w:t xml:space="preserve">if no references to the object exist. </w:t>
        </w:r>
      </w:ins>
      <w:r>
        <w:rPr>
          <w:lang w:bidi="en-US"/>
        </w:rPr>
        <w:t xml:space="preserve">If </w:t>
      </w:r>
      <w:del w:id="684" w:author="Stephen Michell" w:date="2019-07-17T05:52:00Z">
        <w:r w:rsidDel="009B258E">
          <w:rPr>
            <w:lang w:bidi="en-US"/>
          </w:rPr>
          <w:delText xml:space="preserve">the </w:delText>
        </w:r>
      </w:del>
      <w:ins w:id="685" w:author="Stephen Michell" w:date="2019-07-17T05:52:00Z">
        <w:r w:rsidR="009B258E">
          <w:rPr>
            <w:lang w:bidi="en-US"/>
          </w:rPr>
          <w:t xml:space="preserve">any </w:t>
        </w:r>
      </w:ins>
      <w:r>
        <w:rPr>
          <w:lang w:bidi="en-US"/>
        </w:rPr>
        <w:t>reference still exists, the object will still exist.</w:t>
      </w:r>
    </w:p>
    <w:p w14:paraId="72CFEF3C" w14:textId="67E20166" w:rsidR="006F42BF" w:rsidRPr="00AC3AA7" w:rsidRDefault="006F42BF" w:rsidP="001037D2">
      <w:pPr>
        <w:pStyle w:val="Heading2"/>
        <w:rPr>
          <w:lang w:bidi="en-US"/>
        </w:rPr>
      </w:pPr>
      <w:bookmarkStart w:id="686" w:name="_6.15_Arithmetic_wrap-around"/>
      <w:bookmarkStart w:id="687" w:name="_6.15_Arithmetic_wrap-around_1"/>
      <w:bookmarkStart w:id="688" w:name="_Ref514259472"/>
      <w:bookmarkStart w:id="689" w:name="_Ref514259489"/>
      <w:bookmarkStart w:id="690" w:name="_Toc514522012"/>
      <w:bookmarkStart w:id="691" w:name="_Toc3904350"/>
      <w:bookmarkEnd w:id="686"/>
      <w:bookmarkEnd w:id="687"/>
      <w:r w:rsidRPr="00AC3AA7">
        <w:rPr>
          <w:lang w:bidi="en-US"/>
        </w:rPr>
        <w:t>6.15 Arithmetic wrap-around error [FIF]</w:t>
      </w:r>
      <w:bookmarkEnd w:id="679"/>
      <w:bookmarkEnd w:id="688"/>
      <w:bookmarkEnd w:id="689"/>
      <w:bookmarkEnd w:id="690"/>
      <w:bookmarkEnd w:id="691"/>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393D51">
        <w:rPr>
          <w:lang w:bidi="en-US"/>
          <w:rPrChange w:id="692" w:author="Stephen Michell" w:date="2019-06-02T17:08:00Z">
            <w:rPr>
              <w:b w:val="0"/>
              <w:bCs w:val="0"/>
            </w:rPr>
          </w:rPrChange>
        </w:rPr>
        <w:t>Applicability</w:t>
      </w:r>
      <w:r w:rsidRPr="00AC3AA7">
        <w:rPr>
          <w:lang w:bidi="en-US"/>
        </w:rPr>
        <w:t xml:space="preserve"> to language</w:t>
      </w:r>
    </w:p>
    <w:p w14:paraId="5D257019" w14:textId="533B95FF"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n overflow. The integer operators do not indicate overflow in any way</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4778830E"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 xml:space="preserve">2147483647 would result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whether overflowing the variable is expected operation,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2FB625C4" w14:textId="2FF75EF8" w:rsidR="006F42BF" w:rsidRPr="00655AB9" w:rsidRDefault="006F42BF" w:rsidP="00C93D13">
      <w:pPr>
        <w:numPr>
          <w:ilvl w:val="0"/>
          <w:numId w:val="22"/>
        </w:numPr>
        <w:spacing w:after="0"/>
        <w:contextualSpacing/>
        <w:rPr>
          <w:lang w:bidi="en-US"/>
        </w:rPr>
      </w:pPr>
      <w:r w:rsidRPr="00655AB9">
        <w:rPr>
          <w:lang w:bidi="en-US"/>
        </w:rPr>
        <w:t>Check that the result of an operation on an integer value will not cause wrapping, unless it can be shown that wrapping cannot occur. Any of the following operators have the potential to wrap:</w:t>
      </w:r>
    </w:p>
    <w:p w14:paraId="79D38CD1" w14:textId="447211C4"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6F42BF">
      <w:pPr>
        <w:spacing w:after="0"/>
        <w:ind w:left="72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21DF8EA0" w:rsidR="006F42BF" w:rsidRPr="00655AB9" w:rsidRDefault="006F42BF" w:rsidP="00C93D13">
      <w:pPr>
        <w:numPr>
          <w:ilvl w:val="0"/>
          <w:numId w:val="22"/>
        </w:numPr>
        <w:spacing w:after="0"/>
        <w:contextualSpacing/>
        <w:rPr>
          <w:lang w:bidi="en-US"/>
        </w:rPr>
      </w:pPr>
      <w:r w:rsidRPr="00655AB9">
        <w:rPr>
          <w:lang w:bidi="en-US"/>
        </w:rPr>
        <w:t>Check that the result of an operation on a signed integer value will not cause an overflow, unless it can be shown that overflow cannot occur. Any of the following operators have the potential to overflow:</w:t>
      </w:r>
    </w:p>
    <w:p w14:paraId="0CF9C1B6" w14:textId="07ACB358" w:rsidR="00655AB9" w:rsidRDefault="00655AB9" w:rsidP="006F42BF">
      <w:pPr>
        <w:spacing w:after="0"/>
        <w:ind w:left="72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77777777" w:rsid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p>
    <w:p w14:paraId="756474C4" w14:textId="27E96822" w:rsidR="006F42BF" w:rsidRPr="00655AB9" w:rsidRDefault="006F42BF" w:rsidP="00655AB9">
      <w:pPr>
        <w:spacing w:after="0"/>
        <w:ind w:left="720"/>
        <w:contextualSpacing/>
        <w:rPr>
          <w:rFonts w:ascii="Courier New" w:hAnsi="Courier New" w:cs="Courier New"/>
          <w:lang w:bidi="en-US"/>
        </w:rPr>
      </w:pPr>
      <w:r w:rsidRPr="00655AB9">
        <w:rPr>
          <w:rFonts w:ascii="Courier New" w:hAnsi="Courier New" w:cs="Courier New"/>
          <w:lang w:bidi="en-US"/>
        </w:rPr>
        <w:t>-a</w:t>
      </w:r>
    </w:p>
    <w:p w14:paraId="55AAC0F2" w14:textId="68872A29" w:rsidR="001E59BF" w:rsidRPr="009D2215" w:rsidRDefault="006F42BF" w:rsidP="001037D2">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These techniques can be omitted if it can be shown </w:t>
      </w:r>
      <w:ins w:id="693" w:author="Stephen Michell" w:date="2019-07-14T19:58:00Z">
        <w:r w:rsidR="00E33C71">
          <w:rPr>
            <w:lang w:bidi="en-US"/>
          </w:rPr>
          <w:t xml:space="preserve">by static analysis (e.g. </w:t>
        </w:r>
      </w:ins>
      <w:r w:rsidRPr="00655AB9">
        <w:rPr>
          <w:lang w:bidi="en-US"/>
        </w:rPr>
        <w:t>at compile time</w:t>
      </w:r>
      <w:ins w:id="694" w:author="Stephen Michell" w:date="2019-07-14T19:58:00Z">
        <w:r w:rsidR="00E33C71">
          <w:rPr>
            <w:lang w:bidi="en-US"/>
          </w:rPr>
          <w:t>)</w:t>
        </w:r>
      </w:ins>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695" w:name="_Ref514259785"/>
      <w:bookmarkStart w:id="696" w:name="_Ref514259812"/>
      <w:bookmarkStart w:id="697" w:name="_Toc514522013"/>
      <w:bookmarkStart w:id="698" w:name="_Toc3904351"/>
      <w:bookmarkStart w:id="699" w:name="_Toc310518171"/>
      <w:r w:rsidRPr="00C74A01">
        <w:rPr>
          <w:lang w:bidi="en-US"/>
        </w:rPr>
        <w:t>6.16 Using shift operations for multiplication and division [PIK]</w:t>
      </w:r>
      <w:bookmarkEnd w:id="695"/>
      <w:bookmarkEnd w:id="696"/>
      <w:bookmarkEnd w:id="697"/>
      <w:bookmarkEnd w:id="69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32C15886"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4BA7737B" w:rsidR="00203620" w:rsidRPr="00C74A01"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A2AE1F4" w14:textId="77777777" w:rsidR="006F42BF" w:rsidRPr="00C74A01" w:rsidRDefault="006F42BF" w:rsidP="001037D2">
      <w:pPr>
        <w:pStyle w:val="Heading3"/>
        <w:rPr>
          <w:lang w:bidi="en-US"/>
        </w:rPr>
      </w:pPr>
      <w:bookmarkStart w:id="700" w:name="_Toc310518172"/>
      <w:bookmarkStart w:id="701" w:name="_Ref314208059"/>
      <w:bookmarkStart w:id="702" w:name="_Ref314208069"/>
      <w:bookmarkStart w:id="703" w:name="_Ref357014778"/>
      <w:bookmarkEnd w:id="699"/>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C93D13">
      <w:pPr>
        <w:numPr>
          <w:ilvl w:val="0"/>
          <w:numId w:val="39"/>
        </w:numPr>
        <w:spacing w:after="0"/>
        <w:contextualSpacing/>
        <w:rPr>
          <w:lang w:bidi="en-US"/>
        </w:rPr>
      </w:pPr>
      <w:r w:rsidRPr="00C74A01">
        <w:rPr>
          <w:lang w:bidi="en-US"/>
        </w:rPr>
        <w:t xml:space="preserve">Also see, </w:t>
      </w:r>
      <w:r w:rsidR="003632B2">
        <w:fldChar w:fldCharType="begin"/>
      </w:r>
      <w:r w:rsidR="003632B2">
        <w:instrText xml:space="preserve"> HYPERLINK \l "_6.15_Arithmetic_wrap-around_1" </w:instrText>
      </w:r>
      <w:r w:rsidR="003632B2">
        <w:fldChar w:fldCharType="separate"/>
      </w:r>
      <w:r w:rsidRPr="00C74A01">
        <w:rPr>
          <w:i/>
          <w:u w:val="single"/>
          <w:lang w:bidi="en-US"/>
        </w:rPr>
        <w:t>6.15 Arithmetic Wrap-around Error [FIF]</w:t>
      </w:r>
      <w:r w:rsidR="003632B2">
        <w:rPr>
          <w:i/>
          <w:u w:val="single"/>
          <w:lang w:bidi="en-US"/>
        </w:rPr>
        <w:fldChar w:fldCharType="end"/>
      </w:r>
      <w:r w:rsidRPr="00C74A01">
        <w:rPr>
          <w:i/>
          <w:lang w:bidi="en-US"/>
        </w:rPr>
        <w:t>.</w:t>
      </w:r>
    </w:p>
    <w:p w14:paraId="56E00087" w14:textId="26402E8E" w:rsidR="001E59BF" w:rsidRPr="009D2215" w:rsidRDefault="00B3318C" w:rsidP="001037D2">
      <w:pPr>
        <w:numPr>
          <w:ilvl w:val="0"/>
          <w:numId w:val="39"/>
        </w:numPr>
        <w:spacing w:after="0"/>
        <w:contextualSpacing/>
        <w:rPr>
          <w:color w:val="FF0000"/>
          <w:lang w:bidi="en-US"/>
        </w:rPr>
      </w:pPr>
      <w:r w:rsidRPr="00C74A01">
        <w:rPr>
          <w:lang w:bidi="en-US"/>
        </w:rPr>
        <w:lastRenderedPageBreak/>
        <w:t xml:space="preserve">Any testing of calculations involving right shifts should include both positive and negative values to ensure correct operation.                                                                                                                                                                                                                  </w:t>
      </w:r>
    </w:p>
    <w:p w14:paraId="691C3A79" w14:textId="47C9043E" w:rsidR="006F42BF" w:rsidRPr="007904AD" w:rsidRDefault="006F42BF" w:rsidP="001037D2">
      <w:pPr>
        <w:pStyle w:val="Heading2"/>
        <w:rPr>
          <w:lang w:bidi="en-US"/>
        </w:rPr>
      </w:pPr>
      <w:bookmarkStart w:id="704" w:name="_Ref514260144"/>
      <w:bookmarkStart w:id="705" w:name="_Toc514522014"/>
      <w:bookmarkStart w:id="706" w:name="_Toc3904352"/>
      <w:r w:rsidRPr="007904AD">
        <w:rPr>
          <w:lang w:bidi="en-US"/>
        </w:rPr>
        <w:t>6.17 Choice of clear names [NAI]</w:t>
      </w:r>
      <w:bookmarkEnd w:id="700"/>
      <w:bookmarkEnd w:id="701"/>
      <w:bookmarkEnd w:id="702"/>
      <w:bookmarkEnd w:id="703"/>
      <w:bookmarkEnd w:id="704"/>
      <w:bookmarkEnd w:id="705"/>
      <w:bookmarkEnd w:id="70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4EF2CEA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89246BD" w14:textId="77777777" w:rsidR="006F42BF" w:rsidRPr="007904AD" w:rsidRDefault="006F42BF" w:rsidP="00C93D13">
      <w:pPr>
        <w:numPr>
          <w:ilvl w:val="0"/>
          <w:numId w:val="23"/>
        </w:numPr>
        <w:spacing w:after="0"/>
        <w:contextualSpacing/>
        <w:rPr>
          <w:lang w:bidi="en-US"/>
        </w:rPr>
      </w:pPr>
      <w:r w:rsidRPr="007904AD">
        <w:rPr>
          <w:lang w:bidi="en-US"/>
        </w:rPr>
        <w:t>Do not uses names that only differ by a mixture of case or the presence or absence of an underscore character.</w:t>
      </w:r>
    </w:p>
    <w:p w14:paraId="5D73CADB" w14:textId="7AE32ADB" w:rsidR="00C74A01" w:rsidRPr="007904AD" w:rsidRDefault="006F42BF" w:rsidP="001037D2">
      <w:pPr>
        <w:numPr>
          <w:ilvl w:val="0"/>
          <w:numId w:val="23"/>
        </w:numPr>
        <w:spacing w:after="0"/>
        <w:contextualSpacing/>
        <w:rPr>
          <w:lang w:bidi="en-US"/>
        </w:rPr>
      </w:pPr>
      <w:r w:rsidRPr="007904AD">
        <w:rPr>
          <w:lang w:bidi="en-US"/>
        </w:rPr>
        <w:t>Avoid differentiating through characters that are commonly confused visually such as ‘O’ and ‘0’, ‘I’ (lower case ‘L’), ‘l’ (capital ‘I’) and ‘1’, ‘S’ and ‘5’, ‘Z’ and ‘2’, and ‘n’ and ‘h’.</w:t>
      </w:r>
    </w:p>
    <w:p w14:paraId="24DF77CF" w14:textId="77777777" w:rsidR="006F42BF" w:rsidRPr="00CF665D" w:rsidRDefault="006F42BF" w:rsidP="001037D2">
      <w:pPr>
        <w:pStyle w:val="Heading2"/>
        <w:rPr>
          <w:lang w:bidi="en-US"/>
        </w:rPr>
      </w:pPr>
      <w:bookmarkStart w:id="707" w:name="_Toc310518173"/>
      <w:bookmarkStart w:id="708" w:name="_Ref420411596"/>
      <w:bookmarkStart w:id="709" w:name="_Toc514522015"/>
      <w:bookmarkStart w:id="710" w:name="_Toc3904353"/>
      <w:r w:rsidRPr="00CF665D">
        <w:rPr>
          <w:lang w:bidi="en-US"/>
        </w:rPr>
        <w:t>6.18 Dead store [WXQ]</w:t>
      </w:r>
      <w:bookmarkEnd w:id="707"/>
      <w:bookmarkEnd w:id="708"/>
      <w:bookmarkEnd w:id="709"/>
      <w:bookmarkEnd w:id="710"/>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D1FD2E" w:rsidR="006F42BF" w:rsidRPr="00CF665D" w:rsidRDefault="006F42BF" w:rsidP="006F42BF">
      <w:pPr>
        <w:rPr>
          <w:lang w:bidi="en-US"/>
        </w:rPr>
      </w:pPr>
      <w:r w:rsidRPr="00CF665D">
        <w:rPr>
          <w:lang w:bidi="en-US"/>
        </w:rPr>
        <w:t>A store into a volatile variable generally should not be considered a dead store because accessing</w:t>
      </w:r>
      <w:r w:rsidR="009527F8">
        <w:rPr>
          <w:lang w:val="en-CA"/>
        </w:rPr>
        <w:t xml:space="preserve"> </w:t>
      </w:r>
      <w:r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lastRenderedPageBreak/>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volatile,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711" w:name="_Toc310518174"/>
      <w:bookmarkStart w:id="712" w:name="_Ref357014706"/>
      <w:bookmarkStart w:id="713" w:name="_Toc514522016"/>
      <w:bookmarkStart w:id="714" w:name="_Toc3904354"/>
    </w:p>
    <w:p w14:paraId="76BF36C6" w14:textId="019BE130" w:rsidR="006F42BF" w:rsidRPr="00E6138D" w:rsidRDefault="006F42BF" w:rsidP="001037D2">
      <w:pPr>
        <w:pStyle w:val="Heading2"/>
        <w:rPr>
          <w:lang w:bidi="en-US"/>
        </w:rPr>
      </w:pPr>
      <w:r w:rsidRPr="00E6138D">
        <w:rPr>
          <w:lang w:bidi="en-US"/>
        </w:rPr>
        <w:t>6.19 Unused variable [YZS]</w:t>
      </w:r>
      <w:bookmarkEnd w:id="711"/>
      <w:bookmarkEnd w:id="712"/>
      <w:bookmarkEnd w:id="713"/>
      <w:bookmarkEnd w:id="714"/>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715" w:name="_Toc310518175"/>
      <w:r w:rsidRPr="00E6138D">
        <w:rPr>
          <w:lang w:bidi="en-US"/>
        </w:rPr>
        <w:t>6.19.1 Applicability to language</w:t>
      </w:r>
    </w:p>
    <w:p w14:paraId="7F87329E" w14:textId="77777777" w:rsidR="006F42BF" w:rsidRPr="00E6138D" w:rsidRDefault="006F42BF" w:rsidP="006F42BF">
      <w:pPr>
        <w:rPr>
          <w:lang w:bidi="en-US"/>
        </w:rPr>
      </w:pPr>
      <w:r w:rsidRPr="00E6138D">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716" w:name="_Ref514260039"/>
      <w:bookmarkStart w:id="717" w:name="_Toc514522017"/>
      <w:bookmarkStart w:id="718" w:name="_Toc3904355"/>
      <w:r w:rsidRPr="00B90255">
        <w:rPr>
          <w:lang w:bidi="en-US"/>
        </w:rPr>
        <w:t>6.20 Identifier name reuse [YOW]</w:t>
      </w:r>
      <w:bookmarkEnd w:id="715"/>
      <w:bookmarkEnd w:id="716"/>
      <w:bookmarkEnd w:id="717"/>
      <w:bookmarkEnd w:id="718"/>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2B338020" w14:textId="21BF38B1" w:rsidR="00CD60A8" w:rsidRPr="00B90255"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Pr>
          <w:lang w:bidi="en-US"/>
        </w:rPr>
        <w:t>Java</w:t>
      </w:r>
      <w:r w:rsidR="00CD60A8" w:rsidRPr="00B90255">
        <w:rPr>
          <w:lang w:bidi="en-US"/>
        </w:rPr>
        <w:t xml:space="preserve"> allows name reuse within a method and a class. To differentiate between the two</w:t>
      </w:r>
      <w:r w:rsidR="003B7F96" w:rsidRPr="00B90255">
        <w:rPr>
          <w:lang w:bidi="en-US"/>
        </w:rPr>
        <w:t xml:space="preserve"> identically named variables</w:t>
      </w:r>
      <w:r w:rsidR="00963192" w:rsidRPr="00B90255">
        <w:rPr>
          <w:lang w:bidi="en-US"/>
        </w:rPr>
        <w:t xml:space="preserve"> within the same class</w:t>
      </w:r>
      <w:r w:rsidR="00FA46DB">
        <w:rPr>
          <w:lang w:bidi="en-US"/>
        </w:rPr>
        <w:t xml:space="preserve">, </w:t>
      </w:r>
      <w:r>
        <w:rPr>
          <w:lang w:bidi="en-US"/>
        </w:rPr>
        <w:t>Java</w:t>
      </w:r>
      <w:r w:rsidR="003B7F96" w:rsidRPr="00B90255">
        <w:rPr>
          <w:lang w:bidi="en-US"/>
        </w:rPr>
        <w:t xml:space="preserve"> uses the keyword “this” as shown in the following example:</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72CBFFD0"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lastRenderedPageBreak/>
        <w:t xml:space="preserve">public void </w:t>
      </w:r>
      <w:proofErr w:type="spellStart"/>
      <w:r w:rsidRPr="009527F8">
        <w:rPr>
          <w:rFonts w:ascii="Courier New" w:hAnsi="Courier New" w:cs="Courier New"/>
          <w:lang w:bidi="en-US"/>
        </w:rPr>
        <w:t>setName</w:t>
      </w:r>
      <w:proofErr w:type="spellEnd"/>
      <w:r w:rsidRPr="009527F8">
        <w:rPr>
          <w:rFonts w:ascii="Courier New" w:hAnsi="Courier New" w:cs="Courier New"/>
          <w:lang w:bidi="en-US"/>
        </w:rPr>
        <w:t>(String username)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FE35BD7" w14:textId="709709F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newName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48AA7C4E" w:rsidR="00B90255" w:rsidRDefault="009527F8" w:rsidP="006F42BF">
      <w:pPr>
        <w:spacing w:after="0"/>
        <w:rPr>
          <w:lang w:bidi="en-US"/>
        </w:rPr>
      </w:pPr>
      <w:r>
        <w:rPr>
          <w:lang w:bidi="en-US"/>
        </w:rPr>
        <w:t>“</w:t>
      </w:r>
      <w:proofErr w:type="spellStart"/>
      <w:r w:rsidRPr="009527F8">
        <w:rPr>
          <w:rFonts w:ascii="Courier New" w:hAnsi="Courier New" w:cs="Courier New"/>
          <w:lang w:bidi="en-US"/>
        </w:rPr>
        <w:t>newName</w:t>
      </w:r>
      <w:proofErr w:type="spellEnd"/>
      <w:r>
        <w:rPr>
          <w:lang w:bidi="en-US"/>
        </w:rPr>
        <w:t>”</w:t>
      </w:r>
      <w:r w:rsidR="00B90255" w:rsidRPr="00B90255">
        <w:rPr>
          <w:lang w:bidi="en-US"/>
        </w:rPr>
        <w:t xml:space="preserve"> is assigned to the method variable “username”. However, it would have been very easy for the programmer to have accidentally meant to write “</w:t>
      </w:r>
      <w:proofErr w:type="spellStart"/>
      <w:r w:rsidR="00B90255" w:rsidRPr="009527F8">
        <w:rPr>
          <w:rFonts w:ascii="Courier New" w:hAnsi="Courier New" w:cs="Courier New"/>
          <w:lang w:bidi="en-US"/>
        </w:rPr>
        <w:t>newName</w:t>
      </w:r>
      <w:proofErr w:type="spellEnd"/>
      <w:r w:rsidR="00B90255" w:rsidRPr="009527F8">
        <w:rPr>
          <w:rFonts w:ascii="Courier New" w:hAnsi="Courier New" w:cs="Courier New"/>
          <w:lang w:bidi="en-US"/>
        </w:rPr>
        <w:t xml:space="preserve"> = </w:t>
      </w:r>
      <w:proofErr w:type="spellStart"/>
      <w:r w:rsidR="00B90255" w:rsidRPr="009527F8">
        <w:rPr>
          <w:rFonts w:ascii="Courier New" w:hAnsi="Courier New" w:cs="Courier New"/>
          <w:lang w:bidi="en-US"/>
        </w:rPr>
        <w:t>this.username</w:t>
      </w:r>
      <w:proofErr w:type="spellEnd"/>
      <w:r w:rsidR="00B90255" w:rsidRPr="009527F8">
        <w:rPr>
          <w:rFonts w:ascii="Courier New" w:hAnsi="Courier New" w:cs="Courier New"/>
          <w:lang w:bidi="en-US"/>
        </w:rPr>
        <w:t>;</w:t>
      </w:r>
      <w:r w:rsidR="00B90255" w:rsidRPr="00B90255">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Timer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719" w:name="_Toc514522018"/>
      <w:bookmarkStart w:id="720" w:name="_Toc3904356"/>
      <w:bookmarkStart w:id="721" w:name="_Toc310518176"/>
      <w:bookmarkStart w:id="722" w:name="_Ref357014663"/>
      <w:bookmarkStart w:id="723" w:name="_Ref420411458"/>
      <w:bookmarkStart w:id="724" w:name="_Ref420411546"/>
      <w:r w:rsidRPr="00493737">
        <w:rPr>
          <w:lang w:bidi="en-US"/>
        </w:rPr>
        <w:t>6.21 Namespace issues [BJL]</w:t>
      </w:r>
      <w:bookmarkEnd w:id="719"/>
      <w:bookmarkEnd w:id="720"/>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721"/>
      <w:bookmarkEnd w:id="722"/>
      <w:bookmarkEnd w:id="723"/>
      <w:bookmarkEnd w:id="724"/>
    </w:p>
    <w:p w14:paraId="3BDF2B91" w14:textId="77777777" w:rsidR="006F42BF" w:rsidRPr="00493737" w:rsidRDefault="006F42BF" w:rsidP="001037D2">
      <w:pPr>
        <w:pStyle w:val="Heading3"/>
        <w:rPr>
          <w:lang w:bidi="en-US"/>
        </w:rPr>
      </w:pPr>
      <w:r w:rsidRPr="00493737">
        <w:rPr>
          <w:lang w:bidi="en-US"/>
        </w:rPr>
        <w:t>6.21.1 Applicability to language</w:t>
      </w:r>
      <w:bookmarkStart w:id="725" w:name="_Toc310518177"/>
      <w:bookmarkStart w:id="726" w:name="_Ref336414908"/>
      <w:bookmarkStart w:id="727" w:name="_Ref336422669"/>
      <w:bookmarkStart w:id="728" w:name="_Ref420411479"/>
    </w:p>
    <w:p w14:paraId="7B973E4D" w14:textId="42EA5C75" w:rsidR="006F42BF" w:rsidRPr="00493737" w:rsidRDefault="00484F5A" w:rsidP="006F42BF">
      <w:pPr>
        <w:rPr>
          <w:lang w:bidi="en-US"/>
        </w:rPr>
      </w:pPr>
      <w:r w:rsidRPr="00493737">
        <w:rPr>
          <w:lang w:bidi="en-US"/>
        </w:rPr>
        <w:t xml:space="preserve">Although </w:t>
      </w:r>
      <w:r w:rsidR="00C93D13">
        <w:rPr>
          <w:lang w:bidi="en-US"/>
        </w:rPr>
        <w:t>Java</w:t>
      </w:r>
      <w:r w:rsidRPr="00493737">
        <w:rPr>
          <w:lang w:bidi="en-US"/>
        </w:rPr>
        <w:t xml:space="preserve"> detects conflicting names at compile time, issues could arise in several situations.</w:t>
      </w:r>
      <w:r w:rsidR="006F42BF" w:rsidRPr="00493737">
        <w:rPr>
          <w:lang w:bidi="en-US"/>
        </w:rPr>
        <w:t xml:space="preserve"> </w:t>
      </w:r>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4519719" w:rsidR="00484F5A" w:rsidRPr="00493737" w:rsidRDefault="00CE57C0" w:rsidP="006F42BF">
      <w:pPr>
        <w:rPr>
          <w:lang w:bidi="en-US"/>
        </w:rPr>
      </w:pPr>
      <w:r w:rsidRPr="00493737">
        <w:rPr>
          <w:lang w:bidi="en-US"/>
        </w:rPr>
        <w:t>w</w:t>
      </w:r>
      <w:r w:rsidR="00484F5A" w:rsidRPr="00493737">
        <w:rPr>
          <w:lang w:bidi="en-US"/>
        </w:rPr>
        <w:t>ould require either a name change of the Device class or the use of the full package and class name when referencing them.</w:t>
      </w:r>
    </w:p>
    <w:p w14:paraId="129F5282" w14:textId="2DC5BED0" w:rsidR="003425F3" w:rsidRPr="00493737" w:rsidRDefault="00C93D13" w:rsidP="006F42BF">
      <w:pPr>
        <w:rPr>
          <w:lang w:bidi="en-US"/>
        </w:rPr>
      </w:pPr>
      <w:r>
        <w:rPr>
          <w:lang w:bidi="en-US"/>
        </w:rPr>
        <w:t>Java</w:t>
      </w:r>
      <w:r w:rsidR="003425F3" w:rsidRPr="00493737">
        <w:rPr>
          <w:lang w:bidi="en-US"/>
        </w:rPr>
        <w:t xml:space="preserve"> allows local variables in a subclass to have the same name as a superclass, as in:</w:t>
      </w:r>
    </w:p>
    <w:p w14:paraId="0F590645" w14:textId="0CE68AE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ExampleClass1</w:t>
      </w:r>
      <w:r w:rsidRPr="009527F8">
        <w:rPr>
          <w:rFonts w:ascii="Courier New" w:hAnsi="Courier New" w:cs="Courier New"/>
          <w:lang w:bidi="en-US"/>
        </w:rPr>
        <w:t xml:space="preserve"> {</w:t>
      </w:r>
    </w:p>
    <w:p w14:paraId="65524FD8"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21CDF5F3"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5613501"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lastRenderedPageBreak/>
        <w:t>class Local {</w:t>
      </w:r>
    </w:p>
    <w:p w14:paraId="2D3B5D60"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597A0902" w14:textId="77777777" w:rsidR="003425F3" w:rsidRPr="009527F8" w:rsidRDefault="003425F3" w:rsidP="003425F3">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39B88976" w14:textId="77777777" w:rsidR="003425F3" w:rsidRPr="009527F8" w:rsidRDefault="003425F3" w:rsidP="003425F3">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7E57BE" w14:textId="77777777" w:rsidR="003425F3" w:rsidRPr="009527F8" w:rsidRDefault="003425F3" w:rsidP="003425F3">
      <w:pPr>
        <w:spacing w:after="0"/>
        <w:ind w:left="1612" w:firstLine="403"/>
        <w:rPr>
          <w:rFonts w:ascii="Courier New" w:hAnsi="Courier New" w:cs="Courier New"/>
          <w:lang w:bidi="en-US"/>
        </w:rPr>
      </w:pPr>
      <w:r w:rsidRPr="009527F8">
        <w:rPr>
          <w:rFonts w:ascii="Courier New" w:hAnsi="Courier New" w:cs="Courier New"/>
          <w:lang w:bidi="en-US"/>
        </w:rPr>
        <w:t>}</w:t>
      </w:r>
    </w:p>
    <w:p w14:paraId="44F91919"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w:t>
      </w:r>
    </w:p>
    <w:p w14:paraId="23449E57" w14:textId="77777777"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new Local();</w:t>
      </w:r>
    </w:p>
    <w:p w14:paraId="1A7B234F"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4559F941" w14:textId="345FB8C1"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w:t>
      </w:r>
    </w:p>
    <w:p w14:paraId="573F84C6" w14:textId="77777777" w:rsidR="00CE57C0" w:rsidRPr="00493737" w:rsidRDefault="00CE57C0" w:rsidP="003425F3">
      <w:pPr>
        <w:spacing w:after="0"/>
        <w:ind w:left="806"/>
        <w:rPr>
          <w:lang w:bidi="en-US"/>
        </w:rPr>
      </w:pPr>
    </w:p>
    <w:p w14:paraId="6672C15F" w14:textId="2EB72A40" w:rsidR="003425F3" w:rsidRPr="00493737" w:rsidRDefault="00C93D13" w:rsidP="006F42BF">
      <w:pPr>
        <w:rPr>
          <w:lang w:bidi="en-US"/>
        </w:rPr>
      </w:pPr>
      <w:r>
        <w:rPr>
          <w:lang w:bidi="en-US"/>
        </w:rPr>
        <w:t>Java</w:t>
      </w:r>
      <w:r w:rsidR="003425F3" w:rsidRPr="00493737">
        <w:rPr>
          <w:lang w:bidi="en-US"/>
        </w:rPr>
        <w:t xml:space="preserve"> also allows the same variable to be declared multiple times within one method. For instance, the following code that declares </w:t>
      </w:r>
      <w:proofErr w:type="spellStart"/>
      <w:r w:rsidR="003425F3" w:rsidRPr="009527F8">
        <w:rPr>
          <w:rFonts w:ascii="Courier New" w:hAnsi="Courier New" w:cs="Courier New"/>
          <w:lang w:bidi="en-US"/>
        </w:rPr>
        <w:t>int</w:t>
      </w:r>
      <w:proofErr w:type="spellEnd"/>
      <w:r w:rsidR="003425F3" w:rsidRPr="009527F8">
        <w:rPr>
          <w:rFonts w:ascii="Courier New" w:hAnsi="Courier New" w:cs="Courier New"/>
          <w:lang w:bidi="en-US"/>
        </w:rPr>
        <w:t xml:space="preserve"> </w:t>
      </w:r>
      <w:proofErr w:type="spellStart"/>
      <w:r w:rsidR="003425F3" w:rsidRPr="009527F8">
        <w:rPr>
          <w:rFonts w:ascii="Courier New" w:hAnsi="Courier New" w:cs="Courier New"/>
          <w:lang w:bidi="en-US"/>
        </w:rPr>
        <w:t>i</w:t>
      </w:r>
      <w:proofErr w:type="spellEnd"/>
      <w:r w:rsidR="003425F3" w:rsidRPr="00493737">
        <w:rPr>
          <w:lang w:bidi="en-US"/>
        </w:rPr>
        <w:t xml:space="preserve"> twice in the same class is legal:</w:t>
      </w:r>
    </w:p>
    <w:p w14:paraId="58557A46" w14:textId="43E34B7B" w:rsidR="003425F3" w:rsidRPr="009527F8" w:rsidRDefault="003425F3" w:rsidP="003425F3">
      <w:pPr>
        <w:spacing w:after="0"/>
        <w:ind w:left="806"/>
        <w:rPr>
          <w:rFonts w:ascii="Courier New" w:hAnsi="Courier New" w:cs="Courier New"/>
          <w:lang w:bidi="en-US"/>
        </w:rPr>
      </w:pPr>
      <w:r w:rsidRPr="009527F8">
        <w:rPr>
          <w:rFonts w:ascii="Courier New" w:hAnsi="Courier New" w:cs="Courier New"/>
          <w:lang w:bidi="en-US"/>
        </w:rPr>
        <w:t xml:space="preserve">class </w:t>
      </w:r>
      <w:r w:rsidR="00CE57C0" w:rsidRPr="009527F8">
        <w:rPr>
          <w:rFonts w:ascii="Courier New" w:hAnsi="Courier New" w:cs="Courier New"/>
          <w:lang w:bidi="en-US"/>
        </w:rPr>
        <w:t>ExampleClass2</w:t>
      </w:r>
      <w:r w:rsidRPr="009527F8">
        <w:rPr>
          <w:rFonts w:ascii="Courier New" w:hAnsi="Courier New" w:cs="Courier New"/>
          <w:lang w:bidi="en-US"/>
        </w:rPr>
        <w:t xml:space="preserve"> {</w:t>
      </w:r>
    </w:p>
    <w:p w14:paraId="6240AF43" w14:textId="77777777"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main(String[]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908364" w14:textId="6DB2478B" w:rsidR="003425F3" w:rsidRPr="009527F8" w:rsidRDefault="003425F3" w:rsidP="003425F3">
      <w:pPr>
        <w:spacing w:after="0"/>
        <w:ind w:left="1209"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10D7C4D" w14:textId="0E805E67" w:rsidR="003425F3" w:rsidRDefault="00E33C71" w:rsidP="003425F3">
      <w:pPr>
        <w:spacing w:after="0"/>
        <w:ind w:left="1612" w:firstLine="403"/>
        <w:rPr>
          <w:ins w:id="729" w:author="Stephen Michell" w:date="2019-07-14T20:05:00Z"/>
          <w:rFonts w:ascii="Courier New" w:hAnsi="Courier New" w:cs="Courier New"/>
          <w:lang w:bidi="en-US"/>
        </w:rPr>
      </w:pPr>
      <w:ins w:id="730" w:author="Stephen Michell" w:date="2019-07-14T20:06:00Z">
        <w:r>
          <w:rPr>
            <w:rFonts w:ascii="Courier New" w:hAnsi="Courier New" w:cs="Courier New"/>
            <w:lang w:bidi="en-US"/>
          </w:rPr>
          <w:t xml:space="preserve">{ </w:t>
        </w:r>
      </w:ins>
      <w:proofErr w:type="spellStart"/>
      <w:r w:rsidR="003425F3" w:rsidRPr="009527F8">
        <w:rPr>
          <w:rFonts w:ascii="Courier New" w:hAnsi="Courier New" w:cs="Courier New"/>
          <w:lang w:bidi="en-US"/>
        </w:rPr>
        <w:t>System.out.print</w:t>
      </w:r>
      <w:proofErr w:type="spellEnd"/>
      <w:r w:rsidR="003425F3" w:rsidRPr="009527F8">
        <w:rPr>
          <w:rFonts w:ascii="Courier New" w:hAnsi="Courier New" w:cs="Courier New"/>
          <w:lang w:bidi="en-US"/>
        </w:rPr>
        <w:t>(</w:t>
      </w:r>
      <w:proofErr w:type="spellStart"/>
      <w:r w:rsidR="003425F3" w:rsidRPr="009527F8">
        <w:rPr>
          <w:rFonts w:ascii="Courier New" w:hAnsi="Courier New" w:cs="Courier New"/>
          <w:lang w:bidi="en-US"/>
        </w:rPr>
        <w:t>i</w:t>
      </w:r>
      <w:proofErr w:type="spellEnd"/>
      <w:r w:rsidR="003425F3" w:rsidRPr="009527F8">
        <w:rPr>
          <w:rFonts w:ascii="Courier New" w:hAnsi="Courier New" w:cs="Courier New"/>
          <w:lang w:bidi="en-US"/>
        </w:rPr>
        <w:t xml:space="preserve"> + " ");</w:t>
      </w:r>
    </w:p>
    <w:p w14:paraId="6A0F1658" w14:textId="5FD925C7" w:rsidR="00E33C71" w:rsidRPr="009527F8" w:rsidRDefault="00E33C71" w:rsidP="003425F3">
      <w:pPr>
        <w:spacing w:after="0"/>
        <w:ind w:left="1612" w:firstLine="403"/>
        <w:rPr>
          <w:rFonts w:ascii="Courier New" w:hAnsi="Courier New" w:cs="Courier New"/>
          <w:lang w:bidi="en-US"/>
        </w:rPr>
      </w:pPr>
      <w:ins w:id="731" w:author="Stephen Michell" w:date="2019-07-14T20:05:00Z">
        <w:r>
          <w:rPr>
            <w:rFonts w:ascii="Courier New" w:hAnsi="Courier New" w:cs="Courier New"/>
            <w:lang w:bidi="en-US"/>
          </w:rPr>
          <w:t>}</w:t>
        </w:r>
      </w:ins>
    </w:p>
    <w:p w14:paraId="0D66822C" w14:textId="288B2E24" w:rsidR="003425F3" w:rsidRDefault="003425F3" w:rsidP="003425F3">
      <w:pPr>
        <w:spacing w:after="0"/>
        <w:ind w:left="1209" w:firstLine="403"/>
        <w:rPr>
          <w:ins w:id="732" w:author="Stephen Michell" w:date="2019-07-14T20:05:00Z"/>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&gt;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E75F5AA" w14:textId="787EBE37" w:rsidR="00E33C71" w:rsidRPr="009527F8" w:rsidDel="00E33C71" w:rsidRDefault="00E33C71" w:rsidP="003425F3">
      <w:pPr>
        <w:spacing w:after="0"/>
        <w:ind w:left="1209" w:firstLine="403"/>
        <w:rPr>
          <w:del w:id="733" w:author="Stephen Michell" w:date="2019-07-14T20:05:00Z"/>
          <w:rFonts w:ascii="Courier New" w:hAnsi="Courier New" w:cs="Courier New"/>
          <w:lang w:bidi="en-US"/>
        </w:rPr>
      </w:pPr>
      <w:ins w:id="734" w:author="Stephen Michell" w:date="2019-07-14T20:05:00Z">
        <w:r>
          <w:rPr>
            <w:rFonts w:ascii="Courier New" w:hAnsi="Courier New" w:cs="Courier New"/>
            <w:lang w:bidi="en-US"/>
          </w:rPr>
          <w:t xml:space="preserve">{ </w:t>
        </w:r>
      </w:ins>
    </w:p>
    <w:p w14:paraId="309C908D" w14:textId="3154393F" w:rsidR="003425F3" w:rsidRDefault="003425F3" w:rsidP="003425F3">
      <w:pPr>
        <w:spacing w:after="0"/>
        <w:ind w:left="1209" w:firstLine="403"/>
        <w:rPr>
          <w:ins w:id="735" w:author="Stephen Michell" w:date="2019-07-14T20:05:00Z"/>
          <w:rFonts w:ascii="Courier New" w:hAnsi="Courier New" w:cs="Courier New"/>
          <w:lang w:bidi="en-US"/>
        </w:rPr>
      </w:pPr>
      <w:proofErr w:type="spellStart"/>
      <w:r w:rsidRPr="009527F8">
        <w:rPr>
          <w:rFonts w:ascii="Courier New" w:hAnsi="Courier New" w:cs="Courier New"/>
          <w:lang w:bidi="en-US"/>
        </w:rPr>
        <w:t>System.out.print</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 ");</w:t>
      </w:r>
    </w:p>
    <w:p w14:paraId="0724E3B5" w14:textId="2D40449D" w:rsidR="00E33C71" w:rsidRPr="009527F8" w:rsidRDefault="00E33C71" w:rsidP="003425F3">
      <w:pPr>
        <w:spacing w:after="0"/>
        <w:ind w:left="1209" w:firstLine="403"/>
        <w:rPr>
          <w:rFonts w:ascii="Courier New" w:hAnsi="Courier New" w:cs="Courier New"/>
          <w:lang w:bidi="en-US"/>
        </w:rPr>
      </w:pPr>
      <w:ins w:id="736" w:author="Stephen Michell" w:date="2019-07-14T20:06:00Z">
        <w:r>
          <w:rPr>
            <w:rFonts w:ascii="Courier New" w:hAnsi="Courier New" w:cs="Courier New"/>
            <w:lang w:bidi="en-US"/>
          </w:rPr>
          <w:t>}</w:t>
        </w:r>
      </w:ins>
    </w:p>
    <w:p w14:paraId="01623E67" w14:textId="77777777" w:rsidR="003425F3" w:rsidRPr="009527F8" w:rsidRDefault="003425F3" w:rsidP="003425F3">
      <w:pPr>
        <w:spacing w:after="0"/>
        <w:ind w:left="1209"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
    <w:p w14:paraId="3C9271B8" w14:textId="7F21009B" w:rsidR="003425F3" w:rsidRPr="009527F8" w:rsidRDefault="003425F3" w:rsidP="003425F3">
      <w:pPr>
        <w:spacing w:after="0"/>
        <w:ind w:left="806" w:firstLine="403"/>
        <w:rPr>
          <w:rFonts w:ascii="Courier New" w:hAnsi="Courier New" w:cs="Courier New"/>
          <w:lang w:bidi="en-US"/>
        </w:rPr>
      </w:pPr>
      <w:r w:rsidRPr="009527F8">
        <w:rPr>
          <w:rFonts w:ascii="Courier New" w:hAnsi="Courier New" w:cs="Courier New"/>
          <w:lang w:bidi="en-US"/>
        </w:rPr>
        <w:t>}</w:t>
      </w:r>
    </w:p>
    <w:p w14:paraId="30213CE9" w14:textId="374CF56B" w:rsidR="003425F3" w:rsidRPr="00493737" w:rsidRDefault="003425F3" w:rsidP="003425F3">
      <w:pPr>
        <w:spacing w:after="0"/>
        <w:rPr>
          <w:lang w:bidi="en-US"/>
        </w:rPr>
      </w:pPr>
    </w:p>
    <w:p w14:paraId="1E6FD148" w14:textId="1B0BD76C" w:rsidR="003425F3" w:rsidRPr="00493737" w:rsidRDefault="003425F3" w:rsidP="003425F3">
      <w:pPr>
        <w:spacing w:after="0"/>
        <w:rPr>
          <w:lang w:bidi="en-US"/>
        </w:rPr>
      </w:pPr>
      <w:r w:rsidRPr="00493737">
        <w:rPr>
          <w:lang w:bidi="en-US"/>
        </w:rPr>
        <w:t xml:space="preserve">Since the declarations are in two separate </w:t>
      </w:r>
      <w:del w:id="737" w:author="Stephen Michell" w:date="2019-07-17T07:14:00Z">
        <w:r w:rsidRPr="00493737" w:rsidDel="001112F2">
          <w:rPr>
            <w:lang w:bidi="en-US"/>
          </w:rPr>
          <w:delText>blocks</w:delText>
        </w:r>
      </w:del>
      <w:ins w:id="738" w:author="Stephen Michell" w:date="2019-07-17T07:14:00Z">
        <w:r w:rsidR="001112F2">
          <w:rPr>
            <w:lang w:bidi="en-US"/>
          </w:rPr>
          <w:t>local scopes</w:t>
        </w:r>
      </w:ins>
      <w:r w:rsidRPr="00493737">
        <w:rPr>
          <w:lang w:bidi="en-US"/>
        </w:rPr>
        <w:t>, i.e. two different for loops</w:t>
      </w:r>
      <w:r w:rsidR="00CE57C0" w:rsidRPr="00493737">
        <w:rPr>
          <w:lang w:bidi="en-US"/>
        </w:rPr>
        <w:t>, these are interpreted to be distinct variables</w:t>
      </w:r>
      <w:r w:rsidRPr="00493737">
        <w:rPr>
          <w:lang w:bidi="en-US"/>
        </w:rPr>
        <w:t>.</w:t>
      </w:r>
    </w:p>
    <w:p w14:paraId="444E0842" w14:textId="06B60B5A" w:rsidR="003425F3" w:rsidRPr="00493737" w:rsidRDefault="003425F3" w:rsidP="003425F3">
      <w:pPr>
        <w:spacing w:after="0"/>
        <w:rPr>
          <w:lang w:bidi="en-US"/>
        </w:rPr>
      </w:pPr>
    </w:p>
    <w:p w14:paraId="7D617582" w14:textId="60DD5B72" w:rsidR="00CE57C0" w:rsidRDefault="003425F3" w:rsidP="003425F3">
      <w:pPr>
        <w:spacing w:after="0"/>
        <w:rPr>
          <w:color w:val="FF0000"/>
          <w:lang w:bidi="en-US"/>
        </w:rPr>
      </w:pPr>
      <w:r w:rsidRPr="00493737">
        <w:rPr>
          <w:lang w:bidi="en-US"/>
        </w:rPr>
        <w:t xml:space="preserve">Although each of these situations likely resulted from decisions </w:t>
      </w:r>
      <w:r w:rsidR="00CE57C0" w:rsidRPr="00493737">
        <w:rPr>
          <w:lang w:bidi="en-US"/>
        </w:rPr>
        <w:t xml:space="preserve">in designing </w:t>
      </w:r>
      <w:r w:rsidR="00C93D13">
        <w:rPr>
          <w:lang w:bidi="en-US"/>
        </w:rPr>
        <w:t>Java</w:t>
      </w:r>
      <w:r w:rsidR="00CE57C0" w:rsidRPr="00493737">
        <w:rPr>
          <w:lang w:bidi="en-US"/>
        </w:rPr>
        <w:t xml:space="preserve"> that balanced</w:t>
      </w:r>
      <w:r w:rsidRPr="00493737">
        <w:rPr>
          <w:lang w:bidi="en-US"/>
        </w:rPr>
        <w:t xml:space="preserve"> alternatives, such as the need to avoid renaming local variables when such variables were in use in a superclass, these situations can cause issues when performing even routine maintenance.</w:t>
      </w:r>
      <w:r w:rsidR="00CE57C0" w:rsidRPr="00493737">
        <w:rPr>
          <w:lang w:bidi="en-US"/>
        </w:rPr>
        <w:t xml:space="preserve"> Variables that are distinct could become intermingled if careful consideration of the scope of the variables is not considered.</w:t>
      </w:r>
    </w:p>
    <w:p w14:paraId="761E8370" w14:textId="57AB8439" w:rsidR="00CE57C0" w:rsidRPr="00F86A59" w:rsidRDefault="00CE57C0" w:rsidP="001037D2">
      <w:pPr>
        <w:pStyle w:val="Heading3"/>
        <w:rPr>
          <w:lang w:bidi="en-US"/>
        </w:rPr>
      </w:pPr>
      <w:r>
        <w:rPr>
          <w:lang w:bidi="en-US"/>
        </w:rPr>
        <w:t>6.21</w:t>
      </w:r>
      <w:r w:rsidRPr="00F86A59">
        <w:rPr>
          <w:lang w:bidi="en-US"/>
        </w:rPr>
        <w:t>.2 Guidance to language users</w:t>
      </w:r>
    </w:p>
    <w:p w14:paraId="5754CAC7" w14:textId="1024A014" w:rsidR="00CE57C0" w:rsidRPr="00F86A59" w:rsidRDefault="00CE57C0" w:rsidP="00C93D13">
      <w:pPr>
        <w:numPr>
          <w:ilvl w:val="0"/>
          <w:numId w:val="26"/>
        </w:numPr>
        <w:contextualSpacing/>
        <w:rPr>
          <w:lang w:bidi="en-US"/>
        </w:rPr>
      </w:pPr>
      <w:r w:rsidRPr="00F86A59">
        <w:rPr>
          <w:lang w:bidi="en-US"/>
        </w:rPr>
        <w:t>Follow the guidance con</w:t>
      </w:r>
      <w:r>
        <w:rPr>
          <w:lang w:bidi="en-US"/>
        </w:rPr>
        <w:t>tained in TR 24772-1 clause 6.21</w:t>
      </w:r>
      <w:r w:rsidRPr="00F86A59">
        <w:rPr>
          <w:lang w:bidi="en-US"/>
        </w:rPr>
        <w:t>.5.</w:t>
      </w:r>
    </w:p>
    <w:p w14:paraId="6AF40E94" w14:textId="2D033131" w:rsidR="00CE57C0" w:rsidRDefault="00CE57C0" w:rsidP="00C93D13">
      <w:pPr>
        <w:numPr>
          <w:ilvl w:val="0"/>
          <w:numId w:val="26"/>
        </w:numPr>
        <w:contextualSpacing/>
        <w:rPr>
          <w:ins w:id="739" w:author="Stephen Michell" w:date="2019-07-17T07:15:00Z"/>
          <w:lang w:bidi="en-US"/>
        </w:rPr>
      </w:pPr>
      <w:r>
        <w:rPr>
          <w:lang w:bidi="en-US"/>
        </w:rPr>
        <w:t>Use packages to distinguish variables with the same name.</w:t>
      </w:r>
    </w:p>
    <w:p w14:paraId="6E82EB28" w14:textId="5064288B" w:rsidR="00EE369A" w:rsidRDefault="00EE369A" w:rsidP="00C93D13">
      <w:pPr>
        <w:numPr>
          <w:ilvl w:val="0"/>
          <w:numId w:val="26"/>
        </w:numPr>
        <w:contextualSpacing/>
        <w:rPr>
          <w:lang w:bidi="en-US"/>
        </w:rPr>
      </w:pPr>
      <w:ins w:id="740" w:author="Stephen Michell" w:date="2019-07-17T07:15:00Z">
        <w:r>
          <w:rPr>
            <w:lang w:bidi="en-US"/>
          </w:rPr>
          <w:t>(alternative) Use fully qualified names to distinguish be</w:t>
        </w:r>
      </w:ins>
      <w:ins w:id="741" w:author="Stephen Michell" w:date="2019-07-17T07:16:00Z">
        <w:r>
          <w:rPr>
            <w:lang w:bidi="en-US"/>
          </w:rPr>
          <w:t>tween components with the same simple name.</w:t>
        </w:r>
      </w:ins>
    </w:p>
    <w:p w14:paraId="2B24B1FB" w14:textId="2D744E2A" w:rsidR="00CE57C0" w:rsidRPr="00F86A59" w:rsidRDefault="00CE57C0" w:rsidP="00C93D13">
      <w:pPr>
        <w:numPr>
          <w:ilvl w:val="0"/>
          <w:numId w:val="26"/>
        </w:numPr>
        <w:contextualSpacing/>
        <w:rPr>
          <w:lang w:bidi="en-US"/>
        </w:rPr>
      </w:pPr>
      <w:del w:id="742" w:author="Stephen Michell" w:date="2019-07-17T07:14:00Z">
        <w:r w:rsidDel="00EE369A">
          <w:rPr>
            <w:lang w:bidi="en-US"/>
          </w:rPr>
          <w:delText xml:space="preserve">Although permitted, </w:delText>
        </w:r>
        <w:r w:rsidR="00280712" w:rsidDel="00EE369A">
          <w:rPr>
            <w:lang w:bidi="en-US"/>
          </w:rPr>
          <w:delText>do</w:delText>
        </w:r>
      </w:del>
      <w:ins w:id="743" w:author="Stephen Michell" w:date="2019-07-17T07:14:00Z">
        <w:r w:rsidR="00EE369A">
          <w:rPr>
            <w:lang w:bidi="en-US"/>
          </w:rPr>
          <w:t>D</w:t>
        </w:r>
      </w:ins>
      <w:ins w:id="744" w:author="Stephen Michell" w:date="2019-07-17T07:16:00Z">
        <w:r w:rsidR="00EE369A">
          <w:rPr>
            <w:lang w:bidi="en-US"/>
          </w:rPr>
          <w:t>o</w:t>
        </w:r>
      </w:ins>
      <w:r w:rsidR="00280712">
        <w:rPr>
          <w:lang w:bidi="en-US"/>
        </w:rPr>
        <w:t xml:space="preserve"> not </w:t>
      </w:r>
      <w:r>
        <w:rPr>
          <w:lang w:bidi="en-US"/>
        </w:rPr>
        <w:t xml:space="preserve">use the same variable </w:t>
      </w:r>
      <w:r w:rsidR="00280712">
        <w:rPr>
          <w:lang w:bidi="en-US"/>
        </w:rPr>
        <w:t xml:space="preserve">name </w:t>
      </w:r>
      <w:r>
        <w:rPr>
          <w:lang w:bidi="en-US"/>
        </w:rPr>
        <w:t xml:space="preserve">in different blocks within the same class </w:t>
      </w:r>
      <w:r w:rsidR="00280712">
        <w:rPr>
          <w:lang w:bidi="en-US"/>
        </w:rPr>
        <w:t xml:space="preserve">as this </w:t>
      </w:r>
      <w:r>
        <w:rPr>
          <w:lang w:bidi="en-US"/>
        </w:rPr>
        <w:t>could cause</w:t>
      </w:r>
      <w:r w:rsidR="00280712">
        <w:rPr>
          <w:lang w:bidi="en-US"/>
        </w:rPr>
        <w:t xml:space="preserve"> confusion and maintenance issues.</w:t>
      </w:r>
    </w:p>
    <w:p w14:paraId="6D548ABC" w14:textId="77777777" w:rsidR="00CE57C0" w:rsidRDefault="00CE57C0" w:rsidP="003425F3">
      <w:pPr>
        <w:spacing w:after="0"/>
        <w:rPr>
          <w:color w:val="FF0000"/>
          <w:lang w:bidi="en-US"/>
        </w:rPr>
      </w:pPr>
    </w:p>
    <w:p w14:paraId="176CC615" w14:textId="260F4EBD" w:rsidR="003425F3" w:rsidRPr="006F42BF" w:rsidRDefault="003425F3" w:rsidP="003425F3">
      <w:pPr>
        <w:spacing w:after="0"/>
        <w:rPr>
          <w:color w:val="FF0000"/>
          <w:lang w:bidi="en-US"/>
        </w:rPr>
      </w:pPr>
    </w:p>
    <w:p w14:paraId="743E0E00" w14:textId="4C37AA7B" w:rsidR="006F42BF" w:rsidRPr="00333739" w:rsidRDefault="006F42BF" w:rsidP="001037D2">
      <w:pPr>
        <w:pStyle w:val="Heading2"/>
        <w:rPr>
          <w:lang w:bidi="en-US"/>
        </w:rPr>
      </w:pPr>
      <w:bookmarkStart w:id="745" w:name="_Ref514259447"/>
      <w:bookmarkStart w:id="746" w:name="_Toc514522019"/>
      <w:bookmarkStart w:id="747" w:name="_Toc3904357"/>
      <w:r w:rsidRPr="00333739">
        <w:rPr>
          <w:lang w:bidi="en-US"/>
        </w:rPr>
        <w:lastRenderedPageBreak/>
        <w:t>6.22 Initialization of variables [LAV]</w:t>
      </w:r>
      <w:bookmarkEnd w:id="725"/>
      <w:bookmarkEnd w:id="726"/>
      <w:bookmarkEnd w:id="727"/>
      <w:bookmarkEnd w:id="728"/>
      <w:bookmarkEnd w:id="745"/>
      <w:bookmarkEnd w:id="746"/>
      <w:bookmarkEnd w:id="747"/>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724E7CD8" w:rsidR="00253DC1" w:rsidRDefault="00B61635" w:rsidP="006F42BF">
      <w:pPr>
        <w:keepNext/>
        <w:spacing w:after="120" w:line="271" w:lineRule="auto"/>
        <w:contextualSpacing/>
        <w:outlineLvl w:val="2"/>
        <w:rPr>
          <w:color w:val="FF0000"/>
          <w:lang w:bidi="en-US"/>
        </w:rPr>
      </w:pPr>
      <w:ins w:id="748" w:author="Stephen Michell" w:date="2019-06-02T19:20:00Z">
        <w:r>
          <w:rPr>
            <w:lang w:bidi="en-US"/>
          </w:rPr>
          <w:t>Java does not contain this vulnerability since</w:t>
        </w:r>
      </w:ins>
      <w:moveToRangeStart w:id="749" w:author="Stephen Michell" w:date="2019-06-02T19:19:00Z" w:name="move10395593"/>
      <w:moveTo w:id="750" w:author="Stephen Michell" w:date="2019-06-02T19:19:00Z">
        <w:del w:id="751" w:author="Stephen Michell" w:date="2019-06-02T19:19:00Z">
          <w:r w:rsidR="00B01EDC" w:rsidRPr="00333739" w:rsidDel="00B01EDC">
            <w:rPr>
              <w:lang w:bidi="en-US"/>
            </w:rPr>
            <w:delText>Therefore, t</w:delText>
          </w:r>
        </w:del>
      </w:moveTo>
      <w:ins w:id="752" w:author="Stephen Michell" w:date="2019-06-02T19:20:00Z">
        <w:r>
          <w:rPr>
            <w:lang w:bidi="en-US"/>
          </w:rPr>
          <w:t xml:space="preserve"> </w:t>
        </w:r>
      </w:ins>
      <w:ins w:id="753" w:author="Stephen Michell" w:date="2019-06-02T19:28:00Z">
        <w:r>
          <w:rPr>
            <w:lang w:bidi="en-US"/>
          </w:rPr>
          <w:t xml:space="preserve"> </w:t>
        </w:r>
      </w:ins>
      <w:moveTo w:id="754" w:author="Stephen Michell" w:date="2019-06-02T19:19:00Z">
        <w:del w:id="755"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749"/>
      <w:r w:rsidR="00C93D13">
        <w:rPr>
          <w:lang w:bidi="en-US"/>
        </w:rPr>
        <w:t>Java</w:t>
      </w:r>
      <w:r w:rsidR="00253DC1" w:rsidRPr="00333739">
        <w:rPr>
          <w:lang w:bidi="en-US"/>
        </w:rPr>
        <w:t xml:space="preserve"> requires that every variable in a program must have a value before it is used. </w:t>
      </w:r>
      <w:del w:id="756" w:author="Stephen Michell" w:date="2019-07-17T07:18:00Z">
        <w:r w:rsidR="00253DC1" w:rsidRPr="00333739" w:rsidDel="00EE369A">
          <w:rPr>
            <w:lang w:bidi="en-US"/>
          </w:rPr>
          <w:delText xml:space="preserve">In addition, </w:delText>
        </w:r>
      </w:del>
      <w:r w:rsidR="00C93D13">
        <w:rPr>
          <w:lang w:bidi="en-US"/>
        </w:rPr>
        <w:t>Java</w:t>
      </w:r>
      <w:r w:rsidR="00253DC1" w:rsidRPr="00333739">
        <w:rPr>
          <w:lang w:bidi="en-US"/>
        </w:rPr>
        <w:t xml:space="preserve"> will assign</w:t>
      </w:r>
      <w:r w:rsidR="00333739" w:rsidRPr="00333739">
        <w:rPr>
          <w:lang w:bidi="en-US"/>
        </w:rPr>
        <w:t xml:space="preserve"> </w:t>
      </w:r>
      <w:ins w:id="757" w:author="Stephen Michell" w:date="2019-07-17T07:18:00Z">
        <w:r w:rsidR="00EE369A">
          <w:rPr>
            <w:lang w:bidi="en-US"/>
          </w:rPr>
          <w:t xml:space="preserve">a </w:t>
        </w:r>
      </w:ins>
      <w:r w:rsidR="00333739" w:rsidRPr="00333739">
        <w:rPr>
          <w:lang w:bidi="en-US"/>
        </w:rPr>
        <w:t>default value</w:t>
      </w:r>
      <w:del w:id="758" w:author="Stephen Michell" w:date="2019-07-17T07:18:00Z">
        <w:r w:rsidR="00333739" w:rsidRPr="00333739" w:rsidDel="00EE369A">
          <w:rPr>
            <w:lang w:bidi="en-US"/>
          </w:rPr>
          <w:delText>s</w:delText>
        </w:r>
      </w:del>
      <w:r w:rsidR="00333739" w:rsidRPr="00333739">
        <w:rPr>
          <w:lang w:bidi="en-US"/>
        </w:rPr>
        <w:t xml:space="preserve"> to </w:t>
      </w:r>
      <w:ins w:id="759" w:author="Stephen Michell" w:date="2019-07-17T07:18:00Z">
        <w:r w:rsidR="00EE369A">
          <w:rPr>
            <w:lang w:bidi="en-US"/>
          </w:rPr>
          <w:t xml:space="preserve">each </w:t>
        </w:r>
      </w:ins>
      <w:r w:rsidR="00333739" w:rsidRPr="00333739">
        <w:rPr>
          <w:lang w:bidi="en-US"/>
        </w:rPr>
        <w:t>variable</w:t>
      </w:r>
      <w:ins w:id="760" w:author="Stephen Michell" w:date="2019-07-17T07:18:00Z">
        <w:r w:rsidR="00EE369A">
          <w:rPr>
            <w:lang w:bidi="en-US"/>
          </w:rPr>
          <w:t xml:space="preserve"> that is not explicitly initialized</w:t>
        </w:r>
      </w:ins>
      <w:del w:id="761" w:author="Stephen Michell" w:date="2019-07-17T07:18:00Z">
        <w:r w:rsidR="00333739" w:rsidRPr="00333739" w:rsidDel="00EE369A">
          <w:rPr>
            <w:lang w:bidi="en-US"/>
          </w:rPr>
          <w:delText>s</w:delText>
        </w:r>
      </w:del>
      <w:r w:rsidR="00333739" w:rsidRPr="00333739">
        <w:rPr>
          <w:lang w:bidi="en-US"/>
        </w:rPr>
        <w:t xml:space="preserve">. </w:t>
      </w:r>
      <w:moveFromRangeStart w:id="762" w:author="Stephen Michell" w:date="2019-06-02T19:19:00Z" w:name="move10395593"/>
      <w:moveFrom w:id="763"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762"/>
    </w:p>
    <w:p w14:paraId="480BFA97" w14:textId="77777777" w:rsidR="006F42BF" w:rsidRPr="00F86A59" w:rsidRDefault="006F42BF" w:rsidP="001037D2">
      <w:pPr>
        <w:pStyle w:val="Heading2"/>
        <w:rPr>
          <w:lang w:bidi="en-US"/>
        </w:rPr>
      </w:pPr>
      <w:bookmarkStart w:id="764" w:name="_Toc310518178"/>
      <w:bookmarkStart w:id="765" w:name="_Toc514522020"/>
      <w:bookmarkStart w:id="766" w:name="_Toc3904358"/>
      <w:r w:rsidRPr="00F86A59">
        <w:rPr>
          <w:lang w:bidi="en-US"/>
        </w:rPr>
        <w:t>6.23 Operator precedence and associativity [JCW]</w:t>
      </w:r>
      <w:bookmarkEnd w:id="764"/>
      <w:bookmarkEnd w:id="765"/>
      <w:bookmarkEnd w:id="766"/>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701B8CE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15 levels of precedence,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lastRenderedPageBreak/>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77777777" w:rsidR="006F42BF" w:rsidRPr="00F86A59" w:rsidRDefault="006F42BF" w:rsidP="00C93D13">
      <w:pPr>
        <w:numPr>
          <w:ilvl w:val="0"/>
          <w:numId w:val="26"/>
        </w:numPr>
        <w:contextualSpacing/>
        <w:rPr>
          <w:lang w:bidi="en-US"/>
        </w:rPr>
      </w:pPr>
      <w:r w:rsidRPr="00F86A59">
        <w:rPr>
          <w:lang w:bidi="en-US"/>
        </w:rPr>
        <w:t>Use parentheses any time arithmetic operators, logical operators, and shift operators are mixed in an expression, or where the expression is complex and may be difficult to parse for review or maintenance.</w:t>
      </w:r>
    </w:p>
    <w:p w14:paraId="144536ED" w14:textId="4322C581" w:rsidR="006F42BF" w:rsidRPr="00693ADA" w:rsidRDefault="006F42BF" w:rsidP="001037D2">
      <w:pPr>
        <w:pStyle w:val="Heading2"/>
        <w:rPr>
          <w:lang w:bidi="en-US"/>
        </w:rPr>
      </w:pPr>
      <w:bookmarkStart w:id="767" w:name="_Toc310518179"/>
      <w:bookmarkStart w:id="768" w:name="_Toc514522021"/>
      <w:bookmarkStart w:id="769" w:name="_Toc3904359"/>
      <w:r w:rsidRPr="00693ADA">
        <w:rPr>
          <w:lang w:bidi="en-US"/>
        </w:rPr>
        <w:t>6.24 Side-effects and order of evaluation</w:t>
      </w:r>
      <w:r w:rsidRPr="00693ADA">
        <w:t xml:space="preserve"> of operands</w:t>
      </w:r>
      <w:r w:rsidRPr="00693ADA">
        <w:rPr>
          <w:lang w:bidi="en-US"/>
        </w:rPr>
        <w:t xml:space="preserve"> [SAM]</w:t>
      </w:r>
      <w:bookmarkEnd w:id="767"/>
      <w:bookmarkEnd w:id="768"/>
      <w:bookmarkEnd w:id="769"/>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C870ECA" w14:textId="415F3D76" w:rsidR="006F42BF" w:rsidRPr="00693AD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 If two or more side effects modify the same expression as in:</w:t>
      </w:r>
    </w:p>
    <w:p w14:paraId="439F2B49" w14:textId="77777777" w:rsidR="0030719B" w:rsidRPr="00693ADA" w:rsidRDefault="0030719B" w:rsidP="006F42BF">
      <w:pPr>
        <w:spacing w:after="0"/>
        <w:rPr>
          <w:lang w:bidi="en-US"/>
        </w:rPr>
      </w:pPr>
    </w:p>
    <w:p w14:paraId="244F2C15" w14:textId="014C7EF1"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r w:rsidRPr="00693ADA">
        <w:rPr>
          <w:rFonts w:ascii="Courier New" w:hAnsi="Courier New" w:cs="Courier New"/>
          <w:sz w:val="20"/>
          <w:lang w:bidi="en-US"/>
        </w:rPr>
        <w:t xml:space="preserve"> array={1,2,3,4,5,6}</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004F570B"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
    <w:p w14:paraId="16620E38" w14:textId="77777777" w:rsidR="006F42BF" w:rsidRPr="00693ADA" w:rsidRDefault="006F42BF" w:rsidP="006F42BF">
      <w:pPr>
        <w:spacing w:after="0"/>
        <w:rPr>
          <w:lang w:bidi="en-US"/>
        </w:rPr>
      </w:pPr>
    </w:p>
    <w:p w14:paraId="59185983" w14:textId="25A68E43"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 and the assignment of </w:t>
      </w:r>
      <w:proofErr w:type="spellStart"/>
      <w:r w:rsidR="00524295"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 xml:space="preserve"> = array[</w:t>
      </w:r>
      <w:proofErr w:type="spellStart"/>
      <w:r w:rsidR="0030719B" w:rsidRPr="001037D2">
        <w:rPr>
          <w:rFonts w:ascii="Courier New" w:hAnsi="Courier New" w:cs="Courier New"/>
          <w:sz w:val="20"/>
          <w:lang w:bidi="en-US"/>
        </w:rPr>
        <w:t>i</w:t>
      </w:r>
      <w:proofErr w:type="spellEnd"/>
      <w:r w:rsidR="0030719B" w:rsidRPr="001037D2">
        <w:rPr>
          <w:rFonts w:ascii="Courier New" w:hAnsi="Courier New" w:cs="Courier New"/>
          <w:sz w:val="20"/>
          <w:lang w:bidi="en-US"/>
        </w:rPr>
        <w:t>]</w:t>
      </w:r>
      <w:r w:rsidR="0030719B" w:rsidRPr="001255C1">
        <w:rPr>
          <w:sz w:val="20"/>
          <w:lang w:bidi="en-US"/>
        </w:rPr>
        <w:t xml:space="preserve"> </w:t>
      </w:r>
      <w:r w:rsidR="0030719B" w:rsidRPr="00693ADA">
        <w:rPr>
          <w:lang w:bidi="en-US"/>
        </w:rPr>
        <w:t xml:space="preserve">will occur before the </w:t>
      </w:r>
      <w:proofErr w:type="spellStart"/>
      <w:r w:rsidR="0030719B" w:rsidRPr="001255C1">
        <w:rPr>
          <w:rFonts w:ascii="Courier New" w:hAnsi="Courier New" w:cs="Courier New"/>
          <w:sz w:val="20"/>
          <w:lang w:bidi="en-US"/>
        </w:rPr>
        <w:t>i</w:t>
      </w:r>
      <w:proofErr w:type="spellEnd"/>
      <w:r w:rsidR="0030719B" w:rsidRPr="001255C1">
        <w:rPr>
          <w:rFonts w:ascii="Courier New" w:hAnsi="Courier New" w:cs="Courier New"/>
          <w:sz w:val="20"/>
          <w:lang w:bidi="en-US"/>
        </w:rPr>
        <w:t>++</w:t>
      </w:r>
      <w:r w:rsidRPr="00693ADA">
        <w:rPr>
          <w:lang w:bidi="en-US"/>
        </w:rPr>
        <w:t>.</w:t>
      </w:r>
      <w:r w:rsidR="0030719B" w:rsidRPr="00693ADA">
        <w:rPr>
          <w:lang w:bidi="en-US"/>
        </w:rPr>
        <w:t xml:space="preserve">  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6F3CD0C" w:rsidR="004E0AA9" w:rsidRPr="00693ADA" w:rsidRDefault="004E0AA9" w:rsidP="006F42BF">
      <w:pPr>
        <w:spacing w:after="0"/>
        <w:rPr>
          <w:lang w:bidi="en-US"/>
        </w:rPr>
      </w:pPr>
      <w:r w:rsidRPr="00693ADA">
        <w:rPr>
          <w:lang w:bidi="en-US"/>
        </w:rPr>
        <w:t xml:space="preserve">In an </w:t>
      </w:r>
      <w:r w:rsidRPr="001255C1">
        <w:rPr>
          <w:rFonts w:ascii="Courier New" w:hAnsi="Courier New" w:cs="Courier New"/>
          <w:sz w:val="20"/>
          <w:lang w:bidi="en-US"/>
        </w:rPr>
        <w:t>if</w:t>
      </w:r>
      <w:r w:rsidRPr="001255C1">
        <w:rPr>
          <w:sz w:val="20"/>
          <w:lang w:bidi="en-US"/>
        </w:rPr>
        <w:t xml:space="preserve"> </w:t>
      </w:r>
      <w:r w:rsidRPr="00693ADA">
        <w:rPr>
          <w:lang w:bidi="en-US"/>
        </w:rPr>
        <w:t>statement, such as:</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commentRangeStart w:id="770"/>
      <w:r w:rsidRPr="001255C1">
        <w:rPr>
          <w:rFonts w:ascii="Courier New" w:hAnsi="Courier New" w:cs="Courier New"/>
          <w:sz w:val="20"/>
          <w:lang w:bidi="en-US"/>
        </w:rPr>
        <w:t>if ( (</w:t>
      </w:r>
      <w:proofErr w:type="spellStart"/>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commentRangeEnd w:id="770"/>
      <w:r w:rsidR="00E33C71">
        <w:rPr>
          <w:rStyle w:val="CommentReference"/>
        </w:rPr>
        <w:commentReference w:id="770"/>
      </w:r>
    </w:p>
    <w:p w14:paraId="318867A5" w14:textId="77777777" w:rsidR="00E33C71" w:rsidRDefault="004E0AA9" w:rsidP="004E0AA9">
      <w:pPr>
        <w:spacing w:after="0"/>
        <w:rPr>
          <w:ins w:id="771" w:author="Stephen Michell" w:date="2019-07-14T20:08:00Z"/>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ins w:id="772" w:author="Stephen Michell" w:date="2019-07-14T20:08:00Z">
        <w:r>
          <w:rPr>
            <w:rFonts w:ascii="Courier New" w:hAnsi="Courier New" w:cs="Courier New"/>
            <w:sz w:val="20"/>
            <w:lang w:bidi="en-US"/>
          </w:rPr>
          <w:t xml:space="preserve">          </w:t>
        </w:r>
      </w:ins>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4417BC1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the if statement may not be evaluated and thus the </w:t>
      </w:r>
      <w:r w:rsidRPr="001255C1">
        <w:rPr>
          <w:rFonts w:ascii="Courier New" w:hAnsi="Courier New" w:cs="Courier New"/>
          <w:sz w:val="20"/>
          <w:lang w:bidi="en-US"/>
        </w:rPr>
        <w:t>(++</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Pr="001255C1">
        <w:rPr>
          <w:sz w:val="20"/>
          <w:lang w:bidi="en-US"/>
        </w:rPr>
        <w:t xml:space="preserve"> </w:t>
      </w:r>
      <w:r w:rsidRPr="00693ADA">
        <w:rPr>
          <w:lang w:bidi="en-US"/>
        </w:rPr>
        <w:t xml:space="preserve">will not be evaluated and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77777777" w:rsidR="006F42BF" w:rsidRPr="00693ADA" w:rsidRDefault="006F42BF" w:rsidP="001037D2">
      <w:pPr>
        <w:pStyle w:val="Heading3"/>
        <w:rPr>
          <w:lang w:bidi="en-US"/>
        </w:rPr>
      </w:pPr>
      <w:r w:rsidRPr="00693ADA">
        <w:rPr>
          <w:lang w:bidi="en-US"/>
        </w:rPr>
        <w:lastRenderedPageBreak/>
        <w:t>6.24.2 Guidance to language users</w:t>
      </w:r>
    </w:p>
    <w:p w14:paraId="2F3DDCDF" w14:textId="77777777" w:rsidR="006F42BF" w:rsidRPr="00693ADA" w:rsidRDefault="006F42BF" w:rsidP="002F2ACB">
      <w:pPr>
        <w:numPr>
          <w:ilvl w:val="0"/>
          <w:numId w:val="27"/>
        </w:numPr>
        <w:ind w:left="720"/>
        <w:contextualSpacing/>
        <w:rPr>
          <w:lang w:bidi="en-US"/>
        </w:rPr>
      </w:pPr>
      <w:r w:rsidRPr="00693ADA">
        <w:rPr>
          <w:lang w:bidi="en-US"/>
        </w:rPr>
        <w:t>Follow the guidance contained in TR 24772-1 clause 6.24.5.</w:t>
      </w:r>
    </w:p>
    <w:p w14:paraId="734F2263" w14:textId="0745DE61" w:rsidR="006F42BF" w:rsidRDefault="00693ADA" w:rsidP="002F2ACB">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693ADA">
        <w:rPr>
          <w:rFonts w:eastAsia="Times New Roman" w:cs="Courier New"/>
          <w:kern w:val="28"/>
          <w:lang w:val="en-GB"/>
        </w:rPr>
        <w:t>Simplify</w:t>
      </w:r>
      <w:r w:rsidR="006F42BF" w:rsidRPr="00693ADA">
        <w:rPr>
          <w:rFonts w:eastAsia="Times New Roman" w:cs="Courier New"/>
          <w:kern w:val="28"/>
          <w:lang w:val="en-GB"/>
        </w:rPr>
        <w:t xml:space="preserve"> expressions </w:t>
      </w:r>
      <w:r w:rsidRPr="00693ADA">
        <w:rPr>
          <w:rFonts w:eastAsia="Times New Roman" w:cs="Courier New"/>
          <w:kern w:val="28"/>
          <w:lang w:val="en-GB"/>
        </w:rPr>
        <w:t xml:space="preserve">to reduce </w:t>
      </w:r>
      <w:r w:rsidR="006F42BF" w:rsidRPr="00693ADA">
        <w:rPr>
          <w:rFonts w:eastAsia="Times New Roman" w:cs="Courier New"/>
          <w:kern w:val="28"/>
          <w:lang w:val="en-GB"/>
        </w:rPr>
        <w:t xml:space="preserve">side effects </w:t>
      </w:r>
      <w:r w:rsidRPr="00693ADA">
        <w:rPr>
          <w:rFonts w:eastAsia="Times New Roman" w:cs="Courier New"/>
          <w:kern w:val="28"/>
          <w:lang w:val="en-GB"/>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773" w:name="_Toc310518180"/>
      <w:bookmarkStart w:id="774" w:name="_Toc514522022"/>
      <w:bookmarkStart w:id="775" w:name="_Toc3904360"/>
      <w:r w:rsidRPr="00074F52">
        <w:rPr>
          <w:lang w:bidi="en-US"/>
        </w:rPr>
        <w:t>6.25 Likely incorrect expression [KOA]</w:t>
      </w:r>
      <w:bookmarkEnd w:id="773"/>
      <w:bookmarkEnd w:id="774"/>
      <w:bookmarkEnd w:id="775"/>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if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r w:rsidRPr="00074F52">
        <w:rPr>
          <w:rFonts w:ascii="Courier New" w:hAnsi="Courier New" w:cs="Courier New"/>
          <w:sz w:val="20"/>
          <w:lang w:val="fr-FR" w:bidi="en-US"/>
        </w:rPr>
        <w:t>int</w:t>
      </w:r>
      <w:proofErr w:type="spell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17FDEBBE"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lastRenderedPageBreak/>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w:t>
      </w:r>
      <w:proofErr w:type="spell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1C18EEF1"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p>
    <w:p w14:paraId="03934C80" w14:textId="018F6A4E" w:rsidR="005334EC" w:rsidRPr="00074F52" w:rsidRDefault="005334EC" w:rsidP="006F42BF">
      <w:pPr>
        <w:spacing w:after="0"/>
        <w:rPr>
          <w:lang w:bidi="en-US"/>
        </w:rPr>
      </w:pPr>
    </w:p>
    <w:p w14:paraId="7ECEC6AA" w14:textId="168C94C1" w:rsidR="006F42BF" w:rsidRPr="00074F52"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12651FC5" w14:textId="4F9B2952" w:rsidR="006F42BF" w:rsidRDefault="006F42BF" w:rsidP="00C93D13">
      <w:pPr>
        <w:numPr>
          <w:ilvl w:val="0"/>
          <w:numId w:val="27"/>
        </w:numPr>
        <w:spacing w:after="0"/>
        <w:ind w:left="709"/>
        <w:contextualSpacing/>
        <w:rPr>
          <w:lang w:bidi="en-US"/>
        </w:rPr>
      </w:pPr>
      <w:r w:rsidRPr="00074F52">
        <w:rPr>
          <w:lang w:bidi="en-US"/>
        </w:rPr>
        <w:t>Avoid assignments embedded within other statements, as these can be problematic. Each of the following would be clearer and have less potential for problems if the embedded assignments were conducted outside of the expressions:</w:t>
      </w:r>
    </w:p>
    <w:p w14:paraId="0E8D1A17" w14:textId="77777777" w:rsidR="000A4F90" w:rsidRPr="00074F52" w:rsidRDefault="000A4F90" w:rsidP="000D1591">
      <w:pPr>
        <w:spacing w:after="0"/>
        <w:ind w:left="349"/>
        <w:contextualSpacing/>
        <w:rPr>
          <w:lang w:bidi="en-US"/>
        </w:rPr>
      </w:pPr>
    </w:p>
    <w:p w14:paraId="4C807D77"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a,b,c,d</w:t>
      </w:r>
      <w:proofErr w:type="spellEnd"/>
      <w:r w:rsidRPr="00074F52">
        <w:rPr>
          <w:rFonts w:ascii="Courier New" w:hAnsi="Courier New" w:cs="Courier New"/>
          <w:sz w:val="20"/>
          <w:lang w:bidi="en-US"/>
        </w:rPr>
        <w:t>;</w:t>
      </w:r>
    </w:p>
    <w:p w14:paraId="785A2135"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 … */</w:t>
      </w:r>
    </w:p>
    <w:p w14:paraId="34B8EC6F"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the assignment to c may not</w:t>
      </w:r>
    </w:p>
    <w:p w14:paraId="355333AB"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53F1FCB0" w14:textId="77777777" w:rsidR="006F42BF" w:rsidRPr="00074F52" w:rsidRDefault="006F42BF" w:rsidP="006F42BF">
      <w:pPr>
        <w:spacing w:after="0"/>
        <w:rPr>
          <w:lang w:bidi="en-US"/>
        </w:rPr>
      </w:pPr>
      <w:r w:rsidRPr="00074F52">
        <w:rPr>
          <w:lang w:bidi="en-US"/>
        </w:rPr>
        <w:t xml:space="preserve">               or:</w:t>
      </w:r>
    </w:p>
    <w:p w14:paraId="0577D66A"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a,b,c</w:t>
      </w:r>
      <w:proofErr w:type="spellEnd"/>
      <w:r w:rsidRPr="00074F52">
        <w:rPr>
          <w:rFonts w:ascii="Courier New" w:hAnsi="Courier New" w:cs="Courier New"/>
          <w:sz w:val="20"/>
          <w:lang w:bidi="en-US"/>
        </w:rPr>
        <w:t>;</w:t>
      </w:r>
    </w:p>
    <w:p w14:paraId="61695841" w14:textId="77777777" w:rsidR="006F42BF" w:rsidRPr="00074F52"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 … */</w:t>
      </w:r>
    </w:p>
    <w:p w14:paraId="216B94D9" w14:textId="7176D00A" w:rsidR="006F42BF" w:rsidRDefault="006F42BF" w:rsidP="006F42BF">
      <w:pPr>
        <w:spacing w:after="0"/>
        <w:ind w:left="1134"/>
        <w:rPr>
          <w:rFonts w:ascii="Courier New" w:hAnsi="Courier New" w:cs="Courier New"/>
          <w:sz w:val="20"/>
          <w:lang w:bidi="en-US"/>
        </w:rPr>
      </w:pPr>
      <w:r w:rsidRPr="00074F52">
        <w:rPr>
          <w:rFonts w:ascii="Courier New" w:hAnsi="Courier New" w:cs="Courier New"/>
          <w:sz w:val="20"/>
          <w:lang w:bidi="en-US"/>
        </w:rPr>
        <w:t xml:space="preserve">  foo (a=b, c);</w:t>
      </w:r>
    </w:p>
    <w:p w14:paraId="7617FAC7" w14:textId="77777777" w:rsidR="000A4F90" w:rsidRPr="00074F52" w:rsidRDefault="000A4F90" w:rsidP="006F42BF">
      <w:pPr>
        <w:spacing w:after="0"/>
        <w:ind w:left="1134"/>
        <w:rPr>
          <w:rFonts w:ascii="Courier New" w:hAnsi="Courier New" w:cs="Courier New"/>
          <w:sz w:val="20"/>
          <w:lang w:bidi="en-US"/>
        </w:rPr>
      </w:pPr>
    </w:p>
    <w:p w14:paraId="373A1D80" w14:textId="35E269AC" w:rsidR="006F42BF" w:rsidRPr="00074F52" w:rsidRDefault="006F42BF" w:rsidP="00351594">
      <w:pPr>
        <w:spacing w:after="0"/>
        <w:ind w:firstLine="720"/>
        <w:rPr>
          <w:lang w:bidi="en-US"/>
        </w:rPr>
      </w:pPr>
      <w:r w:rsidRPr="00074F52">
        <w:rPr>
          <w:lang w:bidi="en-US"/>
        </w:rPr>
        <w:t xml:space="preserve">Each is a valid </w:t>
      </w:r>
      <w:r w:rsidR="00C93D13">
        <w:rPr>
          <w:lang w:bidi="en-US"/>
        </w:rPr>
        <w:t>Java</w:t>
      </w:r>
      <w:r w:rsidRPr="00074F52">
        <w:rPr>
          <w:lang w:bidi="en-US"/>
        </w:rPr>
        <w:t xml:space="preserve"> statement, but each may have unintended results.</w:t>
      </w:r>
    </w:p>
    <w:p w14:paraId="4B8A9B14" w14:textId="77777777" w:rsidR="006F42BF" w:rsidRPr="00074F52" w:rsidRDefault="006F42BF" w:rsidP="00C93D13">
      <w:pPr>
        <w:numPr>
          <w:ilvl w:val="0"/>
          <w:numId w:val="28"/>
        </w:numPr>
        <w:spacing w:after="0"/>
        <w:contextualSpacing/>
        <w:rPr>
          <w:lang w:bidi="en-US"/>
        </w:rPr>
      </w:pPr>
      <w:r w:rsidRPr="00074F52">
        <w:rPr>
          <w:lang w:bidi="en-US"/>
        </w:rPr>
        <w:lastRenderedPageBreak/>
        <w:t>Give null statements a source line of their own. This, combined with enforcement by static analysis, would make clearer the intention that a statement was meant to be a null statement.</w:t>
      </w:r>
    </w:p>
    <w:p w14:paraId="1598AAF9" w14:textId="6F0041ED" w:rsidR="006F42BF" w:rsidRPr="00074F52" w:rsidRDefault="006F42BF" w:rsidP="001037D2">
      <w:pPr>
        <w:numPr>
          <w:ilvl w:val="0"/>
          <w:numId w:val="28"/>
        </w:numPr>
        <w:spacing w:after="0"/>
        <w:contextualSpacing/>
        <w:rPr>
          <w:lang w:bidi="en-US"/>
        </w:rPr>
      </w:pPr>
      <w:r w:rsidRPr="00074F52">
        <w:rPr>
          <w:lang w:bidi="en-US"/>
        </w:rPr>
        <w:t>Consider the adoption of a coding standard that limits the use of the assignment statement within an expression.</w:t>
      </w:r>
    </w:p>
    <w:p w14:paraId="68FC55B1" w14:textId="698FFD40" w:rsidR="006F42BF" w:rsidRPr="00F233E7" w:rsidRDefault="006F42BF" w:rsidP="001037D2">
      <w:pPr>
        <w:pStyle w:val="Heading2"/>
        <w:rPr>
          <w:lang w:bidi="en-US"/>
        </w:rPr>
      </w:pPr>
      <w:bookmarkStart w:id="776" w:name="_Toc310518181"/>
      <w:bookmarkStart w:id="777" w:name="_Toc514522023"/>
      <w:bookmarkStart w:id="778" w:name="_Toc3904361"/>
      <w:r w:rsidRPr="00074F52">
        <w:rPr>
          <w:lang w:bidi="en-US"/>
        </w:rPr>
        <w:t>6.26 Dead and deactivated code [XYQ]</w:t>
      </w:r>
      <w:bookmarkEnd w:id="776"/>
      <w:bookmarkEnd w:id="777"/>
      <w:bookmarkEnd w:id="77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ins w:id="779" w:author="Stephen Michell" w:date="2019-07-14T20:14:00Z"/>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ins w:id="780" w:author="Stephen Michell" w:date="2019-07-14T20:14:00Z"/>
          <w:rFonts w:ascii="Courier New" w:hAnsi="Courier New" w:cs="Courier New"/>
          <w:sz w:val="20"/>
          <w:szCs w:val="20"/>
          <w:lang w:bidi="en-US"/>
        </w:rPr>
      </w:pPr>
      <w:ins w:id="781" w:author="Stephen Michell" w:date="2019-07-14T20:14:00Z">
        <w:r>
          <w:rPr>
            <w:rFonts w:ascii="Courier New" w:hAnsi="Courier New" w:cs="Courier New"/>
            <w:sz w:val="20"/>
            <w:szCs w:val="20"/>
            <w:lang w:bidi="en-US"/>
          </w:rPr>
          <w:t xml:space="preserve">   { </w:t>
        </w:r>
      </w:ins>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ins w:id="782" w:author="Stephen Michell" w:date="2019-07-14T20:14:00Z">
        <w:r>
          <w:rPr>
            <w:rFonts w:ascii="Courier New" w:hAnsi="Courier New" w:cs="Courier New"/>
            <w:sz w:val="20"/>
            <w:szCs w:val="20"/>
            <w:lang w:bidi="en-US"/>
          </w:rPr>
          <w:t xml:space="preserve">   }</w:t>
        </w:r>
      </w:ins>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30C403DC" w:rsidR="006F42BF" w:rsidRPr="00E0599A"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B61635">
        <w:rPr>
          <w:rFonts w:ascii="Courier New" w:hAnsi="Courier New" w:cs="Courier New"/>
          <w:sz w:val="20"/>
          <w:szCs w:val="20"/>
          <w:lang w:bidi="en-US"/>
          <w:rPrChange w:id="783" w:author="Stephen Michell" w:date="2019-06-02T19:29:00Z">
            <w:rPr>
              <w:lang w:bidi="en-US"/>
            </w:rPr>
          </w:rPrChange>
        </w:rPr>
        <w:t>While</w:t>
      </w:r>
      <w:ins w:id="784" w:author="Stephen Michell" w:date="2019-06-02T19:29:00Z">
        <w:r w:rsidR="00B61635">
          <w:rPr>
            <w:lang w:bidi="en-US"/>
          </w:rPr>
          <w:t xml:space="preserve"> statements</w:t>
        </w:r>
      </w:ins>
      <w:r w:rsidRPr="00F233E7">
        <w:rPr>
          <w:lang w:bidi="en-US"/>
        </w:rPr>
        <w:t xml:space="preserve">, </w:t>
      </w:r>
      <w:r w:rsidRPr="00B61635">
        <w:rPr>
          <w:rFonts w:ascii="Courier New" w:hAnsi="Courier New" w:cs="Courier New"/>
          <w:sz w:val="20"/>
          <w:szCs w:val="20"/>
          <w:lang w:bidi="en-US"/>
          <w:rPrChange w:id="785" w:author="Stephen Michell" w:date="2019-06-02T19:30:00Z">
            <w:rPr>
              <w:lang w:bidi="en-US"/>
            </w:rPr>
          </w:rPrChange>
        </w:rPr>
        <w:t>do</w:t>
      </w:r>
      <w:r w:rsidRPr="00F233E7">
        <w:rPr>
          <w:lang w:bidi="en-US"/>
        </w:rPr>
        <w:t xml:space="preserve"> </w:t>
      </w:r>
      <w:ins w:id="786" w:author="Stephen Michell" w:date="2019-06-02T19:29:00Z">
        <w:r w:rsidR="00B61635">
          <w:rPr>
            <w:lang w:bidi="en-US"/>
          </w:rPr>
          <w:t xml:space="preserve">statements </w:t>
        </w:r>
      </w:ins>
      <w:r w:rsidRPr="00F233E7">
        <w:rPr>
          <w:lang w:bidi="en-US"/>
        </w:rPr>
        <w:t xml:space="preserve">and </w:t>
      </w:r>
      <w:r w:rsidRPr="00B61635">
        <w:rPr>
          <w:rFonts w:ascii="Courier New" w:hAnsi="Courier New" w:cs="Courier New"/>
          <w:sz w:val="20"/>
          <w:szCs w:val="20"/>
          <w:lang w:bidi="en-US"/>
          <w:rPrChange w:id="787" w:author="Stephen Michell" w:date="2019-06-02T19:30:00Z">
            <w:rPr>
              <w:lang w:bidi="en-US"/>
            </w:rPr>
          </w:rPrChange>
        </w:rPr>
        <w:t>for</w:t>
      </w:r>
      <w:r w:rsidRPr="00F233E7">
        <w:rPr>
          <w:lang w:bidi="en-US"/>
        </w:rPr>
        <w:t xml:space="preserve"> statements are afforded special treatment.  Except in the case where the </w:t>
      </w:r>
      <w:r w:rsidR="00F233E7" w:rsidRPr="00F233E7">
        <w:rPr>
          <w:lang w:bidi="en-US"/>
        </w:rPr>
        <w:t>while, do or for expressions have the constant value of true, the values of the expressions are not taken into account in determining reachability.</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commentRangeStart w:id="788"/>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commentRangeEnd w:id="788"/>
      <w:r w:rsidR="00741164">
        <w:rPr>
          <w:rStyle w:val="CommentReference"/>
        </w:rPr>
        <w:commentReference w:id="788"/>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789" w:name="_Toc310518182"/>
      <w:bookmarkStart w:id="790" w:name="_Toc514522024"/>
      <w:bookmarkStart w:id="791" w:name="_Toc3904362"/>
      <w:r w:rsidRPr="00E0599A">
        <w:rPr>
          <w:lang w:bidi="en-US"/>
        </w:rPr>
        <w:t>6.27 Switch statements and static analysis [CLL]</w:t>
      </w:r>
      <w:bookmarkEnd w:id="789"/>
      <w:bookmarkEnd w:id="790"/>
      <w:bookmarkEnd w:id="791"/>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681D75BD" w14:textId="61E28378"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main(String[]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374D4BDC" w14:textId="3F941F11" w:rsidR="006F42BF" w:rsidRPr="00E0599A"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5FC496F3" w14:textId="31F1DE8A" w:rsidR="006F42BF" w:rsidRDefault="006F42BF" w:rsidP="00C93D13">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 as illustrated in the following example:</w:t>
      </w:r>
    </w:p>
    <w:p w14:paraId="26F30F67" w14:textId="77777777" w:rsidR="00FD3D9E" w:rsidRPr="00E0599A" w:rsidRDefault="00FD3D9E" w:rsidP="00FD3D9E">
      <w:pPr>
        <w:spacing w:after="0"/>
        <w:contextualSpacing/>
        <w:rPr>
          <w:lang w:bidi="en-US"/>
        </w:rPr>
      </w:pPr>
    </w:p>
    <w:p w14:paraId="13DFD4B4" w14:textId="77777777" w:rsidR="006F42BF" w:rsidRPr="00E0599A" w:rsidRDefault="006F42BF" w:rsidP="006F42BF">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0CEFAA8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616CB150"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21DB2879" w14:textId="0ADFC50E"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sidR="00A47F70">
        <w:rPr>
          <w:rFonts w:ascii="Courier New" w:hAnsi="Courier New" w:cs="Courier New"/>
          <w:sz w:val="20"/>
          <w:lang w:bidi="en-US"/>
        </w:rPr>
        <w:t xml:space="preserve">  </w:t>
      </w:r>
      <w:r w:rsidRPr="00E0599A">
        <w:rPr>
          <w:rFonts w:ascii="Courier New" w:hAnsi="Courier New" w:cs="Courier New"/>
          <w:sz w:val="20"/>
          <w:lang w:bidi="en-US"/>
        </w:rPr>
        <w:t>/</w:t>
      </w:r>
      <w:ins w:id="792" w:author="Stephen Michell" w:date="2019-06-02T19:33:00Z">
        <w:r w:rsidR="00741164">
          <w:rPr>
            <w:rFonts w:ascii="Courier New" w:hAnsi="Courier New" w:cs="Courier New"/>
            <w:sz w:val="20"/>
            <w:lang w:bidi="en-US"/>
          </w:rPr>
          <w:t>/</w:t>
        </w:r>
      </w:ins>
      <w:del w:id="793"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1 to 2 is permitted</w:t>
      </w:r>
      <w:del w:id="794" w:author="Stephen Michell" w:date="2019-06-02T19:33:00Z">
        <w:r w:rsidRPr="00E0599A" w:rsidDel="00741164">
          <w:rPr>
            <w:rFonts w:ascii="Courier New" w:hAnsi="Courier New" w:cs="Courier New"/>
            <w:sz w:val="20"/>
            <w:lang w:bidi="en-US"/>
          </w:rPr>
          <w:delText xml:space="preserve"> */</w:delText>
        </w:r>
      </w:del>
    </w:p>
    <w:p w14:paraId="6FAC7EB3" w14:textId="45976E58"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ins w:id="795" w:author="Stephen Michell" w:date="2019-06-02T19:33:00Z">
        <w:r w:rsidR="00741164">
          <w:rPr>
            <w:rFonts w:ascii="Courier New" w:hAnsi="Courier New" w:cs="Courier New"/>
            <w:sz w:val="20"/>
            <w:lang w:bidi="en-US"/>
          </w:rPr>
          <w:t>/</w:t>
        </w:r>
      </w:ins>
      <w:del w:id="796"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since there is no intervening code </w:t>
      </w:r>
      <w:del w:id="797" w:author="Stephen Michell" w:date="2019-06-02T19:33:00Z">
        <w:r w:rsidRPr="00E0599A" w:rsidDel="00741164">
          <w:rPr>
            <w:rFonts w:ascii="Courier New" w:hAnsi="Courier New" w:cs="Courier New"/>
            <w:sz w:val="20"/>
            <w:lang w:bidi="en-US"/>
          </w:rPr>
          <w:delText>*/</w:delText>
        </w:r>
      </w:del>
    </w:p>
    <w:p w14:paraId="47858393"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681583A1"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1C67A08A"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4E869AEF" w14:textId="77777777"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CF2A3A2" w14:textId="33B0BCD5"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ins w:id="798" w:author="Stephen Michell" w:date="2019-06-02T19:33:00Z">
        <w:r w:rsidR="00741164">
          <w:rPr>
            <w:rFonts w:ascii="Courier New" w:hAnsi="Courier New" w:cs="Courier New"/>
            <w:sz w:val="20"/>
            <w:lang w:bidi="en-US"/>
          </w:rPr>
          <w:t>/</w:t>
        </w:r>
      </w:ins>
      <w:del w:id="799"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fall through from case 3 to 4 is not permitted </w:t>
      </w:r>
      <w:del w:id="800" w:author="Stephen Michell" w:date="2019-06-02T19:33:00Z">
        <w:r w:rsidRPr="00E0599A" w:rsidDel="00741164">
          <w:rPr>
            <w:rFonts w:ascii="Courier New" w:hAnsi="Courier New" w:cs="Courier New"/>
            <w:sz w:val="20"/>
            <w:lang w:bidi="en-US"/>
          </w:rPr>
          <w:delText>*/</w:delText>
        </w:r>
      </w:del>
    </w:p>
    <w:p w14:paraId="237C4B68" w14:textId="55CCFA72"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ins w:id="801" w:author="Stephen Michell" w:date="2019-06-02T19:33:00Z">
        <w:r w:rsidR="00741164">
          <w:rPr>
            <w:rFonts w:ascii="Courier New" w:hAnsi="Courier New" w:cs="Courier New"/>
            <w:sz w:val="20"/>
            <w:lang w:bidi="en-US"/>
          </w:rPr>
          <w:t>/</w:t>
        </w:r>
      </w:ins>
      <w:del w:id="802"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as it is not a direct fall through due to the </w:t>
      </w:r>
      <w:del w:id="803" w:author="Stephen Michell" w:date="2019-06-02T19:33:00Z">
        <w:r w:rsidRPr="00E0599A" w:rsidDel="00741164">
          <w:rPr>
            <w:rFonts w:ascii="Courier New" w:hAnsi="Courier New" w:cs="Courier New"/>
            <w:sz w:val="20"/>
            <w:lang w:bidi="en-US"/>
          </w:rPr>
          <w:delText xml:space="preserve"> */</w:delText>
        </w:r>
      </w:del>
    </w:p>
    <w:p w14:paraId="7265882E" w14:textId="5D711204" w:rsidR="006F42BF" w:rsidRPr="00E0599A"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lastRenderedPageBreak/>
        <w:t xml:space="preserve">                /</w:t>
      </w:r>
      <w:ins w:id="804" w:author="Stephen Michell" w:date="2019-06-02T19:33:00Z">
        <w:r w:rsidR="00741164">
          <w:rPr>
            <w:rFonts w:ascii="Courier New" w:hAnsi="Courier New" w:cs="Courier New"/>
            <w:sz w:val="20"/>
            <w:lang w:bidi="en-US"/>
          </w:rPr>
          <w:t>/</w:t>
        </w:r>
      </w:ins>
      <w:del w:id="805" w:author="Stephen Michell" w:date="2019-06-02T19:33:00Z">
        <w:r w:rsidRPr="00E0599A" w:rsidDel="00741164">
          <w:rPr>
            <w:rFonts w:ascii="Courier New" w:hAnsi="Courier New" w:cs="Courier New"/>
            <w:sz w:val="20"/>
            <w:lang w:bidi="en-US"/>
          </w:rPr>
          <w:delText>*</w:delText>
        </w:r>
      </w:del>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del w:id="806" w:author="Stephen Michell" w:date="2019-06-02T19:33:00Z">
        <w:r w:rsidRPr="00E0599A" w:rsidDel="00741164">
          <w:rPr>
            <w:rFonts w:ascii="Courier New" w:hAnsi="Courier New" w:cs="Courier New"/>
            <w:sz w:val="20"/>
            <w:lang w:bidi="en-US"/>
          </w:rPr>
          <w:delText xml:space="preserve"> */</w:delText>
        </w:r>
      </w:del>
    </w:p>
    <w:p w14:paraId="3C263DC7" w14:textId="1ECCB502" w:rsidR="006F42BF" w:rsidRDefault="006F42BF" w:rsidP="006F42BF">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2E48C57A" w14:textId="77777777" w:rsidR="000A4F90" w:rsidRPr="00E0599A" w:rsidRDefault="000A4F90" w:rsidP="006F42BF">
      <w:pPr>
        <w:spacing w:after="0"/>
        <w:ind w:left="1276"/>
        <w:rPr>
          <w:lang w:bidi="en-US"/>
        </w:rPr>
      </w:pPr>
    </w:p>
    <w:p w14:paraId="221CD8E1" w14:textId="77777777" w:rsidR="006F42BF" w:rsidRPr="00E0599A" w:rsidRDefault="006F42BF" w:rsidP="006F42BF">
      <w:pPr>
        <w:spacing w:after="0"/>
        <w:ind w:left="1080"/>
        <w:contextualSpacing/>
        <w:rPr>
          <w:lang w:bidi="en-US"/>
        </w:rPr>
      </w:pP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1FF0AD1B" w14:textId="16FD3D3C" w:rsidR="006F42BF" w:rsidRPr="00052299" w:rsidRDefault="006F42BF" w:rsidP="00C93D13">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6F2D9F66" w14:textId="2EE0BBD1" w:rsidR="006F42BF" w:rsidRPr="00052299" w:rsidRDefault="00E0599A" w:rsidP="001037D2">
      <w:pPr>
        <w:numPr>
          <w:ilvl w:val="0"/>
          <w:numId w:val="29"/>
        </w:numPr>
        <w:spacing w:after="0"/>
        <w:ind w:left="1080"/>
        <w:contextualSpacing/>
        <w:rPr>
          <w:lang w:bidi="en-US"/>
        </w:rPr>
      </w:pPr>
      <w:r w:rsidRPr="00052299">
        <w:rPr>
          <w:lang w:bidi="en-US"/>
        </w:rPr>
        <w:t>Adopt a coding style that requires that a break statement be used after the last clause.</w:t>
      </w:r>
    </w:p>
    <w:p w14:paraId="41A74EE1" w14:textId="69D1F007" w:rsidR="006F42BF" w:rsidRPr="00052299" w:rsidRDefault="006F42BF" w:rsidP="001037D2">
      <w:pPr>
        <w:pStyle w:val="Heading2"/>
        <w:rPr>
          <w:lang w:bidi="en-US"/>
        </w:rPr>
      </w:pPr>
      <w:bookmarkStart w:id="807" w:name="_Toc310518183"/>
      <w:bookmarkStart w:id="808" w:name="_Ref420411612"/>
      <w:bookmarkStart w:id="809" w:name="_Toc514522025"/>
      <w:bookmarkStart w:id="810" w:name="_Toc3904363"/>
      <w:r w:rsidRPr="00052299">
        <w:rPr>
          <w:lang w:bidi="en-US"/>
        </w:rPr>
        <w:t>6.28 Demarcation of control flow [EOJ]</w:t>
      </w:r>
      <w:bookmarkEnd w:id="807"/>
      <w:bookmarkEnd w:id="808"/>
      <w:bookmarkEnd w:id="809"/>
      <w:bookmarkEnd w:id="810"/>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if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w:t>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1E4913EB"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ins w:id="811" w:author="Stephen Michell" w:date="2019-06-02T19:34:00Z">
        <w:r w:rsidR="00741164">
          <w:rPr>
            <w:rFonts w:ascii="Courier New" w:hAnsi="Courier New" w:cs="Courier New"/>
            <w:sz w:val="20"/>
            <w:lang w:bidi="en-US"/>
          </w:rPr>
          <w:t>/</w:t>
        </w:r>
      </w:ins>
      <w:del w:id="812" w:author="Stephen Michell" w:date="2019-06-02T19:34:00Z">
        <w:r w:rsidRPr="00052299" w:rsidDel="00741164">
          <w:rPr>
            <w:rFonts w:ascii="Courier New" w:hAnsi="Courier New" w:cs="Courier New"/>
            <w:sz w:val="20"/>
            <w:lang w:bidi="en-US"/>
          </w:rPr>
          <w:delText>* … */</w:delText>
        </w:r>
      </w:del>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2B4AE482" w14:textId="6AA678CC" w:rsidR="006F42BF" w:rsidRPr="00052299" w:rsidRDefault="006F42BF" w:rsidP="006F42BF">
      <w:pPr>
        <w:spacing w:after="0"/>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p>
    <w:p w14:paraId="732D0C5E" w14:textId="77777777" w:rsidR="006F42BF" w:rsidRPr="00052299" w:rsidRDefault="006F42BF" w:rsidP="006F42BF">
      <w:pPr>
        <w:spacing w:after="0"/>
        <w:rPr>
          <w:lang w:bidi="en-US"/>
        </w:rPr>
      </w:pPr>
    </w:p>
    <w:p w14:paraId="18F1EC2D" w14:textId="39860B93" w:rsidR="006F42BF" w:rsidRPr="00052299" w:rsidRDefault="006F42BF" w:rsidP="006F42BF">
      <w:pPr>
        <w:spacing w:after="0"/>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also susceptible to control flow problems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152FACC8" w14:textId="56F935A1" w:rsidR="006F42BF" w:rsidRDefault="006F42BF" w:rsidP="00C93D13">
      <w:pPr>
        <w:numPr>
          <w:ilvl w:val="0"/>
          <w:numId w:val="29"/>
        </w:numPr>
        <w:spacing w:after="0"/>
        <w:ind w:left="1080"/>
        <w:contextualSpacing/>
        <w:rPr>
          <w:lang w:bidi="en-US"/>
        </w:rPr>
      </w:pPr>
      <w:commentRangeStart w:id="813"/>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 This will reduce confusion and potential problems when modifying the software. For example:</w:t>
      </w:r>
    </w:p>
    <w:commentRangeEnd w:id="813"/>
    <w:p w14:paraId="318B54E1" w14:textId="77777777" w:rsidR="00FD3D9E" w:rsidRPr="00052299" w:rsidRDefault="00E33C71" w:rsidP="00FD3D9E">
      <w:pPr>
        <w:spacing w:after="0"/>
        <w:contextualSpacing/>
        <w:rPr>
          <w:lang w:bidi="en-US"/>
        </w:rPr>
      </w:pPr>
      <w:r>
        <w:rPr>
          <w:rStyle w:val="CommentReference"/>
        </w:rPr>
        <w:commentReference w:id="813"/>
      </w:r>
    </w:p>
    <w:p w14:paraId="6104371E" w14:textId="77777777" w:rsidR="006F42BF" w:rsidRPr="00052299" w:rsidRDefault="006F42BF" w:rsidP="006F42BF">
      <w:pPr>
        <w:spacing w:after="0"/>
        <w:ind w:left="1612"/>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a,b,i</w:t>
      </w:r>
      <w:proofErr w:type="spellEnd"/>
      <w:r w:rsidRPr="00052299">
        <w:rPr>
          <w:rFonts w:ascii="Courier New" w:hAnsi="Courier New" w:cs="Courier New"/>
          <w:sz w:val="20"/>
          <w:lang w:bidi="en-US"/>
        </w:rPr>
        <w:t>;</w:t>
      </w:r>
    </w:p>
    <w:p w14:paraId="79C35828" w14:textId="748DDE5B"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w:t>
      </w:r>
      <w:ins w:id="814" w:author="Stephen Michell" w:date="2019-06-02T19:35:00Z">
        <w:r w:rsidR="00741164">
          <w:rPr>
            <w:rFonts w:ascii="Courier New" w:hAnsi="Courier New" w:cs="Courier New"/>
            <w:sz w:val="20"/>
            <w:lang w:bidi="en-US"/>
          </w:rPr>
          <w:t>/</w:t>
        </w:r>
      </w:ins>
      <w:del w:id="815" w:author="Stephen Michell" w:date="2019-06-02T19:35:00Z">
        <w:r w:rsidRPr="00052299" w:rsidDel="00741164">
          <w:rPr>
            <w:rFonts w:ascii="Courier New" w:hAnsi="Courier New" w:cs="Courier New"/>
            <w:sz w:val="20"/>
            <w:lang w:bidi="en-US"/>
          </w:rPr>
          <w:delText>* … */</w:delText>
        </w:r>
      </w:del>
    </w:p>
    <w:p w14:paraId="5619E3B3"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lastRenderedPageBreak/>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10){</w:t>
      </w:r>
    </w:p>
    <w:p w14:paraId="3A413CE5" w14:textId="01984DE9"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ins w:id="816" w:author="Stephen Michell" w:date="2019-06-02T19:35:00Z">
        <w:r w:rsidR="00741164">
          <w:rPr>
            <w:rFonts w:ascii="Courier New" w:hAnsi="Courier New" w:cs="Courier New"/>
            <w:sz w:val="20"/>
            <w:lang w:bidi="en-US"/>
          </w:rPr>
          <w:t>/</w:t>
        </w:r>
      </w:ins>
      <w:del w:id="817" w:author="Stephen Michell" w:date="2019-06-02T19:35:00Z">
        <w:r w:rsidRPr="00052299" w:rsidDel="00741164">
          <w:rPr>
            <w:rFonts w:ascii="Courier New" w:hAnsi="Courier New" w:cs="Courier New"/>
            <w:sz w:val="20"/>
            <w:lang w:bidi="en-US"/>
          </w:rPr>
          <w:delText>*</w:delText>
        </w:r>
      </w:del>
      <w:r w:rsidRPr="00052299">
        <w:rPr>
          <w:rFonts w:ascii="Courier New" w:hAnsi="Courier New" w:cs="Courier New"/>
          <w:sz w:val="20"/>
          <w:lang w:bidi="en-US"/>
        </w:rPr>
        <w:t xml:space="preserve"> this is correct</w:t>
      </w:r>
      <w:del w:id="818" w:author="Stephen Michell" w:date="2019-06-02T19:35:00Z">
        <w:r w:rsidRPr="00052299" w:rsidDel="00741164">
          <w:rPr>
            <w:rFonts w:ascii="Courier New" w:hAnsi="Courier New" w:cs="Courier New"/>
            <w:sz w:val="20"/>
            <w:lang w:bidi="en-US"/>
          </w:rPr>
          <w:delText xml:space="preserve"> */</w:delText>
        </w:r>
      </w:del>
    </w:p>
    <w:p w14:paraId="73C9E21F"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b = 10;</w:t>
      </w:r>
    </w:p>
    <w:p w14:paraId="22F4C3AA" w14:textId="77777777" w:rsidR="006F42BF" w:rsidRPr="00052299" w:rsidRDefault="006F42BF" w:rsidP="006F42BF">
      <w:pPr>
        <w:spacing w:after="0"/>
        <w:ind w:left="1612"/>
        <w:rPr>
          <w:rFonts w:ascii="Courier New" w:hAnsi="Courier New" w:cs="Courier New"/>
          <w:sz w:val="20"/>
          <w:lang w:bidi="en-US"/>
        </w:rPr>
      </w:pPr>
      <w:r w:rsidRPr="00052299">
        <w:rPr>
          <w:rFonts w:ascii="Courier New" w:hAnsi="Courier New" w:cs="Courier New"/>
          <w:sz w:val="20"/>
          <w:lang w:bidi="en-US"/>
        </w:rPr>
        <w:tab/>
        <w:t xml:space="preserve">  }</w:t>
      </w:r>
    </w:p>
    <w:p w14:paraId="230302BD"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458CC60E" w14:textId="77777777" w:rsidR="006F42BF" w:rsidRPr="00052299" w:rsidRDefault="006F42BF" w:rsidP="006F42BF">
      <w:pPr>
        <w:spacing w:after="0"/>
        <w:ind w:left="1186"/>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4496E62C" w14:textId="70EF484D" w:rsidR="006F42BF" w:rsidRDefault="00FD3D9E" w:rsidP="006F42BF">
      <w:pPr>
        <w:spacing w:after="0"/>
        <w:ind w:left="1186"/>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t xml:space="preserve">   b = 5;</w:t>
      </w:r>
      <w:ins w:id="819" w:author="Stephen Michell" w:date="2019-06-02T19:35:00Z">
        <w:r w:rsidR="00741164">
          <w:rPr>
            <w:rFonts w:ascii="Courier New" w:hAnsi="Courier New" w:cs="Courier New"/>
            <w:sz w:val="20"/>
            <w:lang w:bidi="en-US"/>
          </w:rPr>
          <w:t xml:space="preserve"> // Incorrect since </w:t>
        </w:r>
      </w:ins>
      <w:ins w:id="820" w:author="Stephen Michell" w:date="2019-06-02T19:36:00Z">
        <w:r w:rsidR="00741164">
          <w:rPr>
            <w:rFonts w:ascii="Courier New" w:hAnsi="Courier New" w:cs="Courier New"/>
            <w:sz w:val="20"/>
            <w:lang w:bidi="en-US"/>
          </w:rPr>
          <w:t>b = 5 will execute after either branch</w:t>
        </w:r>
      </w:ins>
    </w:p>
    <w:p w14:paraId="44AF785F" w14:textId="77777777" w:rsidR="00FD3D9E" w:rsidRPr="00052299" w:rsidRDefault="00FD3D9E" w:rsidP="00FD3D9E">
      <w:pPr>
        <w:spacing w:after="0"/>
        <w:rPr>
          <w:rFonts w:ascii="Courier New" w:hAnsi="Courier New" w:cs="Courier New"/>
          <w:sz w:val="20"/>
          <w:lang w:bidi="en-US"/>
        </w:rPr>
      </w:pPr>
    </w:p>
    <w:p w14:paraId="2D6E144E" w14:textId="69AC3735" w:rsidR="006F42BF" w:rsidRPr="006F42BF" w:rsidRDefault="006F42BF" w:rsidP="001037D2">
      <w:pPr>
        <w:spacing w:after="0"/>
        <w:ind w:left="806"/>
        <w:rPr>
          <w:color w:val="FF0000"/>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p>
    <w:p w14:paraId="701F0EE2" w14:textId="01FEE2E1" w:rsidR="006F42BF" w:rsidRPr="000E29AD" w:rsidRDefault="006F42BF" w:rsidP="001037D2">
      <w:pPr>
        <w:pStyle w:val="Heading2"/>
        <w:rPr>
          <w:lang w:bidi="en-US"/>
        </w:rPr>
      </w:pPr>
      <w:bookmarkStart w:id="821" w:name="_Toc310518184"/>
      <w:bookmarkStart w:id="822" w:name="_Toc514522026"/>
      <w:bookmarkStart w:id="823" w:name="_Toc3904364"/>
      <w:r w:rsidRPr="000E29AD">
        <w:rPr>
          <w:lang w:bidi="en-US"/>
        </w:rPr>
        <w:t>6.29 Loop control variables [TEX]</w:t>
      </w:r>
      <w:bookmarkEnd w:id="821"/>
      <w:bookmarkEnd w:id="822"/>
      <w:bookmarkEnd w:id="823"/>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551D51DF" w:rsidR="006F42BF" w:rsidRPr="00C844C9" w:rsidRDefault="00C93D13" w:rsidP="006F42BF">
      <w:pPr>
        <w:spacing w:after="0"/>
        <w:rPr>
          <w:lang w:bidi="en-US"/>
        </w:rPr>
      </w:pPr>
      <w:r>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345825FC"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 as in:</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a,i</w:t>
      </w:r>
      <w:proofErr w:type="spell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is greater than 7 regardless of the number of iterations that have occurred.</w:t>
      </w:r>
    </w:p>
    <w:p w14:paraId="52A40221" w14:textId="77777777" w:rsidR="006F42BF" w:rsidRPr="00C844C9" w:rsidRDefault="006F42BF" w:rsidP="006F42BF">
      <w:pPr>
        <w:spacing w:after="0"/>
        <w:rPr>
          <w:lang w:bidi="en-US"/>
        </w:rPr>
      </w:pPr>
    </w:p>
    <w:p w14:paraId="78F29E1A" w14:textId="604E477B" w:rsidR="006F42BF" w:rsidRDefault="00C93D13" w:rsidP="006F42BF">
      <w:pPr>
        <w:spacing w:after="0"/>
        <w:rPr>
          <w:lang w:bidi="en-US"/>
        </w:rPr>
      </w:pPr>
      <w:r>
        <w:rPr>
          <w:lang w:bidi="en-US"/>
        </w:rPr>
        <w:t>Java</w:t>
      </w:r>
      <w:r w:rsidR="006F42BF" w:rsidRPr="00C844C9">
        <w:rPr>
          <w:lang w:bidi="en-US"/>
        </w:rPr>
        <w:t xml:space="preserve">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lastRenderedPageBreak/>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d for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Unlike the conventional for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7CA4486D" w14:textId="1EF612E2" w:rsidR="006F42BF"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F03BDE3" w:rsidR="00832465" w:rsidRPr="00C844C9" w:rsidRDefault="00832465" w:rsidP="00C93D13">
      <w:pPr>
        <w:numPr>
          <w:ilvl w:val="0"/>
          <w:numId w:val="29"/>
        </w:numPr>
        <w:spacing w:after="0"/>
        <w:ind w:left="993"/>
        <w:contextualSpacing/>
        <w:rPr>
          <w:lang w:bidi="en-US"/>
        </w:rPr>
      </w:pPr>
      <w:r>
        <w:rPr>
          <w:lang w:bidi="en-US"/>
        </w:rPr>
        <w:t xml:space="preserve">Declare </w:t>
      </w:r>
      <w:r w:rsidR="00D708DC">
        <w:rPr>
          <w:lang w:bidi="en-US"/>
        </w:rPr>
        <w:t xml:space="preserve">all </w:t>
      </w:r>
      <w:commentRangeStart w:id="824"/>
      <w:r w:rsidR="00D708DC">
        <w:rPr>
          <w:lang w:bidi="en-US"/>
        </w:rPr>
        <w:t xml:space="preserve">enhanced </w:t>
      </w:r>
      <w:commentRangeEnd w:id="824"/>
      <w:r w:rsidR="00E33C71">
        <w:rPr>
          <w:rStyle w:val="CommentReference"/>
        </w:rPr>
        <w:commentReference w:id="824"/>
      </w:r>
      <w:r w:rsidR="00D708DC">
        <w:rPr>
          <w:lang w:bidi="en-US"/>
        </w:rPr>
        <w:t>for statement loop variables final.</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2E98A795" w14:textId="309DA612" w:rsidR="006F42BF" w:rsidRPr="000E694E" w:rsidRDefault="000E29AD" w:rsidP="001037D2">
      <w:pPr>
        <w:numPr>
          <w:ilvl w:val="0"/>
          <w:numId w:val="29"/>
        </w:numPr>
        <w:spacing w:after="0"/>
        <w:ind w:left="993"/>
        <w:contextualSpacing/>
        <w:rPr>
          <w:lang w:bidi="en-US"/>
        </w:rPr>
      </w:pPr>
      <w:r w:rsidRPr="000E694E">
        <w:rPr>
          <w:lang w:bidi="en-US"/>
        </w:rPr>
        <w:t>Use enhanced for loops to eliminate the need for a loop control variable</w:t>
      </w:r>
    </w:p>
    <w:p w14:paraId="0EF074BF" w14:textId="667233DC" w:rsidR="006F42BF" w:rsidRPr="000E694E" w:rsidRDefault="006F42BF" w:rsidP="001037D2">
      <w:pPr>
        <w:pStyle w:val="Heading2"/>
        <w:rPr>
          <w:lang w:bidi="en-US"/>
        </w:rPr>
      </w:pPr>
      <w:bookmarkStart w:id="825" w:name="_Toc310518185"/>
      <w:bookmarkStart w:id="826" w:name="_Toc514522027"/>
      <w:bookmarkStart w:id="827" w:name="_Toc3904365"/>
      <w:r w:rsidRPr="000E694E">
        <w:rPr>
          <w:lang w:bidi="en-US"/>
        </w:rPr>
        <w:t>6.30 Off-by-one error [XZH]</w:t>
      </w:r>
      <w:bookmarkEnd w:id="825"/>
      <w:bookmarkEnd w:id="826"/>
      <w:bookmarkEnd w:id="82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104BB213" w14:textId="6D33713A" w:rsidR="006F42BF" w:rsidRPr="00873A5E" w:rsidRDefault="006F42BF" w:rsidP="006F42BF">
      <w:pPr>
        <w:spacing w:after="0"/>
        <w:rPr>
          <w:lang w:bidi="en-US"/>
        </w:rPr>
      </w:pPr>
      <w:r w:rsidRPr="00873A5E">
        <w:rPr>
          <w:lang w:bidi="en-US"/>
        </w:rPr>
        <w:t xml:space="preserve">Arrays are a common place for off by 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lastRenderedPageBreak/>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873A5E">
        <w:rPr>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02D14969"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 by one errors such as looping less than the desired amount. Such errors will usually only be detected by doing good 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31FA0422" w:rsidR="00AC23FA" w:rsidRPr="007A58D5" w:rsidRDefault="006F42BF" w:rsidP="001037D2">
      <w:pPr>
        <w:numPr>
          <w:ilvl w:val="0"/>
          <w:numId w:val="29"/>
        </w:numPr>
        <w:ind w:left="1080"/>
        <w:contextualSpacing/>
        <w:rPr>
          <w:lang w:bidi="en-US"/>
        </w:rPr>
      </w:pPr>
      <w:r w:rsidRPr="007A58D5">
        <w:rPr>
          <w:lang w:bidi="en-US"/>
        </w:rPr>
        <w:t xml:space="preserve">Use careful programming, testing of boundary conditions, and static analysis tools to detect off by one errors in </w:t>
      </w:r>
      <w:r w:rsidR="00C93D13">
        <w:rPr>
          <w:lang w:bidi="en-US"/>
        </w:rPr>
        <w:t>Java</w:t>
      </w:r>
      <w:r w:rsidRPr="007A58D5">
        <w:rPr>
          <w:lang w:bidi="en-US"/>
        </w:rPr>
        <w:t>.</w:t>
      </w:r>
    </w:p>
    <w:p w14:paraId="5DC29E3B" w14:textId="53AE7816" w:rsidR="006F42BF" w:rsidRPr="007A58D5" w:rsidRDefault="006F42BF" w:rsidP="001037D2">
      <w:pPr>
        <w:pStyle w:val="Heading2"/>
        <w:rPr>
          <w:lang w:bidi="en-US"/>
        </w:rPr>
      </w:pPr>
      <w:bookmarkStart w:id="828" w:name="_Toc310518186"/>
      <w:bookmarkStart w:id="829" w:name="_Toc514522028"/>
      <w:bookmarkStart w:id="830" w:name="_Toc3904366"/>
      <w:r w:rsidRPr="007A58D5">
        <w:rPr>
          <w:lang w:bidi="en-US"/>
        </w:rPr>
        <w:t>6.31 Structured programming [EWD]</w:t>
      </w:r>
      <w:bookmarkEnd w:id="828"/>
      <w:bookmarkEnd w:id="829"/>
      <w:bookmarkEnd w:id="830"/>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1C012CAC"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 oriented language, the structure is inherent in the language to lead to </w:t>
      </w:r>
      <w:proofErr w:type="spellStart"/>
      <w:r w:rsidRPr="007A58D5">
        <w:rPr>
          <w:lang w:bidi="en-US"/>
        </w:rPr>
        <w:t>well structured</w:t>
      </w:r>
      <w:proofErr w:type="spellEnd"/>
      <w:r w:rsidRPr="007A58D5">
        <w:rPr>
          <w:lang w:bidi="en-US"/>
        </w:rPr>
        <w:t xml:space="preserve">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 xml:space="preserve">that can create complicated control flow when used in an undisciplined manner. Unstructured {spaghetti} 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120DAC3D" w:rsidR="006F42BF" w:rsidRPr="007A58D5" w:rsidRDefault="006F42BF" w:rsidP="006F42BF">
      <w:pPr>
        <w:rPr>
          <w:lang w:bidi="en-US"/>
        </w:rPr>
      </w:pPr>
      <w:r w:rsidRPr="007A58D5">
        <w:t xml:space="preserve">IEC 61508 [3] highly recommends the use of no more than one </w:t>
      </w:r>
      <w:r w:rsidRPr="007A58D5">
        <w:rPr>
          <w:rFonts w:ascii="Courier New" w:hAnsi="Courier New" w:cs="Courier New"/>
          <w:sz w:val="20"/>
        </w:rPr>
        <w:t>return</w:t>
      </w:r>
      <w:r w:rsidRPr="007A58D5">
        <w:rPr>
          <w:sz w:val="20"/>
        </w:rPr>
        <w:t xml:space="preserve"> </w:t>
      </w:r>
      <w:r w:rsidRPr="007A58D5">
        <w:t xml:space="preserve">statement in a </w:t>
      </w:r>
      <w:r w:rsidR="00932196" w:rsidRPr="007A58D5">
        <w:t>method</w:t>
      </w:r>
      <w:r w:rsidRPr="007A58D5">
        <w:t xml:space="preserve">. At times, this guidance can have the opposite effect, such as in the case of an </w:t>
      </w:r>
      <w:r w:rsidRPr="007A58D5">
        <w:rPr>
          <w:rFonts w:ascii="Courier New" w:hAnsi="Courier New" w:cs="Courier New"/>
          <w:sz w:val="20"/>
        </w:rPr>
        <w:t>if</w:t>
      </w:r>
      <w:r w:rsidRPr="007A58D5">
        <w:rPr>
          <w:sz w:val="20"/>
        </w:rPr>
        <w:t xml:space="preserve"> </w:t>
      </w:r>
      <w:r w:rsidRPr="007A58D5">
        <w:t xml:space="preserve">check of parameters at the start of a </w:t>
      </w:r>
      <w:r w:rsidR="00932196" w:rsidRPr="007A58D5">
        <w:t xml:space="preserve">method </w:t>
      </w:r>
      <w:r w:rsidRPr="007A58D5">
        <w:t xml:space="preserve">that requires the remainder of the </w:t>
      </w:r>
      <w:r w:rsidR="00932196" w:rsidRPr="007A58D5">
        <w:t>method</w:t>
      </w:r>
      <w:r w:rsidRPr="007A58D5">
        <w:t xml:space="preserve"> to be encased in the </w:t>
      </w:r>
      <w:r w:rsidRPr="007A58D5">
        <w:rPr>
          <w:rFonts w:ascii="Courier New" w:hAnsi="Courier New" w:cs="Courier New"/>
          <w:sz w:val="20"/>
        </w:rPr>
        <w:t>if</w:t>
      </w:r>
      <w:r w:rsidRPr="007A58D5">
        <w:rPr>
          <w:sz w:val="20"/>
        </w:rPr>
        <w:t xml:space="preserve"> </w:t>
      </w:r>
      <w:r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1F75C076"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831" w:name="_Toc310518187"/>
      <w:bookmarkStart w:id="832" w:name="_Ref336414969"/>
      <w:bookmarkStart w:id="833" w:name="_Toc514522029"/>
      <w:bookmarkStart w:id="834" w:name="_Toc3904367"/>
      <w:r w:rsidRPr="00630438">
        <w:rPr>
          <w:lang w:bidi="en-US"/>
        </w:rPr>
        <w:t>6.32 Passing parameters and return values [CSJ]</w:t>
      </w:r>
      <w:bookmarkEnd w:id="831"/>
      <w:bookmarkEnd w:id="832"/>
      <w:bookmarkEnd w:id="833"/>
      <w:bookmarkEnd w:id="834"/>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898BFF3" w:rsidR="001D2B6C" w:rsidRPr="007626BC" w:rsidRDefault="00BB3C2D" w:rsidP="006E02C4">
      <w:pPr>
        <w:spacing w:after="0"/>
        <w:rPr>
          <w:lang w:bidi="en-US"/>
        </w:rPr>
      </w:pPr>
      <w:r w:rsidRPr="007626BC">
        <w:rPr>
          <w:lang w:bidi="en-US"/>
        </w:rPr>
        <w:t xml:space="preserve">Parameters into a method can be any valid </w:t>
      </w:r>
      <w:r w:rsidR="00C93D13">
        <w:rPr>
          <w:lang w:bidi="en-US"/>
        </w:rPr>
        <w:t>Java</w:t>
      </w:r>
      <w:r w:rsidRPr="007626BC">
        <w:rPr>
          <w:lang w:bidi="en-US"/>
        </w:rPr>
        <w:t xml:space="preserve"> data type.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one of the eight primitive types as pass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main(String[]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4E31B638" w:rsidR="000A6FD6" w:rsidRPr="007626BC" w:rsidRDefault="000A6FD6"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2F5E0FA2" w:rsidR="006F42BF" w:rsidRPr="007626BC"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p>
    <w:p w14:paraId="1B34E40A" w14:textId="7EFD5D5F" w:rsidR="006F42BF" w:rsidRPr="003B6FD1" w:rsidRDefault="006F42BF"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del w:id="835" w:author="Stephen Michell" w:date="2019-06-02T19:55:00Z">
        <w:r w:rsidRPr="007626BC" w:rsidDel="00DD2C43">
          <w:rPr>
            <w:rFonts w:ascii="Calibri" w:eastAsia="Times New Roman" w:hAnsi="Calibri"/>
            <w:bCs/>
          </w:rPr>
          <w:delText>Do not</w:delText>
        </w:r>
      </w:del>
      <w:ins w:id="836" w:author="Stephen Michell" w:date="2019-06-02T19:55:00Z">
        <w:r w:rsidR="00DD2C43">
          <w:rPr>
            <w:rFonts w:ascii="Calibri" w:eastAsia="Times New Roman" w:hAnsi="Calibri"/>
            <w:bCs/>
          </w:rPr>
          <w:t>Avoid the</w:t>
        </w:r>
      </w:ins>
      <w:r w:rsidRPr="007626BC">
        <w:rPr>
          <w:rFonts w:ascii="Calibri" w:eastAsia="Times New Roman" w:hAnsi="Calibri"/>
          <w:bCs/>
        </w:rPr>
        <w:t xml:space="preserve"> use </w:t>
      </w:r>
      <w:ins w:id="837" w:author="Stephen Michell" w:date="2019-06-02T19:55:00Z">
        <w:r w:rsidR="00DD2C43">
          <w:rPr>
            <w:rFonts w:ascii="Calibri" w:eastAsia="Times New Roman" w:hAnsi="Calibri"/>
            <w:bCs/>
          </w:rPr>
          <w:t xml:space="preserve">of </w:t>
        </w:r>
      </w:ins>
      <w:r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838" w:name="_Toc310518188"/>
      <w:bookmarkStart w:id="839" w:name="_Toc514522030"/>
      <w:bookmarkStart w:id="840" w:name="_Toc3904368"/>
      <w:r w:rsidRPr="00E17576">
        <w:rPr>
          <w:lang w:bidi="en-US"/>
        </w:rPr>
        <w:t>6.33 Dangling references to stack frames [DCM]</w:t>
      </w:r>
      <w:bookmarkEnd w:id="838"/>
      <w:bookmarkEnd w:id="839"/>
      <w:bookmarkEnd w:id="84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841" w:name="_Toc310518189"/>
      <w:bookmarkStart w:id="842" w:name="_Ref357014582"/>
      <w:bookmarkStart w:id="843" w:name="_Ref420411418"/>
      <w:bookmarkStart w:id="844" w:name="_Ref420411425"/>
      <w:r w:rsidRPr="00E17576">
        <w:rPr>
          <w:lang w:bidi="en-US"/>
        </w:rPr>
        <w:t>6.33.1 Applicability to language</w:t>
      </w:r>
    </w:p>
    <w:p w14:paraId="7AA2B990" w14:textId="6ECBE8AD" w:rsidR="00437CE8" w:rsidRPr="00E17576" w:rsidRDefault="00437CE8" w:rsidP="006F42BF">
      <w:pPr>
        <w:spacing w:after="0"/>
        <w:rPr>
          <w:lang w:bidi="en-US"/>
        </w:rPr>
      </w:pPr>
      <w:commentRangeStart w:id="845"/>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commentRangeEnd w:id="845"/>
      <w:r w:rsidR="00E33C71">
        <w:rPr>
          <w:rStyle w:val="CommentReference"/>
        </w:rPr>
        <w:commentReference w:id="845"/>
      </w:r>
    </w:p>
    <w:p w14:paraId="06544B6B" w14:textId="2A075764" w:rsidR="006F42BF" w:rsidRPr="00136029" w:rsidRDefault="006F42BF" w:rsidP="001037D2">
      <w:pPr>
        <w:pStyle w:val="Heading2"/>
        <w:rPr>
          <w:lang w:bidi="en-US"/>
        </w:rPr>
      </w:pPr>
      <w:bookmarkStart w:id="846" w:name="_Toc514522031"/>
      <w:bookmarkStart w:id="847" w:name="_Toc3904369"/>
      <w:r w:rsidRPr="00136029">
        <w:rPr>
          <w:lang w:bidi="en-US"/>
        </w:rPr>
        <w:lastRenderedPageBreak/>
        <w:t>6.34 Subprogram signature mismatch [OTR]</w:t>
      </w:r>
      <w:bookmarkEnd w:id="841"/>
      <w:bookmarkEnd w:id="842"/>
      <w:bookmarkEnd w:id="843"/>
      <w:bookmarkEnd w:id="844"/>
      <w:bookmarkEnd w:id="846"/>
      <w:bookmarkEnd w:id="84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9FC1DE0" w14:textId="77B1D088" w:rsidR="00245FE8" w:rsidRPr="00136029" w:rsidRDefault="00354791" w:rsidP="00136029">
      <w:pPr>
        <w:keepNext/>
        <w:spacing w:after="0" w:line="271" w:lineRule="auto"/>
        <w:contextualSpacing/>
        <w:outlineLvl w:val="2"/>
        <w:rPr>
          <w:rFonts w:asciiTheme="majorHAnsi" w:eastAsiaTheme="majorEastAsia" w:hAnsiTheme="majorHAnsi" w:cstheme="majorBidi"/>
          <w:b/>
          <w:bCs/>
          <w:sz w:val="26"/>
          <w:szCs w:val="26"/>
          <w:lang w:bidi="en-US"/>
        </w:rPr>
      </w:pPr>
      <w:r>
        <w:t xml:space="preserve">There are two concerns identified with this vulnerability. </w:t>
      </w:r>
      <w:ins w:id="848" w:author="Stephen Michell" w:date="2019-06-02T19:55:00Z">
        <w:r w:rsidR="00DD2C43">
          <w:t>The f</w:t>
        </w:r>
      </w:ins>
      <w:del w:id="849"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850" w:author="Stephen Michell" w:date="2019-06-02T19:55:00Z">
        <w:r w:rsidR="00DD2C43">
          <w:t>The s</w:t>
        </w:r>
      </w:ins>
      <w:del w:id="851" w:author="Stephen Michell" w:date="2019-06-02T19:55:00Z">
        <w:r w:rsidR="00245FE8" w:rsidDel="00DD2C43">
          <w:delText>S</w:delText>
        </w:r>
      </w:del>
      <w:r w:rsidR="00245FE8">
        <w:t>econd is if</w:t>
      </w:r>
      <w:r w:rsidR="00245FE8" w:rsidRPr="00245FE8">
        <w:t xml:space="preserve"> parameters of different types </w:t>
      </w:r>
      <w:r w:rsidR="00245FE8">
        <w:t xml:space="preserve">are passed than are expected. </w:t>
      </w: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r w:rsidRPr="005C04A6">
        <w:rPr>
          <w:rFonts w:ascii="Courier New" w:hAnsi="Courier New" w:cs="Courier New"/>
          <w:sz w:val="20"/>
        </w:rPr>
        <w:t>demoMethod</w:t>
      </w:r>
      <w:proofErr w:type="spell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Pr="005C04A6">
        <w:rPr>
          <w:rFonts w:ascii="Courier New" w:hAnsi="Courier New" w:cs="Courier New"/>
          <w:sz w:val="20"/>
        </w:rPr>
        <w:t>classSample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69FF6411" w14:textId="6D578ABA" w:rsidR="00102FB4" w:rsidRPr="00A46684" w:rsidRDefault="00102FB4" w:rsidP="006F42BF">
      <w:pPr>
        <w:spacing w:after="0"/>
        <w:rPr>
          <w:lang w:bidi="en-US"/>
        </w:rPr>
      </w:pPr>
      <w:r w:rsidRPr="00A46684">
        <w:rPr>
          <w:lang w:bidi="en-US"/>
        </w:rPr>
        <w:t xml:space="preserve">Prior to the introduction of </w:t>
      </w:r>
      <w:proofErr w:type="spellStart"/>
      <w:r w:rsidRPr="00A46684">
        <w:rPr>
          <w:lang w:bidi="en-US"/>
        </w:rPr>
        <w:t>varargs</w:t>
      </w:r>
      <w:proofErr w:type="spellEnd"/>
      <w:r w:rsidRPr="00A46684">
        <w:rPr>
          <w:lang w:bidi="en-US"/>
        </w:rPr>
        <w:t xml:space="preserve"> into JDK 5, variable length arguments could only be handled by putting the arguments into an array and passing the array to the method or by overloading the method.  Both methods are error prone and </w:t>
      </w:r>
      <w:r w:rsidR="00B857B6" w:rsidRPr="00A46684">
        <w:rPr>
          <w:lang w:bidi="en-US"/>
        </w:rPr>
        <w:t xml:space="preserve">more complicated than </w:t>
      </w:r>
      <w:proofErr w:type="spellStart"/>
      <w:r w:rsidR="00B857B6" w:rsidRPr="00A46684">
        <w:rPr>
          <w:lang w:bidi="en-US"/>
        </w:rPr>
        <w:t>varargs</w:t>
      </w:r>
      <w:proofErr w:type="spellEnd"/>
      <w:r w:rsidR="00B857B6" w:rsidRPr="00A46684">
        <w:rPr>
          <w:lang w:bidi="en-US"/>
        </w:rPr>
        <w:t>.</w:t>
      </w:r>
      <w:r w:rsidR="00245FE8" w:rsidRPr="00A46684">
        <w:rPr>
          <w:lang w:bidi="en-US"/>
        </w:rPr>
        <w:t xml:space="preserve"> </w:t>
      </w:r>
      <w:r w:rsidRPr="00A46684">
        <w:rPr>
          <w:lang w:bidi="en-US"/>
        </w:rPr>
        <w:t xml:space="preserve">A </w:t>
      </w:r>
      <w:proofErr w:type="spellStart"/>
      <w:r w:rsidRPr="00A46684">
        <w:rPr>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leading to unexpected results.</w:t>
      </w:r>
    </w:p>
    <w:p w14:paraId="6A851D82" w14:textId="610E540C" w:rsidR="00102FB4" w:rsidRPr="00A46684" w:rsidRDefault="00102FB4" w:rsidP="006F42BF">
      <w:pPr>
        <w:spacing w:after="0"/>
        <w:rPr>
          <w:lang w:bidi="en-US"/>
        </w:rPr>
      </w:pPr>
    </w:p>
    <w:p w14:paraId="39038E4E" w14:textId="1F3FBC4F" w:rsidR="006F42BF" w:rsidRPr="00A46684" w:rsidRDefault="00C93D13" w:rsidP="006F42BF">
      <w:pPr>
        <w:spacing w:after="0"/>
        <w:rPr>
          <w:lang w:bidi="en-US"/>
        </w:rPr>
      </w:pPr>
      <w:r>
        <w:rPr>
          <w:lang w:bidi="en-US"/>
        </w:rPr>
        <w:t>Java</w:t>
      </w:r>
      <w:r w:rsidR="00245FE8" w:rsidRPr="00A46684">
        <w:rPr>
          <w:lang w:bidi="en-US"/>
        </w:rPr>
        <w:t xml:space="preserve"> also supports overloading </w:t>
      </w:r>
      <w:r w:rsidR="00C436AC" w:rsidRPr="00A46684">
        <w:rPr>
          <w:lang w:bidi="en-US"/>
        </w:rPr>
        <w:t>which allows different methods to have the same name, but different signatures where signatures can differ by the number of input parameters or type of input parameters or both.</w:t>
      </w:r>
      <w:r w:rsidR="005039D7" w:rsidRPr="00A46684">
        <w:t xml:space="preserve"> Should the situation arise that </w:t>
      </w:r>
      <w:r w:rsidR="005039D7" w:rsidRPr="00A46684">
        <w:rPr>
          <w:lang w:bidi="en-US"/>
        </w:rPr>
        <w:t>more than one member method is both accessible and applicable to a method invocation, the choice shall be made that the most specific method is chosen. Though the specification is clear, the method that is invoked could be different than what is expected.</w:t>
      </w:r>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38F4D1EC" w:rsidR="006F42BF" w:rsidRPr="001037D2" w:rsidRDefault="006F42BF" w:rsidP="00C93D13">
      <w:pPr>
        <w:widowControl w:val="0"/>
        <w:numPr>
          <w:ilvl w:val="0"/>
          <w:numId w:val="29"/>
        </w:numPr>
        <w:suppressLineNumbers/>
        <w:overflowPunct w:val="0"/>
        <w:adjustRightInd w:val="0"/>
        <w:spacing w:after="0"/>
        <w:ind w:left="1080"/>
        <w:contextualSpacing/>
        <w:rPr>
          <w:rFonts w:ascii="Calibri" w:eastAsia="Times New Roman" w:hAnsi="Calibri"/>
          <w:bCs/>
          <w:color w:val="000000" w:themeColor="text1"/>
        </w:rPr>
      </w:pPr>
      <w:r w:rsidRPr="001037D2">
        <w:rPr>
          <w:rFonts w:ascii="Calibri" w:eastAsia="Times New Roman" w:hAnsi="Calibri"/>
          <w:bCs/>
          <w:color w:val="000000" w:themeColor="text1"/>
        </w:rPr>
        <w:t>Follow the guidance contained in TR 24772-1 clause 6.34.5.</w:t>
      </w:r>
    </w:p>
    <w:p w14:paraId="78058A11" w14:textId="5FDC899F" w:rsidR="006F42BF" w:rsidRPr="001037D2" w:rsidRDefault="00A46684" w:rsidP="001037D2">
      <w:pPr>
        <w:widowControl w:val="0"/>
        <w:numPr>
          <w:ilvl w:val="0"/>
          <w:numId w:val="29"/>
        </w:numPr>
        <w:suppressLineNumbers/>
        <w:overflowPunct w:val="0"/>
        <w:adjustRightInd w:val="0"/>
        <w:spacing w:after="0"/>
        <w:ind w:left="1080"/>
        <w:contextualSpacing/>
        <w:rPr>
          <w:color w:val="000000" w:themeColor="text1"/>
          <w:lang w:bidi="en-US"/>
        </w:rPr>
      </w:pPr>
      <w:commentRangeStart w:id="852"/>
      <w:r w:rsidRPr="001037D2">
        <w:rPr>
          <w:color w:val="000000" w:themeColor="text1"/>
          <w:lang w:bidi="en-US"/>
        </w:rPr>
        <w:t xml:space="preserve">Do not use the variable argument feature except in rare instances. </w:t>
      </w:r>
      <w:r w:rsidR="005C04A6" w:rsidRPr="001037D2">
        <w:rPr>
          <w:color w:val="000000" w:themeColor="text1"/>
          <w:lang w:bidi="en-US"/>
        </w:rPr>
        <w:t xml:space="preserve">Instead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commentRangeEnd w:id="852"/>
      <w:r w:rsidR="00DD2C43">
        <w:rPr>
          <w:rStyle w:val="CommentReference"/>
        </w:rPr>
        <w:commentReference w:id="852"/>
      </w:r>
    </w:p>
    <w:p w14:paraId="08B60620" w14:textId="66D0AE20" w:rsidR="006F42BF" w:rsidRPr="00437CE8" w:rsidRDefault="006F42BF" w:rsidP="001037D2">
      <w:pPr>
        <w:pStyle w:val="Heading2"/>
        <w:rPr>
          <w:lang w:bidi="en-US"/>
        </w:rPr>
      </w:pPr>
      <w:bookmarkStart w:id="853" w:name="_Toc310518190"/>
      <w:bookmarkStart w:id="854" w:name="_Toc514522032"/>
      <w:bookmarkStart w:id="855" w:name="_Toc3904370"/>
      <w:r w:rsidRPr="00437CE8">
        <w:rPr>
          <w:lang w:bidi="en-US"/>
        </w:rPr>
        <w:t>6.35 Recursion [GDL]</w:t>
      </w:r>
      <w:bookmarkEnd w:id="853"/>
      <w:bookmarkEnd w:id="854"/>
      <w:bookmarkEnd w:id="855"/>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lastRenderedPageBreak/>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1EA7650F" w:rsidR="00437CE8" w:rsidRPr="00402D5D" w:rsidRDefault="008518EB" w:rsidP="00C93D13">
      <w:pPr>
        <w:pStyle w:val="ListParagraph"/>
        <w:numPr>
          <w:ilvl w:val="0"/>
          <w:numId w:val="30"/>
        </w:numPr>
        <w:rPr>
          <w:lang w:bidi="en-US"/>
        </w:rPr>
      </w:pPr>
      <w:r w:rsidRPr="008518EB">
        <w:rPr>
          <w:lang w:bidi="en-US"/>
        </w:rPr>
        <w:t xml:space="preserve">If recursion is used, then use </w:t>
      </w:r>
      <w:proofErr w:type="spellStart"/>
      <w:r w:rsidRPr="008518EB">
        <w:rPr>
          <w:lang w:bidi="en-US"/>
        </w:rPr>
        <w:t>java.lang.OutOfMemoryError</w:t>
      </w:r>
      <w:proofErr w:type="spellEnd"/>
      <w:r w:rsidRPr="008518EB">
        <w:rPr>
          <w:lang w:bidi="en-US"/>
        </w:rPr>
        <w:t xml:space="preserve"> exception to </w:t>
      </w:r>
      <w:r>
        <w:rPr>
          <w:lang w:bidi="en-US"/>
        </w:rPr>
        <w:t>detect and handle</w:t>
      </w:r>
      <w:r w:rsidRPr="008518EB">
        <w:rPr>
          <w:lang w:bidi="en-US"/>
        </w:rPr>
        <w:t xml:space="preserve"> insufficient </w:t>
      </w:r>
      <w:r w:rsidRPr="00402D5D">
        <w:rPr>
          <w:lang w:bidi="en-US"/>
        </w:rPr>
        <w:t>storage du</w:t>
      </w:r>
      <w:bookmarkStart w:id="856" w:name="_Toc310518191"/>
      <w:bookmarkStart w:id="857" w:name="_Ref420411403"/>
      <w:bookmarkStart w:id="858" w:name="_Toc514522033"/>
      <w:r w:rsidRPr="00402D5D">
        <w:rPr>
          <w:lang w:bidi="en-US"/>
        </w:rPr>
        <w:t>e to recurring execution.</w:t>
      </w:r>
    </w:p>
    <w:p w14:paraId="725BCD0B" w14:textId="05E43F2E" w:rsidR="005C04A6" w:rsidRDefault="006F42BF" w:rsidP="001037D2">
      <w:pPr>
        <w:pStyle w:val="Heading2"/>
        <w:rPr>
          <w:lang w:bidi="en-US"/>
        </w:rPr>
      </w:pPr>
      <w:bookmarkStart w:id="859" w:name="_Toc3904371"/>
      <w:r w:rsidRPr="00402D5D">
        <w:rPr>
          <w:lang w:bidi="en-US"/>
        </w:rPr>
        <w:t>6.36 Ignored error status and unhandled exceptions [OYB]</w:t>
      </w:r>
      <w:bookmarkEnd w:id="856"/>
      <w:bookmarkEnd w:id="857"/>
      <w:bookmarkEnd w:id="858"/>
      <w:bookmarkEnd w:id="859"/>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RDefault="006F42BF" w:rsidP="001037D2">
      <w:pPr>
        <w:pStyle w:val="Heading3"/>
        <w:rPr>
          <w:lang w:bidi="en-US"/>
        </w:rPr>
      </w:pPr>
      <w:r w:rsidRPr="00402D5D">
        <w:rPr>
          <w:lang w:bidi="en-US"/>
        </w:rPr>
        <w:t>6.36.1 Applicability to language</w:t>
      </w:r>
    </w:p>
    <w:p w14:paraId="4A9F6E07" w14:textId="53F5A5F0" w:rsidR="006F42BF" w:rsidRDefault="00C93D13" w:rsidP="005C04A6">
      <w:pPr>
        <w:spacing w:after="0"/>
        <w:rPr>
          <w:lang w:bidi="en-US"/>
        </w:rPr>
      </w:pPr>
      <w:r>
        <w:rPr>
          <w:lang w:bidi="en-US"/>
        </w:rPr>
        <w:t>Java</w:t>
      </w:r>
      <w:r w:rsidR="000E7FA7"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1EBD669" w14:textId="77777777" w:rsidR="005C04A6" w:rsidRPr="00402D5D" w:rsidRDefault="005C04A6" w:rsidP="005C04A6">
      <w:pPr>
        <w:spacing w:after="0"/>
        <w:rPr>
          <w:lang w:bidi="en-US"/>
        </w:rPr>
      </w:pPr>
    </w:p>
    <w:p w14:paraId="02A974D2" w14:textId="2756FC1B" w:rsidR="008D6CBD" w:rsidRDefault="00C93D13" w:rsidP="000E7FA7">
      <w:pPr>
        <w:rPr>
          <w:lang w:bidi="en-US"/>
        </w:rPr>
      </w:pPr>
      <w:r>
        <w:rPr>
          <w:lang w:bidi="en-US"/>
        </w:rPr>
        <w:t>Java</w:t>
      </w:r>
      <w:r w:rsidR="003E4414" w:rsidRPr="00402D5D">
        <w:rPr>
          <w:lang w:bidi="en-US"/>
        </w:rPr>
        <w:t xml:space="preserve"> has both checked and unchecked exceptions. </w:t>
      </w:r>
      <w:r w:rsidR="00CD7150" w:rsidRPr="00402D5D">
        <w:rPr>
          <w:lang w:bidi="en-US"/>
        </w:rPr>
        <w:t>If a program</w:t>
      </w:r>
      <w:r w:rsidR="00573FEA" w:rsidRPr="00402D5D">
        <w:rPr>
          <w:lang w:bidi="en-US"/>
        </w:rPr>
        <w:t xml:space="preserve"> can be reasonably expected to recover from an exception, it is a checked exception. For situations where the program cannot do anything to recover, it is an unchecked exception. </w:t>
      </w:r>
      <w:r w:rsidR="00002DA2" w:rsidRPr="00402D5D">
        <w:rPr>
          <w:lang w:bidi="en-US"/>
        </w:rPr>
        <w:t>Lack of handling of checked exceptions</w:t>
      </w:r>
      <w:r w:rsidR="005F3FDC" w:rsidRPr="00402D5D">
        <w:rPr>
          <w:lang w:bidi="en-US"/>
        </w:rPr>
        <w:t xml:space="preserve">, such as </w:t>
      </w:r>
      <w:proofErr w:type="spellStart"/>
      <w:r w:rsidR="005F3FDC" w:rsidRPr="00402D5D">
        <w:rPr>
          <w:lang w:bidi="en-US"/>
        </w:rPr>
        <w:t>FileNotFoundException</w:t>
      </w:r>
      <w:proofErr w:type="spellEnd"/>
      <w:r w:rsidR="005F3FDC" w:rsidRPr="00402D5D">
        <w:rPr>
          <w:lang w:bidi="en-US"/>
        </w:rPr>
        <w:t>,</w:t>
      </w:r>
      <w:r w:rsidR="00002DA2" w:rsidRPr="00402D5D">
        <w:rPr>
          <w:lang w:bidi="en-US"/>
        </w:rPr>
        <w:t xml:space="preserve"> can be dete</w:t>
      </w:r>
      <w:r w:rsidR="00B33879" w:rsidRPr="00402D5D">
        <w:rPr>
          <w:lang w:bidi="en-US"/>
        </w:rPr>
        <w:t xml:space="preserve">cted at compile time. </w:t>
      </w:r>
      <w:r w:rsidR="00A96A58" w:rsidRPr="00402D5D">
        <w:rPr>
          <w:lang w:bidi="en-US"/>
        </w:rPr>
        <w:t>There must be a try and catch</w:t>
      </w:r>
      <w:r w:rsidR="00153FEB">
        <w:rPr>
          <w:lang w:bidi="en-US"/>
        </w:rPr>
        <w:t xml:space="preserve"> block to handle the exception</w:t>
      </w:r>
      <w:r w:rsidR="008D6CBD">
        <w:rPr>
          <w:lang w:bidi="en-US"/>
        </w:rPr>
        <w:t xml:space="preserve"> as in the following example:</w:t>
      </w:r>
    </w:p>
    <w:p w14:paraId="663AAEBA"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public static void main(String[]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44E0A88"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w:t>
      </w:r>
    </w:p>
    <w:p w14:paraId="70F6F1FF"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try</w:t>
      </w:r>
    </w:p>
    <w:p w14:paraId="4CAEC7BC"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8315A20" w14:textId="1D52DDCD"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485B6DDE"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7692BB3B"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7625C19D"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6C6050ED" w14:textId="0E223F42" w:rsidR="00D7255A"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w:t>
      </w:r>
      <w:r w:rsidR="00D7255A">
        <w:rPr>
          <w:rFonts w:ascii="Courier New" w:hAnsi="Courier New" w:cs="Courier New"/>
          <w:lang w:bidi="en-US"/>
        </w:rPr>
        <w:t>print</w:t>
      </w:r>
      <w:r w:rsidR="00D7255A" w:rsidRPr="00D7255A">
        <w:rPr>
          <w:rFonts w:ascii="Courier New" w:hAnsi="Courier New" w:cs="Courier New"/>
          <w:lang w:bidi="en-US"/>
        </w:rPr>
        <w:t xml:space="preserve"> </w:t>
      </w:r>
      <w:r w:rsidR="00D7255A">
        <w:rPr>
          <w:rFonts w:ascii="Courier New" w:hAnsi="Courier New" w:cs="Courier New"/>
          <w:lang w:bidi="en-US"/>
        </w:rPr>
        <w:t xml:space="preserve">the </w:t>
      </w:r>
      <w:r w:rsidR="00D7255A" w:rsidRPr="00D7255A">
        <w:rPr>
          <w:rFonts w:ascii="Courier New" w:hAnsi="Courier New" w:cs="Courier New"/>
          <w:lang w:bidi="en-US"/>
        </w:rPr>
        <w:t>stack trace for this Throwable object on the standard error output stream</w:t>
      </w:r>
    </w:p>
    <w:p w14:paraId="03532342" w14:textId="38533D38"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e.printStackTrace</w:t>
      </w:r>
      <w:proofErr w:type="spellEnd"/>
      <w:r w:rsidRPr="000D1591">
        <w:rPr>
          <w:rFonts w:ascii="Courier New" w:hAnsi="Courier New" w:cs="Courier New"/>
          <w:lang w:bidi="en-US"/>
        </w:rPr>
        <w:t>();</w:t>
      </w:r>
    </w:p>
    <w:p w14:paraId="277C5712" w14:textId="77777777" w:rsidR="008D6CBD" w:rsidRPr="000D1591" w:rsidRDefault="008D6CBD" w:rsidP="000D1591">
      <w:pPr>
        <w:spacing w:after="0"/>
        <w:ind w:left="403"/>
        <w:rPr>
          <w:rFonts w:ascii="Courier New" w:hAnsi="Courier New" w:cs="Courier New"/>
          <w:lang w:bidi="en-US"/>
        </w:rPr>
      </w:pPr>
      <w:r w:rsidRPr="000D1591">
        <w:rPr>
          <w:rFonts w:ascii="Courier New" w:hAnsi="Courier New" w:cs="Courier New"/>
          <w:lang w:bidi="en-US"/>
        </w:rPr>
        <w:t xml:space="preserve">    }</w:t>
      </w:r>
    </w:p>
    <w:p w14:paraId="0602059B" w14:textId="68251AF1" w:rsidR="008D6CBD" w:rsidRDefault="008D6CBD" w:rsidP="000D1591">
      <w:pPr>
        <w:spacing w:after="0"/>
        <w:ind w:left="403"/>
        <w:rPr>
          <w:lang w:bidi="en-US"/>
        </w:rPr>
      </w:pPr>
      <w:r w:rsidRPr="000D1591">
        <w:rPr>
          <w:rFonts w:ascii="Courier New" w:hAnsi="Courier New" w:cs="Courier New"/>
          <w:lang w:bidi="en-US"/>
        </w:rPr>
        <w:t>}</w:t>
      </w:r>
    </w:p>
    <w:p w14:paraId="195B6319" w14:textId="05B7489C" w:rsidR="008D6CBD" w:rsidRDefault="008D6CBD" w:rsidP="000E7FA7">
      <w:pPr>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59651D9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402D5D">
        <w:rPr>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how the exception should be handled will not be specified. Unchecked errors are mainly due to programming errors that should be fixed to prevent the unchecked exception from occurring again.</w:t>
      </w:r>
      <w:r w:rsidR="005F3FDC" w:rsidRPr="00402D5D">
        <w:rPr>
          <w:lang w:bidi="en-US"/>
        </w:rPr>
        <w:t xml:space="preserve"> </w:t>
      </w:r>
    </w:p>
    <w:p w14:paraId="6061F3F9" w14:textId="5F61D1CA" w:rsidR="00002DA2" w:rsidRDefault="00392151" w:rsidP="000E7FA7">
      <w:pPr>
        <w:rPr>
          <w:lang w:bidi="en-US"/>
        </w:rPr>
      </w:pPr>
      <w:r w:rsidRPr="00402D5D">
        <w:rPr>
          <w:lang w:bidi="en-US"/>
        </w:rPr>
        <w:t>Variables defined in a try block are only local, so variables should be defined and initialized outside of the try block.</w:t>
      </w:r>
    </w:p>
    <w:p w14:paraId="614CD2F0" w14:textId="77777777" w:rsidR="006F42BF" w:rsidRPr="00402D5D" w:rsidRDefault="006F42BF" w:rsidP="001037D2">
      <w:pPr>
        <w:pStyle w:val="Heading2"/>
        <w:rPr>
          <w:lang w:bidi="en-US"/>
        </w:rPr>
      </w:pPr>
      <w:r w:rsidRPr="00402D5D">
        <w:rPr>
          <w:lang w:bidi="en-US"/>
        </w:rPr>
        <w:lastRenderedPageBreak/>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4376195A"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try-with-resources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block 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Use try-with-resources for automatic resource management.</w:t>
      </w:r>
    </w:p>
    <w:p w14:paraId="6C72D88F" w14:textId="77777777" w:rsidR="006F42BF" w:rsidRPr="001C1656" w:rsidRDefault="006F42BF" w:rsidP="001037D2">
      <w:pPr>
        <w:pStyle w:val="Heading2"/>
        <w:rPr>
          <w:lang w:bidi="en-US"/>
        </w:rPr>
      </w:pPr>
      <w:bookmarkStart w:id="860" w:name="_Toc310518193"/>
      <w:bookmarkStart w:id="861" w:name="_Toc514522034"/>
      <w:bookmarkStart w:id="862" w:name="_Toc3904372"/>
      <w:r w:rsidRPr="001C1656">
        <w:rPr>
          <w:lang w:bidi="en-US"/>
        </w:rPr>
        <w:t>6.37 Type-breaking reinterpretation of data [AMV]</w:t>
      </w:r>
      <w:bookmarkEnd w:id="860"/>
      <w:bookmarkEnd w:id="861"/>
      <w:bookmarkEnd w:id="862"/>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18F62C1B" w14:textId="7B87F626" w:rsidR="006F42BF" w:rsidRPr="001C1656" w:rsidRDefault="00C93D13" w:rsidP="001C1656">
      <w:r>
        <w:t>J</w:t>
      </w:r>
      <w:commentRangeStart w:id="863"/>
      <w:r>
        <w:t>ava</w:t>
      </w:r>
      <w:r w:rsidR="00634CC3" w:rsidRPr="001C1656">
        <w:t xml:space="preserve"> </w:t>
      </w:r>
      <w:r w:rsidR="00B356E3" w:rsidRPr="001C1656">
        <w:t xml:space="preserve">intentionally chose not to include union-type constructs due to the security and type-safety issues associated with their use. However, there exists the class </w:t>
      </w:r>
      <w:proofErr w:type="spellStart"/>
      <w:r w:rsidR="00B356E3" w:rsidRPr="001E155E">
        <w:rPr>
          <w:rFonts w:ascii="Courier New" w:hAnsi="Courier New" w:cs="Courier New"/>
          <w:sz w:val="20"/>
        </w:rPr>
        <w:t>sun.misc</w:t>
      </w:r>
      <w:r w:rsidR="00166B99">
        <w:rPr>
          <w:rFonts w:ascii="Courier New" w:hAnsi="Courier New" w:cs="Courier New"/>
          <w:sz w:val="20"/>
        </w:rPr>
        <w:t>.Unsafe</w:t>
      </w:r>
      <w:proofErr w:type="spellEnd"/>
      <w:r w:rsidR="00B356E3" w:rsidRPr="001E155E">
        <w:rPr>
          <w:sz w:val="20"/>
        </w:rPr>
        <w:t xml:space="preserve"> </w:t>
      </w:r>
      <w:r w:rsidR="00B356E3" w:rsidRPr="001C1656">
        <w:t xml:space="preserve">that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BE1B8D" w:rsidRPr="001C1656">
        <w:t>postings which leads to even more unsafe use.</w:t>
      </w:r>
      <w:commentRangeEnd w:id="863"/>
      <w:r w:rsidR="00DD2C43">
        <w:rPr>
          <w:rStyle w:val="CommentReference"/>
        </w:rPr>
        <w:commentReference w:id="863"/>
      </w:r>
    </w:p>
    <w:p w14:paraId="3706C0D4" w14:textId="77777777" w:rsidR="006F42BF" w:rsidRPr="001C1656" w:rsidRDefault="006F42BF" w:rsidP="001037D2">
      <w:pPr>
        <w:pStyle w:val="Heading3"/>
        <w:rPr>
          <w:lang w:bidi="en-US"/>
        </w:rPr>
      </w:pPr>
      <w:r w:rsidRPr="001C1656">
        <w:t xml:space="preserve"> </w:t>
      </w:r>
      <w:r w:rsidRPr="001C1656">
        <w:rPr>
          <w:lang w:bidi="en-US"/>
        </w:rPr>
        <w:t>6.37.2 Guidance to language users</w:t>
      </w:r>
    </w:p>
    <w:p w14:paraId="192067A0" w14:textId="77777777" w:rsidR="006F42BF" w:rsidRPr="000F60D4" w:rsidRDefault="006F42BF" w:rsidP="00C93D13">
      <w:pPr>
        <w:widowControl w:val="0"/>
        <w:numPr>
          <w:ilvl w:val="0"/>
          <w:numId w:val="12"/>
        </w:numPr>
        <w:suppressLineNumbers/>
        <w:overflowPunct w:val="0"/>
        <w:adjustRightInd w:val="0"/>
        <w:spacing w:after="0"/>
        <w:contextualSpacing/>
        <w:rPr>
          <w:rFonts w:ascii="Calibri" w:eastAsia="Times New Roman" w:hAnsi="Calibri"/>
          <w:bCs/>
        </w:rPr>
      </w:pPr>
      <w:r w:rsidRPr="000F60D4">
        <w:rPr>
          <w:rFonts w:ascii="Calibri" w:eastAsia="Times New Roman" w:hAnsi="Calibri"/>
          <w:bCs/>
        </w:rPr>
        <w:t>Follow the guidance contained in TR 24772-1 clause 6.37.5.</w:t>
      </w:r>
    </w:p>
    <w:p w14:paraId="124BD59B" w14:textId="3145EA46" w:rsidR="006F42BF" w:rsidRPr="000D1591" w:rsidRDefault="00C93D13" w:rsidP="001037D2">
      <w:pPr>
        <w:widowControl w:val="0"/>
        <w:numPr>
          <w:ilvl w:val="0"/>
          <w:numId w:val="12"/>
        </w:numPr>
        <w:suppressLineNumbers/>
        <w:overflowPunct w:val="0"/>
        <w:adjustRightInd w:val="0"/>
        <w:spacing w:after="0"/>
        <w:contextualSpacing/>
        <w:rPr>
          <w:rFonts w:ascii="Calibri" w:eastAsia="Times New Roman" w:hAnsi="Calibri"/>
          <w:bCs/>
        </w:rPr>
      </w:pPr>
      <w:r w:rsidRPr="00D76DBD">
        <w:rPr>
          <w:rFonts w:ascii="Calibri" w:eastAsia="Times New Roman" w:hAnsi="Calibri"/>
          <w:bCs/>
        </w:rPr>
        <w:t>Java</w:t>
      </w:r>
      <w:r w:rsidR="001C1656" w:rsidRPr="000D1591">
        <w:rPr>
          <w:rFonts w:ascii="Calibri" w:eastAsia="Times New Roman" w:hAnsi="Calibri"/>
          <w:bCs/>
        </w:rPr>
        <w:t xml:space="preserve"> purposely chose not to include union-type constructs in the language. Though there are ways to circumvent that choice, those ways are for specialized cases and </w:t>
      </w:r>
      <w:ins w:id="864" w:author="Stephen Michell" w:date="2019-06-02T20:02:00Z">
        <w:r w:rsidR="00DD2C43">
          <w:rPr>
            <w:rFonts w:ascii="Calibri" w:eastAsia="Times New Roman" w:hAnsi="Calibri"/>
            <w:bCs/>
          </w:rPr>
          <w:t>should o</w:t>
        </w:r>
      </w:ins>
      <w:ins w:id="865" w:author="Stephen Michell" w:date="2019-06-02T20:03:00Z">
        <w:r w:rsidR="00DD2C43">
          <w:rPr>
            <w:rFonts w:ascii="Calibri" w:eastAsia="Times New Roman" w:hAnsi="Calibri"/>
            <w:bCs/>
          </w:rPr>
          <w:t>nly be used when absolutely necessary and carefully documented</w:t>
        </w:r>
      </w:ins>
      <w:del w:id="866"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867" w:name="_Toc440397663"/>
      <w:bookmarkStart w:id="868" w:name="_Toc440646186"/>
      <w:bookmarkStart w:id="869" w:name="_Toc514522035"/>
      <w:bookmarkStart w:id="870" w:name="_Toc3904373"/>
      <w:r w:rsidRPr="004C50CA">
        <w:t>6.38 Deep vs. shallow copying [YAN]</w:t>
      </w:r>
      <w:bookmarkEnd w:id="867"/>
      <w:bookmarkEnd w:id="868"/>
      <w:bookmarkEnd w:id="869"/>
      <w:bookmarkEnd w:id="870"/>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FDFA3FD" w14:textId="51390A4C" w:rsidR="00272076" w:rsidRPr="004C50CA" w:rsidRDefault="00B4090A" w:rsidP="00C15DAD">
      <w:pPr>
        <w:rPr>
          <w:lang w:bidi="en-US"/>
        </w:rPr>
      </w:pPr>
      <w:r w:rsidRPr="004C50CA">
        <w:rPr>
          <w:lang w:bidi="en-US"/>
        </w:rPr>
        <w:t xml:space="preserve">The usual way of performing a copy in </w:t>
      </w:r>
      <w:r w:rsidR="00C93D13">
        <w:rPr>
          <w:lang w:bidi="en-US"/>
        </w:rPr>
        <w:t>Java</w:t>
      </w:r>
      <w:r w:rsidRPr="004C50CA">
        <w:rPr>
          <w:lang w:bidi="en-US"/>
        </w:rPr>
        <w:t xml:space="preserve"> is through the use of the </w:t>
      </w:r>
      <w:r w:rsidRPr="001E155E">
        <w:rPr>
          <w:rFonts w:cstheme="minorHAnsi"/>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To create a deep copy of an object, the clone method has to be overridden.</w:t>
      </w:r>
    </w:p>
    <w:p w14:paraId="260BA91B" w14:textId="2243F013" w:rsidR="00B4090A" w:rsidRPr="004C50CA" w:rsidRDefault="00B4090A" w:rsidP="00C15DAD">
      <w:pPr>
        <w:rPr>
          <w:lang w:bidi="en-US"/>
        </w:rPr>
      </w:pPr>
      <w:r w:rsidRPr="004C50CA">
        <w:rPr>
          <w:lang w:bidi="en-US"/>
        </w:rPr>
        <w:t xml:space="preserve">Another way of copying objects is to serialize them through the Serializable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336A15B4" w:rsidR="00B4090A" w:rsidRPr="004C50CA" w:rsidRDefault="00B4090A"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Use reflection to deep copy objects, such as the deep-cloning library.</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83F0A95"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Be careful of memory leaks when using deep copying.</w:t>
      </w:r>
    </w:p>
    <w:p w14:paraId="5D3B8D81" w14:textId="03A47D3D" w:rsidR="00A950D4" w:rsidRPr="004B0A65" w:rsidRDefault="006F42BF" w:rsidP="001037D2">
      <w:pPr>
        <w:pStyle w:val="Heading2"/>
        <w:rPr>
          <w:lang w:bidi="en-US"/>
        </w:rPr>
      </w:pPr>
      <w:bookmarkStart w:id="871" w:name="_Toc514522037"/>
      <w:bookmarkStart w:id="872" w:name="_Toc3904374"/>
      <w:r w:rsidRPr="004B0A65">
        <w:rPr>
          <w:lang w:bidi="en-US"/>
        </w:rPr>
        <w:lastRenderedPageBreak/>
        <w:t>6.39 Memory leaks and heap fragmentation [XYL]</w:t>
      </w:r>
      <w:bookmarkEnd w:id="871"/>
      <w:bookmarkEnd w:id="872"/>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4B0A65">
        <w:rPr>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77777777" w:rsidR="00A74F64" w:rsidRDefault="00BE3884" w:rsidP="00C93D13">
      <w:pPr>
        <w:pStyle w:val="ListParagraph"/>
        <w:numPr>
          <w:ilvl w:val="0"/>
          <w:numId w:val="40"/>
        </w:numPr>
        <w:rPr>
          <w:lang w:bidi="en-US"/>
        </w:rPr>
      </w:pPr>
      <w:r>
        <w:t>N</w:t>
      </w:r>
      <w:r>
        <w:rPr>
          <w:lang w:bidi="en-US"/>
        </w:rPr>
        <w:t>on-static inner classes (anonymous classes) always require an instance of the enclosing class and has, by default, an implicit reference to its containing class. If this inner class’ object is used in an application, then even after the containing class’ object goes out of scope, it will not be garbage collected.</w:t>
      </w:r>
    </w:p>
    <w:p w14:paraId="02DBDBC1" w14:textId="6CEA09C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finalize() method </w:t>
      </w:r>
      <w:r w:rsidR="00A74F64">
        <w:rPr>
          <w:lang w:bidi="en-US"/>
        </w:rPr>
        <w:t>and then the</w:t>
      </w:r>
      <w:r w:rsidR="00BE3884" w:rsidRPr="00BE3884">
        <w:rPr>
          <w:lang w:bidi="en-US"/>
        </w:rPr>
        <w:t xml:space="preserve"> objects of that class aren’t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String object, and </w:t>
      </w:r>
      <w:r>
        <w:rPr>
          <w:lang w:bidi="en-US"/>
        </w:rPr>
        <w:t xml:space="preserve">then </w:t>
      </w:r>
      <w:r w:rsidRPr="00A74F64">
        <w:rPr>
          <w:lang w:bidi="en-US"/>
        </w:rPr>
        <w:t>call</w:t>
      </w:r>
      <w:r>
        <w:rPr>
          <w:lang w:bidi="en-US"/>
        </w:rPr>
        <w:t>ing</w:t>
      </w:r>
      <w:r w:rsidRPr="00A74F64">
        <w:rPr>
          <w:lang w:bidi="en-US"/>
        </w:rPr>
        <w:t xml:space="preserve"> intern() on that object</w:t>
      </w:r>
      <w:r>
        <w:rPr>
          <w:lang w:bidi="en-US"/>
        </w:rPr>
        <w:t xml:space="preserve"> will result in it being stored in the</w:t>
      </w:r>
      <w:r w:rsidRPr="00A74F64">
        <w:rPr>
          <w:lang w:bidi="en-US"/>
        </w:rPr>
        <w:t xml:space="preserve"> string pool, which is located in </w:t>
      </w:r>
      <w:proofErr w:type="spellStart"/>
      <w:r w:rsidRPr="00A74F64">
        <w:rPr>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Pr>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Pr>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743F9E3"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p>
    <w:p w14:paraId="45D651E2" w14:textId="5DED5D51"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p>
    <w:p w14:paraId="331A92C2" w14:textId="079FAE68"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7E173A">
        <w:rPr>
          <w:rFonts w:ascii="Calibri" w:eastAsia="Times New Roman" w:hAnsi="Calibri"/>
        </w:rPr>
        <w:t>java.lang.ref</w:t>
      </w:r>
      <w:proofErr w:type="spellEnd"/>
      <w:r w:rsidRPr="007E173A">
        <w:rPr>
          <w:rFonts w:ascii="Calibri" w:eastAsia="Times New Roman" w:hAnsi="Calibri"/>
        </w:rPr>
        <w:t xml:space="preserve"> 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873" w:name="_Toc310518195"/>
      <w:bookmarkStart w:id="874" w:name="_Toc514522038"/>
      <w:bookmarkStart w:id="875" w:name="_Toc3904375"/>
      <w:r w:rsidRPr="00BA5967">
        <w:rPr>
          <w:lang w:bidi="en-US"/>
        </w:rPr>
        <w:t>6.40 Templates and generics [SYM]</w:t>
      </w:r>
      <w:bookmarkEnd w:id="873"/>
      <w:bookmarkEnd w:id="874"/>
      <w:bookmarkEnd w:id="875"/>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5811A3C5" w:rsidR="006F42BF" w:rsidRPr="00BA5967" w:rsidRDefault="007968A4" w:rsidP="006F42BF">
      <w:pPr>
        <w:spacing w:after="0"/>
        <w:rPr>
          <w:lang w:bidi="en-US"/>
        </w:rPr>
      </w:pPr>
      <w:bookmarkStart w:id="876" w:name="_Toc310518196"/>
      <w:r w:rsidRPr="00BA5967">
        <w:rPr>
          <w:lang w:bidi="en-US"/>
        </w:rPr>
        <w:t xml:space="preserve">Generics allow programmers to specify with a single method declaration, a set of related methods or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r w:rsidR="002C22CC" w:rsidRPr="00BA5967">
        <w:rPr>
          <w:lang w:bidi="en-US"/>
        </w:rPr>
        <w:t xml:space="preserve">This is an improvement over previous </w:t>
      </w:r>
      <w:r w:rsidR="00C645DF" w:rsidRPr="00BA5967">
        <w:rPr>
          <w:lang w:bidi="en-US"/>
        </w:rPr>
        <w:t>techniques to accomplish the same goal.</w:t>
      </w:r>
    </w:p>
    <w:p w14:paraId="71848BAB" w14:textId="270F9ADB" w:rsidR="00F5182F" w:rsidRPr="00BA5967" w:rsidRDefault="00F5182F" w:rsidP="006F42BF">
      <w:pPr>
        <w:spacing w:after="0"/>
        <w:rPr>
          <w:lang w:bidi="en-US"/>
        </w:rPr>
      </w:pPr>
    </w:p>
    <w:p w14:paraId="63C8E9E0" w14:textId="33AB5481" w:rsidR="00BA5967" w:rsidRPr="00BA5967" w:rsidRDefault="00C93D13" w:rsidP="00F5182F">
      <w:pPr>
        <w:spacing w:after="0"/>
        <w:rPr>
          <w:lang w:bidi="en-US"/>
        </w:rPr>
      </w:pPr>
      <w:r>
        <w:rPr>
          <w:lang w:bidi="en-US"/>
        </w:rPr>
        <w:lastRenderedPageBreak/>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useful, but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6C1BCC6D" w:rsidR="006F42BF" w:rsidRPr="00DE707B" w:rsidRDefault="00BA5967" w:rsidP="001037D2">
      <w:pPr>
        <w:widowControl w:val="0"/>
        <w:numPr>
          <w:ilvl w:val="0"/>
          <w:numId w:val="30"/>
        </w:numPr>
        <w:suppressLineNumbers/>
        <w:overflowPunct w:val="0"/>
        <w:adjustRightInd w:val="0"/>
        <w:spacing w:after="0"/>
        <w:contextualSpacing/>
        <w:rPr>
          <w:color w:val="FF0000"/>
          <w:lang w:bidi="en-US"/>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p>
    <w:p w14:paraId="7F8574F3" w14:textId="7166D05E" w:rsidR="006F42BF" w:rsidRPr="00AD3424" w:rsidRDefault="006F42BF" w:rsidP="001037D2">
      <w:pPr>
        <w:pStyle w:val="Heading2"/>
        <w:rPr>
          <w:lang w:bidi="en-US"/>
        </w:rPr>
      </w:pPr>
      <w:bookmarkStart w:id="877" w:name="_Toc514522039"/>
      <w:bookmarkStart w:id="878" w:name="_Toc3904376"/>
      <w:r w:rsidRPr="00AD3424">
        <w:rPr>
          <w:lang w:bidi="en-US"/>
        </w:rPr>
        <w:t>6.41 Inheritance [RIP]</w:t>
      </w:r>
      <w:bookmarkEnd w:id="876"/>
      <w:bookmarkEnd w:id="877"/>
      <w:bookmarkEnd w:id="878"/>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4D262AE1" w14:textId="25780070" w:rsidR="00DB20BE" w:rsidRPr="00AD3424"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AD3424" w:rsidRPr="00AD3424">
        <w:rPr>
          <w:lang w:bidi="en-US"/>
        </w:rPr>
        <w:t>, 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77777777" w:rsidR="00F34AB4" w:rsidRPr="00AD342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and interfaces as an alternative to inheritance</w:t>
      </w:r>
    </w:p>
    <w:p w14:paraId="4EC89E4B" w14:textId="4DF45ACC" w:rsidR="006F42BF" w:rsidRPr="00927362" w:rsidRDefault="00F34AB4" w:rsidP="001037D2">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make </w:t>
      </w:r>
      <w:r w:rsidRPr="00AD3424">
        <w:rPr>
          <w:rFonts w:ascii="Calibri" w:eastAsia="Times New Roman" w:hAnsi="Calibri"/>
          <w:bCs/>
        </w:rPr>
        <w:t>following the control flow of the program easier and more straightforward</w:t>
      </w:r>
    </w:p>
    <w:p w14:paraId="016D85A2" w14:textId="77777777" w:rsidR="006F42BF" w:rsidRPr="00927362" w:rsidRDefault="006F42BF" w:rsidP="001037D2">
      <w:pPr>
        <w:pStyle w:val="Heading2"/>
        <w:rPr>
          <w:lang w:bidi="en-US"/>
        </w:rPr>
      </w:pPr>
      <w:bookmarkStart w:id="879" w:name="_Toc440397667"/>
      <w:bookmarkStart w:id="880" w:name="_Toc440646191"/>
      <w:bookmarkStart w:id="881" w:name="_Toc514522040"/>
      <w:bookmarkStart w:id="882" w:name="_Toc3904377"/>
      <w:r w:rsidRPr="00927362">
        <w:t xml:space="preserve">6.42 Violations of the </w:t>
      </w:r>
      <w:proofErr w:type="spellStart"/>
      <w:r w:rsidRPr="00927362">
        <w:t>Liskov</w:t>
      </w:r>
      <w:proofErr w:type="spellEnd"/>
      <w:r w:rsidRPr="00927362">
        <w:t xml:space="preserve"> substitution principle or the contract model [BLP]</w:t>
      </w:r>
      <w:bookmarkEnd w:id="879"/>
      <w:bookmarkEnd w:id="880"/>
      <w:bookmarkEnd w:id="881"/>
      <w:bookmarkEnd w:id="882"/>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06C4026F" w14:textId="196EF867" w:rsidR="00927362" w:rsidRPr="00D9492C" w:rsidRDefault="000230F6" w:rsidP="006F42BF">
      <w:pPr>
        <w:spacing w:after="0"/>
      </w:pPr>
      <w:r w:rsidRPr="00927362">
        <w:rPr>
          <w:lang w:bidi="en-US"/>
        </w:rPr>
        <w:t xml:space="preserve">Since </w:t>
      </w:r>
      <w:r w:rsidR="00C93D13">
        <w:rPr>
          <w:lang w:bidi="en-US"/>
        </w:rPr>
        <w:t>Java</w:t>
      </w:r>
      <w:r w:rsidRPr="00927362">
        <w:rPr>
          <w:lang w:bidi="en-US"/>
        </w:rPr>
        <w:t xml:space="preserve"> supports inheritance, users should abide by the </w:t>
      </w:r>
      <w:proofErr w:type="spellStart"/>
      <w:r w:rsidRPr="00927362">
        <w:rPr>
          <w:lang w:bidi="en-US"/>
        </w:rPr>
        <w:t>Liskov</w:t>
      </w:r>
      <w:proofErr w:type="spellEnd"/>
      <w:r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 to an overridden method. If that restriction doesn’t exist in the base class, the </w:t>
      </w:r>
      <w:proofErr w:type="spellStart"/>
      <w:r w:rsidR="00927362" w:rsidRPr="00927362">
        <w:rPr>
          <w:lang w:bidi="en-US"/>
        </w:rPr>
        <w:t>Liskov</w:t>
      </w:r>
      <w:proofErr w:type="spellEnd"/>
      <w:r w:rsidR="00927362" w:rsidRPr="00927362">
        <w:rPr>
          <w:lang w:bidi="en-US"/>
        </w:rPr>
        <w:t xml:space="preserve"> Substitution Principle has likely been violated.</w:t>
      </w:r>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66DAD5DC" w:rsidR="006F42BF" w:rsidRPr="00D9492C"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6.41.5.</w:t>
      </w:r>
    </w:p>
    <w:p w14:paraId="7FA72A2F" w14:textId="77777777" w:rsidR="006F42BF" w:rsidRPr="00D9492C" w:rsidRDefault="006F42BF" w:rsidP="003E6F01">
      <w:pPr>
        <w:pStyle w:val="Heading2"/>
      </w:pPr>
      <w:bookmarkStart w:id="883" w:name="_Toc440397668"/>
      <w:bookmarkStart w:id="884" w:name="_Toc440646192"/>
      <w:bookmarkStart w:id="885" w:name="_Toc514522041"/>
      <w:bookmarkStart w:id="886" w:name="_Toc3904378"/>
      <w:r w:rsidRPr="00D9492C">
        <w:lastRenderedPageBreak/>
        <w:t xml:space="preserve">6.43 </w:t>
      </w:r>
      <w:proofErr w:type="spellStart"/>
      <w:r w:rsidRPr="00D9492C">
        <w:t>Redispatching</w:t>
      </w:r>
      <w:proofErr w:type="spellEnd"/>
      <w:r w:rsidRPr="00D9492C">
        <w:t xml:space="preserve"> [PPH]</w:t>
      </w:r>
      <w:bookmarkEnd w:id="883"/>
      <w:bookmarkEnd w:id="884"/>
      <w:bookmarkEnd w:id="885"/>
      <w:bookmarkEnd w:id="886"/>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887" w:name="_Toc519526994"/>
      <w:r w:rsidRPr="00D9492C">
        <w:t>6.43.1 Applicability to language</w:t>
      </w:r>
      <w:bookmarkEnd w:id="887"/>
    </w:p>
    <w:p w14:paraId="62255A24" w14:textId="2B23A7C1" w:rsidR="00034564" w:rsidRDefault="00102BFF" w:rsidP="00034564">
      <w:r>
        <w:t xml:space="preserve">Dynamic method dispatch is the mechanism by which a call to an overridden method is resolved at run time, rather than compile time. When an overridden method is called through a superclass reference, </w:t>
      </w:r>
      <w:r w:rsidR="00C93D13">
        <w:t>Java</w:t>
      </w:r>
      <w:r>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could manifest</w:t>
      </w:r>
      <w:r w:rsidR="00034564">
        <w:t>.</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6F352578" w:rsidR="006F42BF" w:rsidRPr="00034564" w:rsidRDefault="00414D33" w:rsidP="00C93D13">
      <w:pPr>
        <w:pStyle w:val="ListParagraph"/>
        <w:numPr>
          <w:ilvl w:val="0"/>
          <w:numId w:val="46"/>
        </w:numPr>
      </w:pPr>
      <w:r w:rsidRPr="00034564">
        <w:t xml:space="preserve">If </w:t>
      </w:r>
      <w:proofErr w:type="spellStart"/>
      <w:r w:rsidRPr="00034564">
        <w:t>redispatching</w:t>
      </w:r>
      <w:proofErr w:type="spellEnd"/>
      <w:r w:rsidRPr="00034564">
        <w:t xml:space="preserve"> is necessary, document the </w:t>
      </w:r>
      <w:proofErr w:type="spellStart"/>
      <w:r w:rsidRPr="00034564">
        <w:t>behaviour</w:t>
      </w:r>
      <w:proofErr w:type="spellEnd"/>
      <w:r w:rsidRPr="00034564">
        <w:t xml:space="preserve"> explicitly.</w:t>
      </w:r>
    </w:p>
    <w:p w14:paraId="37FAF22E" w14:textId="29971482" w:rsidR="006F42BF" w:rsidRPr="00780928" w:rsidRDefault="006F42BF" w:rsidP="003E6F01">
      <w:pPr>
        <w:pStyle w:val="Heading2"/>
        <w:rPr>
          <w:lang w:bidi="en-US"/>
        </w:rPr>
      </w:pPr>
      <w:bookmarkStart w:id="888" w:name="_Toc440646193"/>
      <w:bookmarkStart w:id="889" w:name="_Toc514522042"/>
      <w:bookmarkStart w:id="890" w:name="_Toc3904379"/>
      <w:r w:rsidRPr="00780928">
        <w:t>6.44 Polymorphic variables [BKK]</w:t>
      </w:r>
      <w:bookmarkEnd w:id="888"/>
      <w:bookmarkEnd w:id="889"/>
      <w:bookmarkEnd w:id="890"/>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891" w:name="_Toc519526997"/>
      <w:r w:rsidRPr="00780928">
        <w:t>6.44.1 Applicability to language</w:t>
      </w:r>
      <w:bookmarkEnd w:id="891"/>
    </w:p>
    <w:p w14:paraId="6BEC266B" w14:textId="7746CDEA" w:rsidR="002F01F0"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892"/>
      <w:r w:rsidR="00D04EF9">
        <w:t xml:space="preserve">6.43 </w:t>
      </w:r>
      <w:commentRangeEnd w:id="892"/>
      <w:r w:rsidR="004F4DE1">
        <w:rPr>
          <w:rStyle w:val="CommentReference"/>
        </w:rPr>
        <w:commentReference w:id="892"/>
      </w:r>
      <w:r w:rsidRPr="003C44DE">
        <w:t xml:space="preserve">apply to </w:t>
      </w:r>
      <w:r w:rsidR="00C93D13">
        <w:t>Java</w:t>
      </w:r>
      <w:r w:rsidRPr="003C44DE">
        <w:t>.</w:t>
      </w:r>
    </w:p>
    <w:p w14:paraId="14A63937" w14:textId="08D8E19A" w:rsidR="002F01F0" w:rsidRDefault="002F01F0" w:rsidP="002F01F0">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Subclass extends Superclass, and declares method(). </w:t>
      </w:r>
      <w:proofErr w:type="spellStart"/>
      <w:r w:rsidR="00692B28">
        <w:t>BadDowncast</w:t>
      </w:r>
      <w:proofErr w:type="spellEnd"/>
      <w:r w:rsidR="00692B28">
        <w:t xml:space="preserve"> declares a main() method that instantiates Superclass. </w:t>
      </w:r>
      <w:proofErr w:type="spellStart"/>
      <w:r w:rsidR="00692B28">
        <w:t>BadDowncast</w:t>
      </w:r>
      <w:proofErr w:type="spellEnd"/>
      <w:r w:rsidR="00692B28">
        <w:t xml:space="preserve"> then </w:t>
      </w:r>
      <w:proofErr w:type="spellStart"/>
      <w:r w:rsidR="00692B28">
        <w:t>downcasts</w:t>
      </w:r>
      <w:proofErr w:type="spellEnd"/>
      <w:r w:rsidR="00692B28">
        <w:t xml:space="preserve"> this object to Subclass and assign the result to Subclass. However</w:t>
      </w:r>
      <w:r w:rsidRPr="002F01F0">
        <w:t>, if the assignment was allowed</w:t>
      </w:r>
      <w:r w:rsidR="00692B28">
        <w:t>,</w:t>
      </w:r>
      <w:r w:rsidRPr="002F01F0">
        <w:t xml:space="preserve"> the application would </w:t>
      </w:r>
      <w:r w:rsidR="00692B28">
        <w:t>fail</w:t>
      </w:r>
      <w:r w:rsidRPr="002F01F0">
        <w:t xml:space="preserve"> when it tri</w:t>
      </w:r>
      <w:r w:rsidR="00692B28">
        <w:t xml:space="preserve">ed to execute </w:t>
      </w:r>
      <w:proofErr w:type="spellStart"/>
      <w:r w:rsidR="00692B28" w:rsidRPr="00A950D4">
        <w:rPr>
          <w:rFonts w:ascii="Courier New" w:hAnsi="Courier New" w:cs="Courier New"/>
          <w:sz w:val="20"/>
        </w:rPr>
        <w:t>subclass.method</w:t>
      </w:r>
      <w:proofErr w:type="spellEnd"/>
      <w:r w:rsidR="00692B28" w:rsidRPr="00A950D4">
        <w:rPr>
          <w:rFonts w:ascii="Courier New" w:hAnsi="Courier New" w:cs="Courier New"/>
          <w:sz w:val="20"/>
        </w:rPr>
        <w:t>()</w:t>
      </w:r>
      <w:r w:rsidR="00692B28">
        <w:t xml:space="preserve">. This occurs due to </w:t>
      </w:r>
      <w:r w:rsidRPr="002F01F0">
        <w:t xml:space="preserve">the JVM attempting to call a nonexistent method, because Superclass doesn't declare </w:t>
      </w:r>
      <w:r w:rsidRPr="00A950D4">
        <w:rPr>
          <w:rFonts w:ascii="Courier New" w:hAnsi="Courier New" w:cs="Courier New"/>
          <w:sz w:val="20"/>
        </w:rPr>
        <w:t>method()</w:t>
      </w:r>
      <w:r w:rsidRPr="002F01F0">
        <w:t xml:space="preserve">. </w:t>
      </w:r>
      <w:r w:rsidR="000D0D6A">
        <w:t>The</w:t>
      </w:r>
      <w:r w:rsidRPr="002F01F0">
        <w:t xml:space="preserve"> JVM </w:t>
      </w:r>
      <w:r w:rsidR="000D0D6A">
        <w:t xml:space="preserve">determines that there isn’t a </w:t>
      </w:r>
      <w:r w:rsidR="000D0D6A" w:rsidRPr="00A950D4">
        <w:rPr>
          <w:rFonts w:ascii="Courier New" w:hAnsi="Courier New" w:cs="Courier New"/>
          <w:sz w:val="20"/>
        </w:rPr>
        <w:t>method()</w:t>
      </w:r>
      <w:r w:rsidR="000D0D6A" w:rsidRPr="00A950D4">
        <w:rPr>
          <w:sz w:val="20"/>
        </w:rPr>
        <w:t xml:space="preserve"> </w:t>
      </w:r>
      <w:r w:rsidR="000D0D6A">
        <w:t xml:space="preserve">in Superclass and </w:t>
      </w:r>
      <w:r w:rsidRPr="002F01F0">
        <w:t xml:space="preserve">would throw a </w:t>
      </w:r>
      <w:proofErr w:type="spellStart"/>
      <w:r w:rsidRPr="002F01F0">
        <w:t>ClassCastException</w:t>
      </w:r>
      <w:proofErr w:type="spellEnd"/>
      <w:r w:rsidRPr="002F01F0">
        <w:t>.</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main(String[]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Superclass();</w:t>
      </w:r>
    </w:p>
    <w:p w14:paraId="2A123951" w14:textId="49D2EB98"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r w:rsidRPr="00B56345">
        <w:rPr>
          <w:rFonts w:ascii="Courier New" w:hAnsi="Courier New" w:cs="Courier New"/>
          <w:sz w:val="20"/>
        </w:rPr>
        <w:t>subclass.method</w:t>
      </w:r>
      <w:proofErr w:type="spell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lastRenderedPageBreak/>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7D91DC10" w:rsidR="00834307" w:rsidRPr="00414D33" w:rsidRDefault="0083430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Declare all data members as private and provide wrapper members to provide accessibility to the data members.</w:t>
      </w:r>
    </w:p>
    <w:p w14:paraId="4BBED1BC" w14:textId="2C83442E" w:rsidR="00C47970" w:rsidRPr="00C47970" w:rsidRDefault="006F42BF" w:rsidP="003E6F01">
      <w:pPr>
        <w:pStyle w:val="Heading2"/>
        <w:rPr>
          <w:lang w:bidi="en-US"/>
        </w:rPr>
      </w:pPr>
      <w:bookmarkStart w:id="893" w:name="_Toc310518197"/>
      <w:bookmarkStart w:id="894" w:name="_Ref420410974"/>
      <w:bookmarkStart w:id="895" w:name="_Toc514522043"/>
      <w:bookmarkStart w:id="896"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893"/>
      <w:bookmarkEnd w:id="894"/>
      <w:bookmarkEnd w:id="895"/>
      <w:bookmarkEnd w:id="896"/>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13F2E302" w14:textId="150603AC" w:rsidR="00B111E9" w:rsidRPr="00C47970" w:rsidRDefault="006F42BF" w:rsidP="006F42BF">
      <w:pPr>
        <w:spacing w:after="0"/>
        <w:rPr>
          <w:lang w:bidi="en-US"/>
        </w:rPr>
      </w:pPr>
      <w:r w:rsidRPr="00C47970">
        <w:rPr>
          <w:lang w:bidi="en-US"/>
        </w:rPr>
        <w:t>This v</w:t>
      </w:r>
      <w:r w:rsidR="000C5D63" w:rsidRPr="00C47970">
        <w:rPr>
          <w:lang w:bidi="en-US"/>
        </w:rPr>
        <w:t xml:space="preserve">ulnerability does not apply to </w:t>
      </w:r>
      <w:r w:rsidR="00C93D13">
        <w:rPr>
          <w:lang w:bidi="en-US"/>
        </w:rPr>
        <w:t>Java</w:t>
      </w:r>
      <w:r w:rsidRPr="00C47970">
        <w:rPr>
          <w:lang w:bidi="en-US"/>
        </w:rPr>
        <w:t xml:space="preserve">, because </w:t>
      </w:r>
      <w:r w:rsidR="00174828" w:rsidRPr="00C47970">
        <w:rPr>
          <w:lang w:bidi="en-US"/>
        </w:rPr>
        <w:t xml:space="preserve">all subprograms belong to the same namespace. </w:t>
      </w:r>
      <w:r w:rsidR="00C93D13">
        <w:rPr>
          <w:lang w:bidi="en-US"/>
        </w:rPr>
        <w:t>Java</w:t>
      </w:r>
      <w:r w:rsidR="00174828" w:rsidRPr="00C47970">
        <w:rPr>
          <w:lang w:bidi="en-US"/>
        </w:rPr>
        <w:t xml:space="preserve"> does allow overloading, but </w:t>
      </w:r>
      <w:r w:rsidR="00C47970" w:rsidRPr="00C47970">
        <w:rPr>
          <w:lang w:bidi="en-US"/>
        </w:rPr>
        <w:t xml:space="preserve">the </w:t>
      </w:r>
      <w:r w:rsidR="00174828" w:rsidRPr="00C47970">
        <w:rPr>
          <w:lang w:bidi="en-US"/>
        </w:rPr>
        <w:t xml:space="preserve">signatures would be different. </w:t>
      </w:r>
      <w:r w:rsidR="00C47970" w:rsidRPr="00C47970">
        <w:rPr>
          <w:lang w:bidi="en-US"/>
        </w:rPr>
        <w:t>If t</w:t>
      </w:r>
      <w:r w:rsidR="00174828" w:rsidRPr="00C47970">
        <w:rPr>
          <w:lang w:bidi="en-US"/>
        </w:rPr>
        <w:t xml:space="preserve">wo classes have the same name, </w:t>
      </w:r>
      <w:r w:rsidR="00C47970" w:rsidRPr="00C47970">
        <w:rPr>
          <w:lang w:bidi="en-US"/>
        </w:rPr>
        <w:t xml:space="preserve">only one </w:t>
      </w:r>
      <w:r w:rsidR="00B56345">
        <w:rPr>
          <w:lang w:bidi="en-US"/>
        </w:rPr>
        <w:t>will</w:t>
      </w:r>
      <w:r w:rsidR="00C47970" w:rsidRPr="00C47970">
        <w:rPr>
          <w:lang w:bidi="en-US"/>
        </w:rPr>
        <w:t xml:space="preserve"> be imported. The other one must be referenced with its entire path.</w:t>
      </w:r>
    </w:p>
    <w:p w14:paraId="044C57AC" w14:textId="5C7A200C" w:rsidR="006F42BF" w:rsidRPr="005B099F" w:rsidRDefault="006F42BF" w:rsidP="003E6F01">
      <w:pPr>
        <w:pStyle w:val="Heading2"/>
        <w:rPr>
          <w:lang w:val="en-CA"/>
        </w:rPr>
      </w:pPr>
      <w:bookmarkStart w:id="897" w:name="_Toc310518198"/>
      <w:bookmarkStart w:id="898" w:name="_Toc514522044"/>
      <w:bookmarkStart w:id="899" w:name="_Toc3904381"/>
      <w:r w:rsidRPr="005B099F">
        <w:rPr>
          <w:lang w:bidi="en-US"/>
        </w:rPr>
        <w:t>6.46 Argument passing to library functions [TRJ]</w:t>
      </w:r>
      <w:bookmarkEnd w:id="897"/>
      <w:bookmarkEnd w:id="898"/>
      <w:bookmarkEnd w:id="899"/>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6A1D2F52" w14:textId="77777777" w:rsidR="005B099F" w:rsidRPr="005B099F" w:rsidRDefault="00BA2D7B" w:rsidP="00740FF5">
      <w:r w:rsidRPr="005B099F">
        <w:t>Parameter validation should always be performed in</w:t>
      </w:r>
      <w:r w:rsidR="00740FF5" w:rsidRPr="005B099F">
        <w:t xml:space="preserve"> non-private method</w:t>
      </w:r>
      <w:r w:rsidRPr="005B099F">
        <w:t>s</w:t>
      </w:r>
      <w:r w:rsidR="00740FF5" w:rsidRPr="005B099F">
        <w:t xml:space="preserve"> </w:t>
      </w:r>
      <w:r w:rsidRPr="005B099F">
        <w:t>since</w:t>
      </w:r>
      <w:r w:rsidR="00740FF5" w:rsidRPr="005B099F">
        <w:t xml:space="preserve"> its 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900" w:name="_Toc514522045"/>
      <w:bookmarkStart w:id="901" w:name="_Toc3904382"/>
      <w:r w:rsidRPr="00A30434">
        <w:rPr>
          <w:lang w:bidi="en-US"/>
        </w:rPr>
        <w:t>6.47 Inter-language calling [DJS]</w:t>
      </w:r>
      <w:bookmarkEnd w:id="900"/>
      <w:bookmarkEnd w:id="901"/>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49FA5E69" w:rsidR="009D5010" w:rsidRPr="00A30434" w:rsidRDefault="00F36211" w:rsidP="006F42BF">
      <w:pPr>
        <w:rPr>
          <w:lang w:bidi="en-US"/>
        </w:rPr>
      </w:pPr>
      <w:r w:rsidRPr="00A30434">
        <w:rPr>
          <w:lang w:bidi="en-US"/>
        </w:rPr>
        <w:t xml:space="preserve">Interfacing with other languages can be difficult. Though </w:t>
      </w:r>
      <w:r w:rsidR="00C93D13">
        <w:rPr>
          <w:lang w:bidi="en-US"/>
        </w:rPr>
        <w:t>Java</w:t>
      </w:r>
      <w:r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Pr="00A30434">
        <w:rPr>
          <w:lang w:bidi="en-US"/>
        </w:rPr>
        <w:t xml:space="preserve">The </w:t>
      </w:r>
      <w:r w:rsidR="00C93D13">
        <w:rPr>
          <w:lang w:bidi="en-US"/>
        </w:rPr>
        <w:t>Java</w:t>
      </w:r>
      <w:r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 xml:space="preserve">where the code may sometimes </w:t>
      </w:r>
      <w:r w:rsidR="008A064E" w:rsidRPr="00A30434">
        <w:rPr>
          <w:lang w:bidi="en-US"/>
        </w:rPr>
        <w:lastRenderedPageBreak/>
        <w:t>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902" w:author="Stephen Michell" w:date="2019-06-02T20:19:00Z">
        <w:r w:rsidRPr="00AF5861" w:rsidDel="0036552A">
          <w:rPr>
            <w:rFonts w:ascii="Calibri" w:eastAsia="Times New Roman" w:hAnsi="Calibri"/>
            <w:bCs/>
          </w:rPr>
          <w:delText xml:space="preserve">n FFI </w:delText>
        </w:r>
      </w:del>
      <w:ins w:id="903" w:author="Stephen Michell" w:date="2019-06-02T20:19:00Z">
        <w:r w:rsidR="0036552A">
          <w:rPr>
            <w:rFonts w:ascii="Calibri" w:eastAsia="Times New Roman" w:hAnsi="Calibri"/>
            <w:bCs/>
          </w:rPr>
          <w:t xml:space="preserve"> foreign funct</w:t>
        </w:r>
      </w:ins>
      <w:ins w:id="904"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905" w:author="Stephen Michell" w:date="2019-06-02T20:20:00Z">
        <w:r w:rsidR="0036552A">
          <w:rPr>
            <w:rFonts w:ascii="Calibri" w:eastAsia="Times New Roman" w:hAnsi="Calibri"/>
            <w:bCs/>
          </w:rPr>
          <w:t>foreign function interfaces</w:t>
        </w:r>
      </w:ins>
      <w:del w:id="906"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344E7A91" w:rsidR="002B2507"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Native code can lack many of the protections afforded by </w:t>
      </w:r>
      <w:r w:rsidR="00C93D13">
        <w:rPr>
          <w:rFonts w:ascii="Calibri" w:eastAsia="Times New Roman" w:hAnsi="Calibri"/>
          <w:bCs/>
        </w:rPr>
        <w:t>Java</w:t>
      </w:r>
      <w:r w:rsidRPr="00AF5861">
        <w:rPr>
          <w:rFonts w:ascii="Calibri" w:eastAsia="Times New Roman" w:hAnsi="Calibri"/>
          <w:bCs/>
        </w:rPr>
        <w:t xml:space="preserve"> such as c</w:t>
      </w:r>
      <w:r w:rsidR="002B2507" w:rsidRPr="00AF5861">
        <w:rPr>
          <w:rFonts w:ascii="Calibri" w:eastAsia="Times New Roman" w:hAnsi="Calibri"/>
          <w:bCs/>
        </w:rPr>
        <w:t xml:space="preserve">ompile time exception checking not </w:t>
      </w:r>
      <w:r w:rsidRPr="00AF5861">
        <w:rPr>
          <w:rFonts w:ascii="Calibri" w:eastAsia="Times New Roman" w:hAnsi="Calibri"/>
          <w:bCs/>
        </w:rPr>
        <w:t xml:space="preserve">being </w:t>
      </w:r>
      <w:r w:rsidR="002B2507" w:rsidRPr="00AF5861">
        <w:rPr>
          <w:rFonts w:ascii="Calibri" w:eastAsia="Times New Roman" w:hAnsi="Calibri"/>
          <w:bCs/>
        </w:rPr>
        <w:t>performed on native methods.</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3FCDFD1D" w:rsidR="006F42BF" w:rsidRPr="00AF5861" w:rsidRDefault="006F42BF" w:rsidP="00C93D13">
      <w:pPr>
        <w:numPr>
          <w:ilvl w:val="0"/>
          <w:numId w:val="36"/>
        </w:numPr>
        <w:spacing w:after="0"/>
        <w:ind w:left="1123"/>
        <w:contextualSpacing/>
        <w:rPr>
          <w:lang w:bidi="en-US"/>
        </w:rPr>
      </w:pPr>
      <w:r w:rsidRPr="00AF5861">
        <w:rPr>
          <w:lang w:bidi="en-US"/>
        </w:rPr>
        <w:t>interfacing with other parameter formats su</w:t>
      </w:r>
      <w:r w:rsidR="00A06FA6">
        <w:rPr>
          <w:lang w:bidi="en-US"/>
        </w:rPr>
        <w:t>ch as call by reference or name</w:t>
      </w:r>
      <w:r w:rsidRPr="00AF5861">
        <w:rPr>
          <w:lang w:bidi="en-US"/>
        </w:rPr>
        <w:t xml:space="preserve"> </w:t>
      </w:r>
    </w:p>
    <w:p w14:paraId="0E8E1233" w14:textId="79F2298C" w:rsidR="006F42BF" w:rsidRPr="00AF5861" w:rsidRDefault="00AF5861" w:rsidP="00C93D13">
      <w:pPr>
        <w:numPr>
          <w:ilvl w:val="0"/>
          <w:numId w:val="36"/>
        </w:numPr>
        <w:spacing w:after="0"/>
        <w:ind w:left="1123"/>
        <w:contextualSpacing/>
        <w:rPr>
          <w:lang w:bidi="en-US"/>
        </w:rPr>
      </w:pPr>
      <w:r w:rsidRPr="00AF5861">
        <w:rPr>
          <w:lang w:bidi="en-US"/>
        </w:rPr>
        <w:t>handling faults/errors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907" w:name="_Toc310518199"/>
      <w:bookmarkStart w:id="908" w:name="_Ref312066365"/>
      <w:bookmarkStart w:id="909" w:name="_Ref357014475"/>
      <w:bookmarkStart w:id="910" w:name="_Toc514522046"/>
      <w:bookmarkStart w:id="911" w:name="_Toc3904383"/>
      <w:r w:rsidRPr="002A3BAC">
        <w:rPr>
          <w:lang w:bidi="en-US"/>
        </w:rPr>
        <w:t>6.48 Dynamically-linked code and self-modifying code [NYY]</w:t>
      </w:r>
      <w:bookmarkEnd w:id="907"/>
      <w:bookmarkEnd w:id="908"/>
      <w:bookmarkEnd w:id="909"/>
      <w:bookmarkEnd w:id="910"/>
      <w:bookmarkEnd w:id="911"/>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3DA6B5C2" w14:textId="3AD70198" w:rsidR="00271B3C" w:rsidRPr="002A3BAC" w:rsidRDefault="00271B3C" w:rsidP="006F42BF">
      <w:pPr>
        <w:rPr>
          <w:lang w:bidi="en-US"/>
        </w:rPr>
      </w:pPr>
      <w:r w:rsidRPr="002A3BAC">
        <w:rPr>
          <w:lang w:bidi="en-US"/>
        </w:rPr>
        <w:t>The J</w:t>
      </w:r>
      <w:ins w:id="912" w:author="Stephen Michell" w:date="2019-06-02T20:20:00Z">
        <w:r w:rsidR="0036552A">
          <w:rPr>
            <w:lang w:bidi="en-US"/>
          </w:rPr>
          <w:t xml:space="preserve">ava </w:t>
        </w:r>
      </w:ins>
      <w:proofErr w:type="spellStart"/>
      <w:ins w:id="913" w:author="Stephen Michell" w:date="2019-06-02T20:21:00Z">
        <w:r w:rsidR="0036552A">
          <w:rPr>
            <w:lang w:bidi="en-US"/>
          </w:rPr>
          <w:t>v</w:t>
        </w:r>
      </w:ins>
      <w:r w:rsidRPr="002A3BAC">
        <w:rPr>
          <w:lang w:bidi="en-US"/>
        </w:rPr>
        <w:t>V</w:t>
      </w:r>
      <w:ins w:id="914" w:author="Stephen Michell" w:date="2019-06-02T20:20:00Z">
        <w:r w:rsidR="0036552A">
          <w:rPr>
            <w:lang w:bidi="en-US"/>
          </w:rPr>
          <w:t>irtual</w:t>
        </w:r>
        <w:proofErr w:type="spellEnd"/>
        <w:r w:rsidR="0036552A">
          <w:rPr>
            <w:lang w:bidi="en-US"/>
          </w:rPr>
          <w:t xml:space="preserve"> </w:t>
        </w:r>
      </w:ins>
      <w:del w:id="915" w:author="Stephen Michell" w:date="2019-06-02T20:21:00Z">
        <w:r w:rsidRPr="002A3BAC" w:rsidDel="0036552A">
          <w:rPr>
            <w:lang w:bidi="en-US"/>
          </w:rPr>
          <w:delText>M</w:delText>
        </w:r>
      </w:del>
      <w:ins w:id="916" w:author="Stephen Michell" w:date="2019-06-02T20:20:00Z">
        <w:r w:rsidR="0036552A">
          <w:rPr>
            <w:lang w:bidi="en-US"/>
          </w:rPr>
          <w:t>m</w:t>
        </w:r>
      </w:ins>
      <w:ins w:id="917" w:author="Stephen Michell" w:date="2019-06-02T20:21:00Z">
        <w:r w:rsidR="0036552A">
          <w:rPr>
            <w:lang w:bidi="en-US"/>
          </w:rPr>
          <w:t>achine</w:t>
        </w:r>
      </w:ins>
      <w:r w:rsidRPr="002A3BAC">
        <w:rPr>
          <w:lang w:bidi="en-US"/>
        </w:rPr>
        <w:t xml:space="preserve"> </w:t>
      </w:r>
      <w:ins w:id="918" w:author="Stephen Michell" w:date="2019-06-02T20:21:00Z">
        <w:r w:rsidR="0036552A">
          <w:rPr>
            <w:lang w:bidi="en-US"/>
          </w:rPr>
          <w:t xml:space="preserve"> (JVM)</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del w:id="919" w:author="Stephen Michell" w:date="2019-07-17T02:52:00Z">
        <w:r w:rsidR="009808E5" w:rsidRPr="002A3BAC" w:rsidDel="00A177DD">
          <w:rPr>
            <w:lang w:bidi="en-US"/>
          </w:rPr>
          <w:delText>bytecode</w:delText>
        </w:r>
      </w:del>
      <w:ins w:id="920" w:author="Stephen Michell" w:date="2019-07-17T02:52:00Z">
        <w:r w:rsidR="00A177DD">
          <w:rPr>
            <w:lang w:bidi="en-US"/>
          </w:rPr>
          <w:t>byte code</w:t>
        </w:r>
      </w:ins>
      <w:r w:rsidR="009808E5" w:rsidRPr="002A3BAC">
        <w:rPr>
          <w:lang w:bidi="en-US"/>
        </w:rPr>
        <w:t xml:space="preserve"> </w:t>
      </w:r>
      <w:r w:rsidR="009D7936" w:rsidRPr="002A3BAC">
        <w:rPr>
          <w:lang w:bidi="en-US"/>
        </w:rPr>
        <w:t xml:space="preserve">for self-modifying code </w:t>
      </w:r>
      <w:r w:rsidR="009808E5" w:rsidRPr="002A3BAC">
        <w:rPr>
          <w:lang w:bidi="en-US"/>
        </w:rPr>
        <w:t xml:space="preserve">would not be 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1308F07D"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w:t>
      </w:r>
      <w:del w:id="921" w:author="Stephen Michell" w:date="2019-06-02T20:22:00Z">
        <w:r w:rsidRPr="002A3BAC" w:rsidDel="0036552A">
          <w:rPr>
            <w:lang w:bidi="en-US"/>
          </w:rPr>
          <w:delText xml:space="preserve"> </w:delText>
        </w:r>
      </w:del>
      <w:del w:id="922"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is a child of the bootstrap class loader and load classes from the extension directories. The system class loader is responsible for loading code from the path specified by the CLASSPATH environment variable</w:t>
      </w:r>
      <w:r w:rsidR="00852418" w:rsidRPr="002A3BAC">
        <w:rPr>
          <w:lang w:bidi="en-US"/>
        </w:rPr>
        <w:t xml:space="preserve"> or alternatively using 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17D8BE5"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source of the file.</w:t>
      </w:r>
    </w:p>
    <w:p w14:paraId="63CA257A" w14:textId="63B9D37D"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 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lastRenderedPageBreak/>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923" w:name="_Toc310518200"/>
      <w:bookmarkStart w:id="924" w:name="_Toc514522047"/>
      <w:bookmarkStart w:id="925" w:name="_Toc3904384"/>
      <w:r w:rsidRPr="002B070C">
        <w:rPr>
          <w:lang w:bidi="en-US"/>
        </w:rPr>
        <w:t>6.49 Library signature [NSQ]</w:t>
      </w:r>
      <w:bookmarkEnd w:id="923"/>
      <w:bookmarkEnd w:id="924"/>
      <w:bookmarkEnd w:id="925"/>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02272D04"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22C93BE4" w:rsidR="002B070C" w:rsidRPr="002B070C" w:rsidRDefault="002B070C" w:rsidP="00C93D13">
      <w:pPr>
        <w:numPr>
          <w:ilvl w:val="0"/>
          <w:numId w:val="33"/>
        </w:numPr>
        <w:spacing w:after="0"/>
        <w:contextualSpacing/>
        <w:rPr>
          <w:lang w:bidi="en-US"/>
        </w:rPr>
      </w:pPr>
      <w:r>
        <w:rPr>
          <w:lang w:bidi="en-US"/>
        </w:rPr>
        <w:t xml:space="preserve">Be wary of making assumptions about argument lists and data </w:t>
      </w:r>
      <w:r w:rsidR="00601F69">
        <w:rPr>
          <w:lang w:bidi="en-US"/>
        </w:rPr>
        <w:t>structures,</w:t>
      </w:r>
      <w:r>
        <w:rPr>
          <w:lang w:bidi="en-US"/>
        </w:rPr>
        <w:t xml:space="preserve"> as other languages are likely to have differences in their data interpretation and storage.</w:t>
      </w:r>
    </w:p>
    <w:p w14:paraId="239CE921" w14:textId="77777777" w:rsidR="00166B99" w:rsidRDefault="006F42BF" w:rsidP="003E6F01">
      <w:pPr>
        <w:pStyle w:val="Heading2"/>
        <w:rPr>
          <w:lang w:val="en-CA"/>
        </w:rPr>
      </w:pPr>
      <w:bookmarkStart w:id="926" w:name="_Toc310518201"/>
      <w:bookmarkStart w:id="927" w:name="_Toc514522048"/>
      <w:bookmarkStart w:id="928" w:name="_Toc3904385"/>
      <w:r w:rsidRPr="00BD77F8">
        <w:rPr>
          <w:lang w:bidi="en-US"/>
        </w:rPr>
        <w:t>6.50 Unanticipated exceptions from library routines [HJW]</w:t>
      </w:r>
      <w:bookmarkEnd w:id="926"/>
      <w:bookmarkEnd w:id="927"/>
      <w:bookmarkEnd w:id="928"/>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929" w:name="_Toc519527011"/>
      <w:r w:rsidRPr="00BD77F8">
        <w:rPr>
          <w:lang w:bidi="en-US"/>
        </w:rPr>
        <w:t xml:space="preserve">6.50.1 </w:t>
      </w:r>
      <w:r w:rsidRPr="00166B99">
        <w:rPr>
          <w:lang w:bidi="en-US"/>
        </w:rPr>
        <w:t>Applicability</w:t>
      </w:r>
      <w:r w:rsidRPr="00BD77F8">
        <w:rPr>
          <w:lang w:bidi="en-US"/>
        </w:rPr>
        <w:t xml:space="preserve"> to language</w:t>
      </w:r>
      <w:bookmarkEnd w:id="929"/>
    </w:p>
    <w:p w14:paraId="13B53E00" w14:textId="03C9853F" w:rsidR="00B41B69" w:rsidRDefault="00B41B69" w:rsidP="003E6F01">
      <w:pPr>
        <w:rPr>
          <w:ins w:id="930" w:author="Stephen Michell" w:date="2019-07-18T03:09:00Z"/>
          <w:lang w:bidi="en-US"/>
        </w:rPr>
      </w:pPr>
      <w:ins w:id="931" w:author="Stephen Michell" w:date="2019-07-18T03:04:00Z">
        <w:r>
          <w:rPr>
            <w:lang w:bidi="en-US"/>
          </w:rPr>
          <w:t xml:space="preserve">As with all languages, </w:t>
        </w:r>
      </w:ins>
      <w:ins w:id="932" w:author="Stephen Michell" w:date="2019-07-18T03:06:00Z">
        <w:r w:rsidR="00841EB2">
          <w:rPr>
            <w:lang w:bidi="en-US"/>
          </w:rPr>
          <w:t xml:space="preserve">there are </w:t>
        </w:r>
      </w:ins>
      <w:ins w:id="933" w:author="Stephen Michell" w:date="2019-07-18T03:05:00Z">
        <w:r>
          <w:rPr>
            <w:lang w:bidi="en-US"/>
          </w:rPr>
          <w:t xml:space="preserve">incompatibilities in the way a library routine </w:t>
        </w:r>
        <w:r w:rsidR="00841EB2">
          <w:rPr>
            <w:lang w:bidi="en-US"/>
          </w:rPr>
          <w:t>generates exceptions and the way that the Java runtime handles those exceptions</w:t>
        </w:r>
      </w:ins>
      <w:ins w:id="934" w:author="Stephen Michell" w:date="2019-07-18T03:06:00Z">
        <w:r w:rsidR="00841EB2">
          <w:rPr>
            <w:lang w:bidi="en-US"/>
          </w:rPr>
          <w:t>.</w:t>
        </w:r>
      </w:ins>
    </w:p>
    <w:p w14:paraId="650984A5" w14:textId="14331ED0" w:rsidR="00841EB2" w:rsidRDefault="00841EB2" w:rsidP="003E6F01">
      <w:pPr>
        <w:rPr>
          <w:ins w:id="935" w:author="Stephen Michell" w:date="2019-07-18T03:09:00Z"/>
          <w:lang w:bidi="en-US"/>
        </w:rPr>
      </w:pPr>
      <w:ins w:id="936" w:author="Stephen Michell" w:date="2019-07-18T03:09:00Z">
        <w:r>
          <w:rPr>
            <w:lang w:bidi="en-US"/>
          </w:rPr>
          <w:t>Possibilities:</w:t>
        </w:r>
      </w:ins>
    </w:p>
    <w:p w14:paraId="0831D4C7" w14:textId="1A2C22E3" w:rsidR="00841EB2" w:rsidRDefault="00841EB2" w:rsidP="00841EB2">
      <w:pPr>
        <w:pStyle w:val="ListParagraph"/>
        <w:numPr>
          <w:ilvl w:val="0"/>
          <w:numId w:val="52"/>
        </w:numPr>
        <w:rPr>
          <w:ins w:id="937" w:author="Stephen Michell" w:date="2019-07-18T03:10:00Z"/>
          <w:lang w:bidi="en-US"/>
        </w:rPr>
      </w:pPr>
      <w:ins w:id="938" w:author="Stephen Michell" w:date="2019-07-18T03:09:00Z">
        <w:r>
          <w:rPr>
            <w:lang w:bidi="en-US"/>
          </w:rPr>
          <w:t>Library routin</w:t>
        </w:r>
      </w:ins>
      <w:ins w:id="939" w:author="Stephen Michell" w:date="2019-07-18T03:10:00Z">
        <w:r>
          <w:rPr>
            <w:lang w:bidi="en-US"/>
          </w:rPr>
          <w:t>e interfaced to look like a C program</w:t>
        </w:r>
      </w:ins>
    </w:p>
    <w:p w14:paraId="2A431BC2" w14:textId="7F3FDEAA" w:rsidR="00841EB2" w:rsidRDefault="00841EB2" w:rsidP="00841EB2">
      <w:pPr>
        <w:pStyle w:val="ListParagraph"/>
        <w:numPr>
          <w:ilvl w:val="1"/>
          <w:numId w:val="52"/>
        </w:numPr>
        <w:rPr>
          <w:ins w:id="940" w:author="Stephen Michell" w:date="2019-07-18T03:10:00Z"/>
          <w:lang w:bidi="en-US"/>
        </w:rPr>
      </w:pPr>
      <w:ins w:id="941" w:author="Stephen Michell" w:date="2019-07-18T03:10:00Z">
        <w:r>
          <w:rPr>
            <w:lang w:bidi="en-US"/>
          </w:rPr>
          <w:t>Error codes only returned, hence no exception</w:t>
        </w:r>
      </w:ins>
    </w:p>
    <w:p w14:paraId="504E16D1" w14:textId="15B66900" w:rsidR="00841EB2" w:rsidRDefault="00841EB2" w:rsidP="00841EB2">
      <w:pPr>
        <w:pStyle w:val="ListParagraph"/>
        <w:numPr>
          <w:ilvl w:val="0"/>
          <w:numId w:val="52"/>
        </w:numPr>
        <w:rPr>
          <w:ins w:id="942" w:author="Stephen Michell" w:date="2019-07-18T03:12:00Z"/>
          <w:lang w:bidi="en-US"/>
        </w:rPr>
      </w:pPr>
      <w:ins w:id="943" w:author="Stephen Michell" w:date="2019-07-18T03:11:00Z">
        <w:r>
          <w:rPr>
            <w:lang w:bidi="en-US"/>
          </w:rPr>
          <w:lastRenderedPageBreak/>
          <w:t>Language is C++ or Ada or similar language and special binding code needed to translate exceptions into Java exceptions</w:t>
        </w:r>
      </w:ins>
      <w:ins w:id="944" w:author="Stephen Michell" w:date="2019-07-18T03:12:00Z">
        <w:r>
          <w:rPr>
            <w:lang w:bidi="en-US"/>
          </w:rPr>
          <w:t>.</w:t>
        </w:r>
      </w:ins>
    </w:p>
    <w:p w14:paraId="11E6D808" w14:textId="608F34BE" w:rsidR="00841EB2" w:rsidRDefault="00841EB2">
      <w:pPr>
        <w:pStyle w:val="ListParagraph"/>
        <w:numPr>
          <w:ilvl w:val="1"/>
          <w:numId w:val="52"/>
        </w:numPr>
        <w:rPr>
          <w:ins w:id="945" w:author="Stephen Michell" w:date="2019-07-18T03:04:00Z"/>
          <w:lang w:bidi="en-US"/>
        </w:rPr>
        <w:pPrChange w:id="946" w:author="Stephen Michell" w:date="2019-07-18T03:15:00Z">
          <w:pPr/>
        </w:pPrChange>
      </w:pPr>
      <w:ins w:id="947" w:author="Stephen Michell" w:date="2019-07-18T03:12:00Z">
        <w:r>
          <w:rPr>
            <w:lang w:bidi="en-US"/>
          </w:rPr>
          <w:t xml:space="preserve">Can translate </w:t>
        </w:r>
      </w:ins>
      <w:ins w:id="948" w:author="Stephen Michell" w:date="2019-07-18T03:15:00Z">
        <w:r w:rsidR="00F54748">
          <w:rPr>
            <w:lang w:bidi="en-US"/>
          </w:rPr>
          <w:t xml:space="preserve">into C-like calls and generate exceptions </w:t>
        </w:r>
      </w:ins>
    </w:p>
    <w:p w14:paraId="2DD1C509" w14:textId="7B4B52D2" w:rsidR="00AE3F85" w:rsidRPr="007B129A" w:rsidRDefault="00C93D13" w:rsidP="003E6F01">
      <w:pPr>
        <w:rPr>
          <w:lang w:bidi="en-US"/>
        </w:rPr>
      </w:pPr>
      <w:r>
        <w:rPr>
          <w:lang w:bidi="en-US"/>
        </w:rPr>
        <w:t>Java</w:t>
      </w:r>
      <w:r w:rsidR="0086228C" w:rsidRPr="007B129A">
        <w:rPr>
          <w:lang w:bidi="en-US"/>
        </w:rPr>
        <w:t xml:space="preserve"> </w:t>
      </w:r>
      <w:r w:rsidR="00EA2806" w:rsidRPr="007B129A">
        <w:rPr>
          <w:lang w:bidi="en-US"/>
        </w:rPr>
        <w:t xml:space="preserve">has two types of exceptions, checked and unchecked. </w:t>
      </w:r>
      <w:r w:rsidR="004A2E32" w:rsidRPr="007B129A">
        <w:rPr>
          <w:lang w:bidi="en-US"/>
        </w:rPr>
        <w:t>A</w:t>
      </w:r>
      <w:r w:rsidR="008B4FEB" w:rsidRPr="007B129A">
        <w:rPr>
          <w:lang w:bidi="en-US"/>
        </w:rPr>
        <w:t xml:space="preserve"> c</w:t>
      </w:r>
      <w:r w:rsidR="00EA2806" w:rsidRPr="007B129A">
        <w:rPr>
          <w:lang w:bidi="en-US"/>
        </w:rPr>
        <w:t>hecked exceptio</w:t>
      </w:r>
      <w:r w:rsidR="00AE3F85" w:rsidRPr="007B129A">
        <w:rPr>
          <w:lang w:bidi="en-US"/>
        </w:rPr>
        <w:t>n</w:t>
      </w:r>
      <w:r w:rsidR="008B4FEB" w:rsidRPr="007B129A">
        <w:rPr>
          <w:lang w:bidi="en-US"/>
        </w:rPr>
        <w:t xml:space="preserve"> </w:t>
      </w:r>
      <w:r w:rsidR="004A2E32" w:rsidRPr="007B129A">
        <w:rPr>
          <w:lang w:bidi="en-US"/>
        </w:rPr>
        <w:t>requires a response</w:t>
      </w:r>
      <w:r w:rsidR="00AE3F85" w:rsidRPr="007B129A">
        <w:rPr>
          <w:lang w:bidi="en-US"/>
        </w:rPr>
        <w:t xml:space="preserve"> and </w:t>
      </w:r>
      <w:r w:rsidR="004A2E32" w:rsidRPr="007B129A">
        <w:rPr>
          <w:lang w:bidi="en-US"/>
        </w:rPr>
        <w:t>the existence of a response is</w:t>
      </w:r>
      <w:r w:rsidR="00AE3F85" w:rsidRPr="007B129A">
        <w:rPr>
          <w:lang w:bidi="en-US"/>
        </w:rPr>
        <w:t xml:space="preserve"> checked for at compile time. A method must either handle the exception or it must specify the exception using the </w:t>
      </w:r>
      <w:r w:rsidR="00AE3F85" w:rsidRPr="00CF295D">
        <w:rPr>
          <w:rFonts w:ascii="Courier New" w:hAnsi="Courier New" w:cs="Courier New"/>
          <w:sz w:val="20"/>
          <w:szCs w:val="20"/>
          <w:lang w:bidi="en-US"/>
        </w:rPr>
        <w:t>throws</w:t>
      </w:r>
      <w:r w:rsidR="00AE3F85" w:rsidRPr="007B129A">
        <w:rPr>
          <w:lang w:bidi="en-US"/>
        </w:rPr>
        <w:t xml:space="preserve"> keyword.</w:t>
      </w:r>
      <w:r w:rsidR="00285D95" w:rsidRPr="007B129A">
        <w:rPr>
          <w:lang w:bidi="en-US"/>
        </w:rPr>
        <w:t xml:space="preserve"> This reduces the number of exceptions that are not properly handled. Unchecked exceptions </w:t>
      </w:r>
      <w:r w:rsidR="004A2E32" w:rsidRPr="007B129A">
        <w:rPr>
          <w:lang w:bidi="en-US"/>
        </w:rPr>
        <w:t xml:space="preserve">are subclasses of </w:t>
      </w:r>
      <w:proofErr w:type="spellStart"/>
      <w:r w:rsidR="004A2E32" w:rsidRPr="007B129A">
        <w:rPr>
          <w:lang w:bidi="en-US"/>
        </w:rPr>
        <w:t>RunTimeException</w:t>
      </w:r>
      <w:proofErr w:type="spellEnd"/>
      <w:r w:rsidR="004A2E32" w:rsidRPr="007B129A">
        <w:rPr>
          <w:lang w:bidi="en-US"/>
        </w:rPr>
        <w:t xml:space="preserve"> and </w:t>
      </w:r>
      <w:r w:rsidR="00285D95" w:rsidRPr="007B129A">
        <w:rPr>
          <w:lang w:bidi="en-US"/>
        </w:rPr>
        <w:t>do not require handling since recovery is likely difficult or impossible, or the addition of an exception would not add significantly to the program’s correctness and could be viewed as simply cluttering up the program needlessly.</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949" w:name="_Toc519527012"/>
      <w:r>
        <w:t xml:space="preserve">6.50.2 Guidance to </w:t>
      </w:r>
      <w:r w:rsidRPr="00166B99">
        <w:t>language</w:t>
      </w:r>
      <w:r>
        <w:t xml:space="preserve"> users</w:t>
      </w:r>
      <w:bookmarkEnd w:id="949"/>
    </w:p>
    <w:p w14:paraId="10B4A4C4" w14:textId="70E7561B" w:rsidR="003A7F3E" w:rsidRDefault="003A7F3E" w:rsidP="00C93D13">
      <w:pPr>
        <w:pStyle w:val="ListParagraph"/>
        <w:numPr>
          <w:ilvl w:val="0"/>
          <w:numId w:val="45"/>
        </w:numPr>
        <w:spacing w:before="120" w:after="120" w:line="240" w:lineRule="auto"/>
        <w:rPr>
          <w:ins w:id="950" w:author="Stephen Michell" w:date="2019-07-18T03:16:00Z"/>
        </w:rPr>
      </w:pPr>
      <w:r w:rsidRPr="009739AB">
        <w:t>Follow the mitigation mechanisms of subclause 6.</w:t>
      </w:r>
      <w:r>
        <w:t>50</w:t>
      </w:r>
      <w:r w:rsidRPr="009739AB">
        <w:t>.5 of TR 24772-1</w:t>
      </w:r>
      <w:r>
        <w:t>.</w:t>
      </w:r>
    </w:p>
    <w:p w14:paraId="75DF3806" w14:textId="77777777" w:rsidR="00F54748" w:rsidRDefault="00F54748" w:rsidP="00C93D13">
      <w:pPr>
        <w:pStyle w:val="ListParagraph"/>
        <w:numPr>
          <w:ilvl w:val="0"/>
          <w:numId w:val="45"/>
        </w:numPr>
        <w:spacing w:before="120" w:after="120" w:line="240" w:lineRule="auto"/>
      </w:pPr>
    </w:p>
    <w:p w14:paraId="12C206C2" w14:textId="2F352C1D" w:rsidR="00F81F7D" w:rsidRPr="00F54748" w:rsidRDefault="00F81F7D" w:rsidP="00C93D13">
      <w:pPr>
        <w:pStyle w:val="ListParagraph"/>
        <w:numPr>
          <w:ilvl w:val="0"/>
          <w:numId w:val="45"/>
        </w:numPr>
        <w:spacing w:before="120" w:after="120" w:line="240" w:lineRule="auto"/>
        <w:rPr>
          <w:i/>
          <w:rPrChange w:id="951" w:author="Stephen Michell" w:date="2019-07-18T03:16:00Z">
            <w:rPr/>
          </w:rPrChange>
        </w:rPr>
      </w:pPr>
      <w:r w:rsidRPr="00F54748">
        <w:rPr>
          <w:i/>
          <w:rPrChange w:id="952" w:author="Stephen Michell" w:date="2019-07-18T03:16:00Z">
            <w:rPr/>
          </w:rPrChange>
        </w:rPr>
        <w:t xml:space="preserve">Always have an appropriate response for checked exceptions </w:t>
      </w:r>
      <w:r w:rsidR="00CF295D" w:rsidRPr="00F54748">
        <w:rPr>
          <w:i/>
          <w:rPrChange w:id="953" w:author="Stephen Michell" w:date="2019-07-18T03:16:00Z">
            <w:rPr/>
          </w:rPrChange>
        </w:rPr>
        <w:t xml:space="preserve">since </w:t>
      </w:r>
      <w:r w:rsidRPr="00F54748">
        <w:rPr>
          <w:i/>
          <w:rPrChange w:id="954" w:author="Stephen Michell" w:date="2019-07-18T03:16:00Z">
            <w:rPr/>
          </w:rPrChange>
        </w:rPr>
        <w:t>even things that should never happen do happen</w:t>
      </w:r>
      <w:r w:rsidR="00CF295D" w:rsidRPr="00F54748">
        <w:rPr>
          <w:i/>
          <w:rPrChange w:id="955" w:author="Stephen Michell" w:date="2019-07-18T03:16:00Z">
            <w:rPr/>
          </w:rPrChange>
        </w:rPr>
        <w:t xml:space="preserve"> occasionally</w:t>
      </w:r>
      <w:r w:rsidRPr="00F54748">
        <w:rPr>
          <w:i/>
          <w:rPrChange w:id="956" w:author="Stephen Michell" w:date="2019-07-18T03:16:00Z">
            <w:rPr/>
          </w:rPrChange>
        </w:rPr>
        <w:t>.</w:t>
      </w:r>
    </w:p>
    <w:p w14:paraId="568001B7" w14:textId="2E332704" w:rsidR="00A15B51" w:rsidRPr="00F54748" w:rsidRDefault="00AD43BE" w:rsidP="00C93D13">
      <w:pPr>
        <w:pStyle w:val="ListParagraph"/>
        <w:numPr>
          <w:ilvl w:val="0"/>
          <w:numId w:val="45"/>
        </w:numPr>
        <w:spacing w:before="120" w:after="120" w:line="240" w:lineRule="auto"/>
        <w:rPr>
          <w:i/>
          <w:rPrChange w:id="957" w:author="Stephen Michell" w:date="2019-07-18T03:16:00Z">
            <w:rPr/>
          </w:rPrChange>
        </w:rPr>
      </w:pPr>
      <w:r w:rsidRPr="00F54748">
        <w:rPr>
          <w:i/>
          <w:rPrChange w:id="958" w:author="Stephen Michell" w:date="2019-07-18T03:16:00Z">
            <w:rPr/>
          </w:rPrChange>
        </w:rPr>
        <w:t xml:space="preserve">Do not catch an exception, log it and then rethrow </w:t>
      </w:r>
      <w:r w:rsidR="007B129A" w:rsidRPr="00F54748">
        <w:rPr>
          <w:i/>
          <w:rPrChange w:id="959" w:author="Stephen Michell" w:date="2019-07-18T03:16:00Z">
            <w:rPr/>
          </w:rPrChange>
        </w:rPr>
        <w:t>it to the caller to handle as it is likely lacking needed specific information and at best is simply redundant.</w:t>
      </w:r>
    </w:p>
    <w:p w14:paraId="6F49AE52" w14:textId="77777777" w:rsidR="006F42BF" w:rsidRPr="005C5D80" w:rsidRDefault="006F42BF" w:rsidP="003E6F01">
      <w:pPr>
        <w:pStyle w:val="Heading2"/>
        <w:rPr>
          <w:lang w:bidi="en-US"/>
        </w:rPr>
      </w:pPr>
      <w:bookmarkStart w:id="960" w:name="_6.51_Pre-processor_directives"/>
      <w:bookmarkStart w:id="961" w:name="_Toc310518202"/>
      <w:bookmarkStart w:id="962" w:name="_Ref514260667"/>
      <w:bookmarkStart w:id="963" w:name="_Toc514522049"/>
      <w:bookmarkStart w:id="964" w:name="_Toc3904386"/>
      <w:bookmarkEnd w:id="960"/>
      <w:r w:rsidRPr="005C5D80">
        <w:rPr>
          <w:lang w:bidi="en-US"/>
        </w:rPr>
        <w:t>6.51 Pre-processor directives [NMP]</w:t>
      </w:r>
      <w:bookmarkEnd w:id="961"/>
      <w:bookmarkEnd w:id="962"/>
      <w:bookmarkEnd w:id="963"/>
      <w:bookmarkEnd w:id="964"/>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7FE9BD28" w:rsidR="006F42BF" w:rsidRPr="007C77F0" w:rsidRDefault="006F42BF" w:rsidP="003E6F01">
      <w:pPr>
        <w:pStyle w:val="Heading3"/>
        <w:rPr>
          <w:lang w:bidi="en-US"/>
        </w:rPr>
      </w:pPr>
      <w:bookmarkStart w:id="965" w:name="_Toc310518203"/>
      <w:r w:rsidRPr="005C5D80">
        <w:rPr>
          <w:lang w:bidi="en-US"/>
        </w:rPr>
        <w:t>6.51.1 Applicability to language</w:t>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966" w:name="_Toc514522050"/>
      <w:bookmarkStart w:id="967" w:name="_Toc3904387"/>
      <w:r w:rsidRPr="00121E4A">
        <w:rPr>
          <w:lang w:bidi="en-US"/>
        </w:rPr>
        <w:t>6.52 Suppression of language-defined run-time checking</w:t>
      </w:r>
      <w:r w:rsidRPr="00121E4A">
        <w:rPr>
          <w:bCs/>
          <w:lang w:bidi="en-US"/>
        </w:rPr>
        <w:t xml:space="preserve"> </w:t>
      </w:r>
      <w:r w:rsidRPr="00121E4A">
        <w:rPr>
          <w:lang w:bidi="en-US"/>
        </w:rPr>
        <w:t>[MXB]</w:t>
      </w:r>
      <w:bookmarkEnd w:id="966"/>
      <w:bookmarkEnd w:id="967"/>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450AAEA1" w:rsidR="006F42BF" w:rsidRPr="006F42BF" w:rsidRDefault="006F42BF" w:rsidP="003E6F01">
      <w:pPr>
        <w:spacing w:after="0"/>
        <w:rPr>
          <w:rFonts w:asciiTheme="majorHAnsi" w:eastAsiaTheme="majorEastAsia" w:hAnsiTheme="majorHAnsi" w:cstheme="majorBidi"/>
          <w:b/>
          <w:color w:val="FF0000"/>
          <w:sz w:val="26"/>
          <w:szCs w:val="26"/>
          <w:lang w:bidi="en-US"/>
        </w:rPr>
      </w:pPr>
      <w:r w:rsidRPr="00121E4A">
        <w:rPr>
          <w:lang w:bidi="en-US"/>
        </w:rPr>
        <w:t xml:space="preserve">Does not apply to </w:t>
      </w:r>
      <w:r w:rsidR="00C93D13">
        <w:rPr>
          <w:lang w:bidi="en-US"/>
        </w:rPr>
        <w:t>Java</w:t>
      </w:r>
      <w:r w:rsidR="00121E4A" w:rsidRPr="00121E4A">
        <w:rPr>
          <w:lang w:bidi="en-US"/>
        </w:rPr>
        <w:t xml:space="preserve"> </w:t>
      </w:r>
      <w:r w:rsidRPr="00121E4A">
        <w:rPr>
          <w:lang w:bidi="en-US"/>
        </w:rPr>
        <w:t>since runtime checks</w:t>
      </w:r>
      <w:r w:rsidR="00121E4A" w:rsidRPr="00121E4A">
        <w:rPr>
          <w:lang w:bidi="en-US"/>
        </w:rPr>
        <w:t xml:space="preserve"> cannot be suppressed</w:t>
      </w:r>
      <w:r w:rsidRPr="00121E4A">
        <w:rPr>
          <w:lang w:bidi="en-US"/>
        </w:rPr>
        <w:t>.</w:t>
      </w:r>
      <w:bookmarkStart w:id="968" w:name="_Ref357014743"/>
    </w:p>
    <w:p w14:paraId="0B16C8C6" w14:textId="45DA1D25" w:rsidR="00CF295D" w:rsidRDefault="006F42BF" w:rsidP="003E6F01">
      <w:pPr>
        <w:pStyle w:val="Heading2"/>
        <w:rPr>
          <w:lang w:bidi="en-US"/>
        </w:rPr>
      </w:pPr>
      <w:bookmarkStart w:id="969" w:name="_Toc514522051"/>
      <w:bookmarkStart w:id="970" w:name="_Toc3904388"/>
      <w:r w:rsidRPr="00FB0C92">
        <w:rPr>
          <w:lang w:bidi="en-US"/>
        </w:rPr>
        <w:lastRenderedPageBreak/>
        <w:t>6.53 Provision of inherently unsafe operations</w:t>
      </w:r>
      <w:r w:rsidRPr="00FB0C92">
        <w:rPr>
          <w:bCs/>
          <w:lang w:bidi="en-US"/>
        </w:rPr>
        <w:t xml:space="preserve"> </w:t>
      </w:r>
      <w:r w:rsidRPr="00FB0C92">
        <w:rPr>
          <w:lang w:bidi="en-US"/>
        </w:rPr>
        <w:t>[SKL]</w:t>
      </w:r>
      <w:bookmarkEnd w:id="968"/>
      <w:bookmarkEnd w:id="969"/>
      <w:bookmarkEnd w:id="970"/>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4DC4CFF7" w14:textId="22F5115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could be ignored.</w:t>
      </w:r>
    </w:p>
    <w:p w14:paraId="24842F8C" w14:textId="77777777" w:rsidR="00CB679B" w:rsidRDefault="00CB679B" w:rsidP="006F42BF">
      <w:pPr>
        <w:spacing w:after="0"/>
        <w:rPr>
          <w:lang w:bidi="en-US"/>
        </w:rPr>
      </w:pPr>
    </w:p>
    <w:p w14:paraId="65B7F805" w14:textId="5B9B19EA"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r w:rsidRPr="00FB0C92">
        <w:rPr>
          <w:lang w:bidi="en-US"/>
        </w:rPr>
        <w:t>sun.misc.Unsafe</w:t>
      </w:r>
      <w:proofErr w:type="spellEnd"/>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r w:rsidRPr="00FB0C92">
        <w:rPr>
          <w:lang w:bidi="en-US"/>
        </w:rPr>
        <w:t>allocateMemory</w:t>
      </w:r>
      <w:proofErr w:type="spellEnd"/>
      <w:r w:rsidRPr="00FB0C92">
        <w:rPr>
          <w:lang w:bidi="en-US"/>
        </w:rPr>
        <w:t xml:space="preserve">() method in </w:t>
      </w:r>
      <w:proofErr w:type="spellStart"/>
      <w:r w:rsidRPr="00FB0C92">
        <w:rPr>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FB0C92">
        <w:rPr>
          <w:lang w:bidi="en-US"/>
        </w:rPr>
        <w:t>Integer.MAX_VALUE</w:t>
      </w:r>
      <w:proofErr w:type="spellEnd"/>
      <w:r w:rsidR="003C655B" w:rsidRPr="00FB0C92">
        <w:rPr>
          <w:lang w:bidi="en-US"/>
        </w:rPr>
        <w:t xml:space="preserve">, that are invisible to the garbage collector and the JVM. </w:t>
      </w:r>
      <w:r w:rsidRPr="00FB0C92">
        <w:rPr>
          <w:lang w:bidi="en-US"/>
        </w:rPr>
        <w:t xml:space="preserve"> </w:t>
      </w:r>
      <w:r w:rsidR="003C655B" w:rsidRPr="00FB0C92">
        <w:rPr>
          <w:lang w:bidi="en-US"/>
        </w:rPr>
        <w:t xml:space="preserve">Though </w:t>
      </w:r>
      <w:proofErr w:type="spellStart"/>
      <w:r w:rsidR="003C655B" w:rsidRPr="00FB0C92">
        <w:rPr>
          <w:lang w:bidi="en-US"/>
        </w:rPr>
        <w:t>sun.misc.Unsafe</w:t>
      </w:r>
      <w:proofErr w:type="spellEnd"/>
      <w:r w:rsidR="003C655B" w:rsidRPr="00FB0C92">
        <w:rPr>
          <w:lang w:bidi="en-US"/>
        </w:rPr>
        <w:t xml:space="preserve"> is designed to provide low-level mechanisms for specialized use, </w:t>
      </w:r>
      <w:r w:rsidR="00FB0C92" w:rsidRPr="00FB0C92">
        <w:rPr>
          <w:lang w:bidi="en-US"/>
        </w:rPr>
        <w:t xml:space="preserve">the class could be used to evade </w:t>
      </w:r>
      <w:r w:rsidR="00C93D13">
        <w:rPr>
          <w:lang w:bidi="en-US"/>
        </w:rPr>
        <w:t>Java</w:t>
      </w:r>
      <w:r w:rsidR="00FB0C92" w:rsidRPr="00FB0C92">
        <w:rPr>
          <w:lang w:bidi="en-US"/>
        </w:rPr>
        <w:t xml:space="preserve"> protections.</w:t>
      </w:r>
      <w:r w:rsidR="00FB0C92">
        <w:rPr>
          <w:lang w:bidi="en-US"/>
        </w:rPr>
        <w:t xml:space="preserve"> It does throw a security exception, but </w:t>
      </w:r>
      <w:r w:rsidR="00110611">
        <w:rPr>
          <w:lang w:bidi="en-US"/>
        </w:rPr>
        <w:t xml:space="preserve">code that evades the security exception using reflection is readily available.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6E46A757" w:rsidR="00FB0C92" w:rsidRDefault="00FB0C92" w:rsidP="00C93D13">
      <w:pPr>
        <w:widowControl w:val="0"/>
        <w:numPr>
          <w:ilvl w:val="0"/>
          <w:numId w:val="31"/>
        </w:numPr>
        <w:suppressLineNumbers/>
        <w:overflowPunct w:val="0"/>
        <w:adjustRightInd w:val="0"/>
        <w:spacing w:after="0"/>
        <w:contextualSpacing/>
        <w:rPr>
          <w:ins w:id="971" w:author="Stephen Michell" w:date="2019-07-18T04:14:00Z"/>
          <w:rFonts w:ascii="Calibri" w:eastAsia="Times New Roman" w:hAnsi="Calibri"/>
          <w:bCs/>
        </w:rPr>
      </w:pPr>
      <w:r w:rsidRPr="00FB0C92">
        <w:rPr>
          <w:rFonts w:ascii="Calibri" w:eastAsia="Times New Roman" w:hAnsi="Calibri"/>
          <w:bCs/>
        </w:rPr>
        <w:t xml:space="preserve">The class </w:t>
      </w:r>
      <w:proofErr w:type="spellStart"/>
      <w:r w:rsidRPr="00FB0C92">
        <w:rPr>
          <w:rFonts w:ascii="Calibri" w:eastAsia="Times New Roman" w:hAnsi="Calibri"/>
          <w:bCs/>
        </w:rPr>
        <w:t>sun.misc.Unsafe</w:t>
      </w:r>
      <w:proofErr w:type="spellEnd"/>
      <w:r w:rsidRPr="00FB0C92">
        <w:rPr>
          <w:rFonts w:ascii="Calibri" w:eastAsia="Times New Roman" w:hAnsi="Calibri"/>
          <w:bCs/>
        </w:rPr>
        <w:t xml:space="preserve"> 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4A128CA0" w:rsidR="005A6654" w:rsidRDefault="005A6654" w:rsidP="00C93D13">
      <w:pPr>
        <w:widowControl w:val="0"/>
        <w:numPr>
          <w:ilvl w:val="0"/>
          <w:numId w:val="31"/>
        </w:numPr>
        <w:suppressLineNumbers/>
        <w:overflowPunct w:val="0"/>
        <w:adjustRightInd w:val="0"/>
        <w:spacing w:after="0"/>
        <w:contextualSpacing/>
        <w:rPr>
          <w:ins w:id="972" w:author="Stephen Michell" w:date="2019-07-18T04:17:00Z"/>
          <w:rFonts w:ascii="Calibri" w:eastAsia="Times New Roman" w:hAnsi="Calibri"/>
          <w:bCs/>
        </w:rPr>
      </w:pPr>
      <w:ins w:id="973" w:author="Stephen Michell" w:date="2019-07-18T04:14:00Z">
        <w:r>
          <w:rPr>
            <w:rFonts w:ascii="Calibri" w:eastAsia="Times New Roman" w:hAnsi="Calibri"/>
            <w:bCs/>
          </w:rPr>
          <w:t>Document all uses of unsafe code with in-place comments</w:t>
        </w:r>
      </w:ins>
    </w:p>
    <w:p w14:paraId="44A9BC8D" w14:textId="270B02FF"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ins w:id="974" w:author="Stephen Michell" w:date="2019-07-18T04:17:00Z">
        <w:r>
          <w:rPr>
            <w:rFonts w:ascii="Calibri" w:eastAsia="Times New Roman" w:hAnsi="Calibri"/>
            <w:bCs/>
          </w:rPr>
          <w:t>Name unsafe extensions with names that retain the “unsafe” nomeclature</w:t>
        </w:r>
      </w:ins>
    </w:p>
    <w:p w14:paraId="2FD77C33" w14:textId="17B0F778" w:rsidR="00CF295D" w:rsidRDefault="006F42BF" w:rsidP="003E6F01">
      <w:pPr>
        <w:pStyle w:val="Heading2"/>
        <w:rPr>
          <w:lang w:bidi="en-US"/>
        </w:rPr>
      </w:pPr>
      <w:bookmarkStart w:id="975" w:name="_Toc514522052"/>
      <w:bookmarkStart w:id="976" w:name="_Toc3904389"/>
      <w:r w:rsidRPr="00F04A71">
        <w:rPr>
          <w:lang w:bidi="en-US"/>
        </w:rPr>
        <w:t>6.54 Obscure language features [BRS]</w:t>
      </w:r>
      <w:bookmarkEnd w:id="965"/>
      <w:bookmarkEnd w:id="975"/>
      <w:bookmarkEnd w:id="976"/>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32D01A3"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such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3064E95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And finally,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a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977" w:name="_Toc310518204"/>
      <w:bookmarkStart w:id="978" w:name="_Toc514522053"/>
      <w:bookmarkStart w:id="979"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977"/>
      <w:bookmarkEnd w:id="978"/>
      <w:bookmarkEnd w:id="979"/>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5237F9ED" w14:textId="77777777" w:rsidR="00DB0F16" w:rsidRPr="00DB0F16" w:rsidRDefault="00DB0F16" w:rsidP="00C93D13">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p>
    <w:p w14:paraId="43D2CA8B" w14:textId="0C5B54D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7777777" w:rsidR="00887215"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15B952C7" w14:textId="6C63D589" w:rsidR="009D4A79" w:rsidRPr="009D4A79" w:rsidRDefault="00887215"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In cases where statements may only be partially evaluated due to optimization, simplify and separate out the side effects in the statement into multiple statements to ensure that the operations will be executed even when optimized.</w:t>
      </w:r>
    </w:p>
    <w:p w14:paraId="27B2E5CD" w14:textId="3283499D" w:rsidR="000C4A3C" w:rsidRDefault="006F42BF" w:rsidP="003E6F01">
      <w:pPr>
        <w:pStyle w:val="Heading2"/>
        <w:rPr>
          <w:lang w:bidi="en-US"/>
        </w:rPr>
      </w:pPr>
      <w:bookmarkStart w:id="980" w:name="_Toc310518205"/>
      <w:bookmarkStart w:id="981" w:name="_Toc3904391"/>
      <w:bookmarkStart w:id="982"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980"/>
      <w:bookmarkEnd w:id="981"/>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983" w:author="Stephen Michell" w:date="2019-06-02T20:28:00Z">
        <w:r w:rsidR="009D4A79" w:rsidRPr="0016402A" w:rsidDel="00881304">
          <w:rPr>
            <w:lang w:bidi="en-US"/>
          </w:rPr>
          <w:delText>well defined</w:delText>
        </w:r>
      </w:del>
      <w:ins w:id="984" w:author="Stephen Michell" w:date="2019-06-02T20:28:00Z">
        <w:r w:rsidR="00881304" w:rsidRPr="0016402A">
          <w:rPr>
            <w:lang w:bidi="en-US"/>
          </w:rPr>
          <w:t>well-defined</w:t>
        </w:r>
      </w:ins>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3899297D" w14:textId="77777777" w:rsidR="009D4A79" w:rsidRDefault="009D4A79" w:rsidP="00C93D13">
      <w:pPr>
        <w:pStyle w:val="ListParagraph"/>
        <w:numPr>
          <w:ilvl w:val="0"/>
          <w:numId w:val="41"/>
        </w:numPr>
        <w:spacing w:after="0"/>
        <w:rPr>
          <w:lang w:bidi="en-US"/>
        </w:rPr>
      </w:pPr>
      <w:r>
        <w:rPr>
          <w:lang w:bidi="en-US"/>
        </w:rPr>
        <w:lastRenderedPageBreak/>
        <w:t>Overloading a method with a parameter that is a subclass of the same parameter in the overloaded method. For example:</w:t>
      </w:r>
    </w:p>
    <w:p w14:paraId="66D963B2" w14:textId="77777777" w:rsidR="009D4A79" w:rsidRDefault="009D4A79" w:rsidP="009D4A79">
      <w:pPr>
        <w:spacing w:after="0"/>
        <w:rPr>
          <w:lang w:bidi="en-US"/>
        </w:rPr>
      </w:pPr>
    </w:p>
    <w:p w14:paraId="3CD281D9"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(Object </w:t>
      </w:r>
      <w:proofErr w:type="spellStart"/>
      <w:r w:rsidRPr="007B63FC">
        <w:rPr>
          <w:rFonts w:ascii="Courier New" w:hAnsi="Courier New" w:cs="Courier New"/>
          <w:sz w:val="20"/>
          <w:lang w:bidi="en-US"/>
        </w:rPr>
        <w:t>obj</w:t>
      </w:r>
      <w:proofErr w:type="spellEnd"/>
      <w:r w:rsidRPr="007B63FC">
        <w:rPr>
          <w:rFonts w:ascii="Courier New" w:hAnsi="Courier New" w:cs="Courier New"/>
          <w:sz w:val="20"/>
          <w:lang w:bidi="en-US"/>
        </w:rPr>
        <w:t>);</w:t>
      </w:r>
    </w:p>
    <w:p w14:paraId="72CC4808" w14:textId="77777777" w:rsidR="009D4A79" w:rsidRPr="007B63FC" w:rsidRDefault="009D4A79" w:rsidP="009D4A79">
      <w:pPr>
        <w:spacing w:after="0"/>
        <w:ind w:left="1209"/>
        <w:rPr>
          <w:rFonts w:ascii="Courier New" w:hAnsi="Courier New" w:cs="Courier New"/>
          <w:sz w:val="20"/>
          <w:lang w:bidi="en-US"/>
        </w:rPr>
      </w:pPr>
      <w:r w:rsidRPr="007B63FC">
        <w:rPr>
          <w:rFonts w:ascii="Courier New" w:hAnsi="Courier New" w:cs="Courier New"/>
          <w:sz w:val="20"/>
          <w:lang w:bidi="en-US"/>
        </w:rPr>
        <w:t xml:space="preserve">void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str</w:t>
      </w:r>
      <w:proofErr w:type="spellEnd"/>
      <w:r w:rsidRPr="007B63FC">
        <w:rPr>
          <w:rFonts w:ascii="Courier New" w:hAnsi="Courier New" w:cs="Courier New"/>
          <w:sz w:val="20"/>
          <w:lang w:bidi="en-US"/>
        </w:rPr>
        <w:t>);</w:t>
      </w:r>
    </w:p>
    <w:p w14:paraId="21F451D2" w14:textId="77777777" w:rsidR="009D4A79" w:rsidRDefault="009D4A79" w:rsidP="009D4A79">
      <w:pPr>
        <w:spacing w:after="0"/>
        <w:rPr>
          <w:lang w:bidi="en-US"/>
        </w:rPr>
      </w:pPr>
    </w:p>
    <w:p w14:paraId="34F3A2F5" w14:textId="05DF722D" w:rsidR="009D4A79" w:rsidRDefault="009D4A79" w:rsidP="007D2A33">
      <w:pPr>
        <w:spacing w:after="0"/>
        <w:ind w:left="720"/>
        <w:rPr>
          <w:lang w:bidi="en-US"/>
        </w:rPr>
      </w:pPr>
      <w:r>
        <w:rPr>
          <w:lang w:bidi="en-US"/>
        </w:rPr>
        <w:t xml:space="preserve">There's no way to know which method will be called in </w:t>
      </w:r>
      <w:proofErr w:type="spellStart"/>
      <w:r w:rsidRPr="007B63FC">
        <w:rPr>
          <w:rFonts w:ascii="Courier New" w:hAnsi="Courier New" w:cs="Courier New"/>
          <w:sz w:val="20"/>
          <w:lang w:bidi="en-US"/>
        </w:rPr>
        <w:t>doSomething</w:t>
      </w:r>
      <w:proofErr w:type="spellEnd"/>
      <w:r w:rsidRPr="007B63FC">
        <w:rPr>
          <w:rFonts w:ascii="Courier New" w:hAnsi="Courier New" w:cs="Courier New"/>
          <w:sz w:val="20"/>
          <w:lang w:bidi="en-US"/>
        </w:rPr>
        <w:t>("Hello world!")</w:t>
      </w:r>
      <w:r>
        <w:rPr>
          <w:lang w:bidi="en-US"/>
        </w:rPr>
        <w:t xml:space="preserve">, since both signatures are valid. Also, this </w:t>
      </w:r>
      <w:proofErr w:type="spellStart"/>
      <w:r w:rsidR="001F7CB6">
        <w:rPr>
          <w:lang w:bidi="en-US"/>
        </w:rPr>
        <w:t>behaviour</w:t>
      </w:r>
      <w:proofErr w:type="spellEnd"/>
      <w:r>
        <w:rPr>
          <w:lang w:bidi="en-US"/>
        </w:rPr>
        <w:t xml:space="preserve"> can change from VM to VM, and even from execution to execution.</w:t>
      </w:r>
    </w:p>
    <w:p w14:paraId="248473E6" w14:textId="2E8DF7FA"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The case gets especially nasty if the subclass method uses some local subclass attributes. In case of Oracle VM, the local attributes will be constructed, the superclass constructor will finish its execution then, when the constructor of subclass is reached the attributes will be constructed again, overriding previously defined values.</w:t>
      </w:r>
    </w:p>
    <w:p w14:paraId="7D9FBEA8" w14:textId="48B04A04" w:rsidR="00B84AD6" w:rsidRDefault="00B84AD6" w:rsidP="00C93D13">
      <w:pPr>
        <w:pStyle w:val="ListParagraph"/>
        <w:numPr>
          <w:ilvl w:val="0"/>
          <w:numId w:val="41"/>
        </w:numPr>
        <w:spacing w:after="0"/>
        <w:rPr>
          <w:lang w:bidi="en-US"/>
        </w:rPr>
      </w:pPr>
      <w:r>
        <w:rPr>
          <w:lang w:bidi="en-US"/>
        </w:rPr>
        <w:t>Interrupting a byte array using the default encoding, instead of the encoding used to produce the byte array, 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347C81D0"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bookmarkEnd w:id="982"/>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985" w:name="_Toc310518206"/>
      <w:bookmarkStart w:id="986" w:name="_Toc514522055"/>
      <w:bookmarkStart w:id="987"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985"/>
      <w:bookmarkEnd w:id="986"/>
      <w:bookmarkEnd w:id="987"/>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6FA6E948" w:rsidR="001F4A8D" w:rsidRDefault="001F4A8D" w:rsidP="006F42BF">
      <w:pPr>
        <w:spacing w:after="0"/>
        <w:rPr>
          <w:lang w:bidi="en-US"/>
        </w:rPr>
      </w:pPr>
      <w:r w:rsidRPr="001F4A8D">
        <w:rPr>
          <w:lang w:bidi="en-US"/>
        </w:rPr>
        <w:t>Jav</w:t>
      </w:r>
      <w:ins w:id="988" w:author="Stephen Michell" w:date="2019-06-02T20:29:00Z">
        <w:r w:rsidR="00690753">
          <w:rPr>
            <w:lang w:bidi="en-US"/>
          </w:rPr>
          <w:t>a</w:t>
        </w:r>
      </w:ins>
      <w:del w:id="989"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del w:id="990" w:author="Stephen Michell" w:date="2019-07-17T02:52:00Z">
        <w:r w:rsidRPr="001F4A8D" w:rsidDel="00A177DD">
          <w:rPr>
            <w:lang w:bidi="en-US"/>
          </w:rPr>
          <w:delText>bytecode</w:delText>
        </w:r>
      </w:del>
      <w:ins w:id="991" w:author="Stephen Michell" w:date="2019-07-17T02:52:00Z">
        <w:r w:rsidR="00A177DD">
          <w:rPr>
            <w:lang w:bidi="en-US"/>
          </w:rPr>
          <w:t>byte code</w:t>
        </w:r>
      </w:ins>
      <w:r w:rsidRPr="001F4A8D">
        <w:rPr>
          <w:lang w:bidi="en-US"/>
        </w:rPr>
        <w:t xml:space="preserve">. The </w:t>
      </w:r>
      <w:del w:id="992" w:author="Stephen Michell" w:date="2019-07-17T02:52:00Z">
        <w:r w:rsidRPr="001F4A8D" w:rsidDel="00A177DD">
          <w:rPr>
            <w:lang w:bidi="en-US"/>
          </w:rPr>
          <w:delText>bytecode</w:delText>
        </w:r>
      </w:del>
      <w:ins w:id="993" w:author="Stephen Michell" w:date="2019-07-17T02:52:00Z">
        <w:r w:rsidR="00A177DD">
          <w:rPr>
            <w:lang w:bidi="en-US"/>
          </w:rPr>
          <w:t>byte code</w:t>
        </w:r>
      </w:ins>
      <w:r w:rsidRPr="001F4A8D">
        <w:rPr>
          <w:lang w:bidi="en-US"/>
        </w:rPr>
        <w:t xml:space="preserve"> is designed to be platform independent.</w:t>
      </w:r>
    </w:p>
    <w:p w14:paraId="55ED3992" w14:textId="341C71D0" w:rsidR="004D4499" w:rsidRDefault="004D4499" w:rsidP="006F42BF">
      <w:pPr>
        <w:spacing w:after="0"/>
        <w:rPr>
          <w:lang w:bidi="en-US"/>
        </w:rPr>
      </w:pPr>
    </w:p>
    <w:p w14:paraId="4246FDDF" w14:textId="159866E4" w:rsidR="004D4499" w:rsidRDefault="004D4499" w:rsidP="004D4499">
      <w:pPr>
        <w:spacing w:after="0"/>
        <w:rPr>
          <w:lang w:bidi="en-US"/>
        </w:rPr>
      </w:pPr>
      <w:r>
        <w:rPr>
          <w:lang w:bidi="en-US"/>
        </w:rPr>
        <w:t xml:space="preserve">One </w:t>
      </w:r>
      <w:r w:rsidR="00D10A36">
        <w:rPr>
          <w:lang w:bidi="en-US"/>
        </w:rPr>
        <w:t xml:space="preserve">example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proofErr w:type="spellStart"/>
      <w:r w:rsidR="00D10A36">
        <w:rPr>
          <w:lang w:bidi="en-US"/>
        </w:rPr>
        <w:t>java.io.File</w:t>
      </w:r>
      <w:proofErr w:type="spellEnd"/>
      <w:r w:rsidR="00D10A36">
        <w:rPr>
          <w:lang w:bidi="en-US"/>
        </w:rPr>
        <w:t xml:space="preserve"> class </w:t>
      </w:r>
      <w:r>
        <w:rPr>
          <w:lang w:bidi="en-US"/>
        </w:rPr>
        <w:t>which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Pr>
          <w:lang w:bidi="en-US"/>
        </w:rPr>
        <w:t>File.separator</w:t>
      </w:r>
      <w:proofErr w:type="spellEnd"/>
      <w:r>
        <w:rPr>
          <w:lang w:bidi="en-US"/>
        </w:rPr>
        <w:t xml:space="preserve">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filePath</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Pr="007B63FC">
        <w:rPr>
          <w:rFonts w:ascii="Courier New" w:hAnsi="Courier New" w:cs="Courier New"/>
          <w:sz w:val="20"/>
          <w:lang w:bidi="en-US"/>
        </w:rPr>
        <w:t xml:space="preserve">" + </w:t>
      </w:r>
      <w:proofErr w:type="spellStart"/>
      <w:r w:rsidRPr="007B63FC">
        <w:rPr>
          <w:rFonts w:ascii="Courier New" w:hAnsi="Courier New" w:cs="Courier New"/>
          <w:sz w:val="20"/>
          <w:lang w:bidi="en-US"/>
        </w:rPr>
        <w:t>File.separator</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994" w:name="_Toc310518207"/>
      <w:bookmarkStart w:id="995" w:name="_Toc514522056"/>
      <w:bookmarkStart w:id="996" w:name="_Toc3904393"/>
      <w:r w:rsidRPr="00900E69">
        <w:rPr>
          <w:lang w:bidi="en-US"/>
        </w:rPr>
        <w:lastRenderedPageBreak/>
        <w:t>6.58 Deprecated language features [MEM]</w:t>
      </w:r>
      <w:bookmarkEnd w:id="994"/>
      <w:bookmarkEnd w:id="995"/>
      <w:bookmarkEnd w:id="996"/>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5B205EC2" w:rsidR="006F42BF" w:rsidRDefault="00204164" w:rsidP="00900E69">
      <w:pPr>
        <w:spacing w:after="0"/>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a </w:t>
      </w:r>
      <w:r w:rsidR="004358EC">
        <w:rPr>
          <w:lang w:bidi="en-US"/>
        </w:rPr>
        <w:t>Java</w:t>
      </w:r>
      <w:r w:rsidR="00900E69" w:rsidRPr="00900E69">
        <w:rPr>
          <w:lang w:bidi="en-US"/>
        </w:rPr>
        <w:t>doc tag.</w:t>
      </w:r>
      <w:r w:rsidR="004530EE">
        <w:rPr>
          <w:lang w:bidi="en-US"/>
        </w:rPr>
        <w:t xml:space="preserve"> The Javadoc tag is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mde.showDeprecatedMessage</w:t>
      </w:r>
      <w:proofErr w:type="spell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997" w:name="_Toc358896436"/>
      <w:bookmarkStart w:id="998" w:name="_Toc514522057"/>
      <w:bookmarkStart w:id="999" w:name="_Toc3904394"/>
      <w:r w:rsidRPr="00AE01F4">
        <w:t>6.59 Concurrency – Activation [CGA]</w:t>
      </w:r>
      <w:bookmarkEnd w:id="997"/>
      <w:bookmarkEnd w:id="998"/>
      <w:bookmarkEnd w:id="999"/>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052A008F" w14:textId="77777777" w:rsidR="00CE46CF" w:rsidRDefault="00C93D13" w:rsidP="00CE46CF">
      <w:pPr>
        <w:spacing w:after="0"/>
      </w:pPr>
      <w:r>
        <w:t>Java</w:t>
      </w:r>
      <w:r w:rsidR="00CA11C4" w:rsidRPr="00AE01F4">
        <w:t xml:space="preserve"> will throw an exception if a thread is not activated. The “</w:t>
      </w:r>
      <w:proofErr w:type="spellStart"/>
      <w:r w:rsidR="00CA11C4" w:rsidRPr="00AE01F4">
        <w:t>java.lang.OutOfMemoryError</w:t>
      </w:r>
      <w:proofErr w:type="spellEnd"/>
      <w:r w:rsidR="00CA11C4" w:rsidRPr="00AE01F4">
        <w:t>: Failed to create a thread” 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p>
    <w:p w14:paraId="62E816AB" w14:textId="77777777" w:rsidR="006F42BF" w:rsidRPr="00AE01F4" w:rsidRDefault="006F42BF" w:rsidP="003E6F01">
      <w:pPr>
        <w:pStyle w:val="Heading3"/>
      </w:pPr>
      <w:r w:rsidRPr="00AE01F4">
        <w:lastRenderedPageBreak/>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00" w:name="_Toc358896437"/>
      <w:bookmarkStart w:id="1001" w:name="_Ref411808169"/>
      <w:bookmarkStart w:id="1002" w:name="_Ref411809401"/>
      <w:r w:rsidRPr="00AE01F4">
        <w:rPr>
          <w:rFonts w:ascii="Calibri" w:eastAsia="Times New Roman" w:hAnsi="Calibri"/>
          <w:bCs/>
        </w:rPr>
        <w:t>Follow the guidance contained in TR 24772-1 clause 6.59.5.</w:t>
      </w:r>
    </w:p>
    <w:p w14:paraId="6F1724C3" w14:textId="65A27958"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maximum allowed process per user limit and raise the limit if appropriate. For example, on Linux systems, check the limit using the “</w:t>
      </w:r>
      <w:proofErr w:type="spellStart"/>
      <w:r w:rsidRPr="00AE01F4">
        <w:rPr>
          <w:rFonts w:ascii="Calibri" w:eastAsia="Times New Roman" w:hAnsi="Calibri"/>
          <w:bCs/>
        </w:rPr>
        <w:t>ulimit</w:t>
      </w:r>
      <w:proofErr w:type="spellEnd"/>
      <w:r w:rsidRPr="00AE01F4">
        <w:rPr>
          <w:rFonts w:ascii="Calibri" w:eastAsia="Times New Roman" w:hAnsi="Calibri"/>
          <w:bCs/>
        </w:rPr>
        <w:t xml:space="preserve"> –u” command.</w:t>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proofErr w:type="spellStart"/>
      <w:r w:rsidRPr="00AE01F4">
        <w:rPr>
          <w:rFonts w:ascii="Calibri" w:eastAsia="Times New Roman" w:hAnsi="Calibri"/>
          <w:bCs/>
        </w:rPr>
        <w:t>Xmx</w:t>
      </w:r>
      <w:proofErr w:type="spellEnd"/>
      <w:r w:rsidRPr="00AE01F4">
        <w:rPr>
          <w:rFonts w:ascii="Calibri" w:eastAsia="Times New Roman" w:hAnsi="Calibri"/>
          <w:bCs/>
        </w:rPr>
        <w:t xml:space="preserve"> option.</w:t>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AE01F4">
        <w:rPr>
          <w:rFonts w:ascii="Calibri" w:eastAsia="Times New Roman" w:hAnsi="Calibri"/>
          <w:bCs/>
        </w:rPr>
        <w:t>df</w:t>
      </w:r>
      <w:proofErr w:type="spellEnd"/>
      <w:r w:rsidRPr="00AE01F4">
        <w:rPr>
          <w:rFonts w:ascii="Calibri" w:eastAsia="Times New Roman" w:hAnsi="Calibri"/>
          <w:bCs/>
        </w:rPr>
        <w:t>” command.</w:t>
      </w:r>
    </w:p>
    <w:p w14:paraId="073B263A" w14:textId="597C7008" w:rsidR="00AE01F4" w:rsidRPr="00AE01F4" w:rsidRDefault="00AE01F4"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t xml:space="preserve">A try/catch can be used to ensure that if an </w:t>
      </w:r>
      <w:proofErr w:type="spellStart"/>
      <w:r w:rsidRPr="00AE01F4">
        <w:t>OutOfMemoryError</w:t>
      </w:r>
      <w:proofErr w:type="spellEnd"/>
      <w:r w:rsidRPr="00AE01F4">
        <w:t xml:space="preserve"> is encountered, then processes can be gracefully shutdown and resources cleanly released. It is generally not recommended that any other recovery be attempted.</w:t>
      </w:r>
    </w:p>
    <w:p w14:paraId="113098AA" w14:textId="3AE7D1E1" w:rsidR="006F42BF" w:rsidRPr="004F2B5E" w:rsidRDefault="006F42BF" w:rsidP="003E6F01">
      <w:pPr>
        <w:pStyle w:val="Heading2"/>
        <w:rPr>
          <w:lang w:val="en-CA"/>
        </w:rPr>
      </w:pPr>
      <w:bookmarkStart w:id="1003" w:name="_Toc514522058"/>
      <w:bookmarkStart w:id="1004" w:name="_Toc3904395"/>
      <w:r w:rsidRPr="004F2B5E">
        <w:rPr>
          <w:lang w:val="en-CA"/>
        </w:rPr>
        <w:t>6.60 Concurrency – Directed termination [CGT]</w:t>
      </w:r>
      <w:bookmarkEnd w:id="1000"/>
      <w:bookmarkEnd w:id="1001"/>
      <w:bookmarkEnd w:id="1002"/>
      <w:bookmarkEnd w:id="1003"/>
      <w:bookmarkEnd w:id="100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04881CB" w:rsidR="00502B7A" w:rsidRPr="004F2B5E" w:rsidRDefault="008C2B0F">
      <w:r w:rsidRPr="004F2B5E">
        <w:t xml:space="preserve">Killing a thread in </w:t>
      </w:r>
      <w:r w:rsidR="00C93D13">
        <w:t>Java</w:t>
      </w:r>
      <w:r w:rsidRPr="004F2B5E">
        <w:t xml:space="preserve"> used to be done by calling the </w:t>
      </w:r>
      <w:proofErr w:type="spellStart"/>
      <w:r w:rsidR="00C93D13">
        <w:t>Java</w:t>
      </w:r>
      <w:r w:rsidR="002275ED">
        <w:t>.lang.</w:t>
      </w:r>
      <w:r w:rsidRPr="004F2B5E">
        <w:t>Thread.</w:t>
      </w:r>
      <w:r w:rsidR="00502B7A" w:rsidRPr="004F2B5E">
        <w:t>stop</w:t>
      </w:r>
      <w:proofErr w:type="spellEnd"/>
      <w:r w:rsidR="00502B7A" w:rsidRPr="004F2B5E">
        <w:t>()</w:t>
      </w:r>
      <w:r w:rsidRPr="004F2B5E">
        <w:t xml:space="preserve"> </w:t>
      </w:r>
      <w:r w:rsidR="00502B7A" w:rsidRPr="004F2B5E">
        <w:t>method</w:t>
      </w:r>
      <w:r w:rsidRPr="004F2B5E">
        <w:t xml:space="preserve">. </w:t>
      </w:r>
      <w:proofErr w:type="spellStart"/>
      <w:r w:rsidR="00C93D13">
        <w:t>Java</w:t>
      </w:r>
      <w:r w:rsidR="002275ED">
        <w:t>.lang.</w:t>
      </w:r>
      <w:r w:rsidRPr="004F2B5E">
        <w:t>Thread.stop</w:t>
      </w:r>
      <w:proofErr w:type="spellEnd"/>
      <w:r w:rsidRPr="004F2B5E">
        <w:t>() 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1005"/>
      <w:r w:rsidR="00485B65" w:rsidRPr="004F2B5E">
        <w:t>One</w:t>
      </w:r>
      <w:r w:rsidR="0066288E" w:rsidRPr="004F2B5E">
        <w:t xml:space="preserve"> recommended way to stop a thread is by using a Boolean flag. The thread periodically checks a Boolean flag that indicates the thread should exit.  The flag is initially set to false. If the flag becomes true, the thread can then gracefully exit. To ensure prompt communication of the exit request, the flag must be volatile (or access to the flag</w:t>
      </w:r>
      <w:bookmarkStart w:id="1006" w:name="_Toc358896438"/>
      <w:bookmarkStart w:id="1007" w:name="_Ref358977270"/>
      <w:r w:rsidR="00485B65" w:rsidRPr="004F2B5E">
        <w:t xml:space="preserve"> must be synchronized).</w:t>
      </w:r>
      <w:commentRangeEnd w:id="1005"/>
      <w:r w:rsidR="00690753">
        <w:rPr>
          <w:rStyle w:val="CommentReference"/>
        </w:rPr>
        <w:commentReference w:id="1005"/>
      </w:r>
    </w:p>
    <w:p w14:paraId="6D8879CD" w14:textId="56330D98" w:rsidR="00485B65" w:rsidRPr="004F2B5E" w:rsidRDefault="00485B65" w:rsidP="00502B7A">
      <w:r w:rsidRPr="004F2B5E">
        <w:t xml:space="preserve">Another way of directing the termination of a thread is through the use of the </w:t>
      </w:r>
      <w:proofErr w:type="spellStart"/>
      <w:r w:rsidR="00C93D13">
        <w:t>Java</w:t>
      </w:r>
      <w:r w:rsidR="002275ED">
        <w:t>.lang.</w:t>
      </w:r>
      <w:r w:rsidRPr="004F2B5E">
        <w:t>Thread.interrupt</w:t>
      </w:r>
      <w:proofErr w:type="spellEnd"/>
      <w:r w:rsidRPr="004F2B5E">
        <w:t xml:space="preserve">() method. In a scenario where a thread may be in a sleep state or waiting for a lock for a long period of time, the use of a Boolean flag may not be effective. Instead, the use of </w:t>
      </w:r>
      <w:proofErr w:type="spellStart"/>
      <w:r w:rsidR="00C93D13">
        <w:t>Java</w:t>
      </w:r>
      <w:r w:rsidR="002275ED">
        <w:t>.lang.</w:t>
      </w:r>
      <w:r w:rsidRPr="004F2B5E">
        <w:t>Thread.interrupt</w:t>
      </w:r>
      <w:proofErr w:type="spellEnd"/>
      <w:r w:rsidRPr="004F2B5E">
        <w:t>() can be used to interrupt a thread in a sleeping or waiting state and then the thread can take action to terminate itself gracefully.</w:t>
      </w:r>
    </w:p>
    <w:p w14:paraId="277575D1" w14:textId="56D911FA"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respond to the Boolean flag being set to indicate termination or the sent interrupt.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1008" w:author="Stephen Michell" w:date="2019-06-02T20:43:00Z">
        <w:r w:rsidRPr="004F2B5E" w:rsidDel="00637B7F">
          <w:rPr>
            <w:rFonts w:ascii="Calibri" w:eastAsia="Times New Roman" w:hAnsi="Calibri"/>
            <w:bCs/>
          </w:rPr>
          <w:delText>Boolean flag</w:delText>
        </w:r>
      </w:del>
      <w:ins w:id="1009"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4F2B5E">
        <w:rPr>
          <w:rFonts w:ascii="Calibri" w:eastAsia="Times New Roman" w:hAnsi="Calibri"/>
          <w:bCs/>
        </w:rPr>
        <w:t>Thread.interrupt</w:t>
      </w:r>
      <w:proofErr w:type="spellEnd"/>
      <w:r w:rsidRPr="004F2B5E">
        <w:rPr>
          <w:rFonts w:ascii="Calibri" w:eastAsia="Times New Roman" w:hAnsi="Calibri"/>
          <w:bCs/>
        </w:rPr>
        <w:t>() method to interrupt a thread to indicate that the thread should exit.</w:t>
      </w:r>
    </w:p>
    <w:p w14:paraId="118BC382" w14:textId="21FEAFDE" w:rsidR="006F42BF" w:rsidRPr="00EA7FE5" w:rsidRDefault="006F42BF" w:rsidP="003E6F01">
      <w:pPr>
        <w:pStyle w:val="Heading2"/>
      </w:pPr>
      <w:bookmarkStart w:id="1010" w:name="_6.61_Concurrent_data"/>
      <w:bookmarkStart w:id="1011" w:name="_Ref514260499"/>
      <w:bookmarkStart w:id="1012" w:name="_Toc514522059"/>
      <w:bookmarkStart w:id="1013" w:name="_Toc3904396"/>
      <w:bookmarkEnd w:id="1010"/>
      <w:r w:rsidRPr="004F2B5E">
        <w:t xml:space="preserve">6.61 Concurrent </w:t>
      </w:r>
      <w:r w:rsidRPr="00EA7FE5">
        <w:t>data access [CGX]</w:t>
      </w:r>
      <w:bookmarkEnd w:id="1006"/>
      <w:bookmarkEnd w:id="1007"/>
      <w:bookmarkEnd w:id="1011"/>
      <w:bookmarkEnd w:id="1012"/>
      <w:bookmarkEnd w:id="101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1014"/>
      <w:r w:rsidRPr="00EA7FE5">
        <w:rPr>
          <w:lang w:bidi="en-US"/>
        </w:rPr>
        <w:t>Applicability to language</w:t>
      </w:r>
      <w:r w:rsidRPr="00EA7FE5">
        <w:rPr>
          <w:i/>
          <w:iCs/>
          <w:lang w:bidi="en-US"/>
        </w:rPr>
        <w:t xml:space="preserve"> </w:t>
      </w:r>
      <w:commentRangeEnd w:id="1014"/>
      <w:r w:rsidR="00637B7F">
        <w:rPr>
          <w:rStyle w:val="CommentReference"/>
          <w:rFonts w:asciiTheme="minorHAnsi" w:eastAsiaTheme="minorEastAsia" w:hAnsiTheme="minorHAnsi" w:cstheme="minorBidi"/>
          <w:b w:val="0"/>
          <w:bCs w:val="0"/>
        </w:rPr>
        <w:commentReference w:id="1014"/>
      </w:r>
    </w:p>
    <w:p w14:paraId="4F2B7BF7" w14:textId="7CB9D43D"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 xml:space="preserve">ocal </w:t>
      </w:r>
      <w:r w:rsidR="00495C24" w:rsidRPr="007C61D1">
        <w:lastRenderedPageBreak/>
        <w:t>variables, formal method parameters, and exception handler parameters are never shared between threads.</w:t>
      </w:r>
      <w:r w:rsidR="006F42BF" w:rsidRPr="007C61D1">
        <w:t xml:space="preserve"> </w:t>
      </w:r>
      <w:r w:rsidR="001B231C">
        <w:t xml:space="preserve">The obvious issue is that data elements may be changed by one thread in an unexpected way </w:t>
      </w:r>
    </w:p>
    <w:p w14:paraId="5E3757F3" w14:textId="60485C6D"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p>
    <w:p w14:paraId="1FD84C66" w14:textId="58E7E10B" w:rsidR="00495C24" w:rsidRDefault="008E46C3" w:rsidP="00495C24">
      <w:r>
        <w:t xml:space="preserve">Since concurrent execution of threads are typically </w:t>
      </w:r>
      <w:commentRangeStart w:id="1015"/>
      <w:r>
        <w:t>interleaved</w:t>
      </w:r>
      <w:commentRangeEnd w:id="1015"/>
      <w:r w:rsidR="00637B7F">
        <w:rPr>
          <w:rStyle w:val="CommentReference"/>
        </w:rPr>
        <w:commentReference w:id="1015"/>
      </w:r>
      <w:r>
        <w:t>, the order of execution can be very important. Examination of the source code could be misleading since compilers or runtime systems 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p>
    <w:p w14:paraId="52B154F6" w14:textId="6498C3AA" w:rsidR="00215EAC" w:rsidRPr="006F42BF" w:rsidRDefault="00CE46CF" w:rsidP="00495C24">
      <w:pPr>
        <w:rPr>
          <w:color w:val="FF0000"/>
        </w:rPr>
      </w:pPr>
      <w:r>
        <w:t>Sixty-four</w:t>
      </w:r>
      <w:r w:rsidR="00215EAC">
        <w:t xml:space="preserve"> bit operations can be problematic since the operation could be performed as two separate 32 bit operations to a non-volatile long or double.</w:t>
      </w:r>
      <w:r w:rsidR="00B03666">
        <w:t xml:space="preserve">  Because other threads may read the value after the first write of 32 bits and before the second write, the value could be incorrect. By declaring the long or double variable as volatile, the writes and reads of the long or double variables are always atomic.</w:t>
      </w:r>
    </w:p>
    <w:p w14:paraId="33710283" w14:textId="77777777" w:rsidR="006F42BF" w:rsidRPr="001B231C" w:rsidRDefault="006F42BF" w:rsidP="003E6F01">
      <w:pPr>
        <w:pStyle w:val="Heading3"/>
      </w:pPr>
      <w:r w:rsidRPr="001B231C">
        <w:t>6.61.2 Guidance to language users</w:t>
      </w:r>
    </w:p>
    <w:p w14:paraId="117A1BBB" w14:textId="77777777" w:rsidR="006F42BF"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Follow the guidance contained in TR 24772-1 clause 6.61.5.</w:t>
      </w:r>
    </w:p>
    <w:p w14:paraId="15C4D309" w14:textId="198A701E" w:rsidR="001B231C" w:rsidRDefault="001B231C"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Form happens-before relationships through the use of the </w:t>
      </w:r>
      <w:proofErr w:type="spellStart"/>
      <w:r w:rsidRPr="001B231C">
        <w:rPr>
          <w:rFonts w:ascii="Calibri" w:eastAsia="Times New Roman" w:hAnsi="Calibri"/>
          <w:bCs/>
        </w:rPr>
        <w:t>java.util.concurrent</w:t>
      </w:r>
      <w:proofErr w:type="spellEnd"/>
      <w:r w:rsidRPr="001B231C">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volatile keyword to </w:t>
      </w:r>
      <w:r w:rsidR="003B0ED3">
        <w:rPr>
          <w:rFonts w:ascii="Calibri" w:eastAsia="Times New Roman" w:hAnsi="Calibri"/>
          <w:bCs/>
        </w:rPr>
        <w:t>force a data element to always go to main memory for its reads and writes</w:t>
      </w:r>
    </w:p>
    <w:p w14:paraId="63720D1D" w14:textId="40174553" w:rsidR="00B03666" w:rsidRPr="001B231C" w:rsidRDefault="00B0366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 volatile keyword to ensure reads and writes of long and double volatile values are atomic</w:t>
      </w:r>
    </w:p>
    <w:p w14:paraId="2D842B03" w14:textId="6DAD62B3" w:rsidR="006F42BF" w:rsidRDefault="006F42BF" w:rsidP="003E6F01">
      <w:pPr>
        <w:pStyle w:val="Heading2"/>
        <w:rPr>
          <w:lang w:val="en-CA"/>
        </w:rPr>
      </w:pPr>
      <w:bookmarkStart w:id="1016" w:name="_Toc358896439"/>
      <w:bookmarkStart w:id="1017" w:name="_Ref411808187"/>
      <w:bookmarkStart w:id="1018" w:name="_Ref411808224"/>
      <w:bookmarkStart w:id="1019" w:name="_Ref411809438"/>
      <w:bookmarkStart w:id="1020" w:name="_Toc514522060"/>
      <w:bookmarkStart w:id="1021" w:name="_Toc3904397"/>
      <w:r w:rsidRPr="002275ED">
        <w:rPr>
          <w:lang w:val="en-CA"/>
        </w:rPr>
        <w:t>6.62 Concurrency – Premature termination [CGS]</w:t>
      </w:r>
      <w:bookmarkEnd w:id="1016"/>
      <w:bookmarkEnd w:id="1017"/>
      <w:bookmarkEnd w:id="1018"/>
      <w:bookmarkEnd w:id="1019"/>
      <w:bookmarkEnd w:id="1020"/>
      <w:bookmarkEnd w:id="1021"/>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022"/>
      <w:r w:rsidRPr="002275ED">
        <w:rPr>
          <w:lang w:bidi="en-US"/>
        </w:rPr>
        <w:t>Applicability to language</w:t>
      </w:r>
      <w:commentRangeEnd w:id="1022"/>
      <w:r w:rsidR="00637B7F">
        <w:rPr>
          <w:rStyle w:val="CommentReference"/>
          <w:rFonts w:asciiTheme="minorHAnsi" w:eastAsiaTheme="minorEastAsia" w:hAnsiTheme="minorHAnsi" w:cstheme="minorBidi"/>
          <w:b w:val="0"/>
          <w:bCs w:val="0"/>
        </w:rPr>
        <w:commentReference w:id="1022"/>
      </w:r>
    </w:p>
    <w:p w14:paraId="57172074" w14:textId="08E8F284" w:rsidR="002275ED" w:rsidRPr="002275ED" w:rsidRDefault="00C93D13" w:rsidP="006F42BF">
      <w:r>
        <w:t>Java</w:t>
      </w:r>
      <w:r w:rsidR="002275ED" w:rsidRPr="002275ED">
        <w:t xml:space="preserve"> provides the </w:t>
      </w:r>
      <w:proofErr w:type="spellStart"/>
      <w:r w:rsidR="002275ED" w:rsidRPr="002275ED">
        <w:t>java.lang.Thread.isAlive</w:t>
      </w:r>
      <w:proofErr w:type="spellEnd"/>
      <w:r w:rsidR="002275ED" w:rsidRPr="002275ED">
        <w:t>() method to test if a thread is alive. The method will return true if the thread is alive and false otherwise. This allows the thread to be monitored to see if it is still functioning.</w:t>
      </w: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23" w:name="_Toc358896440"/>
      <w:r w:rsidRPr="002275ED">
        <w:rPr>
          <w:rFonts w:ascii="Calibri" w:eastAsia="Times New Roman" w:hAnsi="Calibri"/>
          <w:bCs/>
        </w:rPr>
        <w:t>Follow the guidance contained in TR 24772-1 clause 6.62.5.</w:t>
      </w:r>
    </w:p>
    <w:p w14:paraId="0263226E" w14:textId="7718FD14" w:rsidR="006F42BF" w:rsidRPr="002275ED"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r w:rsidRPr="002275ED">
        <w:rPr>
          <w:rFonts w:ascii="Calibri" w:eastAsia="Times New Roman" w:hAnsi="Calibri"/>
          <w:bCs/>
        </w:rPr>
        <w:t>java.lang.Thread.isAlive</w:t>
      </w:r>
      <w:proofErr w:type="spellEnd"/>
      <w:r w:rsidRPr="002275ED">
        <w:rPr>
          <w:rFonts w:ascii="Calibri" w:eastAsia="Times New Roman" w:hAnsi="Calibri"/>
          <w:bCs/>
        </w:rPr>
        <w:t>() method to check as needed to see if a thread is still active.</w:t>
      </w:r>
    </w:p>
    <w:p w14:paraId="380BBA94" w14:textId="3FBAD663" w:rsidR="006F42BF" w:rsidRDefault="006F42BF" w:rsidP="003E6F01">
      <w:pPr>
        <w:pStyle w:val="Heading2"/>
        <w:rPr>
          <w:lang w:val="en-CA"/>
        </w:rPr>
      </w:pPr>
      <w:bookmarkStart w:id="1024" w:name="_Toc514522061"/>
      <w:bookmarkStart w:id="1025" w:name="_Toc3904398"/>
      <w:r w:rsidRPr="00406E13">
        <w:rPr>
          <w:lang w:val="en-CA"/>
        </w:rPr>
        <w:t>6.63 Lock protocol errors [CGM]</w:t>
      </w:r>
      <w:bookmarkEnd w:id="1023"/>
      <w:bookmarkEnd w:id="1024"/>
      <w:bookmarkEnd w:id="102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611D183B" w:rsidR="006F42BF" w:rsidRPr="00406E13" w:rsidRDefault="000A13BE" w:rsidP="000A13BE">
      <w:r w:rsidRPr="00406E13">
        <w:t xml:space="preserve">Each object in </w:t>
      </w:r>
      <w:r w:rsidR="00C93D13">
        <w:t>Java</w:t>
      </w:r>
      <w:r w:rsidRPr="00406E13">
        <w:t xml:space="preserve"> is associated with a monitor, which a thread can lock or unlock.</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has to acquire the object's intrinsic lock before 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w:t>
      </w:r>
      <w:r w:rsidR="00A538A7" w:rsidRPr="00406E13">
        <w:lastRenderedPageBreak/>
        <w:t xml:space="preserve">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026"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027" w:name="_Toc514522062"/>
      <w:bookmarkStart w:id="1028"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026"/>
      <w:bookmarkEnd w:id="1027"/>
      <w:bookmarkEnd w:id="1028"/>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Pr>
          <w:rFonts w:ascii="Calibri" w:eastAsia="Times New Roman" w:hAnsi="Calibri"/>
          <w:bCs/>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Pr>
          <w:rFonts w:ascii="Calibri" w:eastAsia="Times New Roman" w:hAnsi="Calibri"/>
          <w:bCs/>
        </w:rPr>
        <w:t>java.lang.String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029" w:name="_Toc514522063"/>
      <w:bookmarkStart w:id="1030" w:name="_Toc3904400"/>
      <w:r w:rsidRPr="00AF74D5">
        <w:t xml:space="preserve">7. Language specific vulnerabilities for </w:t>
      </w:r>
      <w:bookmarkEnd w:id="1029"/>
      <w:r w:rsidR="00C93D13">
        <w:t>Java</w:t>
      </w:r>
      <w:bookmarkEnd w:id="1030"/>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031" w:name="_Python.3_Type_System"/>
      <w:bookmarkStart w:id="1032" w:name="_Python.19_Dead_Store"/>
      <w:bookmarkStart w:id="1033" w:name="I3468"/>
      <w:bookmarkStart w:id="1034" w:name="_Toc443470372"/>
      <w:bookmarkStart w:id="1035" w:name="_Toc450303224"/>
      <w:bookmarkEnd w:id="1031"/>
      <w:bookmarkEnd w:id="1032"/>
      <w:bookmarkEnd w:id="1033"/>
    </w:p>
    <w:p w14:paraId="6AB72359" w14:textId="77777777" w:rsidR="006F42BF" w:rsidRPr="006F42BF" w:rsidRDefault="006F42BF" w:rsidP="006F42BF">
      <w:pPr>
        <w:rPr>
          <w:color w:val="FF0000"/>
        </w:rPr>
      </w:pPr>
      <w:r w:rsidRPr="006F42BF">
        <w:rPr>
          <w:color w:val="FF0000"/>
        </w:rPr>
        <w:br w:type="page"/>
      </w:r>
    </w:p>
    <w:bookmarkEnd w:id="1034"/>
    <w:bookmarkEnd w:id="1035"/>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036" w:name="_Toc358896893"/>
      <w:bookmarkStart w:id="1037" w:name="_Toc514522064"/>
      <w:bookmarkStart w:id="1038" w:name="_Toc3904401"/>
      <w:r w:rsidRPr="000A4920">
        <w:t>Bibliography</w:t>
      </w:r>
      <w:bookmarkEnd w:id="1036"/>
      <w:bookmarkEnd w:id="1037"/>
      <w:bookmarkEnd w:id="1038"/>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3632B2">
      <w:type w:val="continuous"/>
      <w:pgSz w:w="11909" w:h="16834" w:code="9"/>
      <w:pgMar w:top="792" w:right="734" w:bottom="821" w:left="821" w:header="706" w:footer="576" w:gutter="144"/>
      <w:pgNumType w:start="1"/>
      <w:cols w:space="720"/>
      <w:titlePg w:val="0"/>
      <w:docGrid w:linePitch="272"/>
      <w:sectPrChange w:id="1039" w:author="Stephen Michell" w:date="2019-05-31T08:24:00Z">
        <w:sectPr w:rsidR="00715F9D" w:rsidRPr="00841B52" w:rsidSect="003632B2">
          <w:pgMar w:top="792" w:right="734" w:bottom="821" w:left="821" w:header="706" w:footer="576" w:gutter="144"/>
          <w:titlePg/>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1" w:author="Stephen Michell" w:date="2019-07-18T02:43:00Z" w:initials="SGM">
    <w:p w14:paraId="78CFE556" w14:textId="77777777" w:rsidR="00E11CBE" w:rsidRDefault="00E11CBE">
      <w:pPr>
        <w:pStyle w:val="CommentText"/>
      </w:pPr>
      <w:r>
        <w:rPr>
          <w:rStyle w:val="CommentReference"/>
        </w:rPr>
        <w:annotationRef/>
      </w:r>
      <w:r>
        <w:t>From Erhard:</w:t>
      </w:r>
    </w:p>
    <w:p w14:paraId="5A9DFE0A" w14:textId="77777777" w:rsidR="00E11CBE" w:rsidRDefault="00E11CBE" w:rsidP="006B63CF">
      <w:r>
        <w:t>inappropriate conversions</w:t>
      </w:r>
    </w:p>
    <w:p w14:paraId="7A27B1C0" w14:textId="77777777" w:rsidR="00E11CBE" w:rsidRDefault="00E11CBE" w:rsidP="006B63CF">
      <w:r>
        <w:t>inappropriate operations (if not prevented by type system)</w:t>
      </w:r>
    </w:p>
    <w:p w14:paraId="5FDB1712" w14:textId="77777777" w:rsidR="00E11CBE" w:rsidRDefault="00E11CBE" w:rsidP="006B63CF">
      <w:r>
        <w:t>insufficient use of the richness of the type system</w:t>
      </w:r>
    </w:p>
    <w:p w14:paraId="73110559" w14:textId="77777777" w:rsidR="00E11CBE" w:rsidRDefault="00E11CBE" w:rsidP="006B63CF">
      <w:r>
        <w:t>implementation-defined type properties</w:t>
      </w:r>
    </w:p>
    <w:p w14:paraId="6F07122D" w14:textId="77777777" w:rsidR="00E11CBE" w:rsidRDefault="00E11CBE" w:rsidP="006B63CF">
      <w:r>
        <w:t>keep some conversion issues for 6.6 and 6.37</w:t>
      </w:r>
    </w:p>
    <w:p w14:paraId="512CAB40" w14:textId="1EF6B023" w:rsidR="00E11CBE" w:rsidRDefault="00E11CBE">
      <w:pPr>
        <w:pStyle w:val="CommentText"/>
      </w:pPr>
    </w:p>
  </w:comment>
  <w:comment w:id="115" w:author="Stephen Michell" w:date="2019-07-17T03:15:00Z" w:initials="SGM">
    <w:p w14:paraId="26E4A972" w14:textId="052EE256" w:rsidR="00E11CBE" w:rsidRDefault="00E11CBE">
      <w:pPr>
        <w:pStyle w:val="CommentText"/>
      </w:pPr>
      <w:r>
        <w:rPr>
          <w:rStyle w:val="CommentReference"/>
        </w:rPr>
        <w:annotationRef/>
      </w:r>
      <w:r>
        <w:t>Give example</w:t>
      </w:r>
    </w:p>
  </w:comment>
  <w:comment w:id="151" w:author="Stephen Michell" w:date="2019-07-18T02:44:00Z" w:initials="SGM">
    <w:p w14:paraId="42D9E523" w14:textId="77777777" w:rsidR="00E11CBE" w:rsidRDefault="00E11CBE">
      <w:pPr>
        <w:pStyle w:val="CommentText"/>
      </w:pPr>
      <w:r>
        <w:rPr>
          <w:rStyle w:val="CommentReference"/>
        </w:rPr>
        <w:annotationRef/>
      </w:r>
      <w:r>
        <w:t xml:space="preserve">From Erhard: </w:t>
      </w:r>
    </w:p>
    <w:p w14:paraId="3C385624" w14:textId="77777777" w:rsidR="00E11CBE" w:rsidRDefault="00E11CBE" w:rsidP="006B63CF">
      <w:r>
        <w:t>dependence on/surprise by  endianness</w:t>
      </w:r>
    </w:p>
    <w:p w14:paraId="584D8888" w14:textId="77777777" w:rsidR="00E11CBE" w:rsidRDefault="00E11CBE" w:rsidP="006B63CF">
      <w:r>
        <w:t>bit-level operations (</w:t>
      </w:r>
      <w:proofErr w:type="spellStart"/>
      <w:r>
        <w:t>errorprone</w:t>
      </w:r>
      <w:proofErr w:type="spellEnd"/>
      <w:r>
        <w:t>, difficult)</w:t>
      </w:r>
    </w:p>
    <w:p w14:paraId="206BA1F4" w14:textId="382A1E51" w:rsidR="00E11CBE" w:rsidRDefault="00E11CBE">
      <w:pPr>
        <w:pStyle w:val="CommentText"/>
      </w:pPr>
    </w:p>
  </w:comment>
  <w:comment w:id="259" w:author="Stephen Michell" w:date="2019-07-18T02:45:00Z" w:initials="SGM">
    <w:p w14:paraId="5F3906CF" w14:textId="77777777" w:rsidR="00E11CBE" w:rsidRDefault="00E11CBE">
      <w:pPr>
        <w:pStyle w:val="CommentText"/>
      </w:pPr>
      <w:r>
        <w:rPr>
          <w:rStyle w:val="CommentReference"/>
        </w:rPr>
        <w:annotationRef/>
      </w:r>
      <w:r>
        <w:t>From Erhard:</w:t>
      </w:r>
    </w:p>
    <w:p w14:paraId="29C71522" w14:textId="77777777" w:rsidR="00E11CBE" w:rsidRDefault="00E11CBE" w:rsidP="006B63CF">
      <w:proofErr w:type="spellStart"/>
      <w:r>
        <w:t>fp</w:t>
      </w:r>
      <w:proofErr w:type="spellEnd"/>
      <w:r>
        <w:t xml:space="preserve"> rounding; error accumulation -&gt; incorrect results</w:t>
      </w:r>
    </w:p>
    <w:p w14:paraId="55827C56" w14:textId="77777777" w:rsidR="00E11CBE" w:rsidRDefault="00E11CBE" w:rsidP="006B63CF">
      <w:r>
        <w:t>equality comparison is wrong</w:t>
      </w:r>
    </w:p>
    <w:p w14:paraId="09E8D7EC" w14:textId="77777777" w:rsidR="00E11CBE" w:rsidRDefault="00E11CBE" w:rsidP="006B63CF">
      <w:r>
        <w:t>precision-dependent results</w:t>
      </w:r>
    </w:p>
    <w:p w14:paraId="44B022B2" w14:textId="77777777" w:rsidR="00E11CBE" w:rsidRDefault="00E11CBE" w:rsidP="006B63CF">
      <w:r>
        <w:t>underflows and overflows, diagnosed or not</w:t>
      </w:r>
    </w:p>
    <w:p w14:paraId="342FD5B7" w14:textId="77777777" w:rsidR="00E11CBE" w:rsidRDefault="00E11CBE" w:rsidP="006B63CF">
      <w:r>
        <w:t>inappropriate use (where fixed-point or decimal is better)</w:t>
      </w:r>
    </w:p>
    <w:p w14:paraId="21EF3EC4" w14:textId="7A746AFB" w:rsidR="00E11CBE" w:rsidRDefault="00E11CBE">
      <w:pPr>
        <w:pStyle w:val="CommentText"/>
      </w:pPr>
    </w:p>
  </w:comment>
  <w:comment w:id="262" w:author="Stephen Michell" w:date="2019-07-17T03:27:00Z" w:initials="SGM">
    <w:p w14:paraId="556F713E" w14:textId="38C9D129" w:rsidR="00E11CBE" w:rsidRDefault="00E11CBE">
      <w:pPr>
        <w:pStyle w:val="CommentText"/>
      </w:pPr>
      <w:r>
        <w:rPr>
          <w:rStyle w:val="CommentReference"/>
        </w:rPr>
        <w:annotationRef/>
      </w:r>
      <w:r>
        <w:t xml:space="preserve">Discuss </w:t>
      </w:r>
      <w:proofErr w:type="spellStart"/>
      <w:r>
        <w:t>BigDecimal</w:t>
      </w:r>
      <w:proofErr w:type="spellEnd"/>
      <w:r>
        <w:t xml:space="preserve"> here to show how it improves the situation.</w:t>
      </w:r>
    </w:p>
  </w:comment>
  <w:comment w:id="266" w:author="Stephen Michell" w:date="2019-07-17T02:19:00Z" w:initials="SGM">
    <w:p w14:paraId="31D8FF56" w14:textId="05064CA1" w:rsidR="00E11CBE" w:rsidRDefault="00E11CBE">
      <w:pPr>
        <w:pStyle w:val="CommentText"/>
      </w:pPr>
      <w:r>
        <w:rPr>
          <w:rStyle w:val="CommentReference"/>
        </w:rPr>
        <w:annotationRef/>
      </w:r>
      <w:r>
        <w:t>Needs some explanation in .1, i.e. how it is an improvement vice what it is.</w:t>
      </w:r>
    </w:p>
  </w:comment>
  <w:comment w:id="270" w:author="Stephen Michell" w:date="2019-07-18T02:46:00Z" w:initials="SGM">
    <w:p w14:paraId="2935CA33" w14:textId="77777777" w:rsidR="00E11CBE" w:rsidRDefault="00E11CBE">
      <w:pPr>
        <w:pStyle w:val="CommentText"/>
      </w:pPr>
      <w:r>
        <w:rPr>
          <w:rStyle w:val="CommentReference"/>
        </w:rPr>
        <w:annotationRef/>
      </w:r>
      <w:r>
        <w:t>From Erhard:</w:t>
      </w:r>
    </w:p>
    <w:p w14:paraId="0F9ADF19" w14:textId="77777777" w:rsidR="00E11CBE" w:rsidRDefault="00E11CBE" w:rsidP="006B63CF">
      <w:r>
        <w:t xml:space="preserve">if </w:t>
      </w:r>
      <w:proofErr w:type="spellStart"/>
      <w:r>
        <w:t>enums</w:t>
      </w:r>
      <w:proofErr w:type="spellEnd"/>
      <w:r>
        <w:t xml:space="preserve"> not consecutively numbered: holey arrays (performance, security) if indexed by </w:t>
      </w:r>
      <w:proofErr w:type="spellStart"/>
      <w:r>
        <w:t>enum</w:t>
      </w:r>
      <w:proofErr w:type="spellEnd"/>
      <w:r>
        <w:t>; surprising relational results, out-of-bounds array accesses by high value in the middle</w:t>
      </w:r>
    </w:p>
    <w:p w14:paraId="7C15A52C" w14:textId="436D6A05" w:rsidR="00E11CBE" w:rsidRDefault="00E11CBE" w:rsidP="006B63CF">
      <w:pPr>
        <w:pStyle w:val="CommentText"/>
      </w:pPr>
      <w:r>
        <w:t xml:space="preserve">always: late insertion of additional literals in the middle (completeness of switches/if cascades, iterations not handling the added case, </w:t>
      </w:r>
      <w:proofErr w:type="spellStart"/>
      <w:r>
        <w:t>arrrays</w:t>
      </w:r>
      <w:proofErr w:type="spellEnd"/>
      <w:r>
        <w:t xml:space="preserve"> with uninitialized components</w:t>
      </w:r>
    </w:p>
  </w:comment>
  <w:comment w:id="271" w:author="Stephen Michell" w:date="2019-06-02T16:10:00Z" w:initials="SGM">
    <w:p w14:paraId="06A97ACA" w14:textId="02BE79C7" w:rsidR="00E11CBE" w:rsidRDefault="00E11CBE">
      <w:pPr>
        <w:pStyle w:val="CommentText"/>
      </w:pPr>
      <w:r>
        <w:rPr>
          <w:rStyle w:val="CommentReference"/>
        </w:rPr>
        <w:annotationRef/>
      </w:r>
      <w:r>
        <w:t xml:space="preserve">Can arrays be indexed by </w:t>
      </w:r>
      <w:proofErr w:type="spellStart"/>
      <w:r>
        <w:t>enums</w:t>
      </w:r>
      <w:proofErr w:type="spellEnd"/>
      <w:r>
        <w:t xml:space="preserve">? Can </w:t>
      </w:r>
      <w:proofErr w:type="spellStart"/>
      <w:r>
        <w:t>enums</w:t>
      </w:r>
      <w:proofErr w:type="spellEnd"/>
      <w:r>
        <w:t xml:space="preserve"> take discrete values? </w:t>
      </w:r>
      <w:proofErr w:type="spellStart"/>
      <w:r>
        <w:t>IIf</w:t>
      </w:r>
      <w:proofErr w:type="spellEnd"/>
      <w:r>
        <w:t xml:space="preserve"> so, state this clearly.</w:t>
      </w:r>
    </w:p>
  </w:comment>
  <w:comment w:id="273" w:author="Stephen Michell" w:date="2019-07-17T03:52:00Z" w:initials="SGM">
    <w:p w14:paraId="41BB2E0A" w14:textId="77777777" w:rsidR="00E11CBE" w:rsidRDefault="00E11CBE">
      <w:pPr>
        <w:pStyle w:val="CommentText"/>
      </w:pPr>
      <w:r>
        <w:rPr>
          <w:rStyle w:val="CommentReference"/>
        </w:rPr>
        <w:annotationRef/>
      </w:r>
      <w:r>
        <w:t>May be subsumed by the next paragraph</w:t>
      </w:r>
    </w:p>
    <w:p w14:paraId="77EDB709" w14:textId="330AD5DC" w:rsidR="00E11CBE" w:rsidRDefault="00E11CBE">
      <w:pPr>
        <w:pStyle w:val="CommentText"/>
      </w:pPr>
    </w:p>
  </w:comment>
  <w:comment w:id="499" w:author="Stephen Michell" w:date="2019-07-17T04:48:00Z" w:initials="SGM">
    <w:p w14:paraId="5AB42C3E" w14:textId="336E66A8" w:rsidR="00E11CBE" w:rsidRDefault="00E11CBE">
      <w:pPr>
        <w:pStyle w:val="CommentText"/>
      </w:pPr>
      <w:r>
        <w:rPr>
          <w:rStyle w:val="CommentReference"/>
        </w:rPr>
        <w:annotationRef/>
      </w:r>
      <w:r>
        <w:t>Consider putting in 6.2 Type system and just discuss conversion issues her</w:t>
      </w:r>
    </w:p>
  </w:comment>
  <w:comment w:id="565" w:author="Stephen Michell" w:date="2019-07-17T04:56:00Z" w:initials="SGM">
    <w:p w14:paraId="4BA7EE26" w14:textId="15156134" w:rsidR="00E11CBE" w:rsidRDefault="00E11CBE">
      <w:pPr>
        <w:pStyle w:val="CommentText"/>
      </w:pPr>
      <w:r>
        <w:rPr>
          <w:rStyle w:val="CommentReference"/>
        </w:rPr>
        <w:annotationRef/>
      </w:r>
      <w:r>
        <w:t>Move to 6.2.1</w:t>
      </w:r>
    </w:p>
  </w:comment>
  <w:comment w:id="770" w:author="Stephen Michell" w:date="2019-07-14T20:09:00Z" w:initials="SGM">
    <w:p w14:paraId="35B71AB3" w14:textId="1A1AC149" w:rsidR="00E11CBE" w:rsidRDefault="00E11CBE">
      <w:pPr>
        <w:pStyle w:val="CommentText"/>
      </w:pPr>
      <w:r>
        <w:rPr>
          <w:rStyle w:val="CommentReference"/>
        </w:rPr>
        <w:annotationRef/>
      </w:r>
      <w:r>
        <w:t xml:space="preserve">We need to recommend that assignments (including ++ and --) be restricted, avoiding conditional expressions and expressions that may be in a statement with other </w:t>
      </w:r>
      <w:proofErr w:type="spellStart"/>
      <w:r>
        <w:t>expresions</w:t>
      </w:r>
      <w:proofErr w:type="spellEnd"/>
      <w:r>
        <w:t>.</w:t>
      </w:r>
    </w:p>
  </w:comment>
  <w:comment w:id="788" w:author="Stephen Michell" w:date="2019-06-02T19:30:00Z" w:initials="SGM">
    <w:p w14:paraId="4EFA43F5" w14:textId="13ED1F8B" w:rsidR="00E11CBE" w:rsidRDefault="00E11CBE">
      <w:pPr>
        <w:pStyle w:val="CommentText"/>
      </w:pPr>
      <w:r>
        <w:rPr>
          <w:rStyle w:val="CommentReference"/>
        </w:rPr>
        <w:annotationRef/>
      </w:r>
      <w:r>
        <w:t>I think that Java only has the line-oriented contents.</w:t>
      </w:r>
    </w:p>
  </w:comment>
  <w:comment w:id="813" w:author="Stephen Michell" w:date="2019-07-14T20:19:00Z" w:initials="SGM">
    <w:p w14:paraId="4DE6ADD7" w14:textId="7DDE65C9" w:rsidR="00E11CBE" w:rsidRDefault="00E11CBE">
      <w:pPr>
        <w:pStyle w:val="CommentText"/>
      </w:pPr>
      <w:r>
        <w:rPr>
          <w:rStyle w:val="CommentReference"/>
        </w:rPr>
        <w:annotationRef/>
      </w:r>
      <w:r>
        <w:t>There are places in this document where we do not follow this advice. Let’s insure that we always follow it.</w:t>
      </w:r>
    </w:p>
  </w:comment>
  <w:comment w:id="824" w:author="Stephen Michell" w:date="2019-07-14T20:21:00Z" w:initials="SGM">
    <w:p w14:paraId="57F3CE46" w14:textId="76527085" w:rsidR="00E11CBE" w:rsidRDefault="00E11CBE">
      <w:pPr>
        <w:pStyle w:val="CommentText"/>
      </w:pPr>
      <w:r>
        <w:rPr>
          <w:rStyle w:val="CommentReference"/>
        </w:rPr>
        <w:annotationRef/>
      </w:r>
      <w:r>
        <w:t>Explain this</w:t>
      </w:r>
    </w:p>
  </w:comment>
  <w:comment w:id="845" w:author="Stephen Michell" w:date="2019-07-14T20:24:00Z" w:initials="SGM">
    <w:p w14:paraId="53B3A0C4" w14:textId="49A1D045" w:rsidR="00E11CBE" w:rsidRDefault="00E11CBE">
      <w:pPr>
        <w:pStyle w:val="CommentText"/>
      </w:pPr>
      <w:r>
        <w:rPr>
          <w:rStyle w:val="CommentReference"/>
        </w:rPr>
        <w:annotationRef/>
      </w:r>
      <w:r>
        <w:t>Unless Java prevents that assignment of a local reference to a more global object, this vulnerability exists.</w:t>
      </w:r>
    </w:p>
  </w:comment>
  <w:comment w:id="852" w:author="Stephen Michell" w:date="2019-06-02T19:58:00Z" w:initials="SGM">
    <w:p w14:paraId="7B99E5B1" w14:textId="34729774" w:rsidR="00E11CBE" w:rsidRDefault="00E11CBE">
      <w:pPr>
        <w:pStyle w:val="CommentText"/>
      </w:pPr>
      <w:r>
        <w:rPr>
          <w:rStyle w:val="CommentReference"/>
        </w:rPr>
        <w:annotationRef/>
      </w:r>
      <w:r>
        <w:t>There appears to be no recommendations for the second case.</w:t>
      </w:r>
    </w:p>
  </w:comment>
  <w:comment w:id="863" w:author="Stephen Michell" w:date="2019-06-02T20:01:00Z" w:initials="SGM">
    <w:p w14:paraId="2B290CCA" w14:textId="42E50535" w:rsidR="00E11CBE" w:rsidRDefault="00E11CBE">
      <w:pPr>
        <w:pStyle w:val="CommentText"/>
      </w:pPr>
      <w:r>
        <w:rPr>
          <w:rStyle w:val="CommentReference"/>
        </w:rPr>
        <w:annotationRef/>
      </w:r>
      <w:r>
        <w:t>A discussion of unsafe programming features should be in clause 4, See TR 24772-2 for an example.</w:t>
      </w:r>
    </w:p>
  </w:comment>
  <w:comment w:id="892" w:author="Stephen Michell" w:date="2019-06-02T20:08:00Z" w:initials="SGM">
    <w:p w14:paraId="7C11D13E" w14:textId="276EFB17" w:rsidR="00E11CBE" w:rsidRDefault="00E11CBE">
      <w:pPr>
        <w:pStyle w:val="CommentText"/>
      </w:pPr>
      <w:r>
        <w:rPr>
          <w:rStyle w:val="CommentReference"/>
        </w:rPr>
        <w:annotationRef/>
      </w:r>
      <w:r>
        <w:t>6.44?</w:t>
      </w:r>
    </w:p>
  </w:comment>
  <w:comment w:id="1005" w:author="Stephen Michell" w:date="2019-06-02T20:35:00Z" w:initials="SGM">
    <w:p w14:paraId="3D557562" w14:textId="098CCF5D" w:rsidR="00E11CBE" w:rsidRDefault="00E11CBE">
      <w:pPr>
        <w:pStyle w:val="CommentText"/>
      </w:pPr>
      <w:r>
        <w:rPr>
          <w:rStyle w:val="CommentReference"/>
        </w:rPr>
        <w:annotationRef/>
      </w:r>
      <w:r>
        <w:t xml:space="preserve">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terminates itself as directed is valid.</w:t>
      </w:r>
    </w:p>
  </w:comment>
  <w:comment w:id="1014" w:author="Stephen Michell" w:date="2019-06-02T20:45:00Z" w:initials="SGM">
    <w:p w14:paraId="13117E47" w14:textId="194B9DD7" w:rsidR="00E11CBE" w:rsidRDefault="00E11CBE">
      <w:pPr>
        <w:pStyle w:val="CommentText"/>
      </w:pPr>
      <w:r>
        <w:rPr>
          <w:rStyle w:val="CommentReference"/>
        </w:rPr>
        <w:annotationRef/>
      </w:r>
      <w:r>
        <w:t>We need a discussion of the Java “protected” keyword.</w:t>
      </w:r>
    </w:p>
  </w:comment>
  <w:comment w:id="1015" w:author="Stephen Michell" w:date="2019-06-02T20:44:00Z" w:initials="SGM">
    <w:p w14:paraId="07E91A68" w14:textId="75ECA8B7" w:rsidR="00E11CBE" w:rsidRDefault="00E11CBE">
      <w:pPr>
        <w:pStyle w:val="CommentText"/>
      </w:pPr>
      <w:r>
        <w:rPr>
          <w:rStyle w:val="CommentReference"/>
        </w:rPr>
        <w:annotationRef/>
      </w:r>
      <w:r>
        <w:t>Not true in this day of multicore.</w:t>
      </w:r>
    </w:p>
  </w:comment>
  <w:comment w:id="1022" w:author="Stephen Michell" w:date="2019-06-02T20:46:00Z" w:initials="SGM">
    <w:p w14:paraId="04F3061E" w14:textId="1399F234" w:rsidR="00E11CBE" w:rsidRDefault="00E11CBE">
      <w:pPr>
        <w:pStyle w:val="CommentText"/>
      </w:pPr>
      <w:r>
        <w:rPr>
          <w:rStyle w:val="CommentReference"/>
        </w:rPr>
        <w:annotationRef/>
      </w:r>
      <w:r>
        <w:t xml:space="preserve">A statement that Java experiences this vulnerability should go first.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2CAB40" w15:done="0"/>
  <w15:commentEx w15:paraId="26E4A972" w15:done="0"/>
  <w15:commentEx w15:paraId="206BA1F4" w15:done="0"/>
  <w15:commentEx w15:paraId="21EF3EC4" w15:done="0"/>
  <w15:commentEx w15:paraId="556F713E" w15:done="0"/>
  <w15:commentEx w15:paraId="31D8FF56" w15:done="0"/>
  <w15:commentEx w15:paraId="7C15A52C" w15:done="0"/>
  <w15:commentEx w15:paraId="06A97ACA" w15:done="0"/>
  <w15:commentEx w15:paraId="77EDB709" w15:done="0"/>
  <w15:commentEx w15:paraId="5AB42C3E" w15:done="0"/>
  <w15:commentEx w15:paraId="4BA7EE26" w15:done="0"/>
  <w15:commentEx w15:paraId="35B71AB3" w15:done="0"/>
  <w15:commentEx w15:paraId="4EFA43F5" w15:done="0"/>
  <w15:commentEx w15:paraId="4DE6ADD7" w15:done="0"/>
  <w15:commentEx w15:paraId="57F3CE46" w15:done="0"/>
  <w15:commentEx w15:paraId="53B3A0C4" w15:done="0"/>
  <w15:commentEx w15:paraId="7B99E5B1" w15:done="0"/>
  <w15:commentEx w15:paraId="2B290CCA" w15:done="0"/>
  <w15:commentEx w15:paraId="7C11D13E" w15:done="0"/>
  <w15:commentEx w15:paraId="3D557562" w15:done="0"/>
  <w15:commentEx w15:paraId="13117E47" w15:done="0"/>
  <w15:commentEx w15:paraId="07E91A68" w15:done="0"/>
  <w15:commentEx w15:paraId="04F306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AB40" w16cid:durableId="20DA5B61"/>
  <w16cid:commentId w16cid:paraId="26E4A972" w16cid:durableId="20D91139"/>
  <w16cid:commentId w16cid:paraId="206BA1F4" w16cid:durableId="20DA5B84"/>
  <w16cid:commentId w16cid:paraId="21EF3EC4" w16cid:durableId="20DA5BC4"/>
  <w16cid:commentId w16cid:paraId="556F713E" w16cid:durableId="20D91415"/>
  <w16cid:commentId w16cid:paraId="31D8FF56" w16cid:durableId="20D9042E"/>
  <w16cid:commentId w16cid:paraId="7C15A52C" w16cid:durableId="20DA5BF4"/>
  <w16cid:commentId w16cid:paraId="06A97ACA" w16cid:durableId="209E7389"/>
  <w16cid:commentId w16cid:paraId="77EDB709" w16cid:durableId="20D919E5"/>
  <w16cid:commentId w16cid:paraId="5AB42C3E" w16cid:durableId="20D92700"/>
  <w16cid:commentId w16cid:paraId="4BA7EE26" w16cid:durableId="20D928FC"/>
  <w16cid:commentId w16cid:paraId="35B71AB3" w16cid:durableId="20D60A91"/>
  <w16cid:commentId w16cid:paraId="4EFA43F5" w16cid:durableId="209EA271"/>
  <w16cid:commentId w16cid:paraId="4DE6ADD7" w16cid:durableId="20D60CB9"/>
  <w16cid:commentId w16cid:paraId="57F3CE46" w16cid:durableId="20D60D48"/>
  <w16cid:commentId w16cid:paraId="53B3A0C4" w16cid:durableId="20D60E09"/>
  <w16cid:commentId w16cid:paraId="7B99E5B1" w16cid:durableId="209EA8E4"/>
  <w16cid:commentId w16cid:paraId="2B290CCA" w16cid:durableId="209EA994"/>
  <w16cid:commentId w16cid:paraId="7C11D13E" w16cid:durableId="209EAB4F"/>
  <w16cid:commentId w16cid:paraId="3D557562" w16cid:durableId="209EB1A4"/>
  <w16cid:commentId w16cid:paraId="13117E47" w16cid:durableId="209EB402"/>
  <w16cid:commentId w16cid:paraId="07E91A68" w16cid:durableId="209EB3B7"/>
  <w16cid:commentId w16cid:paraId="04F3061E" w16cid:durableId="209EB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0018" w14:textId="77777777" w:rsidR="0028140D" w:rsidRDefault="0028140D">
      <w:r>
        <w:separator/>
      </w:r>
    </w:p>
  </w:endnote>
  <w:endnote w:type="continuationSeparator" w:id="0">
    <w:p w14:paraId="61051987" w14:textId="77777777" w:rsidR="0028140D" w:rsidRDefault="0028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 w:author="Stephen Michell" w:date="2019-05-31T08:27:00Z"/>
  <w:sdt>
    <w:sdtPr>
      <w:rPr>
        <w:rStyle w:val="PageNumber"/>
      </w:rPr>
      <w:id w:val="1759240709"/>
      <w:docPartObj>
        <w:docPartGallery w:val="Page Numbers (Bottom of Page)"/>
        <w:docPartUnique/>
      </w:docPartObj>
    </w:sdtPr>
    <w:sdtContent>
      <w:customXmlInsRangeEnd w:id="14"/>
      <w:p w14:paraId="4D6CE7DF" w14:textId="09831462" w:rsidR="00E11CBE" w:rsidRDefault="00E11CBE" w:rsidP="008F22CB">
        <w:pPr>
          <w:pStyle w:val="Footer"/>
          <w:framePr w:wrap="none" w:vAnchor="text" w:hAnchor="margin" w:xAlign="outside" w:y="1"/>
          <w:rPr>
            <w:ins w:id="15" w:author="Stephen Michell" w:date="2019-05-31T08:27:00Z"/>
            <w:rStyle w:val="PageNumber"/>
          </w:rPr>
        </w:pPr>
        <w:ins w:id="16"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iv</w:t>
        </w:r>
        <w:ins w:id="17" w:author="Stephen Michell" w:date="2019-05-31T08:27:00Z">
          <w:r>
            <w:rPr>
              <w:rStyle w:val="PageNumber"/>
            </w:rPr>
            <w:fldChar w:fldCharType="end"/>
          </w:r>
        </w:ins>
      </w:p>
      <w:customXmlInsRangeStart w:id="18" w:author="Stephen Michell" w:date="2019-05-31T08:27:00Z"/>
    </w:sdtContent>
  </w:sdt>
  <w:customXmlInsRangeEnd w:id="18"/>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11CBE" w14:paraId="6173FDD1" w14:textId="77777777">
      <w:trPr>
        <w:cantSplit/>
        <w:jc w:val="center"/>
      </w:trPr>
      <w:tc>
        <w:tcPr>
          <w:tcW w:w="4876" w:type="dxa"/>
          <w:tcBorders>
            <w:top w:val="nil"/>
            <w:left w:val="nil"/>
            <w:bottom w:val="nil"/>
            <w:right w:val="nil"/>
          </w:tcBorders>
        </w:tcPr>
        <w:p w14:paraId="29486D26" w14:textId="259482DC" w:rsidR="00E11CBE" w:rsidRDefault="00E11CBE">
          <w:pPr>
            <w:pStyle w:val="Footer"/>
            <w:spacing w:before="540"/>
            <w:ind w:right="360" w:firstLine="360"/>
            <w:pPrChange w:id="19" w:author="Stephen Michell" w:date="2019-05-31T08:27:00Z">
              <w:pPr>
                <w:pStyle w:val="Footer"/>
                <w:spacing w:before="540"/>
              </w:pPr>
            </w:pPrChange>
          </w:pPr>
        </w:p>
      </w:tc>
      <w:tc>
        <w:tcPr>
          <w:tcW w:w="4876" w:type="dxa"/>
          <w:tcBorders>
            <w:top w:val="nil"/>
            <w:left w:val="nil"/>
            <w:bottom w:val="nil"/>
            <w:right w:val="nil"/>
          </w:tcBorders>
        </w:tcPr>
        <w:p w14:paraId="5A90009A" w14:textId="785ED0B3" w:rsidR="00E11CBE" w:rsidRDefault="00E11CBE">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E11CBE" w:rsidRDefault="00E11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 w:author="Stephen Michell" w:date="2019-05-31T08:27:00Z"/>
  <w:sdt>
    <w:sdtPr>
      <w:rPr>
        <w:rStyle w:val="PageNumber"/>
      </w:rPr>
      <w:id w:val="-1181506076"/>
      <w:docPartObj>
        <w:docPartGallery w:val="Page Numbers (Bottom of Page)"/>
        <w:docPartUnique/>
      </w:docPartObj>
    </w:sdtPr>
    <w:sdtContent>
      <w:customXmlInsRangeEnd w:id="20"/>
      <w:p w14:paraId="2DCB22CB" w14:textId="42D3411F" w:rsidR="00E11CBE" w:rsidRDefault="00E11CBE" w:rsidP="008F22CB">
        <w:pPr>
          <w:pStyle w:val="Footer"/>
          <w:framePr w:wrap="none" w:vAnchor="text" w:hAnchor="margin" w:xAlign="outside" w:y="1"/>
          <w:rPr>
            <w:ins w:id="21" w:author="Stephen Michell" w:date="2019-05-31T08:27:00Z"/>
            <w:rStyle w:val="PageNumber"/>
          </w:rPr>
        </w:pPr>
        <w:ins w:id="22"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iii</w:t>
        </w:r>
        <w:ins w:id="23" w:author="Stephen Michell" w:date="2019-05-31T08:27:00Z">
          <w:r>
            <w:rPr>
              <w:rStyle w:val="PageNumber"/>
            </w:rPr>
            <w:fldChar w:fldCharType="end"/>
          </w:r>
        </w:ins>
      </w:p>
      <w:customXmlInsRangeStart w:id="24" w:author="Stephen Michell" w:date="2019-05-31T08:27:00Z"/>
    </w:sdtContent>
  </w:sdt>
  <w:customXmlInsRangeEnd w:id="2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11CBE" w14:paraId="656E61E1" w14:textId="77777777">
      <w:trPr>
        <w:cantSplit/>
        <w:jc w:val="center"/>
      </w:trPr>
      <w:tc>
        <w:tcPr>
          <w:tcW w:w="4876" w:type="dxa"/>
          <w:tcBorders>
            <w:top w:val="nil"/>
            <w:left w:val="nil"/>
            <w:bottom w:val="nil"/>
            <w:right w:val="nil"/>
          </w:tcBorders>
        </w:tcPr>
        <w:p w14:paraId="79ABF3EA" w14:textId="13CC8104" w:rsidR="00E11CBE" w:rsidRDefault="00E11CBE">
          <w:pPr>
            <w:pStyle w:val="Footer"/>
            <w:spacing w:before="540"/>
            <w:ind w:right="360" w:firstLine="360"/>
            <w:rPr>
              <w:b/>
              <w:bCs/>
              <w:sz w:val="16"/>
              <w:szCs w:val="16"/>
            </w:rPr>
            <w:pPrChange w:id="25" w:author="Stephen Michell" w:date="2019-05-31T08:27:00Z">
              <w:pPr>
                <w:pStyle w:val="Footer"/>
                <w:spacing w:before="540"/>
              </w:pPr>
            </w:pPrChange>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E11CBE" w:rsidRDefault="00E11CBE">
          <w:pPr>
            <w:pStyle w:val="Footer"/>
            <w:spacing w:before="540"/>
            <w:jc w:val="right"/>
          </w:pPr>
        </w:p>
      </w:tc>
    </w:tr>
  </w:tbl>
  <w:p w14:paraId="56ADE594" w14:textId="77777777" w:rsidR="00E11CBE" w:rsidRDefault="00E11CB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6" w:author="Stephen Michell" w:date="2019-05-31T08:24:00Z"/>
  <w:sdt>
    <w:sdtPr>
      <w:rPr>
        <w:rStyle w:val="PageNumber"/>
      </w:rPr>
      <w:id w:val="1580561953"/>
      <w:docPartObj>
        <w:docPartGallery w:val="Page Numbers (Bottom of Page)"/>
        <w:docPartUnique/>
      </w:docPartObj>
    </w:sdtPr>
    <w:sdtContent>
      <w:customXmlInsRangeEnd w:id="26"/>
      <w:p w14:paraId="3A838B67" w14:textId="52E96553" w:rsidR="00E11CBE" w:rsidRDefault="00E11CBE" w:rsidP="003632B2">
        <w:pPr>
          <w:pStyle w:val="Footer"/>
          <w:framePr w:wrap="none" w:vAnchor="text" w:hAnchor="margin" w:xAlign="outside" w:y="1"/>
          <w:rPr>
            <w:ins w:id="27" w:author="Stephen Michell" w:date="2019-05-31T08:24:00Z"/>
            <w:rStyle w:val="PageNumber"/>
          </w:rPr>
        </w:pPr>
        <w:ins w:id="28"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9" w:author="Stephen Michell" w:date="2019-05-31T08:24:00Z">
          <w:r>
            <w:rPr>
              <w:rStyle w:val="PageNumber"/>
            </w:rPr>
            <w:fldChar w:fldCharType="end"/>
          </w:r>
        </w:ins>
      </w:p>
      <w:customXmlInsRangeStart w:id="30" w:author="Stephen Michell" w:date="2019-05-31T08:24:00Z"/>
    </w:sdtContent>
  </w:sdt>
  <w:customXmlInsRangeEnd w:id="30"/>
  <w:p w14:paraId="77097AC5" w14:textId="4F67FB3C" w:rsidR="00E11CBE" w:rsidRDefault="00E11CBE">
    <w:pPr>
      <w:pStyle w:val="Footer"/>
      <w:ind w:right="360" w:firstLine="360"/>
      <w:pPrChange w:id="31" w:author="Stephen Michell" w:date="2019-05-31T08:24:00Z">
        <w:pPr>
          <w:pStyle w:val="Footer"/>
        </w:pPr>
      </w:pPrChange>
    </w:pPr>
    <w:customXmlInsRangeStart w:id="32" w:author="Stephen Michell" w:date="2019-05-31T08:22:00Z"/>
    <w:sdt>
      <w:sdtPr>
        <w:id w:val="969400743"/>
        <w:placeholder>
          <w:docPart w:val="E44BD59399340F49B14ED60192990A26"/>
        </w:placeholder>
        <w:temporary/>
        <w:showingPlcHdr/>
        <w15:appearance w15:val="hidden"/>
      </w:sdtPr>
      <w:sdtContent>
        <w:customXmlInsRangeEnd w:id="32"/>
        <w:ins w:id="33" w:author="Stephen Michell" w:date="2019-05-31T08:22:00Z">
          <w:r>
            <w:t>[Type here]</w:t>
          </w:r>
        </w:ins>
        <w:customXmlInsRangeStart w:id="34" w:author="Stephen Michell" w:date="2019-05-31T08:22:00Z"/>
      </w:sdtContent>
    </w:sdt>
    <w:customXmlInsRangeEnd w:id="34"/>
    <w:ins w:id="35" w:author="Stephen Michell" w:date="2019-05-31T08:22:00Z">
      <w:r>
        <w:ptab w:relativeTo="margin" w:alignment="center" w:leader="none"/>
      </w:r>
    </w:ins>
    <w:customXmlInsRangeStart w:id="36" w:author="Stephen Michell" w:date="2019-05-31T08:22:00Z"/>
    <w:sdt>
      <w:sdtPr>
        <w:id w:val="969400748"/>
        <w:placeholder>
          <w:docPart w:val="E44BD59399340F49B14ED60192990A26"/>
        </w:placeholder>
        <w:temporary/>
        <w:showingPlcHdr/>
        <w15:appearance w15:val="hidden"/>
      </w:sdtPr>
      <w:sdtContent>
        <w:customXmlInsRangeEnd w:id="36"/>
        <w:ins w:id="37" w:author="Stephen Michell" w:date="2019-05-31T08:22:00Z">
          <w:r>
            <w:t>[Type here]</w:t>
          </w:r>
        </w:ins>
        <w:customXmlInsRangeStart w:id="38" w:author="Stephen Michell" w:date="2019-05-31T08:22:00Z"/>
      </w:sdtContent>
    </w:sdt>
    <w:customXmlInsRangeEnd w:id="38"/>
    <w:ins w:id="39" w:author="Stephen Michell" w:date="2019-05-31T08:22:00Z">
      <w:r>
        <w:ptab w:relativeTo="margin" w:alignment="right" w:leader="none"/>
      </w:r>
    </w:ins>
    <w:ins w:id="40" w:author="Stephen Michell" w:date="2019-05-31T08:23:00Z">
      <w:r>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57B1" w14:textId="77777777" w:rsidR="0028140D" w:rsidRDefault="0028140D">
      <w:r>
        <w:separator/>
      </w:r>
    </w:p>
  </w:footnote>
  <w:footnote w:type="continuationSeparator" w:id="0">
    <w:p w14:paraId="1711C440" w14:textId="77777777" w:rsidR="0028140D" w:rsidRDefault="0028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E11CBE" w:rsidRPr="00BD083E" w:rsidRDefault="00E11CBE"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E11CBE" w:rsidRDefault="00E11CBE"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853D" w14:textId="77777777" w:rsidR="00E11CBE" w:rsidRDefault="00E11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55"/>
  </w:num>
  <w:num w:numId="10">
    <w:abstractNumId w:val="19"/>
  </w:num>
  <w:num w:numId="11">
    <w:abstractNumId w:val="16"/>
  </w:num>
  <w:num w:numId="12">
    <w:abstractNumId w:val="21"/>
  </w:num>
  <w:num w:numId="13">
    <w:abstractNumId w:val="32"/>
  </w:num>
  <w:num w:numId="14">
    <w:abstractNumId w:val="26"/>
  </w:num>
  <w:num w:numId="15">
    <w:abstractNumId w:val="20"/>
  </w:num>
  <w:num w:numId="16">
    <w:abstractNumId w:val="48"/>
  </w:num>
  <w:num w:numId="17">
    <w:abstractNumId w:val="50"/>
  </w:num>
  <w:num w:numId="18">
    <w:abstractNumId w:val="9"/>
  </w:num>
  <w:num w:numId="19">
    <w:abstractNumId w:val="10"/>
  </w:num>
  <w:num w:numId="20">
    <w:abstractNumId w:val="36"/>
  </w:num>
  <w:num w:numId="21">
    <w:abstractNumId w:val="28"/>
  </w:num>
  <w:num w:numId="22">
    <w:abstractNumId w:val="40"/>
  </w:num>
  <w:num w:numId="23">
    <w:abstractNumId w:val="24"/>
  </w:num>
  <w:num w:numId="24">
    <w:abstractNumId w:val="49"/>
  </w:num>
  <w:num w:numId="25">
    <w:abstractNumId w:val="17"/>
  </w:num>
  <w:num w:numId="26">
    <w:abstractNumId w:val="46"/>
  </w:num>
  <w:num w:numId="27">
    <w:abstractNumId w:val="15"/>
  </w:num>
  <w:num w:numId="28">
    <w:abstractNumId w:val="45"/>
  </w:num>
  <w:num w:numId="29">
    <w:abstractNumId w:val="23"/>
  </w:num>
  <w:num w:numId="30">
    <w:abstractNumId w:val="31"/>
  </w:num>
  <w:num w:numId="31">
    <w:abstractNumId w:val="14"/>
  </w:num>
  <w:num w:numId="32">
    <w:abstractNumId w:val="51"/>
  </w:num>
  <w:num w:numId="33">
    <w:abstractNumId w:val="29"/>
  </w:num>
  <w:num w:numId="34">
    <w:abstractNumId w:val="27"/>
  </w:num>
  <w:num w:numId="35">
    <w:abstractNumId w:val="43"/>
  </w:num>
  <w:num w:numId="36">
    <w:abstractNumId w:val="18"/>
  </w:num>
  <w:num w:numId="37">
    <w:abstractNumId w:val="54"/>
  </w:num>
  <w:num w:numId="38">
    <w:abstractNumId w:val="39"/>
  </w:num>
  <w:num w:numId="39">
    <w:abstractNumId w:val="13"/>
  </w:num>
  <w:num w:numId="40">
    <w:abstractNumId w:val="42"/>
  </w:num>
  <w:num w:numId="41">
    <w:abstractNumId w:val="41"/>
  </w:num>
  <w:num w:numId="42">
    <w:abstractNumId w:val="12"/>
  </w:num>
  <w:num w:numId="43">
    <w:abstractNumId w:val="25"/>
  </w:num>
  <w:num w:numId="44">
    <w:abstractNumId w:val="33"/>
  </w:num>
  <w:num w:numId="45">
    <w:abstractNumId w:val="53"/>
  </w:num>
  <w:num w:numId="46">
    <w:abstractNumId w:val="11"/>
  </w:num>
  <w:num w:numId="47">
    <w:abstractNumId w:val="35"/>
  </w:num>
  <w:num w:numId="48">
    <w:abstractNumId w:val="30"/>
  </w:num>
  <w:num w:numId="49">
    <w:abstractNumId w:val="22"/>
  </w:num>
  <w:num w:numId="50">
    <w:abstractNumId w:val="38"/>
  </w:num>
  <w:num w:numId="51">
    <w:abstractNumId w:val="47"/>
  </w:num>
  <w:num w:numId="52">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1D"/>
    <w:rsid w:val="00022C70"/>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8D5"/>
    <w:rsid w:val="00062185"/>
    <w:rsid w:val="00062773"/>
    <w:rsid w:val="00063CF5"/>
    <w:rsid w:val="00065D28"/>
    <w:rsid w:val="00066997"/>
    <w:rsid w:val="00067BD9"/>
    <w:rsid w:val="000704DD"/>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152B"/>
    <w:rsid w:val="00091717"/>
    <w:rsid w:val="00092D2D"/>
    <w:rsid w:val="000936EF"/>
    <w:rsid w:val="00093AB7"/>
    <w:rsid w:val="00093D25"/>
    <w:rsid w:val="000942EF"/>
    <w:rsid w:val="000946A2"/>
    <w:rsid w:val="00094ABE"/>
    <w:rsid w:val="00094CAD"/>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6264"/>
    <w:rsid w:val="000C699B"/>
    <w:rsid w:val="000C703B"/>
    <w:rsid w:val="000C71AC"/>
    <w:rsid w:val="000C71E8"/>
    <w:rsid w:val="000C7560"/>
    <w:rsid w:val="000D01FB"/>
    <w:rsid w:val="000D0D6A"/>
    <w:rsid w:val="000D1591"/>
    <w:rsid w:val="000D2A83"/>
    <w:rsid w:val="000D4B1E"/>
    <w:rsid w:val="000D575F"/>
    <w:rsid w:val="000D587C"/>
    <w:rsid w:val="000D5C09"/>
    <w:rsid w:val="000D7DCA"/>
    <w:rsid w:val="000E0352"/>
    <w:rsid w:val="000E26A0"/>
    <w:rsid w:val="000E29AD"/>
    <w:rsid w:val="000E4A7C"/>
    <w:rsid w:val="000E5525"/>
    <w:rsid w:val="000E694E"/>
    <w:rsid w:val="000E7E15"/>
    <w:rsid w:val="000E7FA7"/>
    <w:rsid w:val="000E7FD6"/>
    <w:rsid w:val="000F0D80"/>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DB"/>
    <w:rsid w:val="00104F85"/>
    <w:rsid w:val="0010507F"/>
    <w:rsid w:val="001060CD"/>
    <w:rsid w:val="0010611D"/>
    <w:rsid w:val="00106182"/>
    <w:rsid w:val="001061FD"/>
    <w:rsid w:val="00106297"/>
    <w:rsid w:val="001067F4"/>
    <w:rsid w:val="00110611"/>
    <w:rsid w:val="001112F2"/>
    <w:rsid w:val="0011169F"/>
    <w:rsid w:val="001121C4"/>
    <w:rsid w:val="00112737"/>
    <w:rsid w:val="0011319C"/>
    <w:rsid w:val="00114181"/>
    <w:rsid w:val="001146E5"/>
    <w:rsid w:val="00115117"/>
    <w:rsid w:val="00115194"/>
    <w:rsid w:val="00115EFC"/>
    <w:rsid w:val="00115FCF"/>
    <w:rsid w:val="00116109"/>
    <w:rsid w:val="0011799A"/>
    <w:rsid w:val="00120612"/>
    <w:rsid w:val="0012077E"/>
    <w:rsid w:val="00121CDC"/>
    <w:rsid w:val="00121E06"/>
    <w:rsid w:val="00121E4A"/>
    <w:rsid w:val="001240CE"/>
    <w:rsid w:val="001255C1"/>
    <w:rsid w:val="00130EC0"/>
    <w:rsid w:val="001316AD"/>
    <w:rsid w:val="00131ADE"/>
    <w:rsid w:val="0013252B"/>
    <w:rsid w:val="001325D8"/>
    <w:rsid w:val="00132ABC"/>
    <w:rsid w:val="00132B1C"/>
    <w:rsid w:val="0013379F"/>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BD"/>
    <w:rsid w:val="0016561C"/>
    <w:rsid w:val="00165685"/>
    <w:rsid w:val="00165E0E"/>
    <w:rsid w:val="00166A68"/>
    <w:rsid w:val="00166B99"/>
    <w:rsid w:val="00166EE5"/>
    <w:rsid w:val="00167CA6"/>
    <w:rsid w:val="001701FD"/>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49C6"/>
    <w:rsid w:val="001B4FF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EF"/>
    <w:rsid w:val="001F375E"/>
    <w:rsid w:val="001F446C"/>
    <w:rsid w:val="001F4905"/>
    <w:rsid w:val="001F4A8D"/>
    <w:rsid w:val="001F4FFB"/>
    <w:rsid w:val="001F6553"/>
    <w:rsid w:val="001F7422"/>
    <w:rsid w:val="001F7CB6"/>
    <w:rsid w:val="001F7F40"/>
    <w:rsid w:val="00200AA9"/>
    <w:rsid w:val="002018E7"/>
    <w:rsid w:val="00202992"/>
    <w:rsid w:val="00202F76"/>
    <w:rsid w:val="00203620"/>
    <w:rsid w:val="00204164"/>
    <w:rsid w:val="00204D0F"/>
    <w:rsid w:val="00206428"/>
    <w:rsid w:val="00206B1F"/>
    <w:rsid w:val="00207946"/>
    <w:rsid w:val="00210783"/>
    <w:rsid w:val="00210AE2"/>
    <w:rsid w:val="00211C39"/>
    <w:rsid w:val="00214FE8"/>
    <w:rsid w:val="00215EAC"/>
    <w:rsid w:val="00216D59"/>
    <w:rsid w:val="002170CB"/>
    <w:rsid w:val="00217482"/>
    <w:rsid w:val="00217AFD"/>
    <w:rsid w:val="00217D3B"/>
    <w:rsid w:val="00221E8F"/>
    <w:rsid w:val="00222ABF"/>
    <w:rsid w:val="00222BAB"/>
    <w:rsid w:val="00223FE5"/>
    <w:rsid w:val="002240FE"/>
    <w:rsid w:val="00224C5A"/>
    <w:rsid w:val="00225117"/>
    <w:rsid w:val="0022566C"/>
    <w:rsid w:val="00225F79"/>
    <w:rsid w:val="002275ED"/>
    <w:rsid w:val="00227B17"/>
    <w:rsid w:val="00227BAC"/>
    <w:rsid w:val="00227EFC"/>
    <w:rsid w:val="00231DEA"/>
    <w:rsid w:val="00233FEF"/>
    <w:rsid w:val="0023476A"/>
    <w:rsid w:val="00235CC8"/>
    <w:rsid w:val="002370E4"/>
    <w:rsid w:val="00237F60"/>
    <w:rsid w:val="002403A9"/>
    <w:rsid w:val="00240E5E"/>
    <w:rsid w:val="00241451"/>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3514"/>
    <w:rsid w:val="002B36D9"/>
    <w:rsid w:val="002B3704"/>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D5DE8"/>
    <w:rsid w:val="002E04FE"/>
    <w:rsid w:val="002E1236"/>
    <w:rsid w:val="002E1FB0"/>
    <w:rsid w:val="002E24A0"/>
    <w:rsid w:val="002E27D3"/>
    <w:rsid w:val="002E35FC"/>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DB0"/>
    <w:rsid w:val="003222BD"/>
    <w:rsid w:val="003251AB"/>
    <w:rsid w:val="00326014"/>
    <w:rsid w:val="0032650C"/>
    <w:rsid w:val="003265AD"/>
    <w:rsid w:val="003265FD"/>
    <w:rsid w:val="003308D3"/>
    <w:rsid w:val="0033108D"/>
    <w:rsid w:val="003313C3"/>
    <w:rsid w:val="00333739"/>
    <w:rsid w:val="003341E2"/>
    <w:rsid w:val="00335AE6"/>
    <w:rsid w:val="00336437"/>
    <w:rsid w:val="003366EE"/>
    <w:rsid w:val="00341041"/>
    <w:rsid w:val="00341FCD"/>
    <w:rsid w:val="00342596"/>
    <w:rsid w:val="003425F3"/>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594"/>
    <w:rsid w:val="0035195C"/>
    <w:rsid w:val="003529DB"/>
    <w:rsid w:val="00354791"/>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54"/>
    <w:rsid w:val="003D3ED8"/>
    <w:rsid w:val="003D42A8"/>
    <w:rsid w:val="003D47FE"/>
    <w:rsid w:val="003D53E8"/>
    <w:rsid w:val="003D57B2"/>
    <w:rsid w:val="003D66BF"/>
    <w:rsid w:val="003D674A"/>
    <w:rsid w:val="003D693C"/>
    <w:rsid w:val="003E0302"/>
    <w:rsid w:val="003E0516"/>
    <w:rsid w:val="003E0695"/>
    <w:rsid w:val="003E21C5"/>
    <w:rsid w:val="003E232B"/>
    <w:rsid w:val="003E2D06"/>
    <w:rsid w:val="003E4414"/>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FB3"/>
    <w:rsid w:val="00421D02"/>
    <w:rsid w:val="00421D82"/>
    <w:rsid w:val="004236C7"/>
    <w:rsid w:val="00423A9A"/>
    <w:rsid w:val="004248BE"/>
    <w:rsid w:val="00425949"/>
    <w:rsid w:val="00425A9E"/>
    <w:rsid w:val="00425FCC"/>
    <w:rsid w:val="0042605A"/>
    <w:rsid w:val="0042617C"/>
    <w:rsid w:val="0042694A"/>
    <w:rsid w:val="00426E97"/>
    <w:rsid w:val="004305A6"/>
    <w:rsid w:val="00430750"/>
    <w:rsid w:val="00431001"/>
    <w:rsid w:val="00431B1F"/>
    <w:rsid w:val="00434166"/>
    <w:rsid w:val="004358EC"/>
    <w:rsid w:val="004364BF"/>
    <w:rsid w:val="00436793"/>
    <w:rsid w:val="00436E81"/>
    <w:rsid w:val="0043703E"/>
    <w:rsid w:val="00437888"/>
    <w:rsid w:val="00437CE8"/>
    <w:rsid w:val="00440107"/>
    <w:rsid w:val="0044054C"/>
    <w:rsid w:val="00440C04"/>
    <w:rsid w:val="00442F79"/>
    <w:rsid w:val="00443478"/>
    <w:rsid w:val="0044404D"/>
    <w:rsid w:val="00445C75"/>
    <w:rsid w:val="00446083"/>
    <w:rsid w:val="004462F6"/>
    <w:rsid w:val="004506B1"/>
    <w:rsid w:val="004506CF"/>
    <w:rsid w:val="00451C26"/>
    <w:rsid w:val="004530B6"/>
    <w:rsid w:val="004530EE"/>
    <w:rsid w:val="004534F9"/>
    <w:rsid w:val="00453539"/>
    <w:rsid w:val="00453A6A"/>
    <w:rsid w:val="00454895"/>
    <w:rsid w:val="00454B74"/>
    <w:rsid w:val="00455916"/>
    <w:rsid w:val="00455B32"/>
    <w:rsid w:val="00455B57"/>
    <w:rsid w:val="00455E4F"/>
    <w:rsid w:val="00456F40"/>
    <w:rsid w:val="00457C0A"/>
    <w:rsid w:val="00457DC6"/>
    <w:rsid w:val="004604CB"/>
    <w:rsid w:val="00460588"/>
    <w:rsid w:val="00464B02"/>
    <w:rsid w:val="004651C3"/>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72CA"/>
    <w:rsid w:val="004B782F"/>
    <w:rsid w:val="004B7C71"/>
    <w:rsid w:val="004B7DA3"/>
    <w:rsid w:val="004C173A"/>
    <w:rsid w:val="004C4332"/>
    <w:rsid w:val="004C49D4"/>
    <w:rsid w:val="004C50CA"/>
    <w:rsid w:val="004C5903"/>
    <w:rsid w:val="004C5E35"/>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6408"/>
    <w:rsid w:val="00506680"/>
    <w:rsid w:val="00506D0A"/>
    <w:rsid w:val="00507052"/>
    <w:rsid w:val="005075C8"/>
    <w:rsid w:val="00507F14"/>
    <w:rsid w:val="00510644"/>
    <w:rsid w:val="00510F8E"/>
    <w:rsid w:val="00511504"/>
    <w:rsid w:val="00511BA6"/>
    <w:rsid w:val="00513920"/>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831"/>
    <w:rsid w:val="00563EFC"/>
    <w:rsid w:val="00564615"/>
    <w:rsid w:val="0056675C"/>
    <w:rsid w:val="00566A7D"/>
    <w:rsid w:val="0056786B"/>
    <w:rsid w:val="00570649"/>
    <w:rsid w:val="005715DD"/>
    <w:rsid w:val="00572CC1"/>
    <w:rsid w:val="00572FF7"/>
    <w:rsid w:val="0057398E"/>
    <w:rsid w:val="00573FEA"/>
    <w:rsid w:val="00574428"/>
    <w:rsid w:val="00574789"/>
    <w:rsid w:val="00574870"/>
    <w:rsid w:val="00574981"/>
    <w:rsid w:val="00574A43"/>
    <w:rsid w:val="00575829"/>
    <w:rsid w:val="005759CC"/>
    <w:rsid w:val="0057600E"/>
    <w:rsid w:val="005764D9"/>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C04"/>
    <w:rsid w:val="005A7D45"/>
    <w:rsid w:val="005B0246"/>
    <w:rsid w:val="005B0922"/>
    <w:rsid w:val="005B099F"/>
    <w:rsid w:val="005B194E"/>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3BC6"/>
    <w:rsid w:val="005C3D4D"/>
    <w:rsid w:val="005C4C89"/>
    <w:rsid w:val="005C4EF5"/>
    <w:rsid w:val="005C5B11"/>
    <w:rsid w:val="005C5D80"/>
    <w:rsid w:val="005C72E2"/>
    <w:rsid w:val="005C7435"/>
    <w:rsid w:val="005C74EC"/>
    <w:rsid w:val="005D1E50"/>
    <w:rsid w:val="005D23BD"/>
    <w:rsid w:val="005D5E4B"/>
    <w:rsid w:val="005D5FF3"/>
    <w:rsid w:val="005D7151"/>
    <w:rsid w:val="005D7F42"/>
    <w:rsid w:val="005E000D"/>
    <w:rsid w:val="005E01F0"/>
    <w:rsid w:val="005E0F3A"/>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F03"/>
    <w:rsid w:val="006531B6"/>
    <w:rsid w:val="006535CE"/>
    <w:rsid w:val="006537E7"/>
    <w:rsid w:val="00653D23"/>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33DC"/>
    <w:rsid w:val="006F3CAA"/>
    <w:rsid w:val="006F3EA4"/>
    <w:rsid w:val="006F42BF"/>
    <w:rsid w:val="006F5FC7"/>
    <w:rsid w:val="006F67A2"/>
    <w:rsid w:val="006F6E76"/>
    <w:rsid w:val="00703344"/>
    <w:rsid w:val="00703951"/>
    <w:rsid w:val="00703A58"/>
    <w:rsid w:val="007056EF"/>
    <w:rsid w:val="00705C49"/>
    <w:rsid w:val="00706181"/>
    <w:rsid w:val="00706C5D"/>
    <w:rsid w:val="00707836"/>
    <w:rsid w:val="00707984"/>
    <w:rsid w:val="00710003"/>
    <w:rsid w:val="0071094F"/>
    <w:rsid w:val="00711148"/>
    <w:rsid w:val="0071177D"/>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229D"/>
    <w:rsid w:val="007227C7"/>
    <w:rsid w:val="00722C55"/>
    <w:rsid w:val="0072569E"/>
    <w:rsid w:val="00725810"/>
    <w:rsid w:val="007259AD"/>
    <w:rsid w:val="00727344"/>
    <w:rsid w:val="00730663"/>
    <w:rsid w:val="00731DD1"/>
    <w:rsid w:val="00733F51"/>
    <w:rsid w:val="007341A9"/>
    <w:rsid w:val="00734588"/>
    <w:rsid w:val="00735055"/>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2544"/>
    <w:rsid w:val="007626BC"/>
    <w:rsid w:val="0076291A"/>
    <w:rsid w:val="00763342"/>
    <w:rsid w:val="007638CB"/>
    <w:rsid w:val="00764943"/>
    <w:rsid w:val="00764CAF"/>
    <w:rsid w:val="00764F87"/>
    <w:rsid w:val="007653D3"/>
    <w:rsid w:val="00765A6C"/>
    <w:rsid w:val="00766C2A"/>
    <w:rsid w:val="00766F2E"/>
    <w:rsid w:val="00766F59"/>
    <w:rsid w:val="007715F0"/>
    <w:rsid w:val="0077181F"/>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592D"/>
    <w:rsid w:val="007B5DBD"/>
    <w:rsid w:val="007B63FC"/>
    <w:rsid w:val="007B6CCF"/>
    <w:rsid w:val="007B70EB"/>
    <w:rsid w:val="007B7FAF"/>
    <w:rsid w:val="007C1BFE"/>
    <w:rsid w:val="007C21FB"/>
    <w:rsid w:val="007C471B"/>
    <w:rsid w:val="007C61D1"/>
    <w:rsid w:val="007C64CA"/>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5813"/>
    <w:rsid w:val="00836156"/>
    <w:rsid w:val="00836CE2"/>
    <w:rsid w:val="00840A78"/>
    <w:rsid w:val="0084155A"/>
    <w:rsid w:val="00841B52"/>
    <w:rsid w:val="00841EB2"/>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426"/>
    <w:rsid w:val="008731B5"/>
    <w:rsid w:val="00873726"/>
    <w:rsid w:val="00873A5E"/>
    <w:rsid w:val="00873F9A"/>
    <w:rsid w:val="00874216"/>
    <w:rsid w:val="00874C3C"/>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51F8"/>
    <w:rsid w:val="008C5354"/>
    <w:rsid w:val="008C6737"/>
    <w:rsid w:val="008C6B8A"/>
    <w:rsid w:val="008C77DB"/>
    <w:rsid w:val="008C7C15"/>
    <w:rsid w:val="008C7DD5"/>
    <w:rsid w:val="008D0DE2"/>
    <w:rsid w:val="008D1192"/>
    <w:rsid w:val="008D1806"/>
    <w:rsid w:val="008D35DF"/>
    <w:rsid w:val="008D368D"/>
    <w:rsid w:val="008D6576"/>
    <w:rsid w:val="008D6AF0"/>
    <w:rsid w:val="008D6CBD"/>
    <w:rsid w:val="008D6D4D"/>
    <w:rsid w:val="008E0257"/>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F13"/>
    <w:rsid w:val="008F3899"/>
    <w:rsid w:val="008F39DF"/>
    <w:rsid w:val="008F490B"/>
    <w:rsid w:val="008F5844"/>
    <w:rsid w:val="008F5D9C"/>
    <w:rsid w:val="008F60A6"/>
    <w:rsid w:val="008F641A"/>
    <w:rsid w:val="008F65B7"/>
    <w:rsid w:val="008F65C6"/>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7A"/>
    <w:rsid w:val="00910B1C"/>
    <w:rsid w:val="00910E98"/>
    <w:rsid w:val="00912BC2"/>
    <w:rsid w:val="00914619"/>
    <w:rsid w:val="009154BE"/>
    <w:rsid w:val="00915EE8"/>
    <w:rsid w:val="00915EF4"/>
    <w:rsid w:val="0091624A"/>
    <w:rsid w:val="0091638B"/>
    <w:rsid w:val="0091713C"/>
    <w:rsid w:val="00917E6B"/>
    <w:rsid w:val="00920E04"/>
    <w:rsid w:val="00920EC7"/>
    <w:rsid w:val="0092148A"/>
    <w:rsid w:val="00921F25"/>
    <w:rsid w:val="00923F8A"/>
    <w:rsid w:val="00924235"/>
    <w:rsid w:val="00927362"/>
    <w:rsid w:val="00927B86"/>
    <w:rsid w:val="00930AE2"/>
    <w:rsid w:val="009310EC"/>
    <w:rsid w:val="0093114C"/>
    <w:rsid w:val="00931679"/>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5029"/>
    <w:rsid w:val="009B5AA3"/>
    <w:rsid w:val="009B5D2B"/>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9AB"/>
    <w:rsid w:val="009D2A05"/>
    <w:rsid w:val="009D38BB"/>
    <w:rsid w:val="009D46F8"/>
    <w:rsid w:val="009D4A79"/>
    <w:rsid w:val="009D5010"/>
    <w:rsid w:val="009D5730"/>
    <w:rsid w:val="009D5FAC"/>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7F79"/>
    <w:rsid w:val="00A30434"/>
    <w:rsid w:val="00A30AFC"/>
    <w:rsid w:val="00A314F2"/>
    <w:rsid w:val="00A319E6"/>
    <w:rsid w:val="00A31D12"/>
    <w:rsid w:val="00A32382"/>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F70"/>
    <w:rsid w:val="00A50DE6"/>
    <w:rsid w:val="00A50FE4"/>
    <w:rsid w:val="00A51479"/>
    <w:rsid w:val="00A51B59"/>
    <w:rsid w:val="00A51F0E"/>
    <w:rsid w:val="00A52946"/>
    <w:rsid w:val="00A538A7"/>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17E2"/>
    <w:rsid w:val="00B51812"/>
    <w:rsid w:val="00B527D2"/>
    <w:rsid w:val="00B53106"/>
    <w:rsid w:val="00B54FBE"/>
    <w:rsid w:val="00B559C4"/>
    <w:rsid w:val="00B55E13"/>
    <w:rsid w:val="00B56345"/>
    <w:rsid w:val="00B5701D"/>
    <w:rsid w:val="00B609E3"/>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522"/>
    <w:rsid w:val="00C05989"/>
    <w:rsid w:val="00C072E9"/>
    <w:rsid w:val="00C07348"/>
    <w:rsid w:val="00C074D2"/>
    <w:rsid w:val="00C10C41"/>
    <w:rsid w:val="00C1532D"/>
    <w:rsid w:val="00C15DAD"/>
    <w:rsid w:val="00C16315"/>
    <w:rsid w:val="00C169A9"/>
    <w:rsid w:val="00C172B8"/>
    <w:rsid w:val="00C174FF"/>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6AC8"/>
    <w:rsid w:val="00C36D34"/>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45DF"/>
    <w:rsid w:val="00C64882"/>
    <w:rsid w:val="00C65133"/>
    <w:rsid w:val="00C651BF"/>
    <w:rsid w:val="00C65B60"/>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60FD"/>
    <w:rsid w:val="00C77075"/>
    <w:rsid w:val="00C77FC3"/>
    <w:rsid w:val="00C809DF"/>
    <w:rsid w:val="00C81114"/>
    <w:rsid w:val="00C81D4E"/>
    <w:rsid w:val="00C837D1"/>
    <w:rsid w:val="00C844C9"/>
    <w:rsid w:val="00C856BE"/>
    <w:rsid w:val="00C8605C"/>
    <w:rsid w:val="00C8665E"/>
    <w:rsid w:val="00C86F74"/>
    <w:rsid w:val="00C90312"/>
    <w:rsid w:val="00C90CDB"/>
    <w:rsid w:val="00C91164"/>
    <w:rsid w:val="00C91587"/>
    <w:rsid w:val="00C92B23"/>
    <w:rsid w:val="00C93D13"/>
    <w:rsid w:val="00C942E7"/>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8EB"/>
    <w:rsid w:val="00CD1B7E"/>
    <w:rsid w:val="00CD1D4E"/>
    <w:rsid w:val="00CD2327"/>
    <w:rsid w:val="00CD25CF"/>
    <w:rsid w:val="00CD3228"/>
    <w:rsid w:val="00CD53FE"/>
    <w:rsid w:val="00CD5C60"/>
    <w:rsid w:val="00CD5D13"/>
    <w:rsid w:val="00CD60A8"/>
    <w:rsid w:val="00CD6649"/>
    <w:rsid w:val="00CD6A7E"/>
    <w:rsid w:val="00CD7150"/>
    <w:rsid w:val="00CE0B2F"/>
    <w:rsid w:val="00CE0D51"/>
    <w:rsid w:val="00CE106A"/>
    <w:rsid w:val="00CE282C"/>
    <w:rsid w:val="00CE46CF"/>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2C81"/>
    <w:rsid w:val="00D5306C"/>
    <w:rsid w:val="00D539F3"/>
    <w:rsid w:val="00D544CA"/>
    <w:rsid w:val="00D54A8A"/>
    <w:rsid w:val="00D54DF0"/>
    <w:rsid w:val="00D55749"/>
    <w:rsid w:val="00D558DB"/>
    <w:rsid w:val="00D56501"/>
    <w:rsid w:val="00D568EE"/>
    <w:rsid w:val="00D56B0E"/>
    <w:rsid w:val="00D57F4D"/>
    <w:rsid w:val="00D62E20"/>
    <w:rsid w:val="00D645A2"/>
    <w:rsid w:val="00D647E1"/>
    <w:rsid w:val="00D66D41"/>
    <w:rsid w:val="00D700F9"/>
    <w:rsid w:val="00D708DC"/>
    <w:rsid w:val="00D70C8E"/>
    <w:rsid w:val="00D70F64"/>
    <w:rsid w:val="00D719F3"/>
    <w:rsid w:val="00D72282"/>
    <w:rsid w:val="00D72342"/>
    <w:rsid w:val="00D7255A"/>
    <w:rsid w:val="00D73CC2"/>
    <w:rsid w:val="00D74026"/>
    <w:rsid w:val="00D74147"/>
    <w:rsid w:val="00D74EDB"/>
    <w:rsid w:val="00D76DBD"/>
    <w:rsid w:val="00D775A6"/>
    <w:rsid w:val="00D777C5"/>
    <w:rsid w:val="00D77DB0"/>
    <w:rsid w:val="00D80A47"/>
    <w:rsid w:val="00D80DED"/>
    <w:rsid w:val="00D80E3D"/>
    <w:rsid w:val="00D8253F"/>
    <w:rsid w:val="00D82E50"/>
    <w:rsid w:val="00D837FA"/>
    <w:rsid w:val="00D84555"/>
    <w:rsid w:val="00D85675"/>
    <w:rsid w:val="00D8577E"/>
    <w:rsid w:val="00D86D13"/>
    <w:rsid w:val="00D8798B"/>
    <w:rsid w:val="00D87AD8"/>
    <w:rsid w:val="00D87B47"/>
    <w:rsid w:val="00D918E3"/>
    <w:rsid w:val="00D91DFC"/>
    <w:rsid w:val="00D91F00"/>
    <w:rsid w:val="00D9206E"/>
    <w:rsid w:val="00D92A74"/>
    <w:rsid w:val="00D93494"/>
    <w:rsid w:val="00D94792"/>
    <w:rsid w:val="00D9492C"/>
    <w:rsid w:val="00D949B1"/>
    <w:rsid w:val="00D96E66"/>
    <w:rsid w:val="00DA30E5"/>
    <w:rsid w:val="00DA3423"/>
    <w:rsid w:val="00DA3425"/>
    <w:rsid w:val="00DA464A"/>
    <w:rsid w:val="00DA46E1"/>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312C"/>
    <w:rsid w:val="00DE4A77"/>
    <w:rsid w:val="00DE4F41"/>
    <w:rsid w:val="00DE707B"/>
    <w:rsid w:val="00DE7742"/>
    <w:rsid w:val="00DE7B27"/>
    <w:rsid w:val="00DF00D3"/>
    <w:rsid w:val="00DF259D"/>
    <w:rsid w:val="00DF36D1"/>
    <w:rsid w:val="00DF46BC"/>
    <w:rsid w:val="00DF5136"/>
    <w:rsid w:val="00DF5695"/>
    <w:rsid w:val="00DF6556"/>
    <w:rsid w:val="00DF656A"/>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EE3"/>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551C"/>
    <w:rsid w:val="00E86609"/>
    <w:rsid w:val="00E900DC"/>
    <w:rsid w:val="00E91D7B"/>
    <w:rsid w:val="00E948D0"/>
    <w:rsid w:val="00E94A26"/>
    <w:rsid w:val="00E97F5A"/>
    <w:rsid w:val="00EA1169"/>
    <w:rsid w:val="00EA2806"/>
    <w:rsid w:val="00EA283F"/>
    <w:rsid w:val="00EA3B51"/>
    <w:rsid w:val="00EA3DAB"/>
    <w:rsid w:val="00EA453C"/>
    <w:rsid w:val="00EA5FF6"/>
    <w:rsid w:val="00EA6021"/>
    <w:rsid w:val="00EA76C9"/>
    <w:rsid w:val="00EA7FE5"/>
    <w:rsid w:val="00EB092E"/>
    <w:rsid w:val="00EB3F04"/>
    <w:rsid w:val="00EB5528"/>
    <w:rsid w:val="00EB5EBE"/>
    <w:rsid w:val="00EB6999"/>
    <w:rsid w:val="00EC0572"/>
    <w:rsid w:val="00EC14FC"/>
    <w:rsid w:val="00EC18AD"/>
    <w:rsid w:val="00EC1CCE"/>
    <w:rsid w:val="00EC21C6"/>
    <w:rsid w:val="00EC27AF"/>
    <w:rsid w:val="00EC285F"/>
    <w:rsid w:val="00EC5BE1"/>
    <w:rsid w:val="00EC632A"/>
    <w:rsid w:val="00EC6C5D"/>
    <w:rsid w:val="00EC6EAE"/>
    <w:rsid w:val="00EC6FBB"/>
    <w:rsid w:val="00EC79BC"/>
    <w:rsid w:val="00EC7C0E"/>
    <w:rsid w:val="00EC7D3A"/>
    <w:rsid w:val="00ED2B92"/>
    <w:rsid w:val="00ED3E2E"/>
    <w:rsid w:val="00ED4082"/>
    <w:rsid w:val="00ED4C0E"/>
    <w:rsid w:val="00ED54CC"/>
    <w:rsid w:val="00ED5660"/>
    <w:rsid w:val="00ED6868"/>
    <w:rsid w:val="00ED76C4"/>
    <w:rsid w:val="00EE0148"/>
    <w:rsid w:val="00EE02D8"/>
    <w:rsid w:val="00EE0D2B"/>
    <w:rsid w:val="00EE12B0"/>
    <w:rsid w:val="00EE22F4"/>
    <w:rsid w:val="00EE2437"/>
    <w:rsid w:val="00EE350C"/>
    <w:rsid w:val="00EE369A"/>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763"/>
    <w:rsid w:val="00F302A7"/>
    <w:rsid w:val="00F30A12"/>
    <w:rsid w:val="00F30B70"/>
    <w:rsid w:val="00F31A69"/>
    <w:rsid w:val="00F31CDC"/>
    <w:rsid w:val="00F324BF"/>
    <w:rsid w:val="00F34AB4"/>
    <w:rsid w:val="00F35195"/>
    <w:rsid w:val="00F358F4"/>
    <w:rsid w:val="00F36211"/>
    <w:rsid w:val="00F362A4"/>
    <w:rsid w:val="00F42992"/>
    <w:rsid w:val="00F4372F"/>
    <w:rsid w:val="00F44155"/>
    <w:rsid w:val="00F441EE"/>
    <w:rsid w:val="00F44768"/>
    <w:rsid w:val="00F44F7F"/>
    <w:rsid w:val="00F4553D"/>
    <w:rsid w:val="00F474AA"/>
    <w:rsid w:val="00F5046E"/>
    <w:rsid w:val="00F51682"/>
    <w:rsid w:val="00F5182F"/>
    <w:rsid w:val="00F51D06"/>
    <w:rsid w:val="00F53843"/>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1F7D"/>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DB"/>
    <w:rsid w:val="00FA46F8"/>
    <w:rsid w:val="00FA483D"/>
    <w:rsid w:val="00FA4D30"/>
    <w:rsid w:val="00FA5309"/>
    <w:rsid w:val="00FA5361"/>
    <w:rsid w:val="00FA5DB1"/>
    <w:rsid w:val="00FA5EAB"/>
    <w:rsid w:val="00FA67E1"/>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C007B"/>
    <w:rsid w:val="00FC1D91"/>
    <w:rsid w:val="00FC1DD9"/>
    <w:rsid w:val="00FC2769"/>
    <w:rsid w:val="00FC2ED4"/>
    <w:rsid w:val="00FC599C"/>
    <w:rsid w:val="00FC5D42"/>
    <w:rsid w:val="00FC5DDB"/>
    <w:rsid w:val="00FC62DE"/>
    <w:rsid w:val="00FC70A2"/>
    <w:rsid w:val="00FD0120"/>
    <w:rsid w:val="00FD01C0"/>
    <w:rsid w:val="00FD0B85"/>
    <w:rsid w:val="00FD1349"/>
    <w:rsid w:val="00FD1B99"/>
    <w:rsid w:val="00FD2324"/>
    <w:rsid w:val="00FD2466"/>
    <w:rsid w:val="00FD2835"/>
    <w:rsid w:val="00FD2FA3"/>
    <w:rsid w:val="00FD3020"/>
    <w:rsid w:val="00FD324A"/>
    <w:rsid w:val="00FD3D9E"/>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26">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136461951">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667561350">
          <w:marLeft w:val="0"/>
          <w:marRight w:val="0"/>
          <w:marTop w:val="0"/>
          <w:marBottom w:val="0"/>
          <w:divBdr>
            <w:top w:val="none" w:sz="0" w:space="0" w:color="auto"/>
            <w:left w:val="none" w:sz="0" w:space="0" w:color="auto"/>
            <w:bottom w:val="none" w:sz="0" w:space="0" w:color="auto"/>
            <w:right w:val="none" w:sz="0" w:space="0" w:color="auto"/>
          </w:divBdr>
        </w:div>
        <w:div w:id="249583742">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57746708">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19943175">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D3"/>
    <w:rsid w:val="00085C4B"/>
    <w:rsid w:val="00443C03"/>
    <w:rsid w:val="005921D3"/>
    <w:rsid w:val="00895C22"/>
    <w:rsid w:val="009F0433"/>
    <w:rsid w:val="00E077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FBD18A3-A4B0-6C43-9C20-B5AAE631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55</Pages>
  <Words>17255</Words>
  <Characters>98357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115382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8</cp:revision>
  <cp:lastPrinted>2017-11-20T20:39:00Z</cp:lastPrinted>
  <dcterms:created xsi:type="dcterms:W3CDTF">2019-07-17T06:07:00Z</dcterms:created>
  <dcterms:modified xsi:type="dcterms:W3CDTF">2019-08-15T23:21:00Z</dcterms:modified>
</cp:coreProperties>
</file>