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55A031A9"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r w:rsidR="00D82088">
        <w:rPr>
          <w:color w:val="auto"/>
          <w:lang w:val="fr-FR"/>
        </w:rPr>
        <w:t>31</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25A53B3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8-0</w:t>
      </w:r>
      <w:r w:rsidR="00D82088">
        <w:rPr>
          <w:b w:val="0"/>
          <w:bCs w:val="0"/>
          <w:color w:val="auto"/>
          <w:sz w:val="20"/>
          <w:szCs w:val="20"/>
        </w:rPr>
        <w:t>9-01</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899AFAB" w14:textId="23BA5867" w:rsidR="00175D8B" w:rsidRDefault="003E6398">
      <w:pPr>
        <w:pStyle w:val="TOC1"/>
        <w:rPr>
          <w:b w:val="0"/>
          <w:bCs w:val="0"/>
          <w:lang w:val="en-GB" w:eastAsia="en-GB"/>
        </w:rPr>
      </w:pPr>
      <w:r>
        <w:fldChar w:fldCharType="begin"/>
      </w:r>
      <w:r w:rsidR="00A32382">
        <w:instrText xml:space="preserve"> TOC \o "1-2" \f \h \z \u </w:instrText>
      </w:r>
      <w:r>
        <w:fldChar w:fldCharType="separate"/>
      </w:r>
      <w:hyperlink w:anchor="_Toc514521989" w:history="1">
        <w:r w:rsidR="00175D8B" w:rsidRPr="00896044">
          <w:rPr>
            <w:rStyle w:val="Hyperlink"/>
          </w:rPr>
          <w:t>Foreword</w:t>
        </w:r>
        <w:r w:rsidR="00175D8B">
          <w:rPr>
            <w:webHidden/>
          </w:rPr>
          <w:tab/>
        </w:r>
        <w:r w:rsidR="00175D8B">
          <w:rPr>
            <w:webHidden/>
          </w:rPr>
          <w:fldChar w:fldCharType="begin"/>
        </w:r>
        <w:r w:rsidR="00175D8B">
          <w:rPr>
            <w:webHidden/>
          </w:rPr>
          <w:instrText xml:space="preserve"> PAGEREF _Toc514521989 \h </w:instrText>
        </w:r>
        <w:r w:rsidR="00175D8B">
          <w:rPr>
            <w:webHidden/>
          </w:rPr>
        </w:r>
        <w:r w:rsidR="00175D8B">
          <w:rPr>
            <w:webHidden/>
          </w:rPr>
          <w:fldChar w:fldCharType="separate"/>
        </w:r>
        <w:r w:rsidR="00975DAC">
          <w:rPr>
            <w:webHidden/>
          </w:rPr>
          <w:t>v</w:t>
        </w:r>
        <w:r w:rsidR="00175D8B">
          <w:rPr>
            <w:webHidden/>
          </w:rPr>
          <w:fldChar w:fldCharType="end"/>
        </w:r>
      </w:hyperlink>
    </w:p>
    <w:p w14:paraId="6AF5168C" w14:textId="095CF97E" w:rsidR="00175D8B" w:rsidRDefault="006F413B">
      <w:pPr>
        <w:pStyle w:val="TOC1"/>
        <w:rPr>
          <w:b w:val="0"/>
          <w:bCs w:val="0"/>
          <w:lang w:val="en-GB" w:eastAsia="en-GB"/>
        </w:rPr>
      </w:pPr>
      <w:hyperlink w:anchor="_Toc514521990" w:history="1">
        <w:r w:rsidR="00175D8B" w:rsidRPr="00896044">
          <w:rPr>
            <w:rStyle w:val="Hyperlink"/>
          </w:rPr>
          <w:t>Introduction</w:t>
        </w:r>
        <w:r w:rsidR="00175D8B">
          <w:rPr>
            <w:webHidden/>
          </w:rPr>
          <w:tab/>
        </w:r>
        <w:r w:rsidR="00175D8B">
          <w:rPr>
            <w:webHidden/>
          </w:rPr>
          <w:fldChar w:fldCharType="begin"/>
        </w:r>
        <w:r w:rsidR="00175D8B">
          <w:rPr>
            <w:webHidden/>
          </w:rPr>
          <w:instrText xml:space="preserve"> PAGEREF _Toc514521990 \h </w:instrText>
        </w:r>
        <w:r w:rsidR="00175D8B">
          <w:rPr>
            <w:webHidden/>
          </w:rPr>
        </w:r>
        <w:r w:rsidR="00175D8B">
          <w:rPr>
            <w:webHidden/>
          </w:rPr>
          <w:fldChar w:fldCharType="separate"/>
        </w:r>
        <w:r w:rsidR="00975DAC">
          <w:rPr>
            <w:webHidden/>
          </w:rPr>
          <w:t>vi</w:t>
        </w:r>
        <w:r w:rsidR="00175D8B">
          <w:rPr>
            <w:webHidden/>
          </w:rPr>
          <w:fldChar w:fldCharType="end"/>
        </w:r>
      </w:hyperlink>
    </w:p>
    <w:p w14:paraId="576EFA7C" w14:textId="6D78E8C7" w:rsidR="00175D8B" w:rsidRDefault="006F413B">
      <w:pPr>
        <w:pStyle w:val="TOC1"/>
        <w:rPr>
          <w:b w:val="0"/>
          <w:bCs w:val="0"/>
          <w:lang w:val="en-GB" w:eastAsia="en-GB"/>
        </w:rPr>
      </w:pPr>
      <w:hyperlink w:anchor="_Toc514521991" w:history="1">
        <w:r w:rsidR="00175D8B" w:rsidRPr="00896044">
          <w:rPr>
            <w:rStyle w:val="Hyperlink"/>
          </w:rPr>
          <w:t>1. Scope</w:t>
        </w:r>
        <w:r w:rsidR="00175D8B">
          <w:rPr>
            <w:webHidden/>
          </w:rPr>
          <w:tab/>
        </w:r>
        <w:r w:rsidR="00175D8B">
          <w:rPr>
            <w:webHidden/>
          </w:rPr>
          <w:fldChar w:fldCharType="begin"/>
        </w:r>
        <w:r w:rsidR="00175D8B">
          <w:rPr>
            <w:webHidden/>
          </w:rPr>
          <w:instrText xml:space="preserve"> PAGEREF _Toc514521991 \h </w:instrText>
        </w:r>
        <w:r w:rsidR="00175D8B">
          <w:rPr>
            <w:webHidden/>
          </w:rPr>
        </w:r>
        <w:r w:rsidR="00175D8B">
          <w:rPr>
            <w:webHidden/>
          </w:rPr>
          <w:fldChar w:fldCharType="separate"/>
        </w:r>
        <w:r w:rsidR="00975DAC">
          <w:rPr>
            <w:webHidden/>
          </w:rPr>
          <w:t>7</w:t>
        </w:r>
        <w:r w:rsidR="00175D8B">
          <w:rPr>
            <w:webHidden/>
          </w:rPr>
          <w:fldChar w:fldCharType="end"/>
        </w:r>
      </w:hyperlink>
    </w:p>
    <w:p w14:paraId="578C4A2D" w14:textId="21EE2475" w:rsidR="00175D8B" w:rsidRDefault="006F413B">
      <w:pPr>
        <w:pStyle w:val="TOC1"/>
        <w:rPr>
          <w:b w:val="0"/>
          <w:bCs w:val="0"/>
          <w:lang w:val="en-GB" w:eastAsia="en-GB"/>
        </w:rPr>
      </w:pPr>
      <w:hyperlink w:anchor="_Toc514521992" w:history="1">
        <w:r w:rsidR="00175D8B" w:rsidRPr="00896044">
          <w:rPr>
            <w:rStyle w:val="Hyperlink"/>
          </w:rPr>
          <w:t>2. Normative references</w:t>
        </w:r>
        <w:r w:rsidR="00175D8B">
          <w:rPr>
            <w:webHidden/>
          </w:rPr>
          <w:tab/>
        </w:r>
        <w:r w:rsidR="00175D8B">
          <w:rPr>
            <w:webHidden/>
          </w:rPr>
          <w:fldChar w:fldCharType="begin"/>
        </w:r>
        <w:r w:rsidR="00175D8B">
          <w:rPr>
            <w:webHidden/>
          </w:rPr>
          <w:instrText xml:space="preserve"> PAGEREF _Toc514521992 \h </w:instrText>
        </w:r>
        <w:r w:rsidR="00175D8B">
          <w:rPr>
            <w:webHidden/>
          </w:rPr>
        </w:r>
        <w:r w:rsidR="00175D8B">
          <w:rPr>
            <w:webHidden/>
          </w:rPr>
          <w:fldChar w:fldCharType="separate"/>
        </w:r>
        <w:r w:rsidR="00975DAC">
          <w:rPr>
            <w:webHidden/>
          </w:rPr>
          <w:t>7</w:t>
        </w:r>
        <w:r w:rsidR="00175D8B">
          <w:rPr>
            <w:webHidden/>
          </w:rPr>
          <w:fldChar w:fldCharType="end"/>
        </w:r>
      </w:hyperlink>
    </w:p>
    <w:p w14:paraId="3C06861A" w14:textId="45D3DB72" w:rsidR="00175D8B" w:rsidRDefault="006F413B">
      <w:pPr>
        <w:pStyle w:val="TOC1"/>
        <w:rPr>
          <w:b w:val="0"/>
          <w:bCs w:val="0"/>
          <w:lang w:val="en-GB" w:eastAsia="en-GB"/>
        </w:rPr>
      </w:pPr>
      <w:hyperlink w:anchor="_Toc514521993" w:history="1">
        <w:r w:rsidR="00175D8B" w:rsidRPr="00896044">
          <w:rPr>
            <w:rStyle w:val="Hyperlink"/>
          </w:rPr>
          <w:t>3. Terms and definitions, symbols and conventions</w:t>
        </w:r>
        <w:r w:rsidR="00175D8B">
          <w:rPr>
            <w:webHidden/>
          </w:rPr>
          <w:tab/>
        </w:r>
        <w:r w:rsidR="00175D8B">
          <w:rPr>
            <w:webHidden/>
          </w:rPr>
          <w:fldChar w:fldCharType="begin"/>
        </w:r>
        <w:r w:rsidR="00175D8B">
          <w:rPr>
            <w:webHidden/>
          </w:rPr>
          <w:instrText xml:space="preserve"> PAGEREF _Toc514521993 \h </w:instrText>
        </w:r>
        <w:r w:rsidR="00175D8B">
          <w:rPr>
            <w:webHidden/>
          </w:rPr>
        </w:r>
        <w:r w:rsidR="00175D8B">
          <w:rPr>
            <w:webHidden/>
          </w:rPr>
          <w:fldChar w:fldCharType="separate"/>
        </w:r>
        <w:r w:rsidR="00975DAC">
          <w:rPr>
            <w:webHidden/>
          </w:rPr>
          <w:t>7</w:t>
        </w:r>
        <w:r w:rsidR="00175D8B">
          <w:rPr>
            <w:webHidden/>
          </w:rPr>
          <w:fldChar w:fldCharType="end"/>
        </w:r>
      </w:hyperlink>
    </w:p>
    <w:p w14:paraId="6153608B" w14:textId="07F1EFBA" w:rsidR="00175D8B" w:rsidRDefault="006F413B">
      <w:pPr>
        <w:pStyle w:val="TOC2"/>
        <w:rPr>
          <w:b w:val="0"/>
          <w:bCs w:val="0"/>
          <w:lang w:val="en-GB" w:eastAsia="en-GB"/>
        </w:rPr>
      </w:pPr>
      <w:hyperlink w:anchor="_Toc514521994" w:history="1">
        <w:r w:rsidR="00175D8B" w:rsidRPr="00896044">
          <w:rPr>
            <w:rStyle w:val="Hyperlink"/>
          </w:rPr>
          <w:t>3.1 Terms and definitions</w:t>
        </w:r>
        <w:r w:rsidR="00175D8B">
          <w:rPr>
            <w:webHidden/>
          </w:rPr>
          <w:tab/>
        </w:r>
        <w:r w:rsidR="00175D8B">
          <w:rPr>
            <w:webHidden/>
          </w:rPr>
          <w:fldChar w:fldCharType="begin"/>
        </w:r>
        <w:r w:rsidR="00175D8B">
          <w:rPr>
            <w:webHidden/>
          </w:rPr>
          <w:instrText xml:space="preserve"> PAGEREF _Toc514521994 \h </w:instrText>
        </w:r>
        <w:r w:rsidR="00175D8B">
          <w:rPr>
            <w:webHidden/>
          </w:rPr>
        </w:r>
        <w:r w:rsidR="00175D8B">
          <w:rPr>
            <w:webHidden/>
          </w:rPr>
          <w:fldChar w:fldCharType="separate"/>
        </w:r>
        <w:r w:rsidR="00975DAC">
          <w:rPr>
            <w:webHidden/>
          </w:rPr>
          <w:t>7</w:t>
        </w:r>
        <w:r w:rsidR="00175D8B">
          <w:rPr>
            <w:webHidden/>
          </w:rPr>
          <w:fldChar w:fldCharType="end"/>
        </w:r>
      </w:hyperlink>
    </w:p>
    <w:p w14:paraId="56ABB12D" w14:textId="2C27D376" w:rsidR="00175D8B" w:rsidRDefault="006F413B">
      <w:pPr>
        <w:pStyle w:val="TOC1"/>
        <w:rPr>
          <w:b w:val="0"/>
          <w:bCs w:val="0"/>
          <w:lang w:val="en-GB" w:eastAsia="en-GB"/>
        </w:rPr>
      </w:pPr>
      <w:hyperlink w:anchor="_Toc514521995" w:history="1">
        <w:r w:rsidR="00175D8B" w:rsidRPr="00896044">
          <w:rPr>
            <w:rStyle w:val="Hyperlink"/>
          </w:rPr>
          <w:t>4. Language concepts</w:t>
        </w:r>
        <w:r w:rsidR="00175D8B">
          <w:rPr>
            <w:webHidden/>
          </w:rPr>
          <w:tab/>
        </w:r>
        <w:r w:rsidR="00175D8B">
          <w:rPr>
            <w:webHidden/>
          </w:rPr>
          <w:fldChar w:fldCharType="begin"/>
        </w:r>
        <w:r w:rsidR="00175D8B">
          <w:rPr>
            <w:webHidden/>
          </w:rPr>
          <w:instrText xml:space="preserve"> PAGEREF _Toc514521995 \h </w:instrText>
        </w:r>
        <w:r w:rsidR="00175D8B">
          <w:rPr>
            <w:webHidden/>
          </w:rPr>
        </w:r>
        <w:r w:rsidR="00175D8B">
          <w:rPr>
            <w:webHidden/>
          </w:rPr>
          <w:fldChar w:fldCharType="separate"/>
        </w:r>
        <w:r w:rsidR="00975DAC">
          <w:rPr>
            <w:webHidden/>
          </w:rPr>
          <w:t>13</w:t>
        </w:r>
        <w:r w:rsidR="00175D8B">
          <w:rPr>
            <w:webHidden/>
          </w:rPr>
          <w:fldChar w:fldCharType="end"/>
        </w:r>
      </w:hyperlink>
    </w:p>
    <w:p w14:paraId="13B8EEC8" w14:textId="7A0E205B" w:rsidR="00175D8B" w:rsidRDefault="006F413B">
      <w:pPr>
        <w:pStyle w:val="TOC1"/>
        <w:rPr>
          <w:b w:val="0"/>
          <w:bCs w:val="0"/>
          <w:lang w:val="en-GB" w:eastAsia="en-GB"/>
        </w:rPr>
      </w:pPr>
      <w:hyperlink w:anchor="_Toc514521996" w:history="1">
        <w:r w:rsidR="00175D8B" w:rsidRPr="00896044">
          <w:rPr>
            <w:rStyle w:val="Hyperlink"/>
          </w:rPr>
          <w:t xml:space="preserve">5. </w:t>
        </w:r>
        <w:r w:rsidR="00175D8B" w:rsidRPr="00896044">
          <w:rPr>
            <w:rStyle w:val="Hyperlink"/>
            <w:rFonts w:cs="Calibri"/>
            <w:lang w:val="en"/>
          </w:rPr>
          <w:t>Avoiding programming language vulnerabilities in C</w:t>
        </w:r>
        <w:r w:rsidR="00175D8B">
          <w:rPr>
            <w:webHidden/>
          </w:rPr>
          <w:tab/>
        </w:r>
        <w:r w:rsidR="00175D8B">
          <w:rPr>
            <w:webHidden/>
          </w:rPr>
          <w:fldChar w:fldCharType="begin"/>
        </w:r>
        <w:r w:rsidR="00175D8B">
          <w:rPr>
            <w:webHidden/>
          </w:rPr>
          <w:instrText xml:space="preserve"> PAGEREF _Toc514521996 \h </w:instrText>
        </w:r>
        <w:r w:rsidR="00175D8B">
          <w:rPr>
            <w:webHidden/>
          </w:rPr>
        </w:r>
        <w:r w:rsidR="00175D8B">
          <w:rPr>
            <w:webHidden/>
          </w:rPr>
          <w:fldChar w:fldCharType="separate"/>
        </w:r>
        <w:r w:rsidR="00975DAC">
          <w:rPr>
            <w:webHidden/>
          </w:rPr>
          <w:t>13</w:t>
        </w:r>
        <w:r w:rsidR="00175D8B">
          <w:rPr>
            <w:webHidden/>
          </w:rPr>
          <w:fldChar w:fldCharType="end"/>
        </w:r>
      </w:hyperlink>
    </w:p>
    <w:p w14:paraId="38AD238E" w14:textId="0BC6E66B" w:rsidR="00175D8B" w:rsidRDefault="006F413B">
      <w:pPr>
        <w:pStyle w:val="TOC1"/>
        <w:rPr>
          <w:b w:val="0"/>
          <w:bCs w:val="0"/>
          <w:lang w:val="en-GB" w:eastAsia="en-GB"/>
        </w:rPr>
      </w:pPr>
      <w:hyperlink w:anchor="_Toc514521997" w:history="1">
        <w:r w:rsidR="00175D8B" w:rsidRPr="00896044">
          <w:rPr>
            <w:rStyle w:val="Hyperlink"/>
          </w:rPr>
          <w:t>6. Specific Guidance for C Vulnerabilities</w:t>
        </w:r>
        <w:r w:rsidR="00175D8B">
          <w:rPr>
            <w:webHidden/>
          </w:rPr>
          <w:tab/>
        </w:r>
        <w:r w:rsidR="00175D8B">
          <w:rPr>
            <w:webHidden/>
          </w:rPr>
          <w:fldChar w:fldCharType="begin"/>
        </w:r>
        <w:r w:rsidR="00175D8B">
          <w:rPr>
            <w:webHidden/>
          </w:rPr>
          <w:instrText xml:space="preserve"> PAGEREF _Toc514521997 \h </w:instrText>
        </w:r>
        <w:r w:rsidR="00175D8B">
          <w:rPr>
            <w:webHidden/>
          </w:rPr>
        </w:r>
        <w:r w:rsidR="00175D8B">
          <w:rPr>
            <w:webHidden/>
          </w:rPr>
          <w:fldChar w:fldCharType="separate"/>
        </w:r>
        <w:r w:rsidR="00975DAC">
          <w:rPr>
            <w:webHidden/>
          </w:rPr>
          <w:t>14</w:t>
        </w:r>
        <w:r w:rsidR="00175D8B">
          <w:rPr>
            <w:webHidden/>
          </w:rPr>
          <w:fldChar w:fldCharType="end"/>
        </w:r>
      </w:hyperlink>
    </w:p>
    <w:p w14:paraId="6539E190" w14:textId="675D01AB" w:rsidR="00175D8B" w:rsidRDefault="006F413B">
      <w:pPr>
        <w:pStyle w:val="TOC2"/>
        <w:rPr>
          <w:b w:val="0"/>
          <w:bCs w:val="0"/>
          <w:lang w:val="en-GB" w:eastAsia="en-GB"/>
        </w:rPr>
      </w:pPr>
      <w:hyperlink w:anchor="_Toc514521998" w:history="1">
        <w:r w:rsidR="00175D8B" w:rsidRPr="00896044">
          <w:rPr>
            <w:rStyle w:val="Hyperlink"/>
          </w:rPr>
          <w:t>6.1 General</w:t>
        </w:r>
        <w:r w:rsidR="00175D8B">
          <w:rPr>
            <w:webHidden/>
          </w:rPr>
          <w:tab/>
        </w:r>
        <w:r w:rsidR="00175D8B">
          <w:rPr>
            <w:webHidden/>
          </w:rPr>
          <w:fldChar w:fldCharType="begin"/>
        </w:r>
        <w:r w:rsidR="00175D8B">
          <w:rPr>
            <w:webHidden/>
          </w:rPr>
          <w:instrText xml:space="preserve"> PAGEREF _Toc514521998 \h </w:instrText>
        </w:r>
        <w:r w:rsidR="00175D8B">
          <w:rPr>
            <w:webHidden/>
          </w:rPr>
        </w:r>
        <w:r w:rsidR="00175D8B">
          <w:rPr>
            <w:webHidden/>
          </w:rPr>
          <w:fldChar w:fldCharType="separate"/>
        </w:r>
        <w:r w:rsidR="00975DAC">
          <w:rPr>
            <w:webHidden/>
          </w:rPr>
          <w:t>14</w:t>
        </w:r>
        <w:r w:rsidR="00175D8B">
          <w:rPr>
            <w:webHidden/>
          </w:rPr>
          <w:fldChar w:fldCharType="end"/>
        </w:r>
      </w:hyperlink>
    </w:p>
    <w:p w14:paraId="788F4F7D" w14:textId="429BE23B" w:rsidR="00175D8B" w:rsidRDefault="006F413B">
      <w:pPr>
        <w:pStyle w:val="TOC2"/>
        <w:rPr>
          <w:b w:val="0"/>
          <w:bCs w:val="0"/>
          <w:lang w:val="en-GB" w:eastAsia="en-GB"/>
        </w:rPr>
      </w:pPr>
      <w:hyperlink w:anchor="_Toc514521999" w:history="1">
        <w:r w:rsidR="00175D8B" w:rsidRPr="00896044">
          <w:rPr>
            <w:rStyle w:val="Hyperlink"/>
            <w:lang w:bidi="en-US"/>
          </w:rPr>
          <w:t>6.2 Type system [IHN]</w:t>
        </w:r>
        <w:r w:rsidR="00175D8B">
          <w:rPr>
            <w:webHidden/>
          </w:rPr>
          <w:tab/>
        </w:r>
        <w:r w:rsidR="00175D8B">
          <w:rPr>
            <w:webHidden/>
          </w:rPr>
          <w:fldChar w:fldCharType="begin"/>
        </w:r>
        <w:r w:rsidR="00175D8B">
          <w:rPr>
            <w:webHidden/>
          </w:rPr>
          <w:instrText xml:space="preserve"> PAGEREF _Toc514521999 \h </w:instrText>
        </w:r>
        <w:r w:rsidR="00175D8B">
          <w:rPr>
            <w:webHidden/>
          </w:rPr>
        </w:r>
        <w:r w:rsidR="00175D8B">
          <w:rPr>
            <w:webHidden/>
          </w:rPr>
          <w:fldChar w:fldCharType="separate"/>
        </w:r>
        <w:r w:rsidR="00975DAC">
          <w:rPr>
            <w:webHidden/>
          </w:rPr>
          <w:t>15</w:t>
        </w:r>
        <w:r w:rsidR="00175D8B">
          <w:rPr>
            <w:webHidden/>
          </w:rPr>
          <w:fldChar w:fldCharType="end"/>
        </w:r>
      </w:hyperlink>
    </w:p>
    <w:p w14:paraId="2CE96A1E" w14:textId="2CFB3165" w:rsidR="00175D8B" w:rsidRDefault="006F413B">
      <w:pPr>
        <w:pStyle w:val="TOC2"/>
        <w:rPr>
          <w:b w:val="0"/>
          <w:bCs w:val="0"/>
          <w:lang w:val="en-GB" w:eastAsia="en-GB"/>
        </w:rPr>
      </w:pPr>
      <w:hyperlink w:anchor="_Toc514522000" w:history="1">
        <w:r w:rsidR="00175D8B" w:rsidRPr="00896044">
          <w:rPr>
            <w:rStyle w:val="Hyperlink"/>
            <w:lang w:bidi="en-US"/>
          </w:rPr>
          <w:t>6.3 Bit representations [STR]</w:t>
        </w:r>
        <w:r w:rsidR="00175D8B">
          <w:rPr>
            <w:webHidden/>
          </w:rPr>
          <w:tab/>
        </w:r>
        <w:r w:rsidR="00175D8B">
          <w:rPr>
            <w:webHidden/>
          </w:rPr>
          <w:fldChar w:fldCharType="begin"/>
        </w:r>
        <w:r w:rsidR="00175D8B">
          <w:rPr>
            <w:webHidden/>
          </w:rPr>
          <w:instrText xml:space="preserve"> PAGEREF _Toc514522000 \h </w:instrText>
        </w:r>
        <w:r w:rsidR="00175D8B">
          <w:rPr>
            <w:webHidden/>
          </w:rPr>
        </w:r>
        <w:r w:rsidR="00175D8B">
          <w:rPr>
            <w:webHidden/>
          </w:rPr>
          <w:fldChar w:fldCharType="separate"/>
        </w:r>
        <w:r w:rsidR="00975DAC">
          <w:rPr>
            <w:webHidden/>
          </w:rPr>
          <w:t>15</w:t>
        </w:r>
        <w:r w:rsidR="00175D8B">
          <w:rPr>
            <w:webHidden/>
          </w:rPr>
          <w:fldChar w:fldCharType="end"/>
        </w:r>
      </w:hyperlink>
    </w:p>
    <w:p w14:paraId="1198D68B" w14:textId="6A2970FB" w:rsidR="00175D8B" w:rsidRDefault="006F413B">
      <w:pPr>
        <w:pStyle w:val="TOC2"/>
        <w:rPr>
          <w:b w:val="0"/>
          <w:bCs w:val="0"/>
          <w:lang w:val="en-GB" w:eastAsia="en-GB"/>
        </w:rPr>
      </w:pPr>
      <w:hyperlink w:anchor="_Toc514522001" w:history="1">
        <w:r w:rsidR="00175D8B" w:rsidRPr="00896044">
          <w:rPr>
            <w:rStyle w:val="Hyperlink"/>
            <w:lang w:bidi="en-US"/>
          </w:rPr>
          <w:t>6.4 Floating-point arithmetic [PLF]</w:t>
        </w:r>
        <w:r w:rsidR="00175D8B">
          <w:rPr>
            <w:webHidden/>
          </w:rPr>
          <w:tab/>
        </w:r>
        <w:r w:rsidR="00175D8B">
          <w:rPr>
            <w:webHidden/>
          </w:rPr>
          <w:fldChar w:fldCharType="begin"/>
        </w:r>
        <w:r w:rsidR="00175D8B">
          <w:rPr>
            <w:webHidden/>
          </w:rPr>
          <w:instrText xml:space="preserve"> PAGEREF _Toc514522001 \h </w:instrText>
        </w:r>
        <w:r w:rsidR="00175D8B">
          <w:rPr>
            <w:webHidden/>
          </w:rPr>
        </w:r>
        <w:r w:rsidR="00175D8B">
          <w:rPr>
            <w:webHidden/>
          </w:rPr>
          <w:fldChar w:fldCharType="separate"/>
        </w:r>
        <w:r w:rsidR="00975DAC">
          <w:rPr>
            <w:webHidden/>
          </w:rPr>
          <w:t>17</w:t>
        </w:r>
        <w:r w:rsidR="00175D8B">
          <w:rPr>
            <w:webHidden/>
          </w:rPr>
          <w:fldChar w:fldCharType="end"/>
        </w:r>
      </w:hyperlink>
    </w:p>
    <w:p w14:paraId="2F6B5D93" w14:textId="7DBB9209" w:rsidR="00175D8B" w:rsidRDefault="006F413B">
      <w:pPr>
        <w:pStyle w:val="TOC2"/>
        <w:rPr>
          <w:b w:val="0"/>
          <w:bCs w:val="0"/>
          <w:lang w:val="en-GB" w:eastAsia="en-GB"/>
        </w:rPr>
      </w:pPr>
      <w:hyperlink w:anchor="_Toc514522002" w:history="1">
        <w:r w:rsidR="00175D8B" w:rsidRPr="00896044">
          <w:rPr>
            <w:rStyle w:val="Hyperlink"/>
            <w:lang w:bidi="en-US"/>
          </w:rPr>
          <w:t>6.5 Enumerator issues [CCB]</w:t>
        </w:r>
        <w:r w:rsidR="00175D8B">
          <w:rPr>
            <w:webHidden/>
          </w:rPr>
          <w:tab/>
        </w:r>
        <w:r w:rsidR="00175D8B">
          <w:rPr>
            <w:webHidden/>
          </w:rPr>
          <w:fldChar w:fldCharType="begin"/>
        </w:r>
        <w:r w:rsidR="00175D8B">
          <w:rPr>
            <w:webHidden/>
          </w:rPr>
          <w:instrText xml:space="preserve"> PAGEREF _Toc514522002 \h </w:instrText>
        </w:r>
        <w:r w:rsidR="00175D8B">
          <w:rPr>
            <w:webHidden/>
          </w:rPr>
        </w:r>
        <w:r w:rsidR="00175D8B">
          <w:rPr>
            <w:webHidden/>
          </w:rPr>
          <w:fldChar w:fldCharType="separate"/>
        </w:r>
        <w:r w:rsidR="00975DAC">
          <w:rPr>
            <w:webHidden/>
          </w:rPr>
          <w:t>17</w:t>
        </w:r>
        <w:r w:rsidR="00175D8B">
          <w:rPr>
            <w:webHidden/>
          </w:rPr>
          <w:fldChar w:fldCharType="end"/>
        </w:r>
      </w:hyperlink>
    </w:p>
    <w:p w14:paraId="44F1AA64" w14:textId="31BD6927" w:rsidR="00175D8B" w:rsidRDefault="006F413B">
      <w:pPr>
        <w:pStyle w:val="TOC2"/>
        <w:rPr>
          <w:b w:val="0"/>
          <w:bCs w:val="0"/>
          <w:lang w:val="en-GB" w:eastAsia="en-GB"/>
        </w:rPr>
      </w:pPr>
      <w:hyperlink w:anchor="_Toc514522003" w:history="1">
        <w:r w:rsidR="00175D8B" w:rsidRPr="00896044">
          <w:rPr>
            <w:rStyle w:val="Hyperlink"/>
            <w:lang w:bidi="en-US"/>
          </w:rPr>
          <w:t>6.6 Conversion errors [FLC]</w:t>
        </w:r>
        <w:r w:rsidR="00175D8B">
          <w:rPr>
            <w:webHidden/>
          </w:rPr>
          <w:tab/>
        </w:r>
        <w:r w:rsidR="00175D8B">
          <w:rPr>
            <w:webHidden/>
          </w:rPr>
          <w:fldChar w:fldCharType="begin"/>
        </w:r>
        <w:r w:rsidR="00175D8B">
          <w:rPr>
            <w:webHidden/>
          </w:rPr>
          <w:instrText xml:space="preserve"> PAGEREF _Toc514522003 \h </w:instrText>
        </w:r>
        <w:r w:rsidR="00175D8B">
          <w:rPr>
            <w:webHidden/>
          </w:rPr>
        </w:r>
        <w:r w:rsidR="00175D8B">
          <w:rPr>
            <w:webHidden/>
          </w:rPr>
          <w:fldChar w:fldCharType="separate"/>
        </w:r>
        <w:r w:rsidR="00975DAC">
          <w:rPr>
            <w:webHidden/>
          </w:rPr>
          <w:t>19</w:t>
        </w:r>
        <w:r w:rsidR="00175D8B">
          <w:rPr>
            <w:webHidden/>
          </w:rPr>
          <w:fldChar w:fldCharType="end"/>
        </w:r>
      </w:hyperlink>
    </w:p>
    <w:p w14:paraId="06229DF1" w14:textId="71D0E149" w:rsidR="00175D8B" w:rsidRDefault="006F413B">
      <w:pPr>
        <w:pStyle w:val="TOC2"/>
        <w:rPr>
          <w:b w:val="0"/>
          <w:bCs w:val="0"/>
          <w:lang w:val="en-GB" w:eastAsia="en-GB"/>
        </w:rPr>
      </w:pPr>
      <w:hyperlink w:anchor="_Toc514522004" w:history="1">
        <w:r w:rsidR="00175D8B" w:rsidRPr="00896044">
          <w:rPr>
            <w:rStyle w:val="Hyperlink"/>
            <w:lang w:bidi="en-US"/>
          </w:rPr>
          <w:t>6.7 String termination [CJM]</w:t>
        </w:r>
        <w:r w:rsidR="00175D8B">
          <w:rPr>
            <w:webHidden/>
          </w:rPr>
          <w:tab/>
        </w:r>
        <w:r w:rsidR="00175D8B">
          <w:rPr>
            <w:webHidden/>
          </w:rPr>
          <w:fldChar w:fldCharType="begin"/>
        </w:r>
        <w:r w:rsidR="00175D8B">
          <w:rPr>
            <w:webHidden/>
          </w:rPr>
          <w:instrText xml:space="preserve"> PAGEREF _Toc514522004 \h </w:instrText>
        </w:r>
        <w:r w:rsidR="00175D8B">
          <w:rPr>
            <w:webHidden/>
          </w:rPr>
        </w:r>
        <w:r w:rsidR="00175D8B">
          <w:rPr>
            <w:webHidden/>
          </w:rPr>
          <w:fldChar w:fldCharType="separate"/>
        </w:r>
        <w:r w:rsidR="00975DAC">
          <w:rPr>
            <w:webHidden/>
          </w:rPr>
          <w:t>21</w:t>
        </w:r>
        <w:r w:rsidR="00175D8B">
          <w:rPr>
            <w:webHidden/>
          </w:rPr>
          <w:fldChar w:fldCharType="end"/>
        </w:r>
      </w:hyperlink>
    </w:p>
    <w:p w14:paraId="7911D155" w14:textId="6FF4E245" w:rsidR="00175D8B" w:rsidRDefault="006F413B">
      <w:pPr>
        <w:pStyle w:val="TOC2"/>
        <w:rPr>
          <w:b w:val="0"/>
          <w:bCs w:val="0"/>
          <w:lang w:val="en-GB" w:eastAsia="en-GB"/>
        </w:rPr>
      </w:pPr>
      <w:hyperlink w:anchor="_Toc514522005" w:history="1">
        <w:r w:rsidR="00175D8B" w:rsidRPr="00896044">
          <w:rPr>
            <w:rStyle w:val="Hyperlink"/>
            <w:lang w:bidi="en-US"/>
          </w:rPr>
          <w:t>6.8 Buffer boundary violation [HCB]</w:t>
        </w:r>
        <w:r w:rsidR="00175D8B">
          <w:rPr>
            <w:webHidden/>
          </w:rPr>
          <w:tab/>
        </w:r>
        <w:r w:rsidR="00175D8B">
          <w:rPr>
            <w:webHidden/>
          </w:rPr>
          <w:fldChar w:fldCharType="begin"/>
        </w:r>
        <w:r w:rsidR="00175D8B">
          <w:rPr>
            <w:webHidden/>
          </w:rPr>
          <w:instrText xml:space="preserve"> PAGEREF _Toc514522005 \h </w:instrText>
        </w:r>
        <w:r w:rsidR="00175D8B">
          <w:rPr>
            <w:webHidden/>
          </w:rPr>
        </w:r>
        <w:r w:rsidR="00175D8B">
          <w:rPr>
            <w:webHidden/>
          </w:rPr>
          <w:fldChar w:fldCharType="separate"/>
        </w:r>
        <w:r w:rsidR="00975DAC">
          <w:rPr>
            <w:webHidden/>
          </w:rPr>
          <w:t>21</w:t>
        </w:r>
        <w:r w:rsidR="00175D8B">
          <w:rPr>
            <w:webHidden/>
          </w:rPr>
          <w:fldChar w:fldCharType="end"/>
        </w:r>
      </w:hyperlink>
    </w:p>
    <w:p w14:paraId="3B989F38" w14:textId="35346883" w:rsidR="00175D8B" w:rsidRDefault="006F413B">
      <w:pPr>
        <w:pStyle w:val="TOC2"/>
        <w:rPr>
          <w:b w:val="0"/>
          <w:bCs w:val="0"/>
          <w:lang w:val="en-GB" w:eastAsia="en-GB"/>
        </w:rPr>
      </w:pPr>
      <w:hyperlink w:anchor="_Toc514522006" w:history="1">
        <w:r w:rsidR="00175D8B" w:rsidRPr="00896044">
          <w:rPr>
            <w:rStyle w:val="Hyperlink"/>
            <w:lang w:bidi="en-US"/>
          </w:rPr>
          <w:t>6.9 Unchecked array indexing [XYZ]</w:t>
        </w:r>
        <w:r w:rsidR="00175D8B">
          <w:rPr>
            <w:webHidden/>
          </w:rPr>
          <w:tab/>
        </w:r>
        <w:r w:rsidR="00175D8B">
          <w:rPr>
            <w:webHidden/>
          </w:rPr>
          <w:fldChar w:fldCharType="begin"/>
        </w:r>
        <w:r w:rsidR="00175D8B">
          <w:rPr>
            <w:webHidden/>
          </w:rPr>
          <w:instrText xml:space="preserve"> PAGEREF _Toc514522006 \h </w:instrText>
        </w:r>
        <w:r w:rsidR="00175D8B">
          <w:rPr>
            <w:webHidden/>
          </w:rPr>
        </w:r>
        <w:r w:rsidR="00175D8B">
          <w:rPr>
            <w:webHidden/>
          </w:rPr>
          <w:fldChar w:fldCharType="separate"/>
        </w:r>
        <w:r w:rsidR="00975DAC">
          <w:rPr>
            <w:webHidden/>
          </w:rPr>
          <w:t>23</w:t>
        </w:r>
        <w:r w:rsidR="00175D8B">
          <w:rPr>
            <w:webHidden/>
          </w:rPr>
          <w:fldChar w:fldCharType="end"/>
        </w:r>
      </w:hyperlink>
    </w:p>
    <w:p w14:paraId="6920EC33" w14:textId="52F4F45A" w:rsidR="00175D8B" w:rsidRDefault="006F413B">
      <w:pPr>
        <w:pStyle w:val="TOC2"/>
        <w:rPr>
          <w:b w:val="0"/>
          <w:bCs w:val="0"/>
          <w:lang w:val="en-GB" w:eastAsia="en-GB"/>
        </w:rPr>
      </w:pPr>
      <w:hyperlink w:anchor="_Toc514522007" w:history="1">
        <w:r w:rsidR="00175D8B" w:rsidRPr="00896044">
          <w:rPr>
            <w:rStyle w:val="Hyperlink"/>
            <w:lang w:bidi="en-US"/>
          </w:rPr>
          <w:t>6.10 Unchecked array copying [XYW]</w:t>
        </w:r>
        <w:r w:rsidR="00175D8B">
          <w:rPr>
            <w:webHidden/>
          </w:rPr>
          <w:tab/>
        </w:r>
        <w:r w:rsidR="00175D8B">
          <w:rPr>
            <w:webHidden/>
          </w:rPr>
          <w:fldChar w:fldCharType="begin"/>
        </w:r>
        <w:r w:rsidR="00175D8B">
          <w:rPr>
            <w:webHidden/>
          </w:rPr>
          <w:instrText xml:space="preserve"> PAGEREF _Toc514522007 \h </w:instrText>
        </w:r>
        <w:r w:rsidR="00175D8B">
          <w:rPr>
            <w:webHidden/>
          </w:rPr>
        </w:r>
        <w:r w:rsidR="00175D8B">
          <w:rPr>
            <w:webHidden/>
          </w:rPr>
          <w:fldChar w:fldCharType="separate"/>
        </w:r>
        <w:r w:rsidR="00975DAC">
          <w:rPr>
            <w:webHidden/>
          </w:rPr>
          <w:t>24</w:t>
        </w:r>
        <w:r w:rsidR="00175D8B">
          <w:rPr>
            <w:webHidden/>
          </w:rPr>
          <w:fldChar w:fldCharType="end"/>
        </w:r>
      </w:hyperlink>
    </w:p>
    <w:p w14:paraId="2F125DF5" w14:textId="6688E1ED" w:rsidR="00175D8B" w:rsidRDefault="006F413B">
      <w:pPr>
        <w:pStyle w:val="TOC2"/>
        <w:rPr>
          <w:b w:val="0"/>
          <w:bCs w:val="0"/>
          <w:lang w:val="en-GB" w:eastAsia="en-GB"/>
        </w:rPr>
      </w:pPr>
      <w:hyperlink w:anchor="_Toc514522008" w:history="1">
        <w:r w:rsidR="00175D8B" w:rsidRPr="00896044">
          <w:rPr>
            <w:rStyle w:val="Hyperlink"/>
            <w:lang w:bidi="en-US"/>
          </w:rPr>
          <w:t>6.11 Pointer type conversions [HFC]</w:t>
        </w:r>
        <w:r w:rsidR="00175D8B">
          <w:rPr>
            <w:webHidden/>
          </w:rPr>
          <w:tab/>
        </w:r>
        <w:r w:rsidR="00175D8B">
          <w:rPr>
            <w:webHidden/>
          </w:rPr>
          <w:fldChar w:fldCharType="begin"/>
        </w:r>
        <w:r w:rsidR="00175D8B">
          <w:rPr>
            <w:webHidden/>
          </w:rPr>
          <w:instrText xml:space="preserve"> PAGEREF _Toc514522008 \h </w:instrText>
        </w:r>
        <w:r w:rsidR="00175D8B">
          <w:rPr>
            <w:webHidden/>
          </w:rPr>
        </w:r>
        <w:r w:rsidR="00175D8B">
          <w:rPr>
            <w:webHidden/>
          </w:rPr>
          <w:fldChar w:fldCharType="separate"/>
        </w:r>
        <w:r w:rsidR="00975DAC">
          <w:rPr>
            <w:webHidden/>
          </w:rPr>
          <w:t>25</w:t>
        </w:r>
        <w:r w:rsidR="00175D8B">
          <w:rPr>
            <w:webHidden/>
          </w:rPr>
          <w:fldChar w:fldCharType="end"/>
        </w:r>
      </w:hyperlink>
    </w:p>
    <w:p w14:paraId="6EAB5C63" w14:textId="1B0EB95E" w:rsidR="00175D8B" w:rsidRDefault="006F413B">
      <w:pPr>
        <w:pStyle w:val="TOC2"/>
        <w:rPr>
          <w:b w:val="0"/>
          <w:bCs w:val="0"/>
          <w:lang w:val="en-GB" w:eastAsia="en-GB"/>
        </w:rPr>
      </w:pPr>
      <w:hyperlink w:anchor="_Toc514522009" w:history="1">
        <w:r w:rsidR="00175D8B" w:rsidRPr="00896044">
          <w:rPr>
            <w:rStyle w:val="Hyperlink"/>
            <w:lang w:bidi="en-US"/>
          </w:rPr>
          <w:t>6.12 Pointer arithmetic [RVG]</w:t>
        </w:r>
        <w:r w:rsidR="00175D8B">
          <w:rPr>
            <w:webHidden/>
          </w:rPr>
          <w:tab/>
        </w:r>
        <w:r w:rsidR="00175D8B">
          <w:rPr>
            <w:webHidden/>
          </w:rPr>
          <w:fldChar w:fldCharType="begin"/>
        </w:r>
        <w:r w:rsidR="00175D8B">
          <w:rPr>
            <w:webHidden/>
          </w:rPr>
          <w:instrText xml:space="preserve"> PAGEREF _Toc514522009 \h </w:instrText>
        </w:r>
        <w:r w:rsidR="00175D8B">
          <w:rPr>
            <w:webHidden/>
          </w:rPr>
        </w:r>
        <w:r w:rsidR="00175D8B">
          <w:rPr>
            <w:webHidden/>
          </w:rPr>
          <w:fldChar w:fldCharType="separate"/>
        </w:r>
        <w:r w:rsidR="00975DAC">
          <w:rPr>
            <w:webHidden/>
          </w:rPr>
          <w:t>25</w:t>
        </w:r>
        <w:r w:rsidR="00175D8B">
          <w:rPr>
            <w:webHidden/>
          </w:rPr>
          <w:fldChar w:fldCharType="end"/>
        </w:r>
      </w:hyperlink>
    </w:p>
    <w:p w14:paraId="3F0440BE" w14:textId="12CE66CF" w:rsidR="00175D8B" w:rsidRDefault="006F413B">
      <w:pPr>
        <w:pStyle w:val="TOC2"/>
        <w:rPr>
          <w:b w:val="0"/>
          <w:bCs w:val="0"/>
          <w:lang w:val="en-GB" w:eastAsia="en-GB"/>
        </w:rPr>
      </w:pPr>
      <w:hyperlink w:anchor="_Toc514522010" w:history="1">
        <w:r w:rsidR="00175D8B" w:rsidRPr="00896044">
          <w:rPr>
            <w:rStyle w:val="Hyperlink"/>
            <w:lang w:bidi="en-US"/>
          </w:rPr>
          <w:t>6.13 NULL pointer dereference [XYH]</w:t>
        </w:r>
        <w:r w:rsidR="00175D8B">
          <w:rPr>
            <w:webHidden/>
          </w:rPr>
          <w:tab/>
        </w:r>
        <w:r w:rsidR="00175D8B">
          <w:rPr>
            <w:webHidden/>
          </w:rPr>
          <w:fldChar w:fldCharType="begin"/>
        </w:r>
        <w:r w:rsidR="00175D8B">
          <w:rPr>
            <w:webHidden/>
          </w:rPr>
          <w:instrText xml:space="preserve"> PAGEREF _Toc514522010 \h </w:instrText>
        </w:r>
        <w:r w:rsidR="00175D8B">
          <w:rPr>
            <w:webHidden/>
          </w:rPr>
        </w:r>
        <w:r w:rsidR="00175D8B">
          <w:rPr>
            <w:webHidden/>
          </w:rPr>
          <w:fldChar w:fldCharType="separate"/>
        </w:r>
        <w:r w:rsidR="00975DAC">
          <w:rPr>
            <w:webHidden/>
          </w:rPr>
          <w:t>26</w:t>
        </w:r>
        <w:r w:rsidR="00175D8B">
          <w:rPr>
            <w:webHidden/>
          </w:rPr>
          <w:fldChar w:fldCharType="end"/>
        </w:r>
      </w:hyperlink>
    </w:p>
    <w:p w14:paraId="21349FC1" w14:textId="35E2D5F6" w:rsidR="00175D8B" w:rsidRDefault="006F413B">
      <w:pPr>
        <w:pStyle w:val="TOC2"/>
        <w:rPr>
          <w:b w:val="0"/>
          <w:bCs w:val="0"/>
          <w:lang w:val="en-GB" w:eastAsia="en-GB"/>
        </w:rPr>
      </w:pPr>
      <w:hyperlink w:anchor="_Toc514522011" w:history="1">
        <w:r w:rsidR="00175D8B" w:rsidRPr="00896044">
          <w:rPr>
            <w:rStyle w:val="Hyperlink"/>
            <w:lang w:bidi="en-US"/>
          </w:rPr>
          <w:t>6.14 Dangling reference to heap [XYK]</w:t>
        </w:r>
        <w:r w:rsidR="00175D8B">
          <w:rPr>
            <w:webHidden/>
          </w:rPr>
          <w:tab/>
        </w:r>
        <w:r w:rsidR="00175D8B">
          <w:rPr>
            <w:webHidden/>
          </w:rPr>
          <w:fldChar w:fldCharType="begin"/>
        </w:r>
        <w:r w:rsidR="00175D8B">
          <w:rPr>
            <w:webHidden/>
          </w:rPr>
          <w:instrText xml:space="preserve"> PAGEREF _Toc514522011 \h </w:instrText>
        </w:r>
        <w:r w:rsidR="00175D8B">
          <w:rPr>
            <w:webHidden/>
          </w:rPr>
        </w:r>
        <w:r w:rsidR="00175D8B">
          <w:rPr>
            <w:webHidden/>
          </w:rPr>
          <w:fldChar w:fldCharType="separate"/>
        </w:r>
        <w:r w:rsidR="00975DAC">
          <w:rPr>
            <w:webHidden/>
          </w:rPr>
          <w:t>27</w:t>
        </w:r>
        <w:r w:rsidR="00175D8B">
          <w:rPr>
            <w:webHidden/>
          </w:rPr>
          <w:fldChar w:fldCharType="end"/>
        </w:r>
      </w:hyperlink>
    </w:p>
    <w:p w14:paraId="7AE163B6" w14:textId="0DAE662E" w:rsidR="00175D8B" w:rsidRDefault="006F413B">
      <w:pPr>
        <w:pStyle w:val="TOC2"/>
        <w:rPr>
          <w:b w:val="0"/>
          <w:bCs w:val="0"/>
          <w:lang w:val="en-GB" w:eastAsia="en-GB"/>
        </w:rPr>
      </w:pPr>
      <w:hyperlink w:anchor="_Toc514522012" w:history="1">
        <w:r w:rsidR="00175D8B" w:rsidRPr="00896044">
          <w:rPr>
            <w:rStyle w:val="Hyperlink"/>
            <w:lang w:bidi="en-US"/>
          </w:rPr>
          <w:t>6.15 Arithmetic wrap-around error [FIF]</w:t>
        </w:r>
        <w:r w:rsidR="00175D8B">
          <w:rPr>
            <w:webHidden/>
          </w:rPr>
          <w:tab/>
        </w:r>
        <w:r w:rsidR="00175D8B">
          <w:rPr>
            <w:webHidden/>
          </w:rPr>
          <w:fldChar w:fldCharType="begin"/>
        </w:r>
        <w:r w:rsidR="00175D8B">
          <w:rPr>
            <w:webHidden/>
          </w:rPr>
          <w:instrText xml:space="preserve"> PAGEREF _Toc514522012 \h </w:instrText>
        </w:r>
        <w:r w:rsidR="00175D8B">
          <w:rPr>
            <w:webHidden/>
          </w:rPr>
        </w:r>
        <w:r w:rsidR="00175D8B">
          <w:rPr>
            <w:webHidden/>
          </w:rPr>
          <w:fldChar w:fldCharType="separate"/>
        </w:r>
        <w:r w:rsidR="00975DAC">
          <w:rPr>
            <w:webHidden/>
          </w:rPr>
          <w:t>28</w:t>
        </w:r>
        <w:r w:rsidR="00175D8B">
          <w:rPr>
            <w:webHidden/>
          </w:rPr>
          <w:fldChar w:fldCharType="end"/>
        </w:r>
      </w:hyperlink>
    </w:p>
    <w:p w14:paraId="33BB2A97" w14:textId="74E9DAFE" w:rsidR="00175D8B" w:rsidRDefault="006F413B">
      <w:pPr>
        <w:pStyle w:val="TOC2"/>
        <w:rPr>
          <w:b w:val="0"/>
          <w:bCs w:val="0"/>
          <w:lang w:val="en-GB" w:eastAsia="en-GB"/>
        </w:rPr>
      </w:pPr>
      <w:hyperlink w:anchor="_Toc514522013" w:history="1">
        <w:r w:rsidR="00175D8B" w:rsidRPr="00896044">
          <w:rPr>
            <w:rStyle w:val="Hyperlink"/>
            <w:lang w:bidi="en-US"/>
          </w:rPr>
          <w:t>6.16 Using shift operations for multiplication and division [PIK]</w:t>
        </w:r>
        <w:r w:rsidR="00175D8B">
          <w:rPr>
            <w:webHidden/>
          </w:rPr>
          <w:tab/>
        </w:r>
        <w:r w:rsidR="00175D8B">
          <w:rPr>
            <w:webHidden/>
          </w:rPr>
          <w:fldChar w:fldCharType="begin"/>
        </w:r>
        <w:r w:rsidR="00175D8B">
          <w:rPr>
            <w:webHidden/>
          </w:rPr>
          <w:instrText xml:space="preserve"> PAGEREF _Toc514522013 \h </w:instrText>
        </w:r>
        <w:r w:rsidR="00175D8B">
          <w:rPr>
            <w:webHidden/>
          </w:rPr>
        </w:r>
        <w:r w:rsidR="00175D8B">
          <w:rPr>
            <w:webHidden/>
          </w:rPr>
          <w:fldChar w:fldCharType="separate"/>
        </w:r>
        <w:r w:rsidR="00975DAC">
          <w:rPr>
            <w:webHidden/>
          </w:rPr>
          <w:t>29</w:t>
        </w:r>
        <w:r w:rsidR="00175D8B">
          <w:rPr>
            <w:webHidden/>
          </w:rPr>
          <w:fldChar w:fldCharType="end"/>
        </w:r>
      </w:hyperlink>
    </w:p>
    <w:p w14:paraId="2E5DA4DE" w14:textId="266C6D28" w:rsidR="00175D8B" w:rsidRDefault="006F413B">
      <w:pPr>
        <w:pStyle w:val="TOC2"/>
        <w:rPr>
          <w:b w:val="0"/>
          <w:bCs w:val="0"/>
          <w:lang w:val="en-GB" w:eastAsia="en-GB"/>
        </w:rPr>
      </w:pPr>
      <w:hyperlink w:anchor="_Toc514522014" w:history="1">
        <w:r w:rsidR="00175D8B" w:rsidRPr="00896044">
          <w:rPr>
            <w:rStyle w:val="Hyperlink"/>
            <w:lang w:bidi="en-US"/>
          </w:rPr>
          <w:t>6.17 Choice of clear names [NAI]</w:t>
        </w:r>
        <w:r w:rsidR="00175D8B">
          <w:rPr>
            <w:webHidden/>
          </w:rPr>
          <w:tab/>
        </w:r>
        <w:r w:rsidR="00175D8B">
          <w:rPr>
            <w:webHidden/>
          </w:rPr>
          <w:fldChar w:fldCharType="begin"/>
        </w:r>
        <w:r w:rsidR="00175D8B">
          <w:rPr>
            <w:webHidden/>
          </w:rPr>
          <w:instrText xml:space="preserve"> PAGEREF _Toc514522014 \h </w:instrText>
        </w:r>
        <w:r w:rsidR="00175D8B">
          <w:rPr>
            <w:webHidden/>
          </w:rPr>
        </w:r>
        <w:r w:rsidR="00175D8B">
          <w:rPr>
            <w:webHidden/>
          </w:rPr>
          <w:fldChar w:fldCharType="separate"/>
        </w:r>
        <w:r w:rsidR="00975DAC">
          <w:rPr>
            <w:webHidden/>
          </w:rPr>
          <w:t>29</w:t>
        </w:r>
        <w:r w:rsidR="00175D8B">
          <w:rPr>
            <w:webHidden/>
          </w:rPr>
          <w:fldChar w:fldCharType="end"/>
        </w:r>
      </w:hyperlink>
    </w:p>
    <w:p w14:paraId="598AB376" w14:textId="47AC7A89" w:rsidR="00175D8B" w:rsidRDefault="006F413B">
      <w:pPr>
        <w:pStyle w:val="TOC2"/>
        <w:rPr>
          <w:b w:val="0"/>
          <w:bCs w:val="0"/>
          <w:lang w:val="en-GB" w:eastAsia="en-GB"/>
        </w:rPr>
      </w:pPr>
      <w:hyperlink w:anchor="_Toc514522015" w:history="1">
        <w:r w:rsidR="00175D8B" w:rsidRPr="00896044">
          <w:rPr>
            <w:rStyle w:val="Hyperlink"/>
            <w:lang w:bidi="en-US"/>
          </w:rPr>
          <w:t>6.18 Dead store [WXQ]</w:t>
        </w:r>
        <w:r w:rsidR="00175D8B">
          <w:rPr>
            <w:webHidden/>
          </w:rPr>
          <w:tab/>
        </w:r>
        <w:r w:rsidR="00175D8B">
          <w:rPr>
            <w:webHidden/>
          </w:rPr>
          <w:fldChar w:fldCharType="begin"/>
        </w:r>
        <w:r w:rsidR="00175D8B">
          <w:rPr>
            <w:webHidden/>
          </w:rPr>
          <w:instrText xml:space="preserve"> PAGEREF _Toc514522015 \h </w:instrText>
        </w:r>
        <w:r w:rsidR="00175D8B">
          <w:rPr>
            <w:webHidden/>
          </w:rPr>
        </w:r>
        <w:r w:rsidR="00175D8B">
          <w:rPr>
            <w:webHidden/>
          </w:rPr>
          <w:fldChar w:fldCharType="separate"/>
        </w:r>
        <w:r w:rsidR="00975DAC">
          <w:rPr>
            <w:webHidden/>
          </w:rPr>
          <w:t>30</w:t>
        </w:r>
        <w:r w:rsidR="00175D8B">
          <w:rPr>
            <w:webHidden/>
          </w:rPr>
          <w:fldChar w:fldCharType="end"/>
        </w:r>
      </w:hyperlink>
    </w:p>
    <w:p w14:paraId="39139567" w14:textId="0FC03B79" w:rsidR="00175D8B" w:rsidRDefault="006F413B">
      <w:pPr>
        <w:pStyle w:val="TOC2"/>
        <w:rPr>
          <w:b w:val="0"/>
          <w:bCs w:val="0"/>
          <w:lang w:val="en-GB" w:eastAsia="en-GB"/>
        </w:rPr>
      </w:pPr>
      <w:hyperlink w:anchor="_Toc514522016" w:history="1">
        <w:r w:rsidR="00175D8B" w:rsidRPr="00896044">
          <w:rPr>
            <w:rStyle w:val="Hyperlink"/>
            <w:lang w:bidi="en-US"/>
          </w:rPr>
          <w:t>6.19 Unused variable [YZS]</w:t>
        </w:r>
        <w:r w:rsidR="00175D8B">
          <w:rPr>
            <w:webHidden/>
          </w:rPr>
          <w:tab/>
        </w:r>
        <w:r w:rsidR="00175D8B">
          <w:rPr>
            <w:webHidden/>
          </w:rPr>
          <w:fldChar w:fldCharType="begin"/>
        </w:r>
        <w:r w:rsidR="00175D8B">
          <w:rPr>
            <w:webHidden/>
          </w:rPr>
          <w:instrText xml:space="preserve"> PAGEREF _Toc514522016 \h </w:instrText>
        </w:r>
        <w:r w:rsidR="00175D8B">
          <w:rPr>
            <w:webHidden/>
          </w:rPr>
        </w:r>
        <w:r w:rsidR="00175D8B">
          <w:rPr>
            <w:webHidden/>
          </w:rPr>
          <w:fldChar w:fldCharType="separate"/>
        </w:r>
        <w:r w:rsidR="00975DAC">
          <w:rPr>
            <w:webHidden/>
          </w:rPr>
          <w:t>31</w:t>
        </w:r>
        <w:r w:rsidR="00175D8B">
          <w:rPr>
            <w:webHidden/>
          </w:rPr>
          <w:fldChar w:fldCharType="end"/>
        </w:r>
      </w:hyperlink>
    </w:p>
    <w:p w14:paraId="3F575A99" w14:textId="586BFC7C" w:rsidR="00175D8B" w:rsidRDefault="006F413B">
      <w:pPr>
        <w:pStyle w:val="TOC2"/>
        <w:rPr>
          <w:b w:val="0"/>
          <w:bCs w:val="0"/>
          <w:lang w:val="en-GB" w:eastAsia="en-GB"/>
        </w:rPr>
      </w:pPr>
      <w:hyperlink w:anchor="_Toc514522017" w:history="1">
        <w:r w:rsidR="00175D8B" w:rsidRPr="00896044">
          <w:rPr>
            <w:rStyle w:val="Hyperlink"/>
            <w:lang w:bidi="en-US"/>
          </w:rPr>
          <w:t>6.20 Identifier name reuse [YOW]</w:t>
        </w:r>
        <w:r w:rsidR="00175D8B">
          <w:rPr>
            <w:webHidden/>
          </w:rPr>
          <w:tab/>
        </w:r>
        <w:r w:rsidR="00175D8B">
          <w:rPr>
            <w:webHidden/>
          </w:rPr>
          <w:fldChar w:fldCharType="begin"/>
        </w:r>
        <w:r w:rsidR="00175D8B">
          <w:rPr>
            <w:webHidden/>
          </w:rPr>
          <w:instrText xml:space="preserve"> PAGEREF _Toc514522017 \h </w:instrText>
        </w:r>
        <w:r w:rsidR="00175D8B">
          <w:rPr>
            <w:webHidden/>
          </w:rPr>
        </w:r>
        <w:r w:rsidR="00175D8B">
          <w:rPr>
            <w:webHidden/>
          </w:rPr>
          <w:fldChar w:fldCharType="separate"/>
        </w:r>
        <w:r w:rsidR="00975DAC">
          <w:rPr>
            <w:webHidden/>
          </w:rPr>
          <w:t>31</w:t>
        </w:r>
        <w:r w:rsidR="00175D8B">
          <w:rPr>
            <w:webHidden/>
          </w:rPr>
          <w:fldChar w:fldCharType="end"/>
        </w:r>
      </w:hyperlink>
    </w:p>
    <w:p w14:paraId="153B72AE" w14:textId="4C382BD0" w:rsidR="00175D8B" w:rsidRDefault="006F413B">
      <w:pPr>
        <w:pStyle w:val="TOC2"/>
        <w:rPr>
          <w:b w:val="0"/>
          <w:bCs w:val="0"/>
          <w:lang w:val="en-GB" w:eastAsia="en-GB"/>
        </w:rPr>
      </w:pPr>
      <w:hyperlink w:anchor="_Toc514522018" w:history="1">
        <w:r w:rsidR="00175D8B" w:rsidRPr="00896044">
          <w:rPr>
            <w:rStyle w:val="Hyperlink"/>
            <w:lang w:bidi="en-US"/>
          </w:rPr>
          <w:t>6.21 Namespace issues [BJL]</w:t>
        </w:r>
        <w:r w:rsidR="00175D8B">
          <w:rPr>
            <w:webHidden/>
          </w:rPr>
          <w:tab/>
        </w:r>
        <w:r w:rsidR="00175D8B">
          <w:rPr>
            <w:webHidden/>
          </w:rPr>
          <w:fldChar w:fldCharType="begin"/>
        </w:r>
        <w:r w:rsidR="00175D8B">
          <w:rPr>
            <w:webHidden/>
          </w:rPr>
          <w:instrText xml:space="preserve"> PAGEREF _Toc514522018 \h </w:instrText>
        </w:r>
        <w:r w:rsidR="00175D8B">
          <w:rPr>
            <w:webHidden/>
          </w:rPr>
        </w:r>
        <w:r w:rsidR="00175D8B">
          <w:rPr>
            <w:webHidden/>
          </w:rPr>
          <w:fldChar w:fldCharType="separate"/>
        </w:r>
        <w:r w:rsidR="00975DAC">
          <w:rPr>
            <w:webHidden/>
          </w:rPr>
          <w:t>32</w:t>
        </w:r>
        <w:r w:rsidR="00175D8B">
          <w:rPr>
            <w:webHidden/>
          </w:rPr>
          <w:fldChar w:fldCharType="end"/>
        </w:r>
      </w:hyperlink>
    </w:p>
    <w:p w14:paraId="24AB418C" w14:textId="6A5A1670" w:rsidR="00175D8B" w:rsidRDefault="006F413B">
      <w:pPr>
        <w:pStyle w:val="TOC2"/>
        <w:rPr>
          <w:b w:val="0"/>
          <w:bCs w:val="0"/>
          <w:lang w:val="en-GB" w:eastAsia="en-GB"/>
        </w:rPr>
      </w:pPr>
      <w:hyperlink w:anchor="_Toc514522019" w:history="1">
        <w:r w:rsidR="00175D8B" w:rsidRPr="00896044">
          <w:rPr>
            <w:rStyle w:val="Hyperlink"/>
            <w:lang w:bidi="en-US"/>
          </w:rPr>
          <w:t>6.22 Initialization of variables [LAV]</w:t>
        </w:r>
        <w:r w:rsidR="00175D8B">
          <w:rPr>
            <w:webHidden/>
          </w:rPr>
          <w:tab/>
        </w:r>
        <w:r w:rsidR="00175D8B">
          <w:rPr>
            <w:webHidden/>
          </w:rPr>
          <w:fldChar w:fldCharType="begin"/>
        </w:r>
        <w:r w:rsidR="00175D8B">
          <w:rPr>
            <w:webHidden/>
          </w:rPr>
          <w:instrText xml:space="preserve"> PAGEREF _Toc514522019 \h </w:instrText>
        </w:r>
        <w:r w:rsidR="00175D8B">
          <w:rPr>
            <w:webHidden/>
          </w:rPr>
        </w:r>
        <w:r w:rsidR="00175D8B">
          <w:rPr>
            <w:webHidden/>
          </w:rPr>
          <w:fldChar w:fldCharType="separate"/>
        </w:r>
        <w:r w:rsidR="00975DAC">
          <w:rPr>
            <w:webHidden/>
          </w:rPr>
          <w:t>32</w:t>
        </w:r>
        <w:r w:rsidR="00175D8B">
          <w:rPr>
            <w:webHidden/>
          </w:rPr>
          <w:fldChar w:fldCharType="end"/>
        </w:r>
      </w:hyperlink>
    </w:p>
    <w:p w14:paraId="58FE6483" w14:textId="4AF529AB" w:rsidR="00175D8B" w:rsidRDefault="006F413B">
      <w:pPr>
        <w:pStyle w:val="TOC2"/>
        <w:rPr>
          <w:b w:val="0"/>
          <w:bCs w:val="0"/>
          <w:lang w:val="en-GB" w:eastAsia="en-GB"/>
        </w:rPr>
      </w:pPr>
      <w:hyperlink w:anchor="_Toc514522020" w:history="1">
        <w:r w:rsidR="00175D8B" w:rsidRPr="00896044">
          <w:rPr>
            <w:rStyle w:val="Hyperlink"/>
            <w:lang w:bidi="en-US"/>
          </w:rPr>
          <w:t>6.23 Operator precedence and associativity [JCW]</w:t>
        </w:r>
        <w:r w:rsidR="00175D8B">
          <w:rPr>
            <w:webHidden/>
          </w:rPr>
          <w:tab/>
        </w:r>
        <w:r w:rsidR="00175D8B">
          <w:rPr>
            <w:webHidden/>
          </w:rPr>
          <w:fldChar w:fldCharType="begin"/>
        </w:r>
        <w:r w:rsidR="00175D8B">
          <w:rPr>
            <w:webHidden/>
          </w:rPr>
          <w:instrText xml:space="preserve"> PAGEREF _Toc514522020 \h </w:instrText>
        </w:r>
        <w:r w:rsidR="00175D8B">
          <w:rPr>
            <w:webHidden/>
          </w:rPr>
        </w:r>
        <w:r w:rsidR="00175D8B">
          <w:rPr>
            <w:webHidden/>
          </w:rPr>
          <w:fldChar w:fldCharType="separate"/>
        </w:r>
        <w:r w:rsidR="00975DAC">
          <w:rPr>
            <w:webHidden/>
          </w:rPr>
          <w:t>32</w:t>
        </w:r>
        <w:r w:rsidR="00175D8B">
          <w:rPr>
            <w:webHidden/>
          </w:rPr>
          <w:fldChar w:fldCharType="end"/>
        </w:r>
      </w:hyperlink>
    </w:p>
    <w:p w14:paraId="3262C876" w14:textId="1E2EBD30" w:rsidR="00175D8B" w:rsidRDefault="006F413B">
      <w:pPr>
        <w:pStyle w:val="TOC2"/>
        <w:rPr>
          <w:b w:val="0"/>
          <w:bCs w:val="0"/>
          <w:lang w:val="en-GB" w:eastAsia="en-GB"/>
        </w:rPr>
      </w:pPr>
      <w:hyperlink w:anchor="_Toc514522021" w:history="1">
        <w:r w:rsidR="00175D8B" w:rsidRPr="00896044">
          <w:rPr>
            <w:rStyle w:val="Hyperlink"/>
            <w:lang w:bidi="en-US"/>
          </w:rPr>
          <w:t>6.24 Side-effects and order of evaluation</w:t>
        </w:r>
        <w:r w:rsidR="00175D8B" w:rsidRPr="00896044">
          <w:rPr>
            <w:rStyle w:val="Hyperlink"/>
          </w:rPr>
          <w:t xml:space="preserve"> of operands</w:t>
        </w:r>
        <w:r w:rsidR="00175D8B" w:rsidRPr="00896044">
          <w:rPr>
            <w:rStyle w:val="Hyperlink"/>
            <w:lang w:bidi="en-US"/>
          </w:rPr>
          <w:t xml:space="preserve"> [SAM]</w:t>
        </w:r>
        <w:r w:rsidR="00175D8B">
          <w:rPr>
            <w:webHidden/>
          </w:rPr>
          <w:tab/>
        </w:r>
        <w:r w:rsidR="00175D8B">
          <w:rPr>
            <w:webHidden/>
          </w:rPr>
          <w:fldChar w:fldCharType="begin"/>
        </w:r>
        <w:r w:rsidR="00175D8B">
          <w:rPr>
            <w:webHidden/>
          </w:rPr>
          <w:instrText xml:space="preserve"> PAGEREF _Toc514522021 \h </w:instrText>
        </w:r>
        <w:r w:rsidR="00175D8B">
          <w:rPr>
            <w:webHidden/>
          </w:rPr>
        </w:r>
        <w:r w:rsidR="00175D8B">
          <w:rPr>
            <w:webHidden/>
          </w:rPr>
          <w:fldChar w:fldCharType="separate"/>
        </w:r>
        <w:r w:rsidR="00975DAC">
          <w:rPr>
            <w:webHidden/>
          </w:rPr>
          <w:t>33</w:t>
        </w:r>
        <w:r w:rsidR="00175D8B">
          <w:rPr>
            <w:webHidden/>
          </w:rPr>
          <w:fldChar w:fldCharType="end"/>
        </w:r>
      </w:hyperlink>
    </w:p>
    <w:p w14:paraId="12B12CAA" w14:textId="20D589A2" w:rsidR="00175D8B" w:rsidRDefault="006F413B">
      <w:pPr>
        <w:pStyle w:val="TOC2"/>
        <w:rPr>
          <w:b w:val="0"/>
          <w:bCs w:val="0"/>
          <w:lang w:val="en-GB" w:eastAsia="en-GB"/>
        </w:rPr>
      </w:pPr>
      <w:hyperlink w:anchor="_Toc514522022" w:history="1">
        <w:r w:rsidR="00175D8B" w:rsidRPr="00896044">
          <w:rPr>
            <w:rStyle w:val="Hyperlink"/>
            <w:lang w:bidi="en-US"/>
          </w:rPr>
          <w:t>6.25 Likely incorrect expression [KOA]</w:t>
        </w:r>
        <w:r w:rsidR="00175D8B">
          <w:rPr>
            <w:webHidden/>
          </w:rPr>
          <w:tab/>
        </w:r>
        <w:r w:rsidR="00175D8B">
          <w:rPr>
            <w:webHidden/>
          </w:rPr>
          <w:fldChar w:fldCharType="begin"/>
        </w:r>
        <w:r w:rsidR="00175D8B">
          <w:rPr>
            <w:webHidden/>
          </w:rPr>
          <w:instrText xml:space="preserve"> PAGEREF _Toc514522022 \h </w:instrText>
        </w:r>
        <w:r w:rsidR="00175D8B">
          <w:rPr>
            <w:webHidden/>
          </w:rPr>
        </w:r>
        <w:r w:rsidR="00175D8B">
          <w:rPr>
            <w:webHidden/>
          </w:rPr>
          <w:fldChar w:fldCharType="separate"/>
        </w:r>
        <w:r w:rsidR="00975DAC">
          <w:rPr>
            <w:webHidden/>
          </w:rPr>
          <w:t>34</w:t>
        </w:r>
        <w:r w:rsidR="00175D8B">
          <w:rPr>
            <w:webHidden/>
          </w:rPr>
          <w:fldChar w:fldCharType="end"/>
        </w:r>
      </w:hyperlink>
    </w:p>
    <w:p w14:paraId="320B2869" w14:textId="1BD626A6" w:rsidR="00175D8B" w:rsidRDefault="006F413B">
      <w:pPr>
        <w:pStyle w:val="TOC2"/>
        <w:rPr>
          <w:b w:val="0"/>
          <w:bCs w:val="0"/>
          <w:lang w:val="en-GB" w:eastAsia="en-GB"/>
        </w:rPr>
      </w:pPr>
      <w:hyperlink w:anchor="_Toc514522023" w:history="1">
        <w:r w:rsidR="00175D8B" w:rsidRPr="00896044">
          <w:rPr>
            <w:rStyle w:val="Hyperlink"/>
            <w:lang w:bidi="en-US"/>
          </w:rPr>
          <w:t>6.26 Dead and deactivated code [XYQ]</w:t>
        </w:r>
        <w:r w:rsidR="00175D8B">
          <w:rPr>
            <w:webHidden/>
          </w:rPr>
          <w:tab/>
        </w:r>
        <w:r w:rsidR="00175D8B">
          <w:rPr>
            <w:webHidden/>
          </w:rPr>
          <w:fldChar w:fldCharType="begin"/>
        </w:r>
        <w:r w:rsidR="00175D8B">
          <w:rPr>
            <w:webHidden/>
          </w:rPr>
          <w:instrText xml:space="preserve"> PAGEREF _Toc514522023 \h </w:instrText>
        </w:r>
        <w:r w:rsidR="00175D8B">
          <w:rPr>
            <w:webHidden/>
          </w:rPr>
        </w:r>
        <w:r w:rsidR="00175D8B">
          <w:rPr>
            <w:webHidden/>
          </w:rPr>
          <w:fldChar w:fldCharType="separate"/>
        </w:r>
        <w:r w:rsidR="00975DAC">
          <w:rPr>
            <w:webHidden/>
          </w:rPr>
          <w:t>35</w:t>
        </w:r>
        <w:r w:rsidR="00175D8B">
          <w:rPr>
            <w:webHidden/>
          </w:rPr>
          <w:fldChar w:fldCharType="end"/>
        </w:r>
      </w:hyperlink>
    </w:p>
    <w:p w14:paraId="711A15E3" w14:textId="5A174FDD" w:rsidR="00175D8B" w:rsidRDefault="006F413B">
      <w:pPr>
        <w:pStyle w:val="TOC2"/>
        <w:rPr>
          <w:b w:val="0"/>
          <w:bCs w:val="0"/>
          <w:lang w:val="en-GB" w:eastAsia="en-GB"/>
        </w:rPr>
      </w:pPr>
      <w:hyperlink w:anchor="_Toc514522024" w:history="1">
        <w:r w:rsidR="00175D8B" w:rsidRPr="00896044">
          <w:rPr>
            <w:rStyle w:val="Hyperlink"/>
            <w:lang w:bidi="en-US"/>
          </w:rPr>
          <w:t>6.27 Switch statements and static analysis [CLL]</w:t>
        </w:r>
        <w:r w:rsidR="00175D8B">
          <w:rPr>
            <w:webHidden/>
          </w:rPr>
          <w:tab/>
        </w:r>
        <w:r w:rsidR="00175D8B">
          <w:rPr>
            <w:webHidden/>
          </w:rPr>
          <w:fldChar w:fldCharType="begin"/>
        </w:r>
        <w:r w:rsidR="00175D8B">
          <w:rPr>
            <w:webHidden/>
          </w:rPr>
          <w:instrText xml:space="preserve"> PAGEREF _Toc514522024 \h </w:instrText>
        </w:r>
        <w:r w:rsidR="00175D8B">
          <w:rPr>
            <w:webHidden/>
          </w:rPr>
        </w:r>
        <w:r w:rsidR="00175D8B">
          <w:rPr>
            <w:webHidden/>
          </w:rPr>
          <w:fldChar w:fldCharType="separate"/>
        </w:r>
        <w:r w:rsidR="00975DAC">
          <w:rPr>
            <w:webHidden/>
          </w:rPr>
          <w:t>35</w:t>
        </w:r>
        <w:r w:rsidR="00175D8B">
          <w:rPr>
            <w:webHidden/>
          </w:rPr>
          <w:fldChar w:fldCharType="end"/>
        </w:r>
      </w:hyperlink>
    </w:p>
    <w:p w14:paraId="10C6AC30" w14:textId="30A7C297" w:rsidR="00175D8B" w:rsidRDefault="006F413B">
      <w:pPr>
        <w:pStyle w:val="TOC2"/>
        <w:rPr>
          <w:b w:val="0"/>
          <w:bCs w:val="0"/>
          <w:lang w:val="en-GB" w:eastAsia="en-GB"/>
        </w:rPr>
      </w:pPr>
      <w:hyperlink w:anchor="_Toc514522025" w:history="1">
        <w:r w:rsidR="00175D8B" w:rsidRPr="00896044">
          <w:rPr>
            <w:rStyle w:val="Hyperlink"/>
            <w:lang w:bidi="en-US"/>
          </w:rPr>
          <w:t>6.28 Demarcation of control flow [EOJ]</w:t>
        </w:r>
        <w:r w:rsidR="00175D8B">
          <w:rPr>
            <w:webHidden/>
          </w:rPr>
          <w:tab/>
        </w:r>
        <w:r w:rsidR="00175D8B">
          <w:rPr>
            <w:webHidden/>
          </w:rPr>
          <w:fldChar w:fldCharType="begin"/>
        </w:r>
        <w:r w:rsidR="00175D8B">
          <w:rPr>
            <w:webHidden/>
          </w:rPr>
          <w:instrText xml:space="preserve"> PAGEREF _Toc514522025 \h </w:instrText>
        </w:r>
        <w:r w:rsidR="00175D8B">
          <w:rPr>
            <w:webHidden/>
          </w:rPr>
        </w:r>
        <w:r w:rsidR="00175D8B">
          <w:rPr>
            <w:webHidden/>
          </w:rPr>
          <w:fldChar w:fldCharType="separate"/>
        </w:r>
        <w:r w:rsidR="00975DAC">
          <w:rPr>
            <w:webHidden/>
          </w:rPr>
          <w:t>37</w:t>
        </w:r>
        <w:r w:rsidR="00175D8B">
          <w:rPr>
            <w:webHidden/>
          </w:rPr>
          <w:fldChar w:fldCharType="end"/>
        </w:r>
      </w:hyperlink>
    </w:p>
    <w:p w14:paraId="30C877B1" w14:textId="041E649C" w:rsidR="00175D8B" w:rsidRDefault="006F413B">
      <w:pPr>
        <w:pStyle w:val="TOC2"/>
        <w:rPr>
          <w:b w:val="0"/>
          <w:bCs w:val="0"/>
          <w:lang w:val="en-GB" w:eastAsia="en-GB"/>
        </w:rPr>
      </w:pPr>
      <w:hyperlink w:anchor="_Toc514522026" w:history="1">
        <w:r w:rsidR="00175D8B" w:rsidRPr="00896044">
          <w:rPr>
            <w:rStyle w:val="Hyperlink"/>
            <w:lang w:bidi="en-US"/>
          </w:rPr>
          <w:t>6.29 Loop control variables [TEX]</w:t>
        </w:r>
        <w:r w:rsidR="00175D8B">
          <w:rPr>
            <w:webHidden/>
          </w:rPr>
          <w:tab/>
        </w:r>
        <w:r w:rsidR="00175D8B">
          <w:rPr>
            <w:webHidden/>
          </w:rPr>
          <w:fldChar w:fldCharType="begin"/>
        </w:r>
        <w:r w:rsidR="00175D8B">
          <w:rPr>
            <w:webHidden/>
          </w:rPr>
          <w:instrText xml:space="preserve"> PAGEREF _Toc514522026 \h </w:instrText>
        </w:r>
        <w:r w:rsidR="00175D8B">
          <w:rPr>
            <w:webHidden/>
          </w:rPr>
        </w:r>
        <w:r w:rsidR="00175D8B">
          <w:rPr>
            <w:webHidden/>
          </w:rPr>
          <w:fldChar w:fldCharType="separate"/>
        </w:r>
        <w:r w:rsidR="00975DAC">
          <w:rPr>
            <w:webHidden/>
          </w:rPr>
          <w:t>38</w:t>
        </w:r>
        <w:r w:rsidR="00175D8B">
          <w:rPr>
            <w:webHidden/>
          </w:rPr>
          <w:fldChar w:fldCharType="end"/>
        </w:r>
      </w:hyperlink>
    </w:p>
    <w:p w14:paraId="15A49B5E" w14:textId="1C740D59" w:rsidR="00175D8B" w:rsidRDefault="006F413B">
      <w:pPr>
        <w:pStyle w:val="TOC2"/>
        <w:rPr>
          <w:b w:val="0"/>
          <w:bCs w:val="0"/>
          <w:lang w:val="en-GB" w:eastAsia="en-GB"/>
        </w:rPr>
      </w:pPr>
      <w:hyperlink w:anchor="_Toc514522027" w:history="1">
        <w:r w:rsidR="00175D8B" w:rsidRPr="00896044">
          <w:rPr>
            <w:rStyle w:val="Hyperlink"/>
            <w:lang w:bidi="en-US"/>
          </w:rPr>
          <w:t>6.30 Off-by-one error [XZH]</w:t>
        </w:r>
        <w:r w:rsidR="00175D8B">
          <w:rPr>
            <w:webHidden/>
          </w:rPr>
          <w:tab/>
        </w:r>
        <w:r w:rsidR="00175D8B">
          <w:rPr>
            <w:webHidden/>
          </w:rPr>
          <w:fldChar w:fldCharType="begin"/>
        </w:r>
        <w:r w:rsidR="00175D8B">
          <w:rPr>
            <w:webHidden/>
          </w:rPr>
          <w:instrText xml:space="preserve"> PAGEREF _Toc514522027 \h </w:instrText>
        </w:r>
        <w:r w:rsidR="00175D8B">
          <w:rPr>
            <w:webHidden/>
          </w:rPr>
        </w:r>
        <w:r w:rsidR="00175D8B">
          <w:rPr>
            <w:webHidden/>
          </w:rPr>
          <w:fldChar w:fldCharType="separate"/>
        </w:r>
        <w:r w:rsidR="00975DAC">
          <w:rPr>
            <w:webHidden/>
          </w:rPr>
          <w:t>38</w:t>
        </w:r>
        <w:r w:rsidR="00175D8B">
          <w:rPr>
            <w:webHidden/>
          </w:rPr>
          <w:fldChar w:fldCharType="end"/>
        </w:r>
      </w:hyperlink>
    </w:p>
    <w:p w14:paraId="66E9255C" w14:textId="0871F397" w:rsidR="00175D8B" w:rsidRDefault="006F413B">
      <w:pPr>
        <w:pStyle w:val="TOC2"/>
        <w:rPr>
          <w:b w:val="0"/>
          <w:bCs w:val="0"/>
          <w:lang w:val="en-GB" w:eastAsia="en-GB"/>
        </w:rPr>
      </w:pPr>
      <w:hyperlink w:anchor="_Toc514522028" w:history="1">
        <w:r w:rsidR="00175D8B" w:rsidRPr="00896044">
          <w:rPr>
            <w:rStyle w:val="Hyperlink"/>
            <w:lang w:bidi="en-US"/>
          </w:rPr>
          <w:t>6.31 Structured programming [EWD]</w:t>
        </w:r>
        <w:r w:rsidR="00175D8B">
          <w:rPr>
            <w:webHidden/>
          </w:rPr>
          <w:tab/>
        </w:r>
        <w:r w:rsidR="00175D8B">
          <w:rPr>
            <w:webHidden/>
          </w:rPr>
          <w:fldChar w:fldCharType="begin"/>
        </w:r>
        <w:r w:rsidR="00175D8B">
          <w:rPr>
            <w:webHidden/>
          </w:rPr>
          <w:instrText xml:space="preserve"> PAGEREF _Toc514522028 \h </w:instrText>
        </w:r>
        <w:r w:rsidR="00175D8B">
          <w:rPr>
            <w:webHidden/>
          </w:rPr>
        </w:r>
        <w:r w:rsidR="00175D8B">
          <w:rPr>
            <w:webHidden/>
          </w:rPr>
          <w:fldChar w:fldCharType="separate"/>
        </w:r>
        <w:r w:rsidR="00975DAC">
          <w:rPr>
            <w:webHidden/>
          </w:rPr>
          <w:t>39</w:t>
        </w:r>
        <w:r w:rsidR="00175D8B">
          <w:rPr>
            <w:webHidden/>
          </w:rPr>
          <w:fldChar w:fldCharType="end"/>
        </w:r>
      </w:hyperlink>
    </w:p>
    <w:p w14:paraId="194B2DD0" w14:textId="45AD2D63" w:rsidR="00175D8B" w:rsidRDefault="006F413B">
      <w:pPr>
        <w:pStyle w:val="TOC2"/>
        <w:rPr>
          <w:b w:val="0"/>
          <w:bCs w:val="0"/>
          <w:lang w:val="en-GB" w:eastAsia="en-GB"/>
        </w:rPr>
      </w:pPr>
      <w:hyperlink w:anchor="_Toc514522029" w:history="1">
        <w:r w:rsidR="00175D8B" w:rsidRPr="00896044">
          <w:rPr>
            <w:rStyle w:val="Hyperlink"/>
            <w:lang w:bidi="en-US"/>
          </w:rPr>
          <w:t>6.32 Passing parameters and return values [CSJ]</w:t>
        </w:r>
        <w:r w:rsidR="00175D8B">
          <w:rPr>
            <w:webHidden/>
          </w:rPr>
          <w:tab/>
        </w:r>
        <w:r w:rsidR="00175D8B">
          <w:rPr>
            <w:webHidden/>
          </w:rPr>
          <w:fldChar w:fldCharType="begin"/>
        </w:r>
        <w:r w:rsidR="00175D8B">
          <w:rPr>
            <w:webHidden/>
          </w:rPr>
          <w:instrText xml:space="preserve"> PAGEREF _Toc514522029 \h </w:instrText>
        </w:r>
        <w:r w:rsidR="00175D8B">
          <w:rPr>
            <w:webHidden/>
          </w:rPr>
        </w:r>
        <w:r w:rsidR="00175D8B">
          <w:rPr>
            <w:webHidden/>
          </w:rPr>
          <w:fldChar w:fldCharType="separate"/>
        </w:r>
        <w:r w:rsidR="00975DAC">
          <w:rPr>
            <w:webHidden/>
          </w:rPr>
          <w:t>40</w:t>
        </w:r>
        <w:r w:rsidR="00175D8B">
          <w:rPr>
            <w:webHidden/>
          </w:rPr>
          <w:fldChar w:fldCharType="end"/>
        </w:r>
      </w:hyperlink>
    </w:p>
    <w:p w14:paraId="742953E9" w14:textId="2FDED59B" w:rsidR="00175D8B" w:rsidRDefault="006F413B">
      <w:pPr>
        <w:pStyle w:val="TOC2"/>
        <w:rPr>
          <w:b w:val="0"/>
          <w:bCs w:val="0"/>
          <w:lang w:val="en-GB" w:eastAsia="en-GB"/>
        </w:rPr>
      </w:pPr>
      <w:hyperlink w:anchor="_Toc514522030" w:history="1">
        <w:r w:rsidR="00175D8B" w:rsidRPr="00896044">
          <w:rPr>
            <w:rStyle w:val="Hyperlink"/>
            <w:lang w:bidi="en-US"/>
          </w:rPr>
          <w:t>6.33 Dangling references to stack frames [DCM]</w:t>
        </w:r>
        <w:r w:rsidR="00175D8B">
          <w:rPr>
            <w:webHidden/>
          </w:rPr>
          <w:tab/>
        </w:r>
        <w:r w:rsidR="00175D8B">
          <w:rPr>
            <w:webHidden/>
          </w:rPr>
          <w:fldChar w:fldCharType="begin"/>
        </w:r>
        <w:r w:rsidR="00175D8B">
          <w:rPr>
            <w:webHidden/>
          </w:rPr>
          <w:instrText xml:space="preserve"> PAGEREF _Toc514522030 \h </w:instrText>
        </w:r>
        <w:r w:rsidR="00175D8B">
          <w:rPr>
            <w:webHidden/>
          </w:rPr>
        </w:r>
        <w:r w:rsidR="00175D8B">
          <w:rPr>
            <w:webHidden/>
          </w:rPr>
          <w:fldChar w:fldCharType="separate"/>
        </w:r>
        <w:r w:rsidR="00975DAC">
          <w:rPr>
            <w:webHidden/>
          </w:rPr>
          <w:t>41</w:t>
        </w:r>
        <w:r w:rsidR="00175D8B">
          <w:rPr>
            <w:webHidden/>
          </w:rPr>
          <w:fldChar w:fldCharType="end"/>
        </w:r>
      </w:hyperlink>
    </w:p>
    <w:p w14:paraId="7084F931" w14:textId="5744DA00" w:rsidR="00175D8B" w:rsidRDefault="006F413B">
      <w:pPr>
        <w:pStyle w:val="TOC2"/>
        <w:rPr>
          <w:b w:val="0"/>
          <w:bCs w:val="0"/>
          <w:lang w:val="en-GB" w:eastAsia="en-GB"/>
        </w:rPr>
      </w:pPr>
      <w:hyperlink w:anchor="_Toc514522031" w:history="1">
        <w:r w:rsidR="00175D8B" w:rsidRPr="00896044">
          <w:rPr>
            <w:rStyle w:val="Hyperlink"/>
            <w:lang w:bidi="en-US"/>
          </w:rPr>
          <w:t>6.34 Subprogram signature mismatch [OTR]</w:t>
        </w:r>
        <w:r w:rsidR="00175D8B">
          <w:rPr>
            <w:webHidden/>
          </w:rPr>
          <w:tab/>
        </w:r>
        <w:r w:rsidR="00175D8B">
          <w:rPr>
            <w:webHidden/>
          </w:rPr>
          <w:fldChar w:fldCharType="begin"/>
        </w:r>
        <w:r w:rsidR="00175D8B">
          <w:rPr>
            <w:webHidden/>
          </w:rPr>
          <w:instrText xml:space="preserve"> PAGEREF _Toc514522031 \h </w:instrText>
        </w:r>
        <w:r w:rsidR="00175D8B">
          <w:rPr>
            <w:webHidden/>
          </w:rPr>
        </w:r>
        <w:r w:rsidR="00175D8B">
          <w:rPr>
            <w:webHidden/>
          </w:rPr>
          <w:fldChar w:fldCharType="separate"/>
        </w:r>
        <w:r w:rsidR="00975DAC">
          <w:rPr>
            <w:webHidden/>
          </w:rPr>
          <w:t>41</w:t>
        </w:r>
        <w:r w:rsidR="00175D8B">
          <w:rPr>
            <w:webHidden/>
          </w:rPr>
          <w:fldChar w:fldCharType="end"/>
        </w:r>
      </w:hyperlink>
    </w:p>
    <w:p w14:paraId="3858CE34" w14:textId="58B595C4" w:rsidR="00175D8B" w:rsidRDefault="006F413B">
      <w:pPr>
        <w:pStyle w:val="TOC2"/>
        <w:rPr>
          <w:b w:val="0"/>
          <w:bCs w:val="0"/>
          <w:lang w:val="en-GB" w:eastAsia="en-GB"/>
        </w:rPr>
      </w:pPr>
      <w:hyperlink w:anchor="_Toc514522032" w:history="1">
        <w:r w:rsidR="00175D8B" w:rsidRPr="00896044">
          <w:rPr>
            <w:rStyle w:val="Hyperlink"/>
            <w:lang w:bidi="en-US"/>
          </w:rPr>
          <w:t>6.35 Recursion [GDL]</w:t>
        </w:r>
        <w:r w:rsidR="00175D8B">
          <w:rPr>
            <w:webHidden/>
          </w:rPr>
          <w:tab/>
        </w:r>
        <w:r w:rsidR="00175D8B">
          <w:rPr>
            <w:webHidden/>
          </w:rPr>
          <w:fldChar w:fldCharType="begin"/>
        </w:r>
        <w:r w:rsidR="00175D8B">
          <w:rPr>
            <w:webHidden/>
          </w:rPr>
          <w:instrText xml:space="preserve"> PAGEREF _Toc514522032 \h </w:instrText>
        </w:r>
        <w:r w:rsidR="00175D8B">
          <w:rPr>
            <w:webHidden/>
          </w:rPr>
        </w:r>
        <w:r w:rsidR="00175D8B">
          <w:rPr>
            <w:webHidden/>
          </w:rPr>
          <w:fldChar w:fldCharType="separate"/>
        </w:r>
        <w:r w:rsidR="00975DAC">
          <w:rPr>
            <w:webHidden/>
          </w:rPr>
          <w:t>42</w:t>
        </w:r>
        <w:r w:rsidR="00175D8B">
          <w:rPr>
            <w:webHidden/>
          </w:rPr>
          <w:fldChar w:fldCharType="end"/>
        </w:r>
      </w:hyperlink>
    </w:p>
    <w:p w14:paraId="41EB6F0B" w14:textId="1F907C9C" w:rsidR="00175D8B" w:rsidRDefault="006F413B">
      <w:pPr>
        <w:pStyle w:val="TOC2"/>
        <w:rPr>
          <w:b w:val="0"/>
          <w:bCs w:val="0"/>
          <w:lang w:val="en-GB" w:eastAsia="en-GB"/>
        </w:rPr>
      </w:pPr>
      <w:hyperlink w:anchor="_Toc514522033" w:history="1">
        <w:r w:rsidR="00175D8B" w:rsidRPr="00896044">
          <w:rPr>
            <w:rStyle w:val="Hyperlink"/>
            <w:lang w:bidi="en-US"/>
          </w:rPr>
          <w:t>6.36 Ignored error status and unhandled exceptions [OYB]</w:t>
        </w:r>
        <w:r w:rsidR="00175D8B">
          <w:rPr>
            <w:webHidden/>
          </w:rPr>
          <w:tab/>
        </w:r>
        <w:r w:rsidR="00175D8B">
          <w:rPr>
            <w:webHidden/>
          </w:rPr>
          <w:fldChar w:fldCharType="begin"/>
        </w:r>
        <w:r w:rsidR="00175D8B">
          <w:rPr>
            <w:webHidden/>
          </w:rPr>
          <w:instrText xml:space="preserve"> PAGEREF _Toc514522033 \h </w:instrText>
        </w:r>
        <w:r w:rsidR="00175D8B">
          <w:rPr>
            <w:webHidden/>
          </w:rPr>
        </w:r>
        <w:r w:rsidR="00175D8B">
          <w:rPr>
            <w:webHidden/>
          </w:rPr>
          <w:fldChar w:fldCharType="separate"/>
        </w:r>
        <w:r w:rsidR="00975DAC">
          <w:rPr>
            <w:webHidden/>
          </w:rPr>
          <w:t>42</w:t>
        </w:r>
        <w:r w:rsidR="00175D8B">
          <w:rPr>
            <w:webHidden/>
          </w:rPr>
          <w:fldChar w:fldCharType="end"/>
        </w:r>
      </w:hyperlink>
    </w:p>
    <w:p w14:paraId="000FBDC9" w14:textId="4AEF3A4B" w:rsidR="00175D8B" w:rsidRDefault="006F413B">
      <w:pPr>
        <w:pStyle w:val="TOC2"/>
        <w:rPr>
          <w:b w:val="0"/>
          <w:bCs w:val="0"/>
          <w:lang w:val="en-GB" w:eastAsia="en-GB"/>
        </w:rPr>
      </w:pPr>
      <w:hyperlink w:anchor="_Toc514522034" w:history="1">
        <w:r w:rsidR="00175D8B" w:rsidRPr="00896044">
          <w:rPr>
            <w:rStyle w:val="Hyperlink"/>
            <w:lang w:bidi="en-US"/>
          </w:rPr>
          <w:t>6.37 Type-breaking reinterpretation of data [AMV]</w:t>
        </w:r>
        <w:r w:rsidR="00175D8B">
          <w:rPr>
            <w:webHidden/>
          </w:rPr>
          <w:tab/>
        </w:r>
        <w:r w:rsidR="00175D8B">
          <w:rPr>
            <w:webHidden/>
          </w:rPr>
          <w:fldChar w:fldCharType="begin"/>
        </w:r>
        <w:r w:rsidR="00175D8B">
          <w:rPr>
            <w:webHidden/>
          </w:rPr>
          <w:instrText xml:space="preserve"> PAGEREF _Toc514522034 \h </w:instrText>
        </w:r>
        <w:r w:rsidR="00175D8B">
          <w:rPr>
            <w:webHidden/>
          </w:rPr>
        </w:r>
        <w:r w:rsidR="00175D8B">
          <w:rPr>
            <w:webHidden/>
          </w:rPr>
          <w:fldChar w:fldCharType="separate"/>
        </w:r>
        <w:r w:rsidR="00975DAC">
          <w:rPr>
            <w:webHidden/>
          </w:rPr>
          <w:t>43</w:t>
        </w:r>
        <w:r w:rsidR="00175D8B">
          <w:rPr>
            <w:webHidden/>
          </w:rPr>
          <w:fldChar w:fldCharType="end"/>
        </w:r>
      </w:hyperlink>
    </w:p>
    <w:p w14:paraId="76F071C0" w14:textId="41F4CABD" w:rsidR="00175D8B" w:rsidRDefault="006F413B">
      <w:pPr>
        <w:pStyle w:val="TOC2"/>
        <w:rPr>
          <w:b w:val="0"/>
          <w:bCs w:val="0"/>
          <w:lang w:val="en-GB" w:eastAsia="en-GB"/>
        </w:rPr>
      </w:pPr>
      <w:hyperlink w:anchor="_Toc514522035" w:history="1">
        <w:r w:rsidR="00175D8B" w:rsidRPr="00896044">
          <w:rPr>
            <w:rStyle w:val="Hyperlink"/>
          </w:rPr>
          <w:t>6.38 Deep vs. shallow copying [YAN]</w:t>
        </w:r>
        <w:r w:rsidR="00175D8B">
          <w:rPr>
            <w:webHidden/>
          </w:rPr>
          <w:tab/>
        </w:r>
        <w:r w:rsidR="00175D8B">
          <w:rPr>
            <w:webHidden/>
          </w:rPr>
          <w:fldChar w:fldCharType="begin"/>
        </w:r>
        <w:r w:rsidR="00175D8B">
          <w:rPr>
            <w:webHidden/>
          </w:rPr>
          <w:instrText xml:space="preserve"> PAGEREF _Toc514522035 \h </w:instrText>
        </w:r>
        <w:r w:rsidR="00175D8B">
          <w:rPr>
            <w:webHidden/>
          </w:rPr>
        </w:r>
        <w:r w:rsidR="00175D8B">
          <w:rPr>
            <w:webHidden/>
          </w:rPr>
          <w:fldChar w:fldCharType="separate"/>
        </w:r>
        <w:r w:rsidR="00975DAC">
          <w:rPr>
            <w:webHidden/>
          </w:rPr>
          <w:t>44</w:t>
        </w:r>
        <w:r w:rsidR="00175D8B">
          <w:rPr>
            <w:webHidden/>
          </w:rPr>
          <w:fldChar w:fldCharType="end"/>
        </w:r>
      </w:hyperlink>
    </w:p>
    <w:p w14:paraId="0148D9A0" w14:textId="4E9B2E8B" w:rsidR="00175D8B" w:rsidRDefault="006F413B">
      <w:pPr>
        <w:pStyle w:val="TOC2"/>
        <w:rPr>
          <w:b w:val="0"/>
          <w:bCs w:val="0"/>
          <w:lang w:val="en-GB" w:eastAsia="en-GB"/>
        </w:rPr>
      </w:pPr>
      <w:hyperlink w:anchor="_Toc514522036" w:history="1">
        <w:r w:rsidR="00175D8B" w:rsidRPr="00896044">
          <w:rPr>
            <w:rStyle w:val="Hyperlink"/>
            <w:lang w:bidi="en-US"/>
          </w:rPr>
          <w:t xml:space="preserve">6.38.1 </w:t>
        </w:r>
        <w:r w:rsidR="00175D8B" w:rsidRPr="00896044">
          <w:rPr>
            <w:rStyle w:val="Hyperlink"/>
          </w:rPr>
          <w:t>Applicability</w:t>
        </w:r>
        <w:r w:rsidR="00175D8B" w:rsidRPr="00896044">
          <w:rPr>
            <w:rStyle w:val="Hyperlink"/>
            <w:lang w:bidi="en-US"/>
          </w:rPr>
          <w:t xml:space="preserve"> to language</w:t>
        </w:r>
        <w:r w:rsidR="00175D8B">
          <w:rPr>
            <w:webHidden/>
          </w:rPr>
          <w:tab/>
        </w:r>
        <w:r w:rsidR="00175D8B">
          <w:rPr>
            <w:webHidden/>
          </w:rPr>
          <w:fldChar w:fldCharType="begin"/>
        </w:r>
        <w:r w:rsidR="00175D8B">
          <w:rPr>
            <w:webHidden/>
          </w:rPr>
          <w:instrText xml:space="preserve"> PAGEREF _Toc514522036 \h </w:instrText>
        </w:r>
        <w:r w:rsidR="00175D8B">
          <w:rPr>
            <w:webHidden/>
          </w:rPr>
        </w:r>
        <w:r w:rsidR="00175D8B">
          <w:rPr>
            <w:webHidden/>
          </w:rPr>
          <w:fldChar w:fldCharType="separate"/>
        </w:r>
        <w:r w:rsidR="00975DAC">
          <w:rPr>
            <w:webHidden/>
          </w:rPr>
          <w:t>44</w:t>
        </w:r>
        <w:r w:rsidR="00175D8B">
          <w:rPr>
            <w:webHidden/>
          </w:rPr>
          <w:fldChar w:fldCharType="end"/>
        </w:r>
      </w:hyperlink>
    </w:p>
    <w:p w14:paraId="62D18E96" w14:textId="0EF48011" w:rsidR="00175D8B" w:rsidRDefault="006F413B">
      <w:pPr>
        <w:pStyle w:val="TOC2"/>
        <w:rPr>
          <w:b w:val="0"/>
          <w:bCs w:val="0"/>
          <w:lang w:val="en-GB" w:eastAsia="en-GB"/>
        </w:rPr>
      </w:pPr>
      <w:hyperlink w:anchor="_Toc514522037" w:history="1">
        <w:r w:rsidR="00175D8B" w:rsidRPr="00896044">
          <w:rPr>
            <w:rStyle w:val="Hyperlink"/>
            <w:lang w:bidi="en-US"/>
          </w:rPr>
          <w:t>6.39 Memory leak [XYL]</w:t>
        </w:r>
        <w:r w:rsidR="00175D8B">
          <w:rPr>
            <w:webHidden/>
          </w:rPr>
          <w:tab/>
        </w:r>
        <w:r w:rsidR="00175D8B">
          <w:rPr>
            <w:webHidden/>
          </w:rPr>
          <w:fldChar w:fldCharType="begin"/>
        </w:r>
        <w:r w:rsidR="00175D8B">
          <w:rPr>
            <w:webHidden/>
          </w:rPr>
          <w:instrText xml:space="preserve"> PAGEREF _Toc514522037 \h </w:instrText>
        </w:r>
        <w:r w:rsidR="00175D8B">
          <w:rPr>
            <w:webHidden/>
          </w:rPr>
        </w:r>
        <w:r w:rsidR="00175D8B">
          <w:rPr>
            <w:webHidden/>
          </w:rPr>
          <w:fldChar w:fldCharType="separate"/>
        </w:r>
        <w:r w:rsidR="00975DAC">
          <w:rPr>
            <w:webHidden/>
          </w:rPr>
          <w:t>44</w:t>
        </w:r>
        <w:r w:rsidR="00175D8B">
          <w:rPr>
            <w:webHidden/>
          </w:rPr>
          <w:fldChar w:fldCharType="end"/>
        </w:r>
      </w:hyperlink>
    </w:p>
    <w:p w14:paraId="1C580AEE" w14:textId="74C14CFB" w:rsidR="00175D8B" w:rsidRDefault="006F413B">
      <w:pPr>
        <w:pStyle w:val="TOC2"/>
        <w:rPr>
          <w:b w:val="0"/>
          <w:bCs w:val="0"/>
          <w:lang w:val="en-GB" w:eastAsia="en-GB"/>
        </w:rPr>
      </w:pPr>
      <w:hyperlink w:anchor="_Toc514522038" w:history="1">
        <w:r w:rsidR="00175D8B" w:rsidRPr="00896044">
          <w:rPr>
            <w:rStyle w:val="Hyperlink"/>
            <w:lang w:bidi="en-US"/>
          </w:rPr>
          <w:t>6.40 Templates and generics [SYM]</w:t>
        </w:r>
        <w:r w:rsidR="00175D8B">
          <w:rPr>
            <w:webHidden/>
          </w:rPr>
          <w:tab/>
        </w:r>
        <w:r w:rsidR="00175D8B">
          <w:rPr>
            <w:webHidden/>
          </w:rPr>
          <w:fldChar w:fldCharType="begin"/>
        </w:r>
        <w:r w:rsidR="00175D8B">
          <w:rPr>
            <w:webHidden/>
          </w:rPr>
          <w:instrText xml:space="preserve"> PAGEREF _Toc514522038 \h </w:instrText>
        </w:r>
        <w:r w:rsidR="00175D8B">
          <w:rPr>
            <w:webHidden/>
          </w:rPr>
        </w:r>
        <w:r w:rsidR="00175D8B">
          <w:rPr>
            <w:webHidden/>
          </w:rPr>
          <w:fldChar w:fldCharType="separate"/>
        </w:r>
        <w:r w:rsidR="00975DAC">
          <w:rPr>
            <w:webHidden/>
          </w:rPr>
          <w:t>45</w:t>
        </w:r>
        <w:r w:rsidR="00175D8B">
          <w:rPr>
            <w:webHidden/>
          </w:rPr>
          <w:fldChar w:fldCharType="end"/>
        </w:r>
      </w:hyperlink>
    </w:p>
    <w:p w14:paraId="78A803C1" w14:textId="150C385F" w:rsidR="00175D8B" w:rsidRDefault="006F413B">
      <w:pPr>
        <w:pStyle w:val="TOC2"/>
        <w:rPr>
          <w:b w:val="0"/>
          <w:bCs w:val="0"/>
          <w:lang w:val="en-GB" w:eastAsia="en-GB"/>
        </w:rPr>
      </w:pPr>
      <w:hyperlink w:anchor="_Toc514522039" w:history="1">
        <w:r w:rsidR="00175D8B" w:rsidRPr="00896044">
          <w:rPr>
            <w:rStyle w:val="Hyperlink"/>
            <w:lang w:bidi="en-US"/>
          </w:rPr>
          <w:t>6.41 Inheritance [RIP]</w:t>
        </w:r>
        <w:r w:rsidR="00175D8B">
          <w:rPr>
            <w:webHidden/>
          </w:rPr>
          <w:tab/>
        </w:r>
        <w:r w:rsidR="00175D8B">
          <w:rPr>
            <w:webHidden/>
          </w:rPr>
          <w:fldChar w:fldCharType="begin"/>
        </w:r>
        <w:r w:rsidR="00175D8B">
          <w:rPr>
            <w:webHidden/>
          </w:rPr>
          <w:instrText xml:space="preserve"> PAGEREF _Toc514522039 \h </w:instrText>
        </w:r>
        <w:r w:rsidR="00175D8B">
          <w:rPr>
            <w:webHidden/>
          </w:rPr>
        </w:r>
        <w:r w:rsidR="00175D8B">
          <w:rPr>
            <w:webHidden/>
          </w:rPr>
          <w:fldChar w:fldCharType="separate"/>
        </w:r>
        <w:r w:rsidR="00975DAC">
          <w:rPr>
            <w:webHidden/>
          </w:rPr>
          <w:t>45</w:t>
        </w:r>
        <w:r w:rsidR="00175D8B">
          <w:rPr>
            <w:webHidden/>
          </w:rPr>
          <w:fldChar w:fldCharType="end"/>
        </w:r>
      </w:hyperlink>
    </w:p>
    <w:p w14:paraId="60A50543" w14:textId="49F2093A" w:rsidR="00175D8B" w:rsidRDefault="006F413B">
      <w:pPr>
        <w:pStyle w:val="TOC2"/>
        <w:rPr>
          <w:b w:val="0"/>
          <w:bCs w:val="0"/>
          <w:lang w:val="en-GB" w:eastAsia="en-GB"/>
        </w:rPr>
      </w:pPr>
      <w:hyperlink w:anchor="_Toc514522040" w:history="1">
        <w:r w:rsidR="00175D8B" w:rsidRPr="00896044">
          <w:rPr>
            <w:rStyle w:val="Hyperlink"/>
          </w:rPr>
          <w:t>6.42 Violations of the Liskov substitution principle or the contract model  [BLP]</w:t>
        </w:r>
        <w:r w:rsidR="00175D8B">
          <w:rPr>
            <w:webHidden/>
          </w:rPr>
          <w:tab/>
        </w:r>
        <w:r w:rsidR="00175D8B">
          <w:rPr>
            <w:webHidden/>
          </w:rPr>
          <w:fldChar w:fldCharType="begin"/>
        </w:r>
        <w:r w:rsidR="00175D8B">
          <w:rPr>
            <w:webHidden/>
          </w:rPr>
          <w:instrText xml:space="preserve"> PAGEREF _Toc514522040 \h </w:instrText>
        </w:r>
        <w:r w:rsidR="00175D8B">
          <w:rPr>
            <w:webHidden/>
          </w:rPr>
        </w:r>
        <w:r w:rsidR="00175D8B">
          <w:rPr>
            <w:webHidden/>
          </w:rPr>
          <w:fldChar w:fldCharType="separate"/>
        </w:r>
        <w:r w:rsidR="00975DAC">
          <w:rPr>
            <w:webHidden/>
          </w:rPr>
          <w:t>45</w:t>
        </w:r>
        <w:r w:rsidR="00175D8B">
          <w:rPr>
            <w:webHidden/>
          </w:rPr>
          <w:fldChar w:fldCharType="end"/>
        </w:r>
      </w:hyperlink>
    </w:p>
    <w:p w14:paraId="35C7C8D0" w14:textId="18E56992" w:rsidR="00175D8B" w:rsidRDefault="006F413B">
      <w:pPr>
        <w:pStyle w:val="TOC2"/>
        <w:rPr>
          <w:b w:val="0"/>
          <w:bCs w:val="0"/>
          <w:lang w:val="en-GB" w:eastAsia="en-GB"/>
        </w:rPr>
      </w:pPr>
      <w:hyperlink w:anchor="_Toc514522041" w:history="1">
        <w:r w:rsidR="00175D8B" w:rsidRPr="00896044">
          <w:rPr>
            <w:rStyle w:val="Hyperlink"/>
          </w:rPr>
          <w:t>6.43 Redispatching [PPH]</w:t>
        </w:r>
        <w:r w:rsidR="00175D8B">
          <w:rPr>
            <w:webHidden/>
          </w:rPr>
          <w:tab/>
        </w:r>
        <w:r w:rsidR="00175D8B">
          <w:rPr>
            <w:webHidden/>
          </w:rPr>
          <w:fldChar w:fldCharType="begin"/>
        </w:r>
        <w:r w:rsidR="00175D8B">
          <w:rPr>
            <w:webHidden/>
          </w:rPr>
          <w:instrText xml:space="preserve"> PAGEREF _Toc514522041 \h </w:instrText>
        </w:r>
        <w:r w:rsidR="00175D8B">
          <w:rPr>
            <w:webHidden/>
          </w:rPr>
        </w:r>
        <w:r w:rsidR="00175D8B">
          <w:rPr>
            <w:webHidden/>
          </w:rPr>
          <w:fldChar w:fldCharType="separate"/>
        </w:r>
        <w:r w:rsidR="00975DAC">
          <w:rPr>
            <w:webHidden/>
          </w:rPr>
          <w:t>45</w:t>
        </w:r>
        <w:r w:rsidR="00175D8B">
          <w:rPr>
            <w:webHidden/>
          </w:rPr>
          <w:fldChar w:fldCharType="end"/>
        </w:r>
      </w:hyperlink>
    </w:p>
    <w:p w14:paraId="4C6F9580" w14:textId="5EDEB9FD" w:rsidR="00175D8B" w:rsidRDefault="006F413B">
      <w:pPr>
        <w:pStyle w:val="TOC2"/>
        <w:rPr>
          <w:b w:val="0"/>
          <w:bCs w:val="0"/>
          <w:lang w:val="en-GB" w:eastAsia="en-GB"/>
        </w:rPr>
      </w:pPr>
      <w:hyperlink w:anchor="_Toc514522042" w:history="1">
        <w:r w:rsidR="00175D8B" w:rsidRPr="00896044">
          <w:rPr>
            <w:rStyle w:val="Hyperlink"/>
          </w:rPr>
          <w:t>6.44 Polymorphic variables [BKK]</w:t>
        </w:r>
        <w:r w:rsidR="00175D8B">
          <w:rPr>
            <w:webHidden/>
          </w:rPr>
          <w:tab/>
        </w:r>
        <w:r w:rsidR="00175D8B">
          <w:rPr>
            <w:webHidden/>
          </w:rPr>
          <w:fldChar w:fldCharType="begin"/>
        </w:r>
        <w:r w:rsidR="00175D8B">
          <w:rPr>
            <w:webHidden/>
          </w:rPr>
          <w:instrText xml:space="preserve"> PAGEREF _Toc514522042 \h </w:instrText>
        </w:r>
        <w:r w:rsidR="00175D8B">
          <w:rPr>
            <w:webHidden/>
          </w:rPr>
        </w:r>
        <w:r w:rsidR="00175D8B">
          <w:rPr>
            <w:webHidden/>
          </w:rPr>
          <w:fldChar w:fldCharType="separate"/>
        </w:r>
        <w:r w:rsidR="00975DAC">
          <w:rPr>
            <w:webHidden/>
          </w:rPr>
          <w:t>45</w:t>
        </w:r>
        <w:r w:rsidR="00175D8B">
          <w:rPr>
            <w:webHidden/>
          </w:rPr>
          <w:fldChar w:fldCharType="end"/>
        </w:r>
      </w:hyperlink>
    </w:p>
    <w:p w14:paraId="6FC72358" w14:textId="798A7DB3" w:rsidR="00175D8B" w:rsidRDefault="006F413B">
      <w:pPr>
        <w:pStyle w:val="TOC2"/>
        <w:rPr>
          <w:b w:val="0"/>
          <w:bCs w:val="0"/>
          <w:lang w:val="en-GB" w:eastAsia="en-GB"/>
        </w:rPr>
      </w:pPr>
      <w:hyperlink w:anchor="_Toc514522043" w:history="1">
        <w:r w:rsidR="00175D8B" w:rsidRPr="00896044">
          <w:rPr>
            <w:rStyle w:val="Hyperlink"/>
            <w:lang w:bidi="en-US"/>
          </w:rPr>
          <w:t>6.45 Extra intrinsics [LRM]</w:t>
        </w:r>
        <w:r w:rsidR="00175D8B">
          <w:rPr>
            <w:webHidden/>
          </w:rPr>
          <w:tab/>
        </w:r>
        <w:r w:rsidR="00175D8B">
          <w:rPr>
            <w:webHidden/>
          </w:rPr>
          <w:fldChar w:fldCharType="begin"/>
        </w:r>
        <w:r w:rsidR="00175D8B">
          <w:rPr>
            <w:webHidden/>
          </w:rPr>
          <w:instrText xml:space="preserve"> PAGEREF _Toc514522043 \h </w:instrText>
        </w:r>
        <w:r w:rsidR="00175D8B">
          <w:rPr>
            <w:webHidden/>
          </w:rPr>
        </w:r>
        <w:r w:rsidR="00175D8B">
          <w:rPr>
            <w:webHidden/>
          </w:rPr>
          <w:fldChar w:fldCharType="separate"/>
        </w:r>
        <w:r w:rsidR="00975DAC">
          <w:rPr>
            <w:webHidden/>
          </w:rPr>
          <w:t>45</w:t>
        </w:r>
        <w:r w:rsidR="00175D8B">
          <w:rPr>
            <w:webHidden/>
          </w:rPr>
          <w:fldChar w:fldCharType="end"/>
        </w:r>
      </w:hyperlink>
    </w:p>
    <w:p w14:paraId="45A3CAA0" w14:textId="52740347" w:rsidR="00175D8B" w:rsidRDefault="006F413B">
      <w:pPr>
        <w:pStyle w:val="TOC2"/>
        <w:rPr>
          <w:b w:val="0"/>
          <w:bCs w:val="0"/>
          <w:lang w:val="en-GB" w:eastAsia="en-GB"/>
        </w:rPr>
      </w:pPr>
      <w:hyperlink w:anchor="_Toc514522044" w:history="1">
        <w:r w:rsidR="00175D8B" w:rsidRPr="00896044">
          <w:rPr>
            <w:rStyle w:val="Hyperlink"/>
            <w:lang w:bidi="en-US"/>
          </w:rPr>
          <w:t>6.46 Argument passing to library functions [TRJ]</w:t>
        </w:r>
        <w:r w:rsidR="00175D8B">
          <w:rPr>
            <w:webHidden/>
          </w:rPr>
          <w:tab/>
        </w:r>
        <w:r w:rsidR="00175D8B">
          <w:rPr>
            <w:webHidden/>
          </w:rPr>
          <w:fldChar w:fldCharType="begin"/>
        </w:r>
        <w:r w:rsidR="00175D8B">
          <w:rPr>
            <w:webHidden/>
          </w:rPr>
          <w:instrText xml:space="preserve"> PAGEREF _Toc514522044 \h </w:instrText>
        </w:r>
        <w:r w:rsidR="00175D8B">
          <w:rPr>
            <w:webHidden/>
          </w:rPr>
        </w:r>
        <w:r w:rsidR="00175D8B">
          <w:rPr>
            <w:webHidden/>
          </w:rPr>
          <w:fldChar w:fldCharType="separate"/>
        </w:r>
        <w:r w:rsidR="00975DAC">
          <w:rPr>
            <w:webHidden/>
          </w:rPr>
          <w:t>46</w:t>
        </w:r>
        <w:r w:rsidR="00175D8B">
          <w:rPr>
            <w:webHidden/>
          </w:rPr>
          <w:fldChar w:fldCharType="end"/>
        </w:r>
      </w:hyperlink>
    </w:p>
    <w:p w14:paraId="37A12614" w14:textId="11F2E0B9" w:rsidR="00175D8B" w:rsidRDefault="006F413B">
      <w:pPr>
        <w:pStyle w:val="TOC2"/>
        <w:rPr>
          <w:b w:val="0"/>
          <w:bCs w:val="0"/>
          <w:lang w:val="en-GB" w:eastAsia="en-GB"/>
        </w:rPr>
      </w:pPr>
      <w:hyperlink w:anchor="_Toc514522045" w:history="1">
        <w:r w:rsidR="00175D8B" w:rsidRPr="00896044">
          <w:rPr>
            <w:rStyle w:val="Hyperlink"/>
            <w:lang w:bidi="en-US"/>
          </w:rPr>
          <w:t>6.47 Inter-language calling [DJS]</w:t>
        </w:r>
        <w:r w:rsidR="00175D8B">
          <w:rPr>
            <w:webHidden/>
          </w:rPr>
          <w:tab/>
        </w:r>
        <w:r w:rsidR="00175D8B">
          <w:rPr>
            <w:webHidden/>
          </w:rPr>
          <w:fldChar w:fldCharType="begin"/>
        </w:r>
        <w:r w:rsidR="00175D8B">
          <w:rPr>
            <w:webHidden/>
          </w:rPr>
          <w:instrText xml:space="preserve"> PAGEREF _Toc514522045 \h </w:instrText>
        </w:r>
        <w:r w:rsidR="00175D8B">
          <w:rPr>
            <w:webHidden/>
          </w:rPr>
        </w:r>
        <w:r w:rsidR="00175D8B">
          <w:rPr>
            <w:webHidden/>
          </w:rPr>
          <w:fldChar w:fldCharType="separate"/>
        </w:r>
        <w:r w:rsidR="00975DAC">
          <w:rPr>
            <w:webHidden/>
          </w:rPr>
          <w:t>46</w:t>
        </w:r>
        <w:r w:rsidR="00175D8B">
          <w:rPr>
            <w:webHidden/>
          </w:rPr>
          <w:fldChar w:fldCharType="end"/>
        </w:r>
      </w:hyperlink>
    </w:p>
    <w:p w14:paraId="3C3EB1D2" w14:textId="7F520E5B" w:rsidR="00175D8B" w:rsidRDefault="006F413B">
      <w:pPr>
        <w:pStyle w:val="TOC2"/>
        <w:rPr>
          <w:b w:val="0"/>
          <w:bCs w:val="0"/>
          <w:lang w:val="en-GB" w:eastAsia="en-GB"/>
        </w:rPr>
      </w:pPr>
      <w:hyperlink w:anchor="_Toc514522046" w:history="1">
        <w:r w:rsidR="00175D8B" w:rsidRPr="00896044">
          <w:rPr>
            <w:rStyle w:val="Hyperlink"/>
            <w:lang w:bidi="en-US"/>
          </w:rPr>
          <w:t>6.48 Dynamically-linked code and self-modifying code [NYY]</w:t>
        </w:r>
        <w:r w:rsidR="00175D8B">
          <w:rPr>
            <w:webHidden/>
          </w:rPr>
          <w:tab/>
        </w:r>
        <w:r w:rsidR="00175D8B">
          <w:rPr>
            <w:webHidden/>
          </w:rPr>
          <w:fldChar w:fldCharType="begin"/>
        </w:r>
        <w:r w:rsidR="00175D8B">
          <w:rPr>
            <w:webHidden/>
          </w:rPr>
          <w:instrText xml:space="preserve"> PAGEREF _Toc514522046 \h </w:instrText>
        </w:r>
        <w:r w:rsidR="00175D8B">
          <w:rPr>
            <w:webHidden/>
          </w:rPr>
        </w:r>
        <w:r w:rsidR="00175D8B">
          <w:rPr>
            <w:webHidden/>
          </w:rPr>
          <w:fldChar w:fldCharType="separate"/>
        </w:r>
        <w:r w:rsidR="00975DAC">
          <w:rPr>
            <w:webHidden/>
          </w:rPr>
          <w:t>46</w:t>
        </w:r>
        <w:r w:rsidR="00175D8B">
          <w:rPr>
            <w:webHidden/>
          </w:rPr>
          <w:fldChar w:fldCharType="end"/>
        </w:r>
      </w:hyperlink>
    </w:p>
    <w:p w14:paraId="4C3895FD" w14:textId="6520B804" w:rsidR="00175D8B" w:rsidRDefault="006F413B">
      <w:pPr>
        <w:pStyle w:val="TOC2"/>
        <w:rPr>
          <w:b w:val="0"/>
          <w:bCs w:val="0"/>
          <w:lang w:val="en-GB" w:eastAsia="en-GB"/>
        </w:rPr>
      </w:pPr>
      <w:hyperlink w:anchor="_Toc514522047" w:history="1">
        <w:r w:rsidR="00175D8B" w:rsidRPr="00896044">
          <w:rPr>
            <w:rStyle w:val="Hyperlink"/>
            <w:lang w:bidi="en-US"/>
          </w:rPr>
          <w:t>6.49 Library signature [NSQ]</w:t>
        </w:r>
        <w:r w:rsidR="00175D8B">
          <w:rPr>
            <w:webHidden/>
          </w:rPr>
          <w:tab/>
        </w:r>
        <w:r w:rsidR="00175D8B">
          <w:rPr>
            <w:webHidden/>
          </w:rPr>
          <w:fldChar w:fldCharType="begin"/>
        </w:r>
        <w:r w:rsidR="00175D8B">
          <w:rPr>
            <w:webHidden/>
          </w:rPr>
          <w:instrText xml:space="preserve"> PAGEREF _Toc514522047 \h </w:instrText>
        </w:r>
        <w:r w:rsidR="00175D8B">
          <w:rPr>
            <w:webHidden/>
          </w:rPr>
        </w:r>
        <w:r w:rsidR="00175D8B">
          <w:rPr>
            <w:webHidden/>
          </w:rPr>
          <w:fldChar w:fldCharType="separate"/>
        </w:r>
        <w:r w:rsidR="00975DAC">
          <w:rPr>
            <w:webHidden/>
          </w:rPr>
          <w:t>47</w:t>
        </w:r>
        <w:r w:rsidR="00175D8B">
          <w:rPr>
            <w:webHidden/>
          </w:rPr>
          <w:fldChar w:fldCharType="end"/>
        </w:r>
      </w:hyperlink>
    </w:p>
    <w:p w14:paraId="31DED670" w14:textId="44D76AF2" w:rsidR="00175D8B" w:rsidRDefault="006F413B">
      <w:pPr>
        <w:pStyle w:val="TOC2"/>
        <w:rPr>
          <w:b w:val="0"/>
          <w:bCs w:val="0"/>
          <w:lang w:val="en-GB" w:eastAsia="en-GB"/>
        </w:rPr>
      </w:pPr>
      <w:hyperlink w:anchor="_Toc514522048" w:history="1">
        <w:r w:rsidR="00175D8B" w:rsidRPr="00896044">
          <w:rPr>
            <w:rStyle w:val="Hyperlink"/>
            <w:lang w:bidi="en-US"/>
          </w:rPr>
          <w:t>6.50 Unanticipated exceptions from library routines [HJW]</w:t>
        </w:r>
        <w:r w:rsidR="00175D8B">
          <w:rPr>
            <w:webHidden/>
          </w:rPr>
          <w:tab/>
        </w:r>
        <w:r w:rsidR="00175D8B">
          <w:rPr>
            <w:webHidden/>
          </w:rPr>
          <w:fldChar w:fldCharType="begin"/>
        </w:r>
        <w:r w:rsidR="00175D8B">
          <w:rPr>
            <w:webHidden/>
          </w:rPr>
          <w:instrText xml:space="preserve"> PAGEREF _Toc514522048 \h </w:instrText>
        </w:r>
        <w:r w:rsidR="00175D8B">
          <w:rPr>
            <w:webHidden/>
          </w:rPr>
        </w:r>
        <w:r w:rsidR="00175D8B">
          <w:rPr>
            <w:webHidden/>
          </w:rPr>
          <w:fldChar w:fldCharType="separate"/>
        </w:r>
        <w:r w:rsidR="00975DAC">
          <w:rPr>
            <w:webHidden/>
          </w:rPr>
          <w:t>48</w:t>
        </w:r>
        <w:r w:rsidR="00175D8B">
          <w:rPr>
            <w:webHidden/>
          </w:rPr>
          <w:fldChar w:fldCharType="end"/>
        </w:r>
      </w:hyperlink>
    </w:p>
    <w:p w14:paraId="4CD5641F" w14:textId="6FED80BA" w:rsidR="00175D8B" w:rsidRDefault="006F413B">
      <w:pPr>
        <w:pStyle w:val="TOC2"/>
        <w:rPr>
          <w:b w:val="0"/>
          <w:bCs w:val="0"/>
          <w:lang w:val="en-GB" w:eastAsia="en-GB"/>
        </w:rPr>
      </w:pPr>
      <w:hyperlink w:anchor="_Toc514522049" w:history="1">
        <w:r w:rsidR="00175D8B" w:rsidRPr="00896044">
          <w:rPr>
            <w:rStyle w:val="Hyperlink"/>
            <w:lang w:bidi="en-US"/>
          </w:rPr>
          <w:t>6.51 Pre-processor directives [NMP]</w:t>
        </w:r>
        <w:r w:rsidR="00175D8B">
          <w:rPr>
            <w:webHidden/>
          </w:rPr>
          <w:tab/>
        </w:r>
        <w:r w:rsidR="00175D8B">
          <w:rPr>
            <w:webHidden/>
          </w:rPr>
          <w:fldChar w:fldCharType="begin"/>
        </w:r>
        <w:r w:rsidR="00175D8B">
          <w:rPr>
            <w:webHidden/>
          </w:rPr>
          <w:instrText xml:space="preserve"> PAGEREF _Toc514522049 \h </w:instrText>
        </w:r>
        <w:r w:rsidR="00175D8B">
          <w:rPr>
            <w:webHidden/>
          </w:rPr>
        </w:r>
        <w:r w:rsidR="00175D8B">
          <w:rPr>
            <w:webHidden/>
          </w:rPr>
          <w:fldChar w:fldCharType="separate"/>
        </w:r>
        <w:r w:rsidR="00975DAC">
          <w:rPr>
            <w:webHidden/>
          </w:rPr>
          <w:t>48</w:t>
        </w:r>
        <w:r w:rsidR="00175D8B">
          <w:rPr>
            <w:webHidden/>
          </w:rPr>
          <w:fldChar w:fldCharType="end"/>
        </w:r>
      </w:hyperlink>
    </w:p>
    <w:p w14:paraId="316EE682" w14:textId="4056C070" w:rsidR="00175D8B" w:rsidRDefault="006F413B">
      <w:pPr>
        <w:pStyle w:val="TOC2"/>
        <w:rPr>
          <w:b w:val="0"/>
          <w:bCs w:val="0"/>
          <w:lang w:val="en-GB" w:eastAsia="en-GB"/>
        </w:rPr>
      </w:pPr>
      <w:hyperlink w:anchor="_Toc514522050" w:history="1">
        <w:r w:rsidR="00175D8B" w:rsidRPr="00896044">
          <w:rPr>
            <w:rStyle w:val="Hyperlink"/>
            <w:lang w:bidi="en-US"/>
          </w:rPr>
          <w:t>6.52 Suppression of language-defined run-time checking [MXB]</w:t>
        </w:r>
        <w:r w:rsidR="00175D8B">
          <w:rPr>
            <w:webHidden/>
          </w:rPr>
          <w:tab/>
        </w:r>
        <w:r w:rsidR="00175D8B">
          <w:rPr>
            <w:webHidden/>
          </w:rPr>
          <w:fldChar w:fldCharType="begin"/>
        </w:r>
        <w:r w:rsidR="00175D8B">
          <w:rPr>
            <w:webHidden/>
          </w:rPr>
          <w:instrText xml:space="preserve"> PAGEREF _Toc514522050 \h </w:instrText>
        </w:r>
        <w:r w:rsidR="00175D8B">
          <w:rPr>
            <w:webHidden/>
          </w:rPr>
        </w:r>
        <w:r w:rsidR="00175D8B">
          <w:rPr>
            <w:webHidden/>
          </w:rPr>
          <w:fldChar w:fldCharType="separate"/>
        </w:r>
        <w:r w:rsidR="00975DAC">
          <w:rPr>
            <w:webHidden/>
          </w:rPr>
          <w:t>49</w:t>
        </w:r>
        <w:r w:rsidR="00175D8B">
          <w:rPr>
            <w:webHidden/>
          </w:rPr>
          <w:fldChar w:fldCharType="end"/>
        </w:r>
      </w:hyperlink>
    </w:p>
    <w:p w14:paraId="068DDCA0" w14:textId="28E7DC93" w:rsidR="00175D8B" w:rsidRDefault="006F413B">
      <w:pPr>
        <w:pStyle w:val="TOC2"/>
        <w:rPr>
          <w:b w:val="0"/>
          <w:bCs w:val="0"/>
          <w:lang w:val="en-GB" w:eastAsia="en-GB"/>
        </w:rPr>
      </w:pPr>
      <w:hyperlink w:anchor="_Toc514522051" w:history="1">
        <w:r w:rsidR="00175D8B" w:rsidRPr="00896044">
          <w:rPr>
            <w:rStyle w:val="Hyperlink"/>
            <w:lang w:bidi="en-US"/>
          </w:rPr>
          <w:t>6.53 Provision of inherently unsafe operations [SKL]</w:t>
        </w:r>
        <w:r w:rsidR="00175D8B">
          <w:rPr>
            <w:webHidden/>
          </w:rPr>
          <w:tab/>
        </w:r>
        <w:r w:rsidR="00175D8B">
          <w:rPr>
            <w:webHidden/>
          </w:rPr>
          <w:fldChar w:fldCharType="begin"/>
        </w:r>
        <w:r w:rsidR="00175D8B">
          <w:rPr>
            <w:webHidden/>
          </w:rPr>
          <w:instrText xml:space="preserve"> PAGEREF _Toc514522051 \h </w:instrText>
        </w:r>
        <w:r w:rsidR="00175D8B">
          <w:rPr>
            <w:webHidden/>
          </w:rPr>
        </w:r>
        <w:r w:rsidR="00175D8B">
          <w:rPr>
            <w:webHidden/>
          </w:rPr>
          <w:fldChar w:fldCharType="separate"/>
        </w:r>
        <w:r w:rsidR="00975DAC">
          <w:rPr>
            <w:webHidden/>
          </w:rPr>
          <w:t>49</w:t>
        </w:r>
        <w:r w:rsidR="00175D8B">
          <w:rPr>
            <w:webHidden/>
          </w:rPr>
          <w:fldChar w:fldCharType="end"/>
        </w:r>
      </w:hyperlink>
    </w:p>
    <w:p w14:paraId="0B559FF9" w14:textId="0EB1ADF9" w:rsidR="00175D8B" w:rsidRDefault="006F413B">
      <w:pPr>
        <w:pStyle w:val="TOC2"/>
        <w:rPr>
          <w:b w:val="0"/>
          <w:bCs w:val="0"/>
          <w:lang w:val="en-GB" w:eastAsia="en-GB"/>
        </w:rPr>
      </w:pPr>
      <w:hyperlink w:anchor="_Toc514522052" w:history="1">
        <w:r w:rsidR="00175D8B" w:rsidRPr="00896044">
          <w:rPr>
            <w:rStyle w:val="Hyperlink"/>
            <w:lang w:bidi="en-US"/>
          </w:rPr>
          <w:t>6.54 Obscure language features [BRS]</w:t>
        </w:r>
        <w:r w:rsidR="00175D8B">
          <w:rPr>
            <w:webHidden/>
          </w:rPr>
          <w:tab/>
        </w:r>
        <w:r w:rsidR="00175D8B">
          <w:rPr>
            <w:webHidden/>
          </w:rPr>
          <w:fldChar w:fldCharType="begin"/>
        </w:r>
        <w:r w:rsidR="00175D8B">
          <w:rPr>
            <w:webHidden/>
          </w:rPr>
          <w:instrText xml:space="preserve"> PAGEREF _Toc514522052 \h </w:instrText>
        </w:r>
        <w:r w:rsidR="00175D8B">
          <w:rPr>
            <w:webHidden/>
          </w:rPr>
        </w:r>
        <w:r w:rsidR="00175D8B">
          <w:rPr>
            <w:webHidden/>
          </w:rPr>
          <w:fldChar w:fldCharType="separate"/>
        </w:r>
        <w:r w:rsidR="00975DAC">
          <w:rPr>
            <w:webHidden/>
          </w:rPr>
          <w:t>49</w:t>
        </w:r>
        <w:r w:rsidR="00175D8B">
          <w:rPr>
            <w:webHidden/>
          </w:rPr>
          <w:fldChar w:fldCharType="end"/>
        </w:r>
      </w:hyperlink>
    </w:p>
    <w:p w14:paraId="6EE6CF9F" w14:textId="32DF24CC" w:rsidR="00175D8B" w:rsidRDefault="006F413B">
      <w:pPr>
        <w:pStyle w:val="TOC2"/>
        <w:rPr>
          <w:b w:val="0"/>
          <w:bCs w:val="0"/>
          <w:lang w:val="en-GB" w:eastAsia="en-GB"/>
        </w:rPr>
      </w:pPr>
      <w:hyperlink w:anchor="_Toc514522053" w:history="1">
        <w:r w:rsidR="00175D8B" w:rsidRPr="00896044">
          <w:rPr>
            <w:rStyle w:val="Hyperlink"/>
            <w:lang w:bidi="en-US"/>
          </w:rPr>
          <w:t>6.55 Unspecified behaviour [BQF]</w:t>
        </w:r>
        <w:r w:rsidR="00175D8B">
          <w:rPr>
            <w:webHidden/>
          </w:rPr>
          <w:tab/>
        </w:r>
        <w:r w:rsidR="00175D8B">
          <w:rPr>
            <w:webHidden/>
          </w:rPr>
          <w:fldChar w:fldCharType="begin"/>
        </w:r>
        <w:r w:rsidR="00175D8B">
          <w:rPr>
            <w:webHidden/>
          </w:rPr>
          <w:instrText xml:space="preserve"> PAGEREF _Toc514522053 \h </w:instrText>
        </w:r>
        <w:r w:rsidR="00175D8B">
          <w:rPr>
            <w:webHidden/>
          </w:rPr>
        </w:r>
        <w:r w:rsidR="00175D8B">
          <w:rPr>
            <w:webHidden/>
          </w:rPr>
          <w:fldChar w:fldCharType="separate"/>
        </w:r>
        <w:r w:rsidR="00975DAC">
          <w:rPr>
            <w:webHidden/>
          </w:rPr>
          <w:t>49</w:t>
        </w:r>
        <w:r w:rsidR="00175D8B">
          <w:rPr>
            <w:webHidden/>
          </w:rPr>
          <w:fldChar w:fldCharType="end"/>
        </w:r>
      </w:hyperlink>
    </w:p>
    <w:p w14:paraId="27B8017F" w14:textId="763BC379" w:rsidR="00175D8B" w:rsidRDefault="006F413B">
      <w:pPr>
        <w:pStyle w:val="TOC2"/>
        <w:rPr>
          <w:b w:val="0"/>
          <w:bCs w:val="0"/>
          <w:lang w:val="en-GB" w:eastAsia="en-GB"/>
        </w:rPr>
      </w:pPr>
      <w:hyperlink w:anchor="_Toc514522054" w:history="1">
        <w:r w:rsidR="00175D8B" w:rsidRPr="00896044">
          <w:rPr>
            <w:rStyle w:val="Hyperlink"/>
            <w:lang w:bidi="en-US"/>
          </w:rPr>
          <w:t>6.56 Undefined behaviour [EWF]</w:t>
        </w:r>
        <w:r w:rsidR="00175D8B" w:rsidRPr="00896044">
          <w:rPr>
            <w:rStyle w:val="Hyperlink"/>
            <w:lang w:val="en-CA"/>
          </w:rPr>
          <w:t xml:space="preserve"> </w:t>
        </w:r>
        <w:r w:rsidR="00175D8B">
          <w:rPr>
            <w:webHidden/>
          </w:rPr>
          <w:tab/>
        </w:r>
        <w:r w:rsidR="00175D8B">
          <w:rPr>
            <w:webHidden/>
          </w:rPr>
          <w:fldChar w:fldCharType="begin"/>
        </w:r>
        <w:r w:rsidR="00175D8B">
          <w:rPr>
            <w:webHidden/>
          </w:rPr>
          <w:instrText xml:space="preserve"> PAGEREF _Toc514522054 \h </w:instrText>
        </w:r>
        <w:r w:rsidR="00175D8B">
          <w:rPr>
            <w:webHidden/>
          </w:rPr>
        </w:r>
        <w:r w:rsidR="00175D8B">
          <w:rPr>
            <w:webHidden/>
          </w:rPr>
          <w:fldChar w:fldCharType="separate"/>
        </w:r>
        <w:r w:rsidR="00975DAC">
          <w:rPr>
            <w:webHidden/>
          </w:rPr>
          <w:t>50</w:t>
        </w:r>
        <w:r w:rsidR="00175D8B">
          <w:rPr>
            <w:webHidden/>
          </w:rPr>
          <w:fldChar w:fldCharType="end"/>
        </w:r>
      </w:hyperlink>
    </w:p>
    <w:p w14:paraId="591E2CFE" w14:textId="03DE9C67" w:rsidR="00175D8B" w:rsidRDefault="006F413B">
      <w:pPr>
        <w:pStyle w:val="TOC2"/>
        <w:rPr>
          <w:b w:val="0"/>
          <w:bCs w:val="0"/>
          <w:lang w:val="en-GB" w:eastAsia="en-GB"/>
        </w:rPr>
      </w:pPr>
      <w:hyperlink w:anchor="_Toc514522055" w:history="1">
        <w:r w:rsidR="00175D8B" w:rsidRPr="00896044">
          <w:rPr>
            <w:rStyle w:val="Hyperlink"/>
            <w:lang w:bidi="en-US"/>
          </w:rPr>
          <w:t>6.57 Implementation–defined behaviour [FAB]</w:t>
        </w:r>
        <w:r w:rsidR="00175D8B">
          <w:rPr>
            <w:webHidden/>
          </w:rPr>
          <w:tab/>
        </w:r>
        <w:r w:rsidR="00175D8B">
          <w:rPr>
            <w:webHidden/>
          </w:rPr>
          <w:fldChar w:fldCharType="begin"/>
        </w:r>
        <w:r w:rsidR="00175D8B">
          <w:rPr>
            <w:webHidden/>
          </w:rPr>
          <w:instrText xml:space="preserve"> PAGEREF _Toc514522055 \h </w:instrText>
        </w:r>
        <w:r w:rsidR="00175D8B">
          <w:rPr>
            <w:webHidden/>
          </w:rPr>
        </w:r>
        <w:r w:rsidR="00175D8B">
          <w:rPr>
            <w:webHidden/>
          </w:rPr>
          <w:fldChar w:fldCharType="separate"/>
        </w:r>
        <w:r w:rsidR="00975DAC">
          <w:rPr>
            <w:webHidden/>
          </w:rPr>
          <w:t>51</w:t>
        </w:r>
        <w:r w:rsidR="00175D8B">
          <w:rPr>
            <w:webHidden/>
          </w:rPr>
          <w:fldChar w:fldCharType="end"/>
        </w:r>
      </w:hyperlink>
    </w:p>
    <w:p w14:paraId="75B0ED87" w14:textId="699E6AE5" w:rsidR="00175D8B" w:rsidRDefault="006F413B">
      <w:pPr>
        <w:pStyle w:val="TOC2"/>
        <w:rPr>
          <w:b w:val="0"/>
          <w:bCs w:val="0"/>
          <w:lang w:val="en-GB" w:eastAsia="en-GB"/>
        </w:rPr>
      </w:pPr>
      <w:hyperlink w:anchor="_Toc514522056" w:history="1">
        <w:r w:rsidR="00175D8B" w:rsidRPr="00896044">
          <w:rPr>
            <w:rStyle w:val="Hyperlink"/>
            <w:lang w:bidi="en-US"/>
          </w:rPr>
          <w:t>6.58 Deprecated language features [MEM]</w:t>
        </w:r>
        <w:r w:rsidR="00175D8B">
          <w:rPr>
            <w:webHidden/>
          </w:rPr>
          <w:tab/>
        </w:r>
        <w:r w:rsidR="00175D8B">
          <w:rPr>
            <w:webHidden/>
          </w:rPr>
          <w:fldChar w:fldCharType="begin"/>
        </w:r>
        <w:r w:rsidR="00175D8B">
          <w:rPr>
            <w:webHidden/>
          </w:rPr>
          <w:instrText xml:space="preserve"> PAGEREF _Toc514522056 \h </w:instrText>
        </w:r>
        <w:r w:rsidR="00175D8B">
          <w:rPr>
            <w:webHidden/>
          </w:rPr>
        </w:r>
        <w:r w:rsidR="00175D8B">
          <w:rPr>
            <w:webHidden/>
          </w:rPr>
          <w:fldChar w:fldCharType="separate"/>
        </w:r>
        <w:r w:rsidR="00975DAC">
          <w:rPr>
            <w:webHidden/>
          </w:rPr>
          <w:t>51</w:t>
        </w:r>
        <w:r w:rsidR="00175D8B">
          <w:rPr>
            <w:webHidden/>
          </w:rPr>
          <w:fldChar w:fldCharType="end"/>
        </w:r>
      </w:hyperlink>
    </w:p>
    <w:p w14:paraId="1F954B68" w14:textId="756F03F8" w:rsidR="00175D8B" w:rsidRDefault="006F413B">
      <w:pPr>
        <w:pStyle w:val="TOC2"/>
        <w:rPr>
          <w:b w:val="0"/>
          <w:bCs w:val="0"/>
          <w:lang w:val="en-GB" w:eastAsia="en-GB"/>
        </w:rPr>
      </w:pPr>
      <w:hyperlink w:anchor="_Toc514522057" w:history="1">
        <w:r w:rsidR="00175D8B" w:rsidRPr="00896044">
          <w:rPr>
            <w:rStyle w:val="Hyperlink"/>
          </w:rPr>
          <w:t>6.59 Concurrency – Activation [CGA]</w:t>
        </w:r>
        <w:r w:rsidR="00175D8B">
          <w:rPr>
            <w:webHidden/>
          </w:rPr>
          <w:tab/>
        </w:r>
        <w:r w:rsidR="00175D8B">
          <w:rPr>
            <w:webHidden/>
          </w:rPr>
          <w:fldChar w:fldCharType="begin"/>
        </w:r>
        <w:r w:rsidR="00175D8B">
          <w:rPr>
            <w:webHidden/>
          </w:rPr>
          <w:instrText xml:space="preserve"> PAGEREF _Toc514522057 \h </w:instrText>
        </w:r>
        <w:r w:rsidR="00175D8B">
          <w:rPr>
            <w:webHidden/>
          </w:rPr>
        </w:r>
        <w:r w:rsidR="00175D8B">
          <w:rPr>
            <w:webHidden/>
          </w:rPr>
          <w:fldChar w:fldCharType="separate"/>
        </w:r>
        <w:r w:rsidR="00975DAC">
          <w:rPr>
            <w:webHidden/>
          </w:rPr>
          <w:t>52</w:t>
        </w:r>
        <w:r w:rsidR="00175D8B">
          <w:rPr>
            <w:webHidden/>
          </w:rPr>
          <w:fldChar w:fldCharType="end"/>
        </w:r>
      </w:hyperlink>
    </w:p>
    <w:p w14:paraId="3D7A95E5" w14:textId="534FE4FA" w:rsidR="00175D8B" w:rsidRDefault="006F413B">
      <w:pPr>
        <w:pStyle w:val="TOC2"/>
        <w:rPr>
          <w:b w:val="0"/>
          <w:bCs w:val="0"/>
          <w:lang w:val="en-GB" w:eastAsia="en-GB"/>
        </w:rPr>
      </w:pPr>
      <w:hyperlink w:anchor="_Toc514522058" w:history="1">
        <w:r w:rsidR="00175D8B" w:rsidRPr="00896044">
          <w:rPr>
            <w:rStyle w:val="Hyperlink"/>
            <w:lang w:val="en-CA"/>
          </w:rPr>
          <w:t>6.60 Concurrency – Directed termination [CGT]</w:t>
        </w:r>
        <w:r w:rsidR="00175D8B">
          <w:rPr>
            <w:webHidden/>
          </w:rPr>
          <w:tab/>
        </w:r>
        <w:r w:rsidR="00175D8B">
          <w:rPr>
            <w:webHidden/>
          </w:rPr>
          <w:fldChar w:fldCharType="begin"/>
        </w:r>
        <w:r w:rsidR="00175D8B">
          <w:rPr>
            <w:webHidden/>
          </w:rPr>
          <w:instrText xml:space="preserve"> PAGEREF _Toc514522058 \h </w:instrText>
        </w:r>
        <w:r w:rsidR="00175D8B">
          <w:rPr>
            <w:webHidden/>
          </w:rPr>
        </w:r>
        <w:r w:rsidR="00175D8B">
          <w:rPr>
            <w:webHidden/>
          </w:rPr>
          <w:fldChar w:fldCharType="separate"/>
        </w:r>
        <w:r w:rsidR="00975DAC">
          <w:rPr>
            <w:webHidden/>
          </w:rPr>
          <w:t>52</w:t>
        </w:r>
        <w:r w:rsidR="00175D8B">
          <w:rPr>
            <w:webHidden/>
          </w:rPr>
          <w:fldChar w:fldCharType="end"/>
        </w:r>
      </w:hyperlink>
    </w:p>
    <w:p w14:paraId="22D5461D" w14:textId="79072EC6" w:rsidR="00175D8B" w:rsidRDefault="006F413B">
      <w:pPr>
        <w:pStyle w:val="TOC2"/>
        <w:rPr>
          <w:b w:val="0"/>
          <w:bCs w:val="0"/>
          <w:lang w:val="en-GB" w:eastAsia="en-GB"/>
        </w:rPr>
      </w:pPr>
      <w:hyperlink w:anchor="_Toc514522059" w:history="1">
        <w:r w:rsidR="00175D8B" w:rsidRPr="00896044">
          <w:rPr>
            <w:rStyle w:val="Hyperlink"/>
          </w:rPr>
          <w:t>6.61 Concurrent data access [CGX]</w:t>
        </w:r>
        <w:r w:rsidR="00175D8B">
          <w:rPr>
            <w:webHidden/>
          </w:rPr>
          <w:tab/>
        </w:r>
        <w:r w:rsidR="00175D8B">
          <w:rPr>
            <w:webHidden/>
          </w:rPr>
          <w:fldChar w:fldCharType="begin"/>
        </w:r>
        <w:r w:rsidR="00175D8B">
          <w:rPr>
            <w:webHidden/>
          </w:rPr>
          <w:instrText xml:space="preserve"> PAGEREF _Toc514522059 \h </w:instrText>
        </w:r>
        <w:r w:rsidR="00175D8B">
          <w:rPr>
            <w:webHidden/>
          </w:rPr>
        </w:r>
        <w:r w:rsidR="00175D8B">
          <w:rPr>
            <w:webHidden/>
          </w:rPr>
          <w:fldChar w:fldCharType="separate"/>
        </w:r>
        <w:r w:rsidR="00975DAC">
          <w:rPr>
            <w:webHidden/>
          </w:rPr>
          <w:t>52</w:t>
        </w:r>
        <w:r w:rsidR="00175D8B">
          <w:rPr>
            <w:webHidden/>
          </w:rPr>
          <w:fldChar w:fldCharType="end"/>
        </w:r>
      </w:hyperlink>
    </w:p>
    <w:p w14:paraId="6AEF8ACB" w14:textId="73E76D34" w:rsidR="00175D8B" w:rsidRDefault="006F413B">
      <w:pPr>
        <w:pStyle w:val="TOC2"/>
        <w:rPr>
          <w:b w:val="0"/>
          <w:bCs w:val="0"/>
          <w:lang w:val="en-GB" w:eastAsia="en-GB"/>
        </w:rPr>
      </w:pPr>
      <w:hyperlink w:anchor="_Toc514522060" w:history="1">
        <w:r w:rsidR="00175D8B" w:rsidRPr="00896044">
          <w:rPr>
            <w:rStyle w:val="Hyperlink"/>
            <w:lang w:val="en-CA"/>
          </w:rPr>
          <w:t>6.62 Concurrency – Premature termination [CGS]</w:t>
        </w:r>
        <w:r w:rsidR="00175D8B">
          <w:rPr>
            <w:webHidden/>
          </w:rPr>
          <w:tab/>
        </w:r>
        <w:r w:rsidR="00175D8B">
          <w:rPr>
            <w:webHidden/>
          </w:rPr>
          <w:fldChar w:fldCharType="begin"/>
        </w:r>
        <w:r w:rsidR="00175D8B">
          <w:rPr>
            <w:webHidden/>
          </w:rPr>
          <w:instrText xml:space="preserve"> PAGEREF _Toc514522060 \h </w:instrText>
        </w:r>
        <w:r w:rsidR="00175D8B">
          <w:rPr>
            <w:webHidden/>
          </w:rPr>
        </w:r>
        <w:r w:rsidR="00175D8B">
          <w:rPr>
            <w:webHidden/>
          </w:rPr>
          <w:fldChar w:fldCharType="separate"/>
        </w:r>
        <w:r w:rsidR="00975DAC">
          <w:rPr>
            <w:webHidden/>
          </w:rPr>
          <w:t>53</w:t>
        </w:r>
        <w:r w:rsidR="00175D8B">
          <w:rPr>
            <w:webHidden/>
          </w:rPr>
          <w:fldChar w:fldCharType="end"/>
        </w:r>
      </w:hyperlink>
    </w:p>
    <w:p w14:paraId="02AC79CC" w14:textId="34B77805" w:rsidR="00175D8B" w:rsidRDefault="006F413B">
      <w:pPr>
        <w:pStyle w:val="TOC2"/>
        <w:rPr>
          <w:b w:val="0"/>
          <w:bCs w:val="0"/>
          <w:lang w:val="en-GB" w:eastAsia="en-GB"/>
        </w:rPr>
      </w:pPr>
      <w:hyperlink w:anchor="_Toc514522061" w:history="1">
        <w:r w:rsidR="00175D8B" w:rsidRPr="00896044">
          <w:rPr>
            <w:rStyle w:val="Hyperlink"/>
            <w:lang w:val="en-CA"/>
          </w:rPr>
          <w:t>6.63 Lock protocol errors [CGM]</w:t>
        </w:r>
        <w:r w:rsidR="00175D8B">
          <w:rPr>
            <w:webHidden/>
          </w:rPr>
          <w:tab/>
        </w:r>
        <w:r w:rsidR="00175D8B">
          <w:rPr>
            <w:webHidden/>
          </w:rPr>
          <w:fldChar w:fldCharType="begin"/>
        </w:r>
        <w:r w:rsidR="00175D8B">
          <w:rPr>
            <w:webHidden/>
          </w:rPr>
          <w:instrText xml:space="preserve"> PAGEREF _Toc514522061 \h </w:instrText>
        </w:r>
        <w:r w:rsidR="00175D8B">
          <w:rPr>
            <w:webHidden/>
          </w:rPr>
        </w:r>
        <w:r w:rsidR="00175D8B">
          <w:rPr>
            <w:webHidden/>
          </w:rPr>
          <w:fldChar w:fldCharType="separate"/>
        </w:r>
        <w:r w:rsidR="00975DAC">
          <w:rPr>
            <w:webHidden/>
          </w:rPr>
          <w:t>53</w:t>
        </w:r>
        <w:r w:rsidR="00175D8B">
          <w:rPr>
            <w:webHidden/>
          </w:rPr>
          <w:fldChar w:fldCharType="end"/>
        </w:r>
      </w:hyperlink>
    </w:p>
    <w:p w14:paraId="2DC937E4" w14:textId="50A60BE8" w:rsidR="00175D8B" w:rsidRDefault="006F413B">
      <w:pPr>
        <w:pStyle w:val="TOC2"/>
        <w:rPr>
          <w:b w:val="0"/>
          <w:bCs w:val="0"/>
          <w:lang w:val="en-GB" w:eastAsia="en-GB"/>
        </w:rPr>
      </w:pPr>
      <w:hyperlink w:anchor="_Toc514522062" w:history="1">
        <w:r w:rsidR="00175D8B" w:rsidRPr="00896044">
          <w:rPr>
            <w:rStyle w:val="Hyperlink"/>
            <w:rFonts w:eastAsia="MS PGothic"/>
            <w:lang w:eastAsia="ja-JP"/>
          </w:rPr>
          <w:t>6.64  Reliance on external format strings  [SHL]</w:t>
        </w:r>
        <w:r w:rsidR="00175D8B">
          <w:rPr>
            <w:webHidden/>
          </w:rPr>
          <w:tab/>
        </w:r>
        <w:r w:rsidR="00175D8B">
          <w:rPr>
            <w:webHidden/>
          </w:rPr>
          <w:fldChar w:fldCharType="begin"/>
        </w:r>
        <w:r w:rsidR="00175D8B">
          <w:rPr>
            <w:webHidden/>
          </w:rPr>
          <w:instrText xml:space="preserve"> PAGEREF _Toc514522062 \h </w:instrText>
        </w:r>
        <w:r w:rsidR="00175D8B">
          <w:rPr>
            <w:webHidden/>
          </w:rPr>
        </w:r>
        <w:r w:rsidR="00175D8B">
          <w:rPr>
            <w:webHidden/>
          </w:rPr>
          <w:fldChar w:fldCharType="separate"/>
        </w:r>
        <w:r w:rsidR="00975DAC">
          <w:rPr>
            <w:webHidden/>
          </w:rPr>
          <w:t>53</w:t>
        </w:r>
        <w:r w:rsidR="00175D8B">
          <w:rPr>
            <w:webHidden/>
          </w:rPr>
          <w:fldChar w:fldCharType="end"/>
        </w:r>
      </w:hyperlink>
    </w:p>
    <w:p w14:paraId="1B71E2D3" w14:textId="28CE5144" w:rsidR="00175D8B" w:rsidRDefault="006F413B">
      <w:pPr>
        <w:pStyle w:val="TOC1"/>
        <w:rPr>
          <w:b w:val="0"/>
          <w:bCs w:val="0"/>
          <w:lang w:val="en-GB" w:eastAsia="en-GB"/>
        </w:rPr>
      </w:pPr>
      <w:hyperlink w:anchor="_Toc514522063" w:history="1">
        <w:r w:rsidR="00175D8B" w:rsidRPr="00896044">
          <w:rPr>
            <w:rStyle w:val="Hyperlink"/>
          </w:rPr>
          <w:t>7. Language specific vulnerabilities for C</w:t>
        </w:r>
        <w:r w:rsidR="00175D8B">
          <w:rPr>
            <w:webHidden/>
          </w:rPr>
          <w:tab/>
        </w:r>
        <w:r w:rsidR="00175D8B">
          <w:rPr>
            <w:webHidden/>
          </w:rPr>
          <w:fldChar w:fldCharType="begin"/>
        </w:r>
        <w:r w:rsidR="00175D8B">
          <w:rPr>
            <w:webHidden/>
          </w:rPr>
          <w:instrText xml:space="preserve"> PAGEREF _Toc514522063 \h </w:instrText>
        </w:r>
        <w:r w:rsidR="00175D8B">
          <w:rPr>
            <w:webHidden/>
          </w:rPr>
        </w:r>
        <w:r w:rsidR="00175D8B">
          <w:rPr>
            <w:webHidden/>
          </w:rPr>
          <w:fldChar w:fldCharType="separate"/>
        </w:r>
        <w:r w:rsidR="00975DAC">
          <w:rPr>
            <w:webHidden/>
          </w:rPr>
          <w:t>53</w:t>
        </w:r>
        <w:r w:rsidR="00175D8B">
          <w:rPr>
            <w:webHidden/>
          </w:rPr>
          <w:fldChar w:fldCharType="end"/>
        </w:r>
      </w:hyperlink>
    </w:p>
    <w:p w14:paraId="7B177D95" w14:textId="253A8A09" w:rsidR="00175D8B" w:rsidRDefault="006F413B">
      <w:pPr>
        <w:pStyle w:val="TOC1"/>
        <w:rPr>
          <w:b w:val="0"/>
          <w:bCs w:val="0"/>
          <w:lang w:val="en-GB" w:eastAsia="en-GB"/>
        </w:rPr>
      </w:pPr>
      <w:hyperlink w:anchor="_Toc514522064" w:history="1">
        <w:r w:rsidR="00175D8B" w:rsidRPr="00896044">
          <w:rPr>
            <w:rStyle w:val="Hyperlink"/>
          </w:rPr>
          <w:t>Bibliography</w:t>
        </w:r>
        <w:r w:rsidR="00175D8B">
          <w:rPr>
            <w:webHidden/>
          </w:rPr>
          <w:tab/>
        </w:r>
        <w:r w:rsidR="00175D8B">
          <w:rPr>
            <w:webHidden/>
          </w:rPr>
          <w:fldChar w:fldCharType="begin"/>
        </w:r>
        <w:r w:rsidR="00175D8B">
          <w:rPr>
            <w:webHidden/>
          </w:rPr>
          <w:instrText xml:space="preserve"> PAGEREF _Toc514522064 \h </w:instrText>
        </w:r>
        <w:r w:rsidR="00175D8B">
          <w:rPr>
            <w:webHidden/>
          </w:rPr>
        </w:r>
        <w:r w:rsidR="00175D8B">
          <w:rPr>
            <w:webHidden/>
          </w:rPr>
          <w:fldChar w:fldCharType="separate"/>
        </w:r>
        <w:r w:rsidR="00975DAC">
          <w:rPr>
            <w:webHidden/>
          </w:rPr>
          <w:t>55</w:t>
        </w:r>
        <w:r w:rsidR="00175D8B">
          <w:rPr>
            <w:webHidden/>
          </w:rPr>
          <w:fldChar w:fldCharType="end"/>
        </w:r>
      </w:hyperlink>
    </w:p>
    <w:p w14:paraId="4F39C187" w14:textId="7342293D" w:rsidR="00175D8B" w:rsidRDefault="006F413B">
      <w:pPr>
        <w:pStyle w:val="TOC1"/>
        <w:rPr>
          <w:b w:val="0"/>
          <w:bCs w:val="0"/>
          <w:lang w:val="en-GB" w:eastAsia="en-GB"/>
        </w:rPr>
      </w:pPr>
      <w:hyperlink w:anchor="_Toc514522065" w:history="1">
        <w:r w:rsidR="00175D8B" w:rsidRPr="00896044">
          <w:rPr>
            <w:rStyle w:val="Hyperlink"/>
          </w:rPr>
          <w:t>Index</w:t>
        </w:r>
        <w:r w:rsidR="00175D8B">
          <w:rPr>
            <w:webHidden/>
          </w:rPr>
          <w:tab/>
        </w:r>
        <w:r w:rsidR="00175D8B">
          <w:rPr>
            <w:webHidden/>
          </w:rPr>
          <w:fldChar w:fldCharType="begin"/>
        </w:r>
        <w:r w:rsidR="00175D8B">
          <w:rPr>
            <w:webHidden/>
          </w:rPr>
          <w:instrText xml:space="preserve"> PAGEREF _Toc514522065 \h </w:instrText>
        </w:r>
        <w:r w:rsidR="00175D8B">
          <w:rPr>
            <w:webHidden/>
          </w:rPr>
        </w:r>
        <w:r w:rsidR="00175D8B">
          <w:rPr>
            <w:webHidden/>
          </w:rPr>
          <w:fldChar w:fldCharType="separate"/>
        </w:r>
        <w:r w:rsidR="00975DAC">
          <w:rPr>
            <w:webHidden/>
          </w:rPr>
          <w:t>56</w:t>
        </w:r>
        <w:r w:rsidR="00175D8B">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514521989"/>
      <w:r>
        <w:lastRenderedPageBreak/>
        <w:t>Foreword</w:t>
      </w:r>
      <w:bookmarkEnd w:id="2"/>
      <w:bookmarkEnd w:id="3"/>
      <w:bookmarkEnd w:id="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 w:name="_Toc443470359"/>
      <w:bookmarkStart w:id="6" w:name="_Toc450303209"/>
      <w:r w:rsidRPr="00BD083E">
        <w:br w:type="page"/>
      </w:r>
    </w:p>
    <w:p w14:paraId="78642B5E" w14:textId="77777777" w:rsidR="00A32382" w:rsidRDefault="00A32382" w:rsidP="00A32382">
      <w:pPr>
        <w:pStyle w:val="Heading1"/>
      </w:pPr>
      <w:bookmarkStart w:id="7" w:name="_Toc514521990"/>
      <w:r>
        <w:lastRenderedPageBreak/>
        <w:t>Introduction</w:t>
      </w:r>
      <w:bookmarkEnd w:id="5"/>
      <w:bookmarkEnd w:id="6"/>
      <w:bookmarkEnd w:id="7"/>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05E7C53C"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8" w:name="_Toc514521991"/>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4" w:name="_Toc514521992"/>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696322" w14:textId="019A92EE" w:rsidR="00DE0622" w:rsidRDefault="00DE0622" w:rsidP="00DE0622">
      <w:pPr>
        <w:spacing w:after="0"/>
      </w:pPr>
      <w:r>
        <w:t xml:space="preserve">ISO/IEC TR 24731-1:2007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1: Bounds-checking interfaces</w:t>
      </w:r>
    </w:p>
    <w:p w14:paraId="700CB989" w14:textId="7738B98C" w:rsidR="00DE0622" w:rsidRDefault="00DE0622" w:rsidP="00DE0622">
      <w:pPr>
        <w:spacing w:after="0"/>
      </w:pPr>
      <w:r>
        <w:t xml:space="preserve">ISO/IEC TR 24731-2:2010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2: Dynamic Allocation Functions</w:t>
      </w:r>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19" w:name="_Toc514521993"/>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41BC85B6" w14:textId="77777777" w:rsidR="00076C3F" w:rsidRDefault="00076C3F" w:rsidP="00076C3F">
      <w:pPr>
        <w:pStyle w:val="Heading2"/>
      </w:pPr>
      <w:bookmarkStart w:id="24" w:name="_Toc514521994"/>
      <w:r w:rsidRPr="008731B5">
        <w:t>3</w:t>
      </w:r>
      <w:r>
        <w:t xml:space="preserve">.1 </w:t>
      </w:r>
      <w:r w:rsidRPr="008731B5">
        <w:t>Terms</w:t>
      </w:r>
      <w:r>
        <w:t xml:space="preserve"> and </w:t>
      </w:r>
      <w:r w:rsidRPr="008731B5">
        <w:t>definitions</w:t>
      </w:r>
      <w:bookmarkEnd w:id="24"/>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5" w:name="_Toc192316172"/>
      <w:bookmarkStart w:id="26" w:name="_Toc192325324"/>
      <w:bookmarkStart w:id="27" w:name="_Toc192325826"/>
      <w:bookmarkStart w:id="28" w:name="_Toc192326328"/>
      <w:bookmarkStart w:id="29" w:name="_Toc192326830"/>
      <w:bookmarkStart w:id="30" w:name="_Toc192327334"/>
      <w:bookmarkStart w:id="31" w:name="_Toc192557387"/>
      <w:bookmarkStart w:id="32" w:name="_Toc192557888"/>
      <w:bookmarkStart w:id="33" w:name="_Toc192316222"/>
      <w:bookmarkStart w:id="34" w:name="_Toc192325374"/>
      <w:bookmarkStart w:id="35" w:name="_Toc192325876"/>
      <w:bookmarkStart w:id="36" w:name="_Toc192326378"/>
      <w:bookmarkStart w:id="37" w:name="_Toc192326880"/>
      <w:bookmarkStart w:id="38" w:name="_Toc192327384"/>
      <w:bookmarkStart w:id="39" w:name="_Toc192557437"/>
      <w:bookmarkStart w:id="40" w:name="_Toc192557938"/>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lastRenderedPageBreak/>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 xml:space="preserve">ned </w:t>
      </w:r>
      <w:proofErr w:type="spellStart"/>
      <w:r w:rsidR="00DE0622" w:rsidRPr="00B50ED2">
        <w:rPr>
          <w:b/>
          <w:u w:val="single"/>
        </w:rPr>
        <w:t>behaviour</w:t>
      </w:r>
      <w:proofErr w:type="spellEnd"/>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9B774FE" w:rsidR="00DE0622" w:rsidRDefault="0025264D" w:rsidP="0025264D">
      <w:pPr>
        <w:spacing w:after="0"/>
        <w:ind w:left="426"/>
      </w:pPr>
      <w:r>
        <w:lastRenderedPageBreak/>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5D6F62">
        <w:t xml:space="preserve"> [5]</w:t>
      </w:r>
      <w:r w:rsidR="00025C24">
        <w:t xml:space="preserve"> </w:t>
      </w:r>
      <w:r w:rsidR="008D55D7">
        <w:t>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 xml:space="preserve">c </w:t>
      </w:r>
      <w:proofErr w:type="spellStart"/>
      <w:r w:rsidR="00DE0622" w:rsidRPr="00B50ED2">
        <w:rPr>
          <w:b/>
          <w:u w:val="single"/>
        </w:rPr>
        <w:t>behaviour</w:t>
      </w:r>
      <w:proofErr w:type="spellEnd"/>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w:t>
      </w:r>
      <w:proofErr w:type="spellStart"/>
      <w:r w:rsidR="00DE0622">
        <w:t>behaviour</w:t>
      </w:r>
      <w:proofErr w:type="spellEnd"/>
      <w:r w:rsidR="00DE0622">
        <w:t xml:space="preserve"> is whether the </w:t>
      </w:r>
      <w:proofErr w:type="spell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r w:rsidRPr="00B50ED2">
        <w:rPr>
          <w:b/>
          <w:u w:val="single"/>
        </w:rPr>
        <w:t>multibyte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04472F1D" w:rsidR="00BF1851" w:rsidRDefault="005D6F62" w:rsidP="0025264D">
      <w:pPr>
        <w:spacing w:after="0"/>
        <w:rPr>
          <w:b/>
          <w:u w:val="single"/>
        </w:rPr>
      </w:pPr>
      <w:r>
        <w:rPr>
          <w:b/>
          <w:u w:val="single"/>
        </w:rPr>
        <w:t>s</w:t>
      </w:r>
      <w:r w:rsidR="00BF1851">
        <w:rPr>
          <w:b/>
          <w:u w:val="single"/>
        </w:rPr>
        <w:t>equence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03756ABD" w:rsidR="00906243" w:rsidRDefault="00743E20" w:rsidP="0025264D">
      <w:pPr>
        <w:spacing w:after="0"/>
      </w:pPr>
      <w:r w:rsidRPr="00B50ED2">
        <w:rPr>
          <w:b/>
          <w:u w:val="single"/>
        </w:rPr>
        <w:t xml:space="preserve">undefined </w:t>
      </w:r>
      <w:proofErr w:type="spellStart"/>
      <w:r w:rsidRPr="00B50ED2">
        <w:rPr>
          <w:b/>
          <w:u w:val="single"/>
        </w:rPr>
        <w:t>behaviour</w:t>
      </w:r>
      <w:proofErr w:type="spellEnd"/>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defined behaviour</w:instrText>
      </w:r>
      <w:r w:rsidR="00C65958">
        <w:instrText>"</w:instrText>
      </w:r>
      <w:r w:rsidR="00C65958">
        <w:rPr>
          <w:lang w:val="en-CA"/>
        </w:rPr>
        <w:fldChar w:fldCharType="end"/>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 xml:space="preserve">unspecified </w:t>
      </w:r>
      <w:proofErr w:type="spellStart"/>
      <w:r w:rsidRPr="00B50ED2">
        <w:rPr>
          <w:b/>
          <w:u w:val="single"/>
        </w:rPr>
        <w:t>behaviour</w:t>
      </w:r>
      <w:proofErr w:type="spellEnd"/>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4E853879"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653134A8"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proofErr w:type="spellStart"/>
      <w:r w:rsidR="00743E20" w:rsidRPr="008D55D7">
        <w:rPr>
          <w:rFonts w:ascii="Courier New" w:hAnsi="Courier New" w:cs="Courier New"/>
          <w:sz w:val="20"/>
        </w:rPr>
        <w:t>wchar_t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1" w:name="_Ref336413302"/>
      <w:bookmarkStart w:id="42" w:name="_Ref336413340"/>
      <w:bookmarkStart w:id="43" w:name="_Ref336413373"/>
      <w:bookmarkStart w:id="44" w:name="_Ref336413480"/>
      <w:bookmarkStart w:id="45" w:name="_Ref336413504"/>
      <w:bookmarkStart w:id="46" w:name="_Ref336413544"/>
      <w:bookmarkStart w:id="47" w:name="_Ref336413835"/>
      <w:bookmarkStart w:id="48" w:name="_Ref336413845"/>
      <w:bookmarkStart w:id="49" w:name="_Ref336414000"/>
      <w:bookmarkStart w:id="50" w:name="_Ref336414024"/>
      <w:bookmarkStart w:id="51" w:name="_Ref336414050"/>
      <w:bookmarkStart w:id="52" w:name="_Ref336414084"/>
      <w:bookmarkStart w:id="53" w:name="_Ref336422881"/>
      <w:bookmarkStart w:id="54" w:name="_Toc358896485"/>
      <w:bookmarkStart w:id="55" w:name="_Toc310518156"/>
      <w:bookmarkStart w:id="56" w:name="_Toc514521995"/>
      <w:r>
        <w:lastRenderedPageBreak/>
        <w:t>4. Language concepts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452F6EC" w14:textId="46AB130A" w:rsidR="006C160E" w:rsidRDefault="006C160E" w:rsidP="00BC2FCD">
      <w:bookmarkStart w:id="57"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69CB7D97" w14:textId="50695306" w:rsidR="00336A34" w:rsidRDefault="00336A34" w:rsidP="00F11AE1">
      <w:pPr>
        <w:pStyle w:val="ListParagraph"/>
        <w:numPr>
          <w:ilvl w:val="0"/>
          <w:numId w:val="49"/>
        </w:numPr>
        <w:spacing w:after="0"/>
      </w:pPr>
      <w:r>
        <w:t xml:space="preserve">Since </w:t>
      </w:r>
      <w:r w:rsidR="00CE503A" w:rsidRPr="003F2A1E">
        <w:t>ISO/IEC 9899:2011</w:t>
      </w:r>
      <w:r w:rsidR="00CE503A">
        <w:rPr>
          <w:sz w:val="20"/>
          <w:szCs w:val="20"/>
        </w:rPr>
        <w:t xml:space="preserve">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r w:rsidR="003F2A1E">
        <w:t>.</w:t>
      </w:r>
    </w:p>
    <w:p w14:paraId="773F8AEB" w14:textId="73A2EB10"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r w:rsidR="003F2A1E">
        <w:t>.</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58" w:name="_Toc514521996"/>
      <w:r w:rsidRPr="005F1BE6">
        <w:rPr>
          <w:sz w:val="22"/>
          <w:szCs w:val="22"/>
        </w:rPr>
        <w:t xml:space="preserve">5. </w:t>
      </w:r>
      <w:r w:rsidR="006C532F" w:rsidRPr="005F1BE6">
        <w:rPr>
          <w:rFonts w:cs="Calibri"/>
          <w:sz w:val="22"/>
          <w:szCs w:val="22"/>
          <w:lang w:val="en"/>
        </w:rPr>
        <w:t>Avoiding programming language vulnerabilities in C</w:t>
      </w:r>
      <w:bookmarkEnd w:id="58"/>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5"/>
        <w:gridCol w:w="7039"/>
        <w:gridCol w:w="1636"/>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2ED7E9F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ins w:id="59" w:author="Stephen Michell" w:date="2018-09-26T13:57:00Z">
              <w:r w:rsidR="00975DAC">
                <w:rPr>
                  <w:lang w:bidi="en-US"/>
                </w:rPr>
                <w:t xml:space="preserve">6.11 </w:t>
              </w:r>
              <w:r w:rsidR="00975DAC" w:rsidRPr="00CD6A7E">
                <w:rPr>
                  <w:lang w:bidi="en-US"/>
                </w:rPr>
                <w:t>Pointer</w:t>
              </w:r>
              <w:r w:rsidR="00975DAC">
                <w:rPr>
                  <w:lang w:bidi="en-US"/>
                </w:rPr>
                <w:t xml:space="preserve"> type conversions </w:t>
              </w:r>
              <w:r w:rsidR="00975DAC" w:rsidRPr="00CD6A7E">
                <w:rPr>
                  <w:lang w:bidi="en-US"/>
                </w:rPr>
                <w:t>[HFC]</w:t>
              </w:r>
            </w:ins>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570E26CE"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ins w:id="60" w:author="Stephen Michell" w:date="2018-09-26T13:57:00Z">
              <w:r w:rsidR="00975DAC">
                <w:rPr>
                  <w:lang w:bidi="en-US"/>
                </w:rPr>
                <w:t>6.8 Buffer boundary v</w:t>
              </w:r>
              <w:r w:rsidR="00975DAC" w:rsidRPr="00CD6A7E">
                <w:rPr>
                  <w:lang w:bidi="en-US"/>
                </w:rPr>
                <w:t>iolation</w:t>
              </w:r>
              <w:r w:rsidR="00975DAC">
                <w:rPr>
                  <w:lang w:bidi="en-US"/>
                </w:rPr>
                <w:t xml:space="preserve"> (buffer overflow)</w:t>
              </w:r>
              <w:r w:rsidR="00975DAC" w:rsidRPr="00CD6A7E">
                <w:rPr>
                  <w:lang w:bidi="en-US"/>
                </w:rPr>
                <w:t xml:space="preserve"> [HCB]</w:t>
              </w:r>
            </w:ins>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DDFF6E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[7]</w:t>
            </w:r>
            <w:r w:rsidR="00C70A30">
              <w:rPr>
                <w:sz w:val="20"/>
                <w:szCs w:val="20"/>
                <w:lang w:val="en-GB"/>
              </w:rPr>
              <w:t xml:space="preserve"> functions</w:t>
            </w:r>
            <w:r w:rsidRPr="00CA1CA1">
              <w:rPr>
                <w:sz w:val="20"/>
                <w:szCs w:val="20"/>
                <w:lang w:val="en-GB"/>
              </w:rPr>
              <w:t xml:space="preserve"> </w:t>
            </w:r>
            <w:proofErr w:type="spell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0E35B80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ins w:id="61" w:author="Stephen Michell" w:date="2018-09-26T13:57:00Z">
              <w:r w:rsidR="00975DAC">
                <w:rPr>
                  <w:lang w:bidi="en-US"/>
                </w:rPr>
                <w:t>6.3 Bit r</w:t>
              </w:r>
              <w:r w:rsidR="00975DAC" w:rsidRPr="00CD6A7E">
                <w:rPr>
                  <w:lang w:bidi="en-US"/>
                </w:rPr>
                <w:t>epresentations [STR]</w:t>
              </w:r>
            </w:ins>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69E4BE71"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ins w:id="62" w:author="Stephen Michell" w:date="2018-09-26T13:57:00Z">
              <w:r w:rsidR="00975DAC">
                <w:rPr>
                  <w:lang w:bidi="en-US"/>
                </w:rPr>
                <w:t>6.10 Unchecked array c</w:t>
              </w:r>
              <w:r w:rsidR="00975DAC" w:rsidRPr="00CD6A7E">
                <w:rPr>
                  <w:lang w:bidi="en-US"/>
                </w:rPr>
                <w:t>opying [XYW]</w:t>
              </w:r>
            </w:ins>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486D51E"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ins w:id="63" w:author="Stephen Michell" w:date="2018-09-26T13:57:00Z">
              <w:r w:rsidR="00975DAC">
                <w:rPr>
                  <w:lang w:bidi="en-US"/>
                </w:rPr>
                <w:t>6.13 Null pointer dereference</w:t>
              </w:r>
              <w:r w:rsidR="00975DAC" w:rsidRPr="00CD6A7E">
                <w:rPr>
                  <w:lang w:bidi="en-US"/>
                </w:rPr>
                <w:t xml:space="preserve"> </w:t>
              </w:r>
              <w:r w:rsidR="00975DAC">
                <w:rPr>
                  <w:lang w:bidi="en-US"/>
                </w:rPr>
                <w:t>[XYH</w:t>
              </w:r>
              <w:r w:rsidR="00975DAC" w:rsidRPr="00CD6A7E">
                <w:rPr>
                  <w:lang w:bidi="en-US"/>
                </w:rPr>
                <w:t>]</w:t>
              </w:r>
            </w:ins>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1196953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ins w:id="64" w:author="Stephen Michell" w:date="2018-09-26T13:57:00Z">
              <w:r w:rsidR="00975DAC">
                <w:rPr>
                  <w:lang w:bidi="en-US"/>
                </w:rPr>
                <w:t xml:space="preserve">6.14 </w:t>
              </w:r>
              <w:r w:rsidR="00975DAC" w:rsidRPr="00CD6A7E">
                <w:rPr>
                  <w:lang w:bidi="en-US"/>
                </w:rPr>
                <w:t xml:space="preserve">Dangling </w:t>
              </w:r>
              <w:r w:rsidR="00975DAC">
                <w:rPr>
                  <w:lang w:bidi="en-US"/>
                </w:rPr>
                <w:t>r</w:t>
              </w:r>
              <w:r w:rsidR="00975DAC" w:rsidRPr="00CD6A7E">
                <w:rPr>
                  <w:lang w:bidi="en-US"/>
                </w:rPr>
                <w:t xml:space="preserve">eference to </w:t>
              </w:r>
              <w:r w:rsidR="00975DAC">
                <w:rPr>
                  <w:lang w:bidi="en-US"/>
                </w:rPr>
                <w:t>h</w:t>
              </w:r>
              <w:r w:rsidR="00975DAC" w:rsidRPr="00CD6A7E">
                <w:rPr>
                  <w:lang w:bidi="en-US"/>
                </w:rPr>
                <w:t>eap [XYK]</w:t>
              </w:r>
            </w:ins>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560AEFF9"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ins w:id="65" w:author="Stephen Michell" w:date="2018-09-26T13:57:00Z">
              <w:r w:rsidR="00975DAC">
                <w:rPr>
                  <w:lang w:bidi="en-US"/>
                </w:rPr>
                <w:t xml:space="preserve">6.22 </w:t>
              </w:r>
              <w:r w:rsidR="00975DAC" w:rsidRPr="00CD6A7E">
                <w:rPr>
                  <w:lang w:bidi="en-US"/>
                </w:rPr>
                <w:t xml:space="preserve">Initialization of </w:t>
              </w:r>
              <w:r w:rsidR="00975DAC">
                <w:rPr>
                  <w:lang w:bidi="en-US"/>
                </w:rPr>
                <w:t>v</w:t>
              </w:r>
              <w:r w:rsidR="00975DAC" w:rsidRPr="00CD6A7E">
                <w:rPr>
                  <w:lang w:bidi="en-US"/>
                </w:rPr>
                <w:t>ariables [LAV]</w:t>
              </w:r>
            </w:ins>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38D688B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ins w:id="66" w:author="Stephen Michell" w:date="2018-09-26T13:57:00Z">
              <w:r w:rsidR="00975DAC">
                <w:rPr>
                  <w:lang w:bidi="en-US"/>
                </w:rPr>
                <w:t xml:space="preserve">6.15 </w:t>
              </w:r>
              <w:r w:rsidR="00975DAC" w:rsidRPr="00CD6A7E">
                <w:rPr>
                  <w:lang w:bidi="en-US"/>
                </w:rPr>
                <w:t xml:space="preserve">Arithmetic </w:t>
              </w:r>
              <w:r w:rsidR="00975DAC">
                <w:rPr>
                  <w:lang w:bidi="en-US"/>
                </w:rPr>
                <w:t>w</w:t>
              </w:r>
              <w:r w:rsidR="00975DAC" w:rsidRPr="00CD6A7E">
                <w:rPr>
                  <w:lang w:bidi="en-US"/>
                </w:rPr>
                <w:t xml:space="preserve">rap-around </w:t>
              </w:r>
              <w:r w:rsidR="00975DAC">
                <w:rPr>
                  <w:lang w:bidi="en-US"/>
                </w:rPr>
                <w:t>e</w:t>
              </w:r>
              <w:r w:rsidR="00975DAC" w:rsidRPr="00CD6A7E">
                <w:rPr>
                  <w:lang w:bidi="en-US"/>
                </w:rPr>
                <w:t>rror [FIF]</w:t>
              </w:r>
            </w:ins>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75F53252"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ins w:id="67" w:author="Stephen Michell" w:date="2018-09-26T13:57:00Z">
              <w:r w:rsidR="00975DAC">
                <w:rPr>
                  <w:lang w:bidi="en-US"/>
                </w:rPr>
                <w:t xml:space="preserve">6.15 </w:t>
              </w:r>
              <w:r w:rsidR="00975DAC" w:rsidRPr="00CD6A7E">
                <w:rPr>
                  <w:lang w:bidi="en-US"/>
                </w:rPr>
                <w:t xml:space="preserve">Arithmetic </w:t>
              </w:r>
              <w:r w:rsidR="00975DAC">
                <w:rPr>
                  <w:lang w:bidi="en-US"/>
                </w:rPr>
                <w:t>w</w:t>
              </w:r>
              <w:r w:rsidR="00975DAC" w:rsidRPr="00CD6A7E">
                <w:rPr>
                  <w:lang w:bidi="en-US"/>
                </w:rPr>
                <w:t xml:space="preserve">rap-around </w:t>
              </w:r>
              <w:r w:rsidR="00975DAC">
                <w:rPr>
                  <w:lang w:bidi="en-US"/>
                </w:rPr>
                <w:t>e</w:t>
              </w:r>
              <w:r w:rsidR="00975DAC" w:rsidRPr="00CD6A7E">
                <w:rPr>
                  <w:lang w:bidi="en-US"/>
                </w:rPr>
                <w:t>rror [FIF]</w:t>
              </w:r>
            </w:ins>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75E44FA4"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ins w:id="68" w:author="Stephen Michell" w:date="2018-09-26T13:57:00Z">
              <w:r w:rsidR="00975DAC">
                <w:rPr>
                  <w:lang w:bidi="en-US"/>
                </w:rPr>
                <w:t>6.6 Conversion e</w:t>
              </w:r>
              <w:r w:rsidR="00975DAC" w:rsidRPr="00CD6A7E">
                <w:rPr>
                  <w:lang w:bidi="en-US"/>
                </w:rPr>
                <w:t>rrors [FLC]</w:t>
              </w:r>
            </w:ins>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69" w:name="_Toc514521997"/>
      <w:r>
        <w:lastRenderedPageBreak/>
        <w:t>6. Specific G</w:t>
      </w:r>
      <w:r w:rsidR="006E7DB9">
        <w:t xml:space="preserve">uidance for </w:t>
      </w:r>
      <w:r w:rsidR="00DE0622">
        <w:t>C</w:t>
      </w:r>
      <w:r>
        <w:t xml:space="preserve"> V</w:t>
      </w:r>
      <w:r w:rsidR="00CA1CA1">
        <w:t>ulnerabilities</w:t>
      </w:r>
      <w:bookmarkEnd w:id="69"/>
    </w:p>
    <w:p w14:paraId="09A2EDC1" w14:textId="77777777" w:rsidR="006E7DB9" w:rsidRDefault="006E7DB9" w:rsidP="006E7DB9">
      <w:pPr>
        <w:pStyle w:val="Heading2"/>
      </w:pPr>
      <w:bookmarkStart w:id="70" w:name="_Toc514521998"/>
      <w:r>
        <w:t>6.1 General</w:t>
      </w:r>
      <w:bookmarkEnd w:id="70"/>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71"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72" w:name="_Toc514521999"/>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72"/>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7"/>
    <w:bookmarkEnd w:id="71"/>
    <w:p w14:paraId="6095EAC7" w14:textId="2653ACD8" w:rsidR="004C770C" w:rsidRDefault="006E7DB9" w:rsidP="00D82088">
      <w:pPr>
        <w:pStyle w:val="Heading3"/>
        <w:spacing w:after="12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048061B"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 xml:space="preserve">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r>
      <w:proofErr w:type="spellStart"/>
      <w:r w:rsidRPr="00E0510A">
        <w:rPr>
          <w:rFonts w:ascii="Courier New" w:hAnsi="Courier New" w:cs="Courier New"/>
          <w:b w:val="0"/>
          <w:sz w:val="20"/>
          <w:szCs w:val="20"/>
          <w:lang w:bidi="en-US"/>
        </w:rPr>
        <w:t>int</w:t>
      </w:r>
      <w:proofErr w:type="spellEnd"/>
      <w:r w:rsidRPr="00E0510A">
        <w:rPr>
          <w:rFonts w:ascii="Courier New" w:hAnsi="Courier New" w:cs="Courier New"/>
          <w:b w:val="0"/>
          <w:sz w:val="20"/>
          <w:szCs w:val="20"/>
          <w:lang w:bidi="en-US"/>
        </w:rPr>
        <w:t xml:space="preserve">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r>
      <w:proofErr w:type="spellStart"/>
      <w:r w:rsidRPr="008D55D7">
        <w:rPr>
          <w:rFonts w:ascii="Courier New" w:hAnsi="Courier New" w:cs="Courier New"/>
          <w:b w:val="0"/>
          <w:sz w:val="20"/>
          <w:lang w:bidi="en-US"/>
        </w:rPr>
        <w:t>int</w:t>
      </w:r>
      <w:proofErr w:type="spellEnd"/>
      <w:r w:rsidRPr="008D55D7">
        <w:rPr>
          <w:rFonts w:ascii="Courier New" w:hAnsi="Courier New" w:cs="Courier New"/>
          <w:b w:val="0"/>
          <w:sz w:val="20"/>
          <w:lang w:bidi="en-US"/>
        </w:rPr>
        <w:t xml:space="preserve">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3AF4528B" w14:textId="63F40F7B" w:rsidR="00E0510A" w:rsidRDefault="00B40A7D" w:rsidP="00D82088">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2502D4DA" w14:textId="77777777" w:rsidR="00D82088" w:rsidRPr="00D82088" w:rsidRDefault="00D82088" w:rsidP="00D82088">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2D172DC"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lastRenderedPageBreak/>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73" w:name="_Toc310518158"/>
      <w:bookmarkStart w:id="74" w:name="_Ref514259329"/>
      <w:bookmarkStart w:id="75" w:name="_Toc514522000"/>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73"/>
      <w:bookmarkEnd w:id="74"/>
      <w:bookmarkEnd w:id="7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D82088">
      <w:pPr>
        <w:pStyle w:val="Heading3"/>
        <w:rPr>
          <w:lang w:bidi="en-US"/>
        </w:rPr>
      </w:pPr>
      <w:r>
        <w:rPr>
          <w:lang w:bidi="en-US"/>
        </w:rPr>
        <w:t>6.3</w:t>
      </w:r>
      <w:r w:rsidR="004C770C" w:rsidRPr="00CD6A7E">
        <w:rPr>
          <w:lang w:bidi="en-US"/>
        </w:rPr>
        <w:t>.1</w:t>
      </w:r>
      <w:r w:rsidR="00AD5842">
        <w:rPr>
          <w:lang w:bidi="en-US"/>
        </w:rPr>
        <w:t xml:space="preserve"> </w:t>
      </w:r>
      <w:r w:rsidR="004C770C" w:rsidRPr="00D82088">
        <w:t>Applicability</w:t>
      </w:r>
      <w:r w:rsidR="004C770C" w:rsidRPr="00CD6A7E">
        <w:rPr>
          <w:lang w:bidi="en-US"/>
        </w:rPr>
        <w:t xml:space="preserve"> to language</w:t>
      </w:r>
    </w:p>
    <w:p w14:paraId="527B320B" w14:textId="77777777" w:rsidR="009C224F" w:rsidRPr="009C224F" w:rsidRDefault="009C224F" w:rsidP="009C224F">
      <w:pPr>
        <w:spacing w:after="0"/>
        <w:rPr>
          <w:lang w:bidi="en-US"/>
        </w:rPr>
      </w:pPr>
    </w:p>
    <w:p w14:paraId="5C715270" w14:textId="102603E3"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w:t>
      </w:r>
      <w:r w:rsidRPr="008D55D7">
        <w:rPr>
          <w:rFonts w:ascii="Courier New" w:hAnsi="Courier New" w:cs="Courier New"/>
          <w:b w:val="0"/>
          <w:sz w:val="20"/>
          <w:lang w:bidi="en-US"/>
        </w:rPr>
        <w:t xml:space="preserve">short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Each 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1396CFB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r>
        <w:rPr>
          <w:rFonts w:ascii="Calibri" w:eastAsia="Times New Roman" w:hAnsi="Calibri"/>
          <w:bCs/>
        </w:rPr>
        <w:t>TR 24772-1 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8888E40"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r w:rsidR="005D6F62">
        <w:rPr>
          <w:rFonts w:ascii="Calibri" w:eastAsia="Times New Roman" w:hAnsi="Calibri"/>
          <w:lang w:val="en-GB"/>
        </w:rPr>
        <w:t xml:space="preserve">[7]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proofErr w:type="spell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lastRenderedPageBreak/>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76" w:name="_Toc310518159"/>
      <w:bookmarkStart w:id="77" w:name="_Toc514522001"/>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76"/>
      <w:bookmarkEnd w:id="77"/>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7C0664C9"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r w:rsidR="00A55955">
        <w:t>TR 24772-1 clause 6.4.5:</w:t>
      </w:r>
    </w:p>
    <w:p w14:paraId="5CFDC19C" w14:textId="2C578AE4" w:rsidR="004C770C" w:rsidRPr="00CD6A7E" w:rsidRDefault="001456BA" w:rsidP="004C770C">
      <w:pPr>
        <w:pStyle w:val="Heading2"/>
        <w:rPr>
          <w:lang w:bidi="en-US"/>
        </w:rPr>
      </w:pPr>
      <w:bookmarkStart w:id="78" w:name="_Toc310518160"/>
      <w:bookmarkStart w:id="79" w:name="_Toc514522002"/>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78"/>
      <w:bookmarkEnd w:id="79"/>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lastRenderedPageBreak/>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r w:rsidR="00072635">
        <w:rPr>
          <w:lang w:bidi="en-US"/>
        </w:rPr>
        <w:t xml:space="preserve">to  </w:t>
      </w:r>
      <w:r w:rsidR="00072635" w:rsidRPr="003F2A1E">
        <w:rPr>
          <w:rFonts w:ascii="Courier New" w:hAnsi="Courier New" w:cs="Courier New"/>
          <w:sz w:val="20"/>
          <w:lang w:bidi="en-US"/>
        </w:rPr>
        <w:t>case Eighth:</w:t>
      </w:r>
      <w:r w:rsidR="00072635">
        <w:rPr>
          <w:lang w:bidi="en-US"/>
        </w:rPr>
        <w:t xml:space="preserve">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26E8E6B4" w:rsidR="00F11AE1" w:rsidRDefault="00126AF2" w:rsidP="00B219D9">
      <w:pPr>
        <w:pStyle w:val="ListParagraph"/>
        <w:numPr>
          <w:ilvl w:val="1"/>
          <w:numId w:val="54"/>
        </w:numPr>
        <w:spacing w:after="0"/>
        <w:ind w:left="1985"/>
        <w:rPr>
          <w:lang w:bidi="en-US"/>
        </w:rPr>
      </w:pPr>
      <w:r>
        <w:rPr>
          <w:lang w:bidi="en-US"/>
        </w:rPr>
        <w:t xml:space="preserve">the above issue can be addressed 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w:t>
      </w:r>
      <w:proofErr w:type="spellStart"/>
      <w:r w:rsidRPr="008D55D7">
        <w:rPr>
          <w:rFonts w:ascii="Courier New" w:hAnsi="Courier New" w:cs="Courier New"/>
          <w:sz w:val="20"/>
          <w:lang w:bidi="en-US"/>
        </w:rPr>
        <w:t>Last_member</w:t>
      </w:r>
      <w:proofErr w:type="spellEnd"/>
      <w:r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Last_member</w:t>
      </w:r>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2C2472F9"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{A</w:t>
      </w:r>
      <w:r w:rsidRPr="006A46D3">
        <w:rPr>
          <w:rFonts w:ascii="Courier New" w:eastAsia="Times New Roman" w:hAnsi="Courier New" w:cs="Courier New"/>
          <w:kern w:val="28"/>
          <w:sz w:val="20"/>
        </w:rPr>
        <w:t xml:space="preserve">,B,C,D,E,F,G,H}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lastRenderedPageBreak/>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80" w:name="_Toc310518161"/>
      <w:bookmarkStart w:id="81" w:name="_Ref514259524"/>
      <w:bookmarkStart w:id="82" w:name="_Toc514522003"/>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80"/>
      <w:bookmarkEnd w:id="81"/>
      <w:bookmarkEnd w:id="82"/>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are promoted when an operation is performed on them. If all values of Boolean, character or integer type can be represented as an </w:t>
      </w:r>
      <w:proofErr w:type="spellStart"/>
      <w:r w:rsidRPr="008D55D7">
        <w:rPr>
          <w:rFonts w:ascii="Courier New" w:hAnsi="Courier New" w:cs="Courier New"/>
          <w:sz w:val="20"/>
          <w:lang w:bidi="en-US"/>
        </w:rPr>
        <w:t>int</w:t>
      </w:r>
      <w:proofErr w:type="spellEnd"/>
      <w:r>
        <w:rPr>
          <w:lang w:bidi="en-US"/>
        </w:rPr>
        <w:t xml:space="preserve">, the value of the smaller type is converted to an </w:t>
      </w:r>
      <w:proofErr w:type="spellStart"/>
      <w:r w:rsidRPr="008D55D7">
        <w:rPr>
          <w:rFonts w:ascii="Courier New" w:hAnsi="Courier New" w:cs="Courier New"/>
          <w:sz w:val="20"/>
          <w:lang w:bidi="en-US"/>
        </w:rPr>
        <w:t>int</w:t>
      </w:r>
      <w:proofErr w:type="spellEnd"/>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lastRenderedPageBreak/>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proofErr w:type="spellStart"/>
      <w:r w:rsidRPr="008D55D7">
        <w:rPr>
          <w:rFonts w:ascii="Courier New" w:hAnsi="Courier New" w:cs="Courier New"/>
          <w:sz w:val="20"/>
          <w:lang w:bidi="en-US"/>
        </w:rPr>
        <w:t>int</w:t>
      </w:r>
      <w:proofErr w:type="spellEnd"/>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276C380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211555A"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lastRenderedPageBreak/>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 xml:space="preserve">and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83" w:name="_Toc310518162"/>
      <w:bookmarkStart w:id="84" w:name="_Toc514522004"/>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83"/>
      <w:bookmarkEnd w:id="8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8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40C1CCAB"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w:t>
      </w:r>
      <w:r w:rsidR="00D93F66">
        <w:rPr>
          <w:rFonts w:ascii="Calibri" w:eastAsia="Times New Roman" w:hAnsi="Calibri"/>
          <w:bCs/>
        </w:rPr>
        <w:t xml:space="preserve">uidance contained </w:t>
      </w:r>
      <w:r w:rsidR="00D93F66">
        <w:rPr>
          <w:rFonts w:ascii="Calibri" w:eastAsia="Times New Roman" w:hAnsi="Calibri"/>
          <w:bCs/>
        </w:rPr>
        <w:t xml:space="preserve">in </w:t>
      </w:r>
      <w:r>
        <w:rPr>
          <w:rFonts w:ascii="Calibri" w:eastAsia="Times New Roman" w:hAnsi="Calibri"/>
          <w:bCs/>
        </w:rPr>
        <w:t>TR 24772-1 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87" w:name="_6.8_Buffer_boundary"/>
      <w:bookmarkStart w:id="88" w:name="_Ref514259029"/>
      <w:bookmarkStart w:id="89" w:name="_Ref514428014"/>
      <w:bookmarkStart w:id="90" w:name="_Ref514428390"/>
      <w:bookmarkStart w:id="91" w:name="_Toc514522005"/>
      <w:bookmarkEnd w:id="87"/>
      <w:r>
        <w:rPr>
          <w:lang w:bidi="en-US"/>
        </w:rPr>
        <w:lastRenderedPageBreak/>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85"/>
      <w:bookmarkEnd w:id="88"/>
      <w:bookmarkEnd w:id="89"/>
      <w:bookmarkEnd w:id="90"/>
      <w:bookmarkEnd w:id="9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9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0356A26C"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unspecified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2E787BC9"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r w:rsidR="003B289D">
        <w:rPr>
          <w:rFonts w:ascii="Courier New" w:hAnsi="Courier New" w:cs="Courier New"/>
          <w:sz w:val="20"/>
          <w:lang w:bidi="en-US"/>
        </w:rPr>
        <w:t xml:space="preserve"> (</w:t>
      </w:r>
      <w:proofErr w:type="spellStart"/>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8A9B530" w:rsidR="00E56EF2" w:rsidRDefault="008D0C22" w:rsidP="00784B98">
      <w:pPr>
        <w:spacing w:after="0"/>
        <w:rPr>
          <w:rFonts w:cstheme="minorHAnsi"/>
          <w:lang w:bidi="en-US"/>
        </w:rPr>
      </w:pPr>
      <w:r>
        <w:rPr>
          <w:lang w:bidi="en-US"/>
        </w:rPr>
        <w:t>T</w:t>
      </w:r>
      <w:r w:rsidR="00784B98">
        <w:rPr>
          <w:lang w:bidi="en-US"/>
        </w:rPr>
        <w:t>his would not cause a buffer bounds violation, however, because the destination buffer is smaller than the source buffer, the destination buffer will now hold “</w:t>
      </w:r>
      <w:proofErr w:type="spellStart"/>
      <w:r w:rsidR="00784B98">
        <w:rPr>
          <w:lang w:bidi="en-US"/>
        </w:rPr>
        <w:t>abcd</w:t>
      </w:r>
      <w:proofErr w:type="spellEnd"/>
      <w:r w:rsidR="00784B98">
        <w:rPr>
          <w:lang w:bidi="en-US"/>
        </w:rPr>
        <w:t>”</w:t>
      </w:r>
      <w:r w:rsidR="00504DC3">
        <w:rPr>
          <w:lang w:bidi="en-US"/>
        </w:rPr>
        <w:t>.</w:t>
      </w:r>
      <w:r w:rsidR="00610C7B">
        <w:rPr>
          <w:lang w:bidi="en-US"/>
        </w:rPr>
        <w:t xml:space="preserve"> Note that the final member of  </w:t>
      </w:r>
      <w:proofErr w:type="spellStart"/>
      <w:r w:rsidR="00610C7B" w:rsidRPr="002472AE">
        <w:rPr>
          <w:rFonts w:ascii="Courier New" w:hAnsi="Courier New" w:cs="Courier New"/>
          <w:sz w:val="20"/>
          <w:lang w:bidi="en-US"/>
        </w:rPr>
        <w:t>buffer_dest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 xml:space="preserve">does not automatically terminate strings if longer than the </w:t>
      </w:r>
      <w:r w:rsidR="00610C7B" w:rsidRPr="00B50ED2">
        <w:rPr>
          <w:rFonts w:cstheme="minorHAnsi"/>
          <w:lang w:bidi="en-US"/>
        </w:rPr>
        <w:lastRenderedPageBreak/>
        <w:t>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2834D601"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w:t>
      </w:r>
      <w:r w:rsidR="008D0C22">
        <w:rPr>
          <w:lang w:bidi="en-US"/>
        </w:rPr>
        <w:t>s</w:t>
      </w:r>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1B66989F"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8D0C22">
        <w:rPr>
          <w:rFonts w:ascii="Calibri" w:eastAsia="Times New Roman" w:hAnsi="Calibri"/>
          <w:bCs/>
        </w:rPr>
        <w:t>guidance contained in</w:t>
      </w:r>
      <w:r w:rsidR="008D0C22">
        <w:rPr>
          <w:rFonts w:ascii="Calibri" w:eastAsia="Times New Roman" w:hAnsi="Calibri"/>
          <w:bCs/>
        </w:rPr>
        <w:t xml:space="preserve"> </w:t>
      </w:r>
      <w:r>
        <w:rPr>
          <w:rFonts w:ascii="Calibri" w:eastAsia="Times New Roman" w:hAnsi="Calibri"/>
          <w:bCs/>
        </w:rPr>
        <w:t>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524DAE88"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proofErr w:type="spell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r w:rsidR="008D0C22">
        <w:rPr>
          <w:lang w:bidi="en-US"/>
        </w:rPr>
        <w:t xml:space="preserve"> in the receiving buffer</w:t>
      </w:r>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93" w:name="_Toc514522006"/>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92"/>
      <w:bookmarkEnd w:id="9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9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F69CF0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lastRenderedPageBreak/>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07F03A58"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Pr>
          <w:rFonts w:ascii="Calibri" w:eastAsia="Times New Roman" w:hAnsi="Calibri"/>
          <w:bCs/>
        </w:rPr>
        <w:t>guidance contained in</w:t>
      </w:r>
      <w:r w:rsidR="006E043E">
        <w:rPr>
          <w:rFonts w:ascii="Calibri" w:eastAsia="Times New Roman" w:hAnsi="Calibri"/>
          <w:bCs/>
        </w:rPr>
        <w:t xml:space="preserve">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96" w:name="_Ref514259362"/>
      <w:bookmarkStart w:id="97" w:name="_Toc514522007"/>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94"/>
      <w:bookmarkEnd w:id="96"/>
      <w:bookmarkEnd w:id="97"/>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98"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It is assumed that the calling routine has ensured that adequate space has been provided in the 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6AED864B" w:rsidR="00B27391" w:rsidRDefault="00B27391" w:rsidP="00B27391">
      <w:pPr>
        <w:pStyle w:val="ListParagraph"/>
        <w:numPr>
          <w:ilvl w:val="0"/>
          <w:numId w:val="26"/>
        </w:numPr>
        <w:tabs>
          <w:tab w:val="left" w:pos="6210"/>
        </w:tabs>
        <w:spacing w:after="0"/>
      </w:pPr>
      <w:r>
        <w:t xml:space="preserve">Follow the </w:t>
      </w:r>
      <w:r w:rsidR="008D0C22">
        <w:rPr>
          <w:rFonts w:ascii="Calibri" w:eastAsia="Times New Roman" w:hAnsi="Calibri"/>
          <w:bCs/>
        </w:rPr>
        <w:t>guidance contained in</w:t>
      </w:r>
      <w:r w:rsidR="008D0C22">
        <w:t xml:space="preserve"> </w:t>
      </w:r>
      <w:r>
        <w:t>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lastRenderedPageBreak/>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101" w:name="_Ref514259000"/>
      <w:bookmarkStart w:id="102" w:name="_Toc514522008"/>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98"/>
      <w:bookmarkEnd w:id="101"/>
      <w:bookmarkEnd w:id="10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r w:rsidR="008D0C22">
        <w:rPr>
          <w:lang w:bidi="en-US"/>
        </w:rPr>
        <w:t xml:space="preserve">of </w:t>
      </w:r>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3E2E350B" w:rsidR="00290D95" w:rsidRDefault="00290D95" w:rsidP="00FD01C0">
      <w:pPr>
        <w:spacing w:after="0"/>
        <w:rPr>
          <w:lang w:bidi="en-US"/>
        </w:rPr>
      </w:pPr>
      <w:r>
        <w:rPr>
          <w:lang w:bidi="en-US"/>
        </w:rPr>
        <w:t>If a pointer is cast to a different type and then pointer arithmetic</w:t>
      </w:r>
      <w:r w:rsidR="005A04DA">
        <w:rPr>
          <w:lang w:bidi="en-US"/>
        </w:rPr>
        <w:t xml:space="preserve"> is</w:t>
      </w:r>
      <w:r>
        <w:rPr>
          <w:lang w:bidi="en-US"/>
        </w:rPr>
        <w:t xml:space="preserve">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proofErr w:type="spellStart"/>
      <w:r w:rsidRPr="008D55D7">
        <w:rPr>
          <w:rFonts w:ascii="Courier New" w:hAnsi="Courier New" w:cs="Courier New"/>
          <w:sz w:val="20"/>
          <w:lang w:bidi="en-US"/>
        </w:rPr>
        <w:t>int</w:t>
      </w:r>
      <w:proofErr w:type="spellEnd"/>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 xml:space="preserve">(T)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4B495DC" w:rsidR="008B5127" w:rsidRDefault="008B5127" w:rsidP="00F11AE1">
      <w:pPr>
        <w:pStyle w:val="ListParagraph"/>
        <w:numPr>
          <w:ilvl w:val="0"/>
          <w:numId w:val="27"/>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4B7A94F9"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103" w:name="_Toc310518167"/>
      <w:bookmarkStart w:id="104" w:name="_Toc514522009"/>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103"/>
      <w:bookmarkEnd w:id="10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105"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 xml:space="preserve">Failing </w:t>
      </w:r>
      <w:r>
        <w:rPr>
          <w:lang w:bidi="en-US"/>
        </w:rPr>
        <w:lastRenderedPageBreak/>
        <w:t>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EB2E4ED"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7B77B68A" w:rsidR="00204C6B" w:rsidRDefault="00204C6B" w:rsidP="00204C6B">
      <w:pPr>
        <w:pStyle w:val="ListParagraph"/>
        <w:numPr>
          <w:ilvl w:val="0"/>
          <w:numId w:val="28"/>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t>TR 24772-1 clause 6.12.5.</w:t>
      </w:r>
    </w:p>
    <w:p w14:paraId="7D6D5615" w14:textId="48AE2F42" w:rsidR="008B5127" w:rsidRDefault="008B5127" w:rsidP="007124F7">
      <w:pPr>
        <w:pStyle w:val="ListParagraph"/>
        <w:numPr>
          <w:ilvl w:val="0"/>
          <w:numId w:val="28"/>
        </w:numPr>
        <w:spacing w:after="0"/>
        <w:rPr>
          <w:lang w:bidi="en-US"/>
        </w:rPr>
      </w:pPr>
      <w:r>
        <w:rPr>
          <w:lang w:bidi="en-US"/>
        </w:rPr>
        <w:t xml:space="preserve">Consider </w:t>
      </w:r>
      <w:r w:rsidR="005A04DA">
        <w:rPr>
          <w:lang w:bidi="en-US"/>
        </w:rPr>
        <w:t xml:space="preserve">imposing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7AE8AFC8" w:rsidR="00247B75" w:rsidRPr="00CD6A7E" w:rsidRDefault="005A04DA" w:rsidP="00247B75">
      <w:pPr>
        <w:pStyle w:val="Heading2"/>
        <w:rPr>
          <w:lang w:bidi="en-US"/>
        </w:rPr>
      </w:pPr>
      <w:bookmarkStart w:id="106" w:name="_Ref514259395"/>
      <w:bookmarkStart w:id="107" w:name="_Toc514522010"/>
      <w:r>
        <w:rPr>
          <w:lang w:bidi="en-US"/>
        </w:rPr>
        <w:t>6.13 Null</w:t>
      </w:r>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106"/>
      <w:bookmarkEnd w:id="10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105"/>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5E88BD1A"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proofErr w:type="spellStart"/>
      <w:r w:rsidR="00753C07">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7"/>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3314045" w:rsidR="008B5127" w:rsidRDefault="008B5127" w:rsidP="008B5127">
      <w:pPr>
        <w:rPr>
          <w:lang w:bidi="en-US"/>
        </w:rPr>
      </w:pPr>
      <w:r>
        <w:rPr>
          <w:lang w:bidi="en-US"/>
        </w:rPr>
        <w:lastRenderedPageBreak/>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cs="Courier New"/>
          <w:sz w:val="20"/>
          <w:szCs w:val="20"/>
          <w:lang w:bidi="en-US"/>
        </w:rPr>
        <w:t>null</w:t>
      </w:r>
      <w:r>
        <w:rPr>
          <w:lang w:bidi="en-US"/>
        </w:rPr>
        <w:t xml:space="preserve"> t</w:t>
      </w:r>
      <w:r w:rsidR="005A04DA">
        <w:rPr>
          <w:lang w:bidi="en-US"/>
        </w:rPr>
        <w:t>est will frequently go unnoticed, however a</w:t>
      </w:r>
      <w:r>
        <w:rPr>
          <w:lang w:bidi="en-US"/>
        </w:rPr>
        <w:t xml:space="preserve">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 xml:space="preserve">. </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2AF91BC2" w:rsidR="00753C07" w:rsidRDefault="00753C07" w:rsidP="00753C07">
      <w:pPr>
        <w:pStyle w:val="ListParagraph"/>
        <w:numPr>
          <w:ilvl w:val="0"/>
          <w:numId w:val="39"/>
        </w:numPr>
        <w:tabs>
          <w:tab w:val="left" w:pos="6210"/>
        </w:tabs>
        <w:spacing w:after="0"/>
      </w:pPr>
      <w:r>
        <w:t xml:space="preserve">Follow the </w:t>
      </w:r>
      <w:r w:rsidR="005A04DA">
        <w:rPr>
          <w:rFonts w:ascii="Calibri" w:eastAsia="Times New Roman" w:hAnsi="Calibri"/>
          <w:bCs/>
        </w:rPr>
        <w:t>guidance contained in</w:t>
      </w:r>
      <w:r w:rsidR="005A04DA">
        <w:t xml:space="preserve"> </w:t>
      </w:r>
      <w:r>
        <w:t>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108" w:name="_Toc310518169"/>
      <w:bookmarkStart w:id="109" w:name="_Ref514259418"/>
      <w:bookmarkStart w:id="110" w:name="_Toc514522011"/>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108"/>
      <w:bookmarkEnd w:id="109"/>
      <w:bookmarkEnd w:id="11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111"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65805D86" w:rsidR="00CE106A" w:rsidRDefault="00CE106A" w:rsidP="00CE106A">
      <w:pPr>
        <w:spacing w:after="0"/>
        <w:rPr>
          <w:lang w:bidi="en-US"/>
        </w:rPr>
      </w:pPr>
      <w:r>
        <w:rPr>
          <w:lang w:bidi="en-US"/>
        </w:rPr>
        <w:t>The use of memory in C after it has been freed is undefined</w:t>
      </w:r>
      <w:r w:rsidR="00753C07">
        <w:rPr>
          <w:lang w:bidi="en-US"/>
        </w:rPr>
        <w:t xml:space="preserve">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2453D0D0" w:rsidR="00672B41" w:rsidRDefault="007B1541" w:rsidP="00672B41">
      <w:pPr>
        <w:pStyle w:val="ListParagraph"/>
        <w:numPr>
          <w:ilvl w:val="0"/>
          <w:numId w:val="29"/>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88587C">
        <w:rPr>
          <w:lang w:bidi="en-US"/>
        </w:rPr>
        <w:t xml:space="preserve">TR 24772-1 clause </w:t>
      </w:r>
      <w:r>
        <w:rPr>
          <w:lang w:bidi="en-US"/>
        </w:rPr>
        <w:t>6.1</w:t>
      </w:r>
      <w:r w:rsidR="005345D8">
        <w:rPr>
          <w:lang w:bidi="en-US"/>
        </w:rPr>
        <w:t>4</w:t>
      </w:r>
      <w:r>
        <w:rPr>
          <w:lang w:bidi="en-US"/>
        </w:rPr>
        <w:t>.2.</w:t>
      </w:r>
    </w:p>
    <w:p w14:paraId="20850159" w14:textId="06D4EA4C"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w:t>
      </w:r>
      <w:r w:rsidR="0090120B">
        <w:rPr>
          <w:lang w:bidi="en-US"/>
        </w:rPr>
        <w:t>the</w:t>
      </w:r>
      <w:r>
        <w:rPr>
          <w:lang w:bidi="en-US"/>
        </w:rPr>
        <w:t xml:space="preserve"> </w:t>
      </w:r>
      <w:r w:rsidRPr="00672B41">
        <w:rPr>
          <w:rFonts w:ascii="Courier New" w:hAnsi="Courier New" w:cs="Courier New"/>
          <w:sz w:val="20"/>
          <w:lang w:bidi="en-US"/>
        </w:rPr>
        <w:t>fre</w:t>
      </w:r>
      <w:r w:rsidR="001802D2" w:rsidRPr="00672B41">
        <w:rPr>
          <w:rFonts w:ascii="Courier New" w:hAnsi="Courier New" w:cs="Courier New"/>
          <w:sz w:val="20"/>
          <w:lang w:bidi="en-US"/>
        </w:rPr>
        <w:t>e()</w:t>
      </w:r>
      <w:r>
        <w:rPr>
          <w:lang w:bidi="en-US"/>
        </w:rPr>
        <w:t>call</w:t>
      </w:r>
      <w:r w:rsidR="00FD1F54">
        <w:rPr>
          <w:rFonts w:cs="Courier New"/>
          <w:sz w:val="20"/>
          <w:szCs w:val="20"/>
        </w:rPr>
        <w:t xml:space="preserve"> </w:t>
      </w:r>
      <w:r w:rsidR="00FD1F54" w:rsidRPr="00083439">
        <w:rPr>
          <w:rFonts w:cs="Courier New"/>
          <w:szCs w:val="20"/>
        </w:rPr>
        <w:t>to prevent multiple deallocation or use of a dangling reference via this pointer</w:t>
      </w:r>
      <w:r w:rsidR="00DE78AA">
        <w:rPr>
          <w:rFonts w:cs="Courier New"/>
          <w:sz w:val="20"/>
          <w:szCs w:val="20"/>
        </w:rPr>
        <w:t>,</w:t>
      </w:r>
      <w:r w:rsidR="00FD1F54">
        <w:rPr>
          <w:lang w:bidi="en-US"/>
        </w:rPr>
        <w:t xml:space="preserve"> </w:t>
      </w:r>
      <w:r w:rsidR="00DE78AA">
        <w:rPr>
          <w:lang w:bidi="en-US"/>
        </w:rPr>
        <w:t>a</w:t>
      </w:r>
      <w:r>
        <w:rPr>
          <w:lang w:bidi="en-US"/>
        </w:rPr>
        <w:t>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11037B47"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112" w:name="_6.15_Arithmetic_wrap-around"/>
      <w:bookmarkStart w:id="113" w:name="_6.15_Arithmetic_wrap-around_1"/>
      <w:bookmarkStart w:id="114" w:name="_Ref514259472"/>
      <w:bookmarkStart w:id="115" w:name="_Ref514259489"/>
      <w:bookmarkStart w:id="116" w:name="_Toc514522012"/>
      <w:bookmarkEnd w:id="112"/>
      <w:bookmarkEnd w:id="113"/>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111"/>
      <w:bookmarkEnd w:id="114"/>
      <w:bookmarkEnd w:id="115"/>
      <w:bookmarkEnd w:id="11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59219C2"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r w:rsidR="005A04DA">
        <w:t>as a</w:t>
      </w:r>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lastRenderedPageBreak/>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026D7F">
        <w:t xml:space="preserve">, </w:t>
      </w:r>
      <w:r w:rsidR="00F760E9">
        <w:t xml:space="preserve"> trapping</w:t>
      </w:r>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the programmer may have expected normal arithmetic </w:t>
      </w:r>
      <w:proofErr w:type="spellStart"/>
      <w:r>
        <w:t>behaviour</w:t>
      </w:r>
      <w:proofErr w:type="spellEnd"/>
      <w:r>
        <w:t>,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a </w:t>
      </w:r>
      <w:proofErr w:type="spellStart"/>
      <w:r w:rsidRPr="00B777DE">
        <w:rPr>
          <w:rFonts w:ascii="Courier New" w:hAnsi="Courier New" w:cs="Courier New"/>
          <w:sz w:val="20"/>
        </w:rPr>
        <w:t>int</w:t>
      </w:r>
      <w:proofErr w:type="spellEnd"/>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w:t>
      </w:r>
      <w:proofErr w:type="spellStart"/>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76A08619" w:rsidR="00672B41" w:rsidRDefault="00672B41" w:rsidP="00672B41">
      <w:pPr>
        <w:pStyle w:val="ListParagraph"/>
        <w:numPr>
          <w:ilvl w:val="0"/>
          <w:numId w:val="30"/>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6.15.2.</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0B7D23B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17" w:name="_Ref514259785"/>
      <w:bookmarkStart w:id="118" w:name="_Ref514259812"/>
      <w:bookmarkStart w:id="119" w:name="_Toc514522013"/>
      <w:bookmarkStart w:id="120"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17"/>
      <w:bookmarkEnd w:id="118"/>
      <w:bookmarkEnd w:id="119"/>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0892688B"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ins w:id="121" w:author="Stephen Michell" w:date="2018-09-26T13:57:00Z">
        <w:r w:rsidR="00975DAC" w:rsidRPr="00975DAC">
          <w:rPr>
            <w:i/>
            <w:u w:val="single"/>
            <w:lang w:bidi="en-US"/>
          </w:rPr>
          <w:t>6.16 Using shift operations for multiplication and division [PIK]</w:t>
        </w:r>
      </w:ins>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22" w:name="_Toc310518172"/>
      <w:bookmarkStart w:id="123" w:name="_Ref314208059"/>
      <w:bookmarkStart w:id="124" w:name="_Ref314208069"/>
      <w:bookmarkStart w:id="125" w:name="_Ref357014778"/>
      <w:bookmarkEnd w:id="120"/>
      <w:r>
        <w:rPr>
          <w:lang w:bidi="en-US"/>
        </w:rPr>
        <w:t xml:space="preserve">6.16.2 </w:t>
      </w:r>
      <w:r w:rsidRPr="00CD6A7E">
        <w:rPr>
          <w:lang w:bidi="en-US"/>
        </w:rPr>
        <w:t>Guidance to language users</w:t>
      </w:r>
    </w:p>
    <w:p w14:paraId="3E2857CF" w14:textId="0F01715A" w:rsidR="005A04DA" w:rsidRDefault="00B77E71" w:rsidP="007B1541">
      <w:pPr>
        <w:pStyle w:val="ListParagraph"/>
        <w:numPr>
          <w:ilvl w:val="0"/>
          <w:numId w:val="56"/>
        </w:numPr>
        <w:spacing w:after="0"/>
        <w:rPr>
          <w:lang w:bidi="en-US"/>
        </w:rPr>
      </w:pPr>
      <w:r>
        <w:rPr>
          <w:lang w:bidi="en-US"/>
        </w:rPr>
        <w:t>Follow the</w:t>
      </w:r>
      <w:r w:rsidR="006E1DE1">
        <w:rPr>
          <w:lang w:bidi="en-US"/>
        </w:rPr>
        <w:t xml:space="preserve"> </w:t>
      </w:r>
      <w:r w:rsidR="005A04DA" w:rsidRPr="005A04DA">
        <w:rPr>
          <w:rFonts w:ascii="Calibri" w:eastAsia="Times New Roman" w:hAnsi="Calibri"/>
          <w:bCs/>
        </w:rPr>
        <w:t>guidance contained in</w:t>
      </w:r>
      <w:r w:rsidR="005A04DA">
        <w:rPr>
          <w:lang w:bidi="en-US"/>
        </w:rPr>
        <w:t xml:space="preserve"> </w:t>
      </w:r>
      <w:r w:rsidR="00B82A7D">
        <w:rPr>
          <w:lang w:bidi="en-US"/>
        </w:rPr>
        <w:t>TR 24772-1 clause</w:t>
      </w:r>
      <w:r w:rsidR="00B82A7D" w:rsidRPr="007B1541">
        <w:rPr>
          <w:lang w:bidi="en-US"/>
        </w:rPr>
        <w:t xml:space="preserve"> </w:t>
      </w:r>
      <w:r w:rsidR="005A04DA">
        <w:rPr>
          <w:i/>
          <w:u w:val="single"/>
          <w:lang w:bidi="en-US"/>
        </w:rPr>
        <w:t>6.16.5.</w:t>
      </w:r>
    </w:p>
    <w:p w14:paraId="23247149" w14:textId="4434F1AD" w:rsidR="007B1541" w:rsidRPr="007B1541" w:rsidRDefault="005A04DA" w:rsidP="007B1541">
      <w:pPr>
        <w:pStyle w:val="ListParagraph"/>
        <w:numPr>
          <w:ilvl w:val="0"/>
          <w:numId w:val="56"/>
        </w:numPr>
        <w:spacing w:after="0"/>
        <w:rPr>
          <w:lang w:bidi="en-US"/>
        </w:rPr>
      </w:pPr>
      <w:r>
        <w:rPr>
          <w:lang w:bidi="en-US"/>
        </w:rPr>
        <w:t>See also</w:t>
      </w:r>
      <w:r w:rsidR="007B1541" w:rsidRPr="007B1541">
        <w:rPr>
          <w:lang w:bidi="en-US"/>
        </w:rPr>
        <w:t xml:space="preserve"> </w:t>
      </w:r>
      <w:hyperlink w:anchor="_6.15_Arithmetic_wrap-around_1" w:history="1">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hyperlink>
      <w:r w:rsidR="007B1541" w:rsidRPr="005A04DA">
        <w:rPr>
          <w:i/>
          <w:lang w:bidi="en-US"/>
        </w:rPr>
        <w:t>.</w:t>
      </w:r>
    </w:p>
    <w:p w14:paraId="02C339F8" w14:textId="5F58529F" w:rsidR="004C770C" w:rsidRPr="00CD6A7E" w:rsidRDefault="001456BA" w:rsidP="004C770C">
      <w:pPr>
        <w:pStyle w:val="Heading2"/>
        <w:rPr>
          <w:lang w:bidi="en-US"/>
        </w:rPr>
      </w:pPr>
      <w:bookmarkStart w:id="126" w:name="_Ref514260144"/>
      <w:bookmarkStart w:id="127" w:name="_Toc514522014"/>
      <w:r>
        <w:rPr>
          <w:lang w:bidi="en-US"/>
        </w:rPr>
        <w:lastRenderedPageBreak/>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22"/>
      <w:bookmarkEnd w:id="123"/>
      <w:bookmarkEnd w:id="124"/>
      <w:bookmarkEnd w:id="125"/>
      <w:bookmarkEnd w:id="126"/>
      <w:bookmarkEnd w:id="127"/>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61E35D2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r w:rsidR="005A04DA">
        <w:rPr>
          <w:lang w:bidi="en-US"/>
        </w:rPr>
        <w:t>Therefore</w:t>
      </w:r>
      <w:r w:rsidR="008B0E30">
        <w:rPr>
          <w:lang w:bidi="en-US"/>
        </w:rPr>
        <w:t>,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6FE072C8"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ins w:id="128" w:author="Stephen Michell" w:date="2018-09-26T13:57:00Z">
        <w:r w:rsidR="00975DAC" w:rsidRPr="00975DAC">
          <w:rPr>
            <w:i/>
            <w:u w:val="single"/>
            <w:lang w:bidi="en-US"/>
          </w:rPr>
          <w:t>6.20 Identifier name reuse [YOW]</w:t>
        </w:r>
      </w:ins>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BFEB843" w:rsidR="00352829" w:rsidRDefault="00352829" w:rsidP="00352829">
      <w:pPr>
        <w:pStyle w:val="ListParagraph"/>
        <w:numPr>
          <w:ilvl w:val="0"/>
          <w:numId w:val="31"/>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29" w:name="_Toc310518173"/>
      <w:bookmarkStart w:id="130" w:name="_Ref420411596"/>
      <w:bookmarkStart w:id="131" w:name="_Toc514522015"/>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29"/>
      <w:bookmarkEnd w:id="130"/>
      <w:bookmarkEnd w:id="131"/>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lastRenderedPageBreak/>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1E10B5A5" w:rsidR="00352829" w:rsidRDefault="00352829" w:rsidP="00352829">
      <w:pPr>
        <w:pStyle w:val="ListParagraph"/>
        <w:numPr>
          <w:ilvl w:val="0"/>
          <w:numId w:val="32"/>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1CB203E6"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ins w:id="132" w:author="Stephen Michell" w:date="2018-09-26T13:57:00Z">
        <w:r w:rsidR="00975DAC" w:rsidRPr="00975DAC">
          <w:rPr>
            <w:i/>
          </w:rPr>
          <w:t>6.61 Concurrent data access [CGX]</w:t>
        </w:r>
      </w:ins>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33" w:name="_Toc310518174"/>
      <w:bookmarkStart w:id="134" w:name="_Ref357014706"/>
      <w:bookmarkStart w:id="135" w:name="_Toc514522016"/>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33"/>
      <w:bookmarkEnd w:id="134"/>
      <w:bookmarkEnd w:id="13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36"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59ACC178"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37" w:name="_Ref514260039"/>
      <w:bookmarkStart w:id="138" w:name="_Toc514522017"/>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36"/>
      <w:bookmarkEnd w:id="137"/>
      <w:bookmarkEnd w:id="13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w:t>
      </w:r>
      <w:r>
        <w:rPr>
          <w:lang w:bidi="en-US"/>
        </w:rPr>
        <w:lastRenderedPageBreak/>
        <w:t xml:space="preserve">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5491A9C6"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ins w:id="139" w:author="Stephen Michell" w:date="2018-09-26T13:57:00Z">
        <w:r w:rsidR="00975DAC" w:rsidRPr="00975DAC">
          <w:rPr>
            <w:i/>
            <w:u w:val="single"/>
            <w:lang w:bidi="en-US"/>
          </w:rPr>
          <w:t>6.17 Choice of clear names [NAI]</w:t>
        </w:r>
      </w:ins>
      <w:r w:rsidR="00FC79A3" w:rsidRPr="008D55D7">
        <w:rPr>
          <w:i/>
          <w:u w:val="single"/>
          <w:lang w:bidi="en-US"/>
        </w:rPr>
        <w:fldChar w:fldCharType="end"/>
      </w:r>
      <w:r>
        <w:rPr>
          <w:lang w:bidi="en-US"/>
        </w:rPr>
        <w:t>, as they are both mechanisms by which the programmer may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0C0A1CFC" w:rsidR="00352829" w:rsidRDefault="00352829" w:rsidP="00352829">
      <w:pPr>
        <w:pStyle w:val="ListParagraph"/>
        <w:numPr>
          <w:ilvl w:val="0"/>
          <w:numId w:val="33"/>
        </w:numPr>
        <w:spacing w:after="0"/>
        <w:rPr>
          <w:lang w:bidi="en-US"/>
        </w:rPr>
      </w:pPr>
      <w:r>
        <w:rPr>
          <w:lang w:bidi="en-US"/>
        </w:rPr>
        <w:t>Follow the a</w:t>
      </w:r>
      <w:r w:rsidR="00FE5BD5" w:rsidRPr="00FE5BD5">
        <w:rPr>
          <w:rFonts w:ascii="Calibri" w:eastAsia="Times New Roman" w:hAnsi="Calibri"/>
          <w:bCs/>
        </w:rPr>
        <w:t xml:space="preserve"> </w:t>
      </w:r>
      <w:r w:rsidR="00FE5BD5">
        <w:rPr>
          <w:rFonts w:ascii="Calibri" w:eastAsia="Times New Roman" w:hAnsi="Calibri"/>
          <w:bCs/>
        </w:rPr>
        <w:t>guidance contained in</w:t>
      </w:r>
      <w:r w:rsidR="00FE5BD5">
        <w:rPr>
          <w:lang w:bidi="en-US"/>
        </w:rPr>
        <w:t xml:space="preserve"> </w:t>
      </w:r>
      <w:r>
        <w:rPr>
          <w:lang w:bidi="en-US"/>
        </w:rPr>
        <w:t>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40" w:name="_Toc514522018"/>
      <w:bookmarkStart w:id="141" w:name="_Toc310518176"/>
      <w:bookmarkStart w:id="142" w:name="_Ref357014663"/>
      <w:bookmarkStart w:id="143" w:name="_Ref420411458"/>
      <w:bookmarkStart w:id="144"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4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41"/>
      <w:bookmarkEnd w:id="142"/>
      <w:bookmarkEnd w:id="143"/>
      <w:bookmarkEnd w:id="144"/>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45" w:name="_Toc310518177"/>
      <w:bookmarkStart w:id="146" w:name="_Ref336414908"/>
      <w:bookmarkStart w:id="147" w:name="_Ref336422669"/>
      <w:bookmarkStart w:id="148"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49" w:name="_Ref514259447"/>
      <w:bookmarkStart w:id="150" w:name="_Toc514522019"/>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45"/>
      <w:bookmarkEnd w:id="146"/>
      <w:bookmarkEnd w:id="147"/>
      <w:bookmarkEnd w:id="148"/>
      <w:bookmarkEnd w:id="149"/>
      <w:bookmarkEnd w:id="15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420FAD1D" w:rsidR="00352829" w:rsidRDefault="00352829" w:rsidP="00352829">
      <w:pPr>
        <w:pStyle w:val="ListParagraph"/>
        <w:numPr>
          <w:ilvl w:val="0"/>
          <w:numId w:val="10"/>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51" w:name="_Toc310518178"/>
      <w:bookmarkStart w:id="152" w:name="_Toc514522020"/>
      <w:r>
        <w:rPr>
          <w:lang w:bidi="en-US"/>
        </w:rPr>
        <w:lastRenderedPageBreak/>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51"/>
      <w:bookmarkEnd w:id="15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3B324490" w:rsidR="00F827BE" w:rsidRDefault="00F827BE" w:rsidP="007124F7">
      <w:pPr>
        <w:pStyle w:val="ListParagraph"/>
        <w:numPr>
          <w:ilvl w:val="0"/>
          <w:numId w:val="34"/>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53" w:name="_Toc310518179"/>
      <w:bookmarkStart w:id="154" w:name="_Toc514522021"/>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53"/>
      <w:bookmarkEnd w:id="15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32AA3F63" w:rsidR="007B70EB" w:rsidRDefault="007B70EB" w:rsidP="000E785A">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r w:rsidR="00FE5BD5">
        <w:rPr>
          <w:lang w:bidi="en-US"/>
        </w:rPr>
        <w:t xml:space="preserve"> standard [5]</w:t>
      </w:r>
      <w:r>
        <w:rPr>
          <w:lang w:bidi="en-US"/>
        </w:rPr>
        <w:t>,</w:t>
      </w:r>
      <w:r w:rsidR="00FE5BD5">
        <w:rPr>
          <w:lang w:bidi="en-US"/>
        </w:rPr>
        <w:t xml:space="preserve"> clause</w:t>
      </w:r>
      <w:r>
        <w:rPr>
          <w:lang w:bidi="en-US"/>
        </w:rPr>
        <w:t xml:space="preserve">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w:t>
      </w:r>
      <w:r>
        <w:rPr>
          <w:lang w:bidi="en-US"/>
        </w:rPr>
        <w:lastRenderedPageBreak/>
        <w:t xml:space="preserve">One such </w:t>
      </w:r>
      <w:r w:rsidR="00FE5BD5">
        <w:rPr>
          <w:lang w:bidi="en-US"/>
        </w:rPr>
        <w:t xml:space="preserve">sequence point </w:t>
      </w:r>
      <w:r>
        <w:rPr>
          <w:lang w:bidi="en-US"/>
        </w:rPr>
        <w:t xml:space="preserve">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order,   </w:t>
      </w:r>
      <w:proofErr w:type="spellStart"/>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013911A4" w:rsidR="003E0302" w:rsidRDefault="003E0302" w:rsidP="007124F7">
      <w:pPr>
        <w:pStyle w:val="ListParagraph"/>
        <w:numPr>
          <w:ilvl w:val="0"/>
          <w:numId w:val="35"/>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55" w:name="_Toc310518180"/>
      <w:bookmarkStart w:id="156" w:name="_Toc514522022"/>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55"/>
      <w:bookmarkEnd w:id="15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proofErr w:type="spellStart"/>
      <w:r w:rsidRPr="002C4D47">
        <w:rPr>
          <w:rFonts w:ascii="Courier New" w:hAnsi="Courier New" w:cs="Courier New"/>
          <w:sz w:val="20"/>
          <w:lang w:val="en-GB" w:bidi="en-US"/>
        </w:rPr>
        <w:t>int</w:t>
      </w:r>
      <w:proofErr w:type="spellEnd"/>
      <w:r w:rsidRPr="002C4D47">
        <w:rPr>
          <w:rFonts w:ascii="Courier New" w:hAnsi="Courier New" w:cs="Courier New"/>
          <w:sz w:val="20"/>
          <w:lang w:val="en-GB" w:bidi="en-US"/>
        </w:rPr>
        <w:t xml:space="preserve">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r w:rsidRPr="00B50ED2">
        <w:rPr>
          <w:rFonts w:ascii="Courier New" w:hAnsi="Courier New" w:cs="Courier New"/>
          <w:sz w:val="20"/>
          <w:lang w:val="fr-FR" w:bidi="en-US"/>
        </w:rPr>
        <w:t>int</w:t>
      </w:r>
      <w:proofErr w:type="spell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lastRenderedPageBreak/>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456D7E00"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57" w:name="_Toc310518181"/>
      <w:bookmarkStart w:id="158" w:name="_Toc514522023"/>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57"/>
      <w:bookmarkEnd w:id="15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lastRenderedPageBreak/>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0070C9F0"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eastAsia="Times New Roman" w:hAnsi="Calibri"/>
          <w:bCs/>
        </w:rPr>
        <w:t>guidance contained in</w:t>
      </w:r>
      <w:r w:rsidR="00FE5BD5">
        <w:rPr>
          <w:rFonts w:ascii="Calibri" w:eastAsia="Times New Roman" w:hAnsi="Calibri"/>
          <w:lang w:val="en-GB"/>
        </w:rPr>
        <w:t xml:space="preserve">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509F80EE" w14:textId="08483D8E" w:rsid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Use “//” comment syntax instead of “/*…*/” comment syntax to avoid the inadvertent commenting out </w:t>
      </w:r>
      <w:r w:rsidR="00FE5BD5">
        <w:rPr>
          <w:rFonts w:ascii="Calibri" w:eastAsia="Times New Roman" w:hAnsi="Calibri"/>
          <w:lang w:val="en-GB"/>
        </w:rPr>
        <w:t xml:space="preserve">of </w:t>
      </w:r>
      <w:r w:rsidRPr="00EC6EAE">
        <w:rPr>
          <w:rFonts w:ascii="Calibri" w:eastAsia="Times New Roman" w:hAnsi="Calibri"/>
          <w:lang w:val="en-GB"/>
        </w:rPr>
        <w:t>sections of code.</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59" w:name="_Toc310518182"/>
      <w:bookmarkStart w:id="160" w:name="_Toc514522024"/>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59"/>
      <w:bookmarkEnd w:id="16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71EE2632"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eastAsia="Times New Roman" w:hAnsi="Calibri"/>
          <w:bCs/>
        </w:rPr>
        <w:t>guidance contained in</w:t>
      </w:r>
      <w:r w:rsidR="00FE5BD5">
        <w:rPr>
          <w:rFonts w:ascii="Calibri" w:eastAsia="Times New Roman" w:hAnsi="Calibri"/>
          <w:lang w:val="en-GB"/>
        </w:rPr>
        <w:t xml:space="preserve">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r w:rsidR="00FE5BD5">
        <w:rPr>
          <w:lang w:bidi="en-US"/>
        </w:rPr>
        <w:t xml:space="preserve"> that violates this coding style</w:t>
      </w:r>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61" w:name="_Toc310518183"/>
      <w:bookmarkStart w:id="162" w:name="_Ref420411612"/>
      <w:bookmarkStart w:id="163" w:name="_Toc514522025"/>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61"/>
      <w:bookmarkEnd w:id="162"/>
      <w:bookmarkEnd w:id="16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printf</w:t>
      </w:r>
      <w:proofErr w:type="spell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75F36BCA"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r w:rsidRPr="008D55D7">
        <w:rPr>
          <w:sz w:val="20"/>
          <w:lang w:bidi="en-US"/>
        </w:rPr>
        <w:t xml:space="preserve"> </w:t>
      </w:r>
      <w:r w:rsidR="00AE7635">
        <w:rPr>
          <w:sz w:val="20"/>
          <w:lang w:bidi="en-US"/>
        </w:rPr>
        <w:t xml:space="preserve"> </w:t>
      </w:r>
      <w:r>
        <w:rPr>
          <w:lang w:bidi="en-US"/>
        </w:rPr>
        <w:t xml:space="preserve">to be the body of the loop, but as there </w:t>
      </w:r>
      <w:r w:rsidR="00FE5BD5">
        <w:rPr>
          <w:lang w:bidi="en-US"/>
        </w:rPr>
        <w:t>are</w:t>
      </w:r>
      <w:r>
        <w:rPr>
          <w:lang w:bidi="en-US"/>
        </w:rPr>
        <w:t xml:space="preserve">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51BFAD0E" w:rsidR="003E0302" w:rsidRDefault="003E0302" w:rsidP="007124F7">
      <w:pPr>
        <w:pStyle w:val="ListParagraph"/>
        <w:numPr>
          <w:ilvl w:val="0"/>
          <w:numId w:val="37"/>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r w:rsidR="00FE5BD5">
        <w:rPr>
          <w:lang w:bidi="en-US"/>
        </w:rPr>
        <w:t xml:space="preserve">constructs </w:t>
      </w:r>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lastRenderedPageBreak/>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64" w:name="_Toc310518184"/>
      <w:bookmarkStart w:id="165" w:name="_Toc514522026"/>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64"/>
      <w:bookmarkEnd w:id="16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67AF6704" w:rsidR="002018E7" w:rsidRDefault="00FE5BD5" w:rsidP="002018E7">
      <w:pPr>
        <w:spacing w:after="0"/>
        <w:rPr>
          <w:lang w:bidi="en-US"/>
        </w:rPr>
      </w:pPr>
      <w:r>
        <w:rPr>
          <w:lang w:bidi="en-US"/>
        </w:rPr>
        <w:t>The following is an improvement</w:t>
      </w:r>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lastRenderedPageBreak/>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5A5FEB5A" w:rsidR="00D949B1" w:rsidRPr="002018E7" w:rsidRDefault="00FE5BD5" w:rsidP="003401D1">
      <w:pPr>
        <w:pStyle w:val="ListParagraph"/>
        <w:numPr>
          <w:ilvl w:val="0"/>
          <w:numId w:val="37"/>
        </w:numPr>
        <w:spacing w:after="0"/>
        <w:ind w:left="993"/>
        <w:rPr>
          <w:lang w:bidi="en-US"/>
        </w:rPr>
      </w:pPr>
      <w:r>
        <w:rPr>
          <w:lang w:bidi="en-US"/>
        </w:rPr>
        <w:t>Follow</w:t>
      </w:r>
      <w:r w:rsidR="00D949B1">
        <w:rPr>
          <w:lang w:bidi="en-US"/>
        </w:rPr>
        <w:t xml:space="preserve"> the guidance of TR 24772-1 clause 6.29.5.</w:t>
      </w:r>
    </w:p>
    <w:p w14:paraId="5A347D39" w14:textId="40CEEBB6"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66" w:name="_Toc310518185"/>
      <w:bookmarkStart w:id="167" w:name="_Toc514522027"/>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66"/>
      <w:bookmarkEnd w:id="16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4F7109CF"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4C160F">
        <w:rPr>
          <w:lang w:bidi="en-US"/>
        </w:rPr>
        <w:t xml:space="preserve">character.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r>
        <w:rPr>
          <w:lang w:bidi="en-US"/>
        </w:rPr>
        <w:t>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6CC5F062" w:rsidR="003E0302" w:rsidRDefault="003E0302" w:rsidP="007124F7">
      <w:pPr>
        <w:pStyle w:val="ListParagraph"/>
        <w:numPr>
          <w:ilvl w:val="0"/>
          <w:numId w:val="37"/>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96483F">
        <w:rPr>
          <w:lang w:bidi="en-US"/>
        </w:rPr>
        <w:t>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168" w:name="_Toc310518186"/>
      <w:bookmarkStart w:id="169" w:name="_Toc514522028"/>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68"/>
      <w:bookmarkEnd w:id="16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w:t>
      </w:r>
      <w:r>
        <w:rPr>
          <w:lang w:bidi="en-US"/>
        </w:rPr>
        <w:lastRenderedPageBreak/>
        <w:t>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59AB5776"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70" w:name="_Toc310518187"/>
      <w:bookmarkStart w:id="171" w:name="_Ref336414969"/>
      <w:bookmarkStart w:id="172" w:name="_Toc514522029"/>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70"/>
      <w:bookmarkEnd w:id="171"/>
      <w:bookmarkEnd w:id="17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FD2327">
        <w:rPr>
          <w:rFonts w:ascii="Courier New" w:hAnsi="Courier New" w:cs="Courier New"/>
          <w:sz w:val="20"/>
          <w:lang w:val="fr-FR" w:bidi="en-US"/>
        </w:rPr>
        <w:t>void</w:t>
      </w:r>
      <w:proofErr w:type="spell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proofErr w:type="spellStart"/>
      <w:r w:rsidR="00AE5431" w:rsidRPr="00CC0AD5">
        <w:rPr>
          <w:rFonts w:ascii="Courier New" w:hAnsi="Courier New" w:cs="Courier New"/>
          <w:sz w:val="20"/>
          <w:szCs w:val="20"/>
          <w:lang w:bidi="en-US"/>
        </w:rPr>
        <w:t>const</w:t>
      </w:r>
      <w:proofErr w:type="spellEnd"/>
      <w:r w:rsidR="00AE5431" w:rsidRPr="00CC0AD5">
        <w:rPr>
          <w:rFonts w:ascii="Courier New" w:hAnsi="Courier New" w:cs="Courier New"/>
          <w:sz w:val="20"/>
          <w:szCs w:val="20"/>
          <w:lang w:bidi="en-US"/>
        </w:rPr>
        <w:t xml:space="preserve"> </w:t>
      </w:r>
      <w:proofErr w:type="spellStart"/>
      <w:r w:rsidR="00AE5431" w:rsidRPr="00CC0AD5">
        <w:rPr>
          <w:rFonts w:ascii="Courier New" w:hAnsi="Courier New" w:cs="Courier New"/>
          <w:sz w:val="20"/>
          <w:szCs w:val="20"/>
          <w:lang w:bidi="en-US"/>
        </w:rPr>
        <w:t>int</w:t>
      </w:r>
      <w:proofErr w:type="spellEnd"/>
      <w:r w:rsidR="00AE5431" w:rsidRPr="00CC0AD5">
        <w:rPr>
          <w:rFonts w:ascii="Courier New" w:hAnsi="Courier New" w:cs="Courier New"/>
          <w:sz w:val="20"/>
          <w:szCs w:val="20"/>
          <w:lang w:bidi="en-US"/>
        </w:rPr>
        <w:t xml:space="preserve">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w:t>
      </w:r>
      <w:r w:rsidR="00382622" w:rsidRPr="005F1BE6">
        <w:rPr>
          <w:color w:val="000000" w:themeColor="text1"/>
          <w:lang w:bidi="en-US"/>
        </w:rPr>
        <w:lastRenderedPageBreak/>
        <w:t xml:space="preserve">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2F6765CD"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r w:rsidR="006F413B">
        <w:rPr>
          <w:rStyle w:val="Hyperlink"/>
          <w:i/>
          <w:u w:val="none"/>
          <w:lang w:bidi="en-US"/>
        </w:rPr>
        <w:fldChar w:fldCharType="begin"/>
      </w:r>
      <w:r w:rsidR="006F413B">
        <w:rPr>
          <w:rStyle w:val="Hyperlink"/>
          <w:i/>
          <w:u w:val="none"/>
          <w:lang w:bidi="en-US"/>
        </w:rPr>
        <w:instrText xml:space="preserve"> HYPERLINK \l "_6.51_Pre-processor_directives" </w:instrText>
      </w:r>
      <w:r w:rsidR="006F413B">
        <w:rPr>
          <w:rStyle w:val="Hyperlink"/>
          <w:i/>
          <w:u w:val="none"/>
          <w:lang w:bidi="en-US"/>
        </w:rPr>
        <w:fldChar w:fldCharType="separate"/>
      </w:r>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ins w:id="173" w:author="Stephen Michell" w:date="2018-09-26T13:57:00Z">
        <w:r w:rsidR="00975DAC" w:rsidRPr="00975DAC">
          <w:rPr>
            <w:i/>
            <w:lang w:bidi="en-US"/>
          </w:rPr>
          <w:t>6.51 Pre-processor directives [NMP]</w:t>
        </w:r>
      </w:ins>
      <w:r w:rsidR="00F54E1B" w:rsidRPr="008D55D7">
        <w:rPr>
          <w:rStyle w:val="Hyperlink"/>
          <w:i/>
          <w:u w:val="none"/>
          <w:lang w:bidi="en-US"/>
        </w:rPr>
        <w:fldChar w:fldCharType="end"/>
      </w:r>
      <w:r w:rsidR="006F413B">
        <w:rPr>
          <w:rStyle w:val="Hyperlink"/>
          <w:i/>
          <w:u w:val="none"/>
          <w:lang w:bidi="en-US"/>
        </w:rPr>
        <w:fldChar w:fldCharType="end"/>
      </w:r>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0B7FF8C9" w:rsidR="00AB53AA" w:rsidRDefault="00AB53AA" w:rsidP="00AB53AA">
      <w:pPr>
        <w:pStyle w:val="ListParagraph"/>
        <w:numPr>
          <w:ilvl w:val="0"/>
          <w:numId w:val="9"/>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8"/>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74" w:name="_Toc310518188"/>
      <w:bookmarkStart w:id="175" w:name="_Toc514522030"/>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74"/>
      <w:bookmarkEnd w:id="17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76" w:name="_Toc310518189"/>
      <w:bookmarkStart w:id="177" w:name="_Ref357014582"/>
      <w:bookmarkStart w:id="178" w:name="_Ref420411418"/>
      <w:bookmarkStart w:id="179"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5F268C03"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guidance contained in</w:t>
      </w:r>
      <w:r w:rsidR="004C160F">
        <w:rPr>
          <w:rFonts w:ascii="Calibri" w:eastAsia="Times New Roman" w:hAnsi="Calibri"/>
          <w:bCs/>
        </w:rPr>
        <w:t xml:space="preserve"> </w:t>
      </w:r>
      <w:r>
        <w:rPr>
          <w:rFonts w:ascii="Calibri" w:eastAsia="Times New Roman" w:hAnsi="Calibri"/>
          <w:bCs/>
        </w:rPr>
        <w:t>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80" w:name="_Toc514522031"/>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76"/>
      <w:bookmarkEnd w:id="177"/>
      <w:bookmarkEnd w:id="178"/>
      <w:bookmarkEnd w:id="179"/>
      <w:bookmarkEnd w:id="18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9"/>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w:t>
      </w:r>
      <w:proofErr w:type="spellStart"/>
      <w:r w:rsidR="005B0AB5" w:rsidRPr="005B0AB5">
        <w:rPr>
          <w:rFonts w:ascii="Courier New" w:hAnsi="Courier New" w:cs="Courier New"/>
          <w:sz w:val="20"/>
          <w:lang w:bidi="en-US"/>
        </w:rPr>
        <w:t>int</w:t>
      </w:r>
      <w:proofErr w:type="spellEnd"/>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lang w:bidi="en-US"/>
        </w:rPr>
      </w:pPr>
      <w:r>
        <w:rPr>
          <w:lang w:bidi="en-US"/>
        </w:rPr>
        <w:t>However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sz w:val="20"/>
          <w:lang w:bidi="en-US"/>
        </w:rPr>
      </w:pPr>
      <w:r>
        <w:rPr>
          <w:rFonts w:ascii="Courier New" w:hAnsi="Courier New" w:cs="Courier New"/>
          <w:sz w:val="20"/>
          <w:lang w:bidi="en-US"/>
        </w:rPr>
        <w:t xml:space="preserve">  </w:t>
      </w:r>
      <w:r w:rsidR="005B0AB5" w:rsidRPr="005B0AB5">
        <w:rPr>
          <w:rFonts w:ascii="Courier New" w:hAnsi="Courier New" w:cs="Courier New"/>
          <w:sz w:val="20"/>
          <w:lang w:bidi="en-US"/>
        </w:rPr>
        <w:t>void foo();</w:t>
      </w:r>
      <w:r w:rsidR="005B0AB5" w:rsidRPr="005B0AB5">
        <w:rPr>
          <w:sz w:val="20"/>
          <w:lang w:bidi="en-US"/>
        </w:rPr>
        <w:t xml:space="preserve"> </w:t>
      </w:r>
    </w:p>
    <w:p w14:paraId="7145227D" w14:textId="77777777" w:rsidR="004C160F" w:rsidRDefault="005B0AB5" w:rsidP="002C7E56">
      <w:pPr>
        <w:spacing w:after="0"/>
        <w:rPr>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77777777" w:rsidR="004C160F" w:rsidRDefault="005B0AB5" w:rsidP="002C7E56">
      <w:pPr>
        <w:spacing w:after="0"/>
        <w:rPr>
          <w:lang w:bidi="en-US"/>
        </w:rPr>
      </w:pPr>
      <w:r>
        <w:rPr>
          <w:lang w:bidi="en-US"/>
        </w:rPr>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17BB6F"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cs="Courier New"/>
          <w:sz w:val="20"/>
          <w:szCs w:val="20"/>
          <w:lang w:bidi="en-US"/>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cs="Courier New"/>
          <w:sz w:val="20"/>
          <w:lang w:bidi="en-US"/>
        </w:rPr>
        <w:t>2</w:t>
      </w:r>
      <w:r w:rsidR="004C160F">
        <w:rPr>
          <w:lang w:bidi="en-US"/>
        </w:rPr>
        <w:t xml:space="preserve"> int</w:t>
      </w:r>
      <w:r w:rsidR="002C7E56">
        <w:rPr>
          <w:lang w:bidi="en-US"/>
        </w:rPr>
        <w:t xml:space="preserve">o the double value </w:t>
      </w:r>
      <w:r w:rsidR="002C7E56" w:rsidRPr="004C160F">
        <w:rPr>
          <w:rFonts w:ascii="Courier New" w:hAnsi="Courier New" w:cs="Courier New"/>
          <w:sz w:val="20"/>
          <w:lang w:bidi="en-US"/>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7E132DE"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guidance contained in</w:t>
      </w:r>
      <w:r w:rsidR="004C160F">
        <w:rPr>
          <w:rFonts w:ascii="Calibri" w:eastAsia="Times New Roman" w:hAnsi="Calibri"/>
          <w:bCs/>
        </w:rPr>
        <w:t xml:space="preserve"> </w:t>
      </w:r>
      <w:r w:rsidR="005619F3">
        <w:rPr>
          <w:rFonts w:ascii="Calibri" w:eastAsia="Times New Roman" w:hAnsi="Calibri"/>
          <w:bCs/>
        </w:rPr>
        <w:t>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81" w:name="_Toc310518190"/>
      <w:bookmarkStart w:id="182" w:name="_Toc514522032"/>
      <w:r>
        <w:rPr>
          <w:lang w:bidi="en-US"/>
        </w:rPr>
        <w:lastRenderedPageBreak/>
        <w:t>6.3</w:t>
      </w:r>
      <w:r w:rsidR="00460588">
        <w:rPr>
          <w:lang w:bidi="en-US"/>
        </w:rPr>
        <w:t>5</w:t>
      </w:r>
      <w:r w:rsidR="00AD5842">
        <w:rPr>
          <w:lang w:bidi="en-US"/>
        </w:rPr>
        <w:t xml:space="preserve"> </w:t>
      </w:r>
      <w:r w:rsidR="004C770C" w:rsidRPr="00CD6A7E">
        <w:rPr>
          <w:lang w:bidi="en-US"/>
        </w:rPr>
        <w:t>Recursion [GDL]</w:t>
      </w:r>
      <w:bookmarkEnd w:id="181"/>
      <w:bookmarkEnd w:id="18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4965ECC5" w:rsidR="009962DD" w:rsidRPr="009962DD" w:rsidRDefault="009962DD" w:rsidP="004C160F">
      <w:pPr>
        <w:spacing w:after="0"/>
        <w:rPr>
          <w:lang w:bidi="en-US"/>
        </w:rPr>
      </w:pPr>
      <w:r w:rsidRPr="009962DD">
        <w:rPr>
          <w:lang w:bidi="en-US"/>
        </w:rPr>
        <w:t xml:space="preserve">Apply the </w:t>
      </w:r>
      <w:r w:rsidR="004C160F" w:rsidRPr="004C160F">
        <w:rPr>
          <w:rFonts w:ascii="Calibri" w:eastAsia="Times New Roman" w:hAnsi="Calibri"/>
          <w:bCs/>
        </w:rPr>
        <w:t>guidance contained in</w:t>
      </w:r>
      <w:r w:rsidR="004C160F">
        <w:rPr>
          <w:lang w:bidi="en-US"/>
        </w:rPr>
        <w:t xml:space="preserve">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83" w:name="_Toc310518191"/>
      <w:bookmarkStart w:id="184" w:name="_Ref420411403"/>
      <w:bookmarkStart w:id="185" w:name="_Toc514522033"/>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83"/>
      <w:bookmarkEnd w:id="184"/>
      <w:bookmarkEnd w:id="18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21DEC4C0"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Follow the g</w:t>
      </w:r>
      <w:r w:rsidR="004C160F" w:rsidRPr="004C160F">
        <w:rPr>
          <w:rFonts w:ascii="Calibri" w:eastAsia="Times New Roman" w:hAnsi="Calibri"/>
          <w:bCs/>
        </w:rPr>
        <w:t xml:space="preserve"> </w:t>
      </w:r>
      <w:r w:rsidR="004C160F">
        <w:rPr>
          <w:rFonts w:ascii="Calibri" w:eastAsia="Times New Roman" w:hAnsi="Calibri"/>
          <w:bCs/>
        </w:rPr>
        <w:t>guidance contained in</w:t>
      </w:r>
      <w:r w:rsidR="004C160F">
        <w:rPr>
          <w:rFonts w:ascii="Calibri" w:eastAsia="Times New Roman" w:hAnsi="Calibri"/>
          <w:bCs/>
        </w:rPr>
        <w:t xml:space="preserve"> </w:t>
      </w:r>
      <w:r>
        <w:rPr>
          <w:rFonts w:ascii="Calibri" w:eastAsia="Times New Roman" w:hAnsi="Calibri"/>
          <w:bCs/>
        </w:rPr>
        <w:t>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86" w:name="_Toc310518193"/>
      <w:bookmarkStart w:id="187" w:name="_Toc514522034"/>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86"/>
      <w:bookmarkEnd w:id="18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proofErr w:type="spellStart"/>
      <w:r w:rsidR="006851D5">
        <w:t>behaviour</w:t>
      </w:r>
      <w:proofErr w:type="spellEnd"/>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w:t>
      </w:r>
      <w:proofErr w:type="spellStart"/>
      <w:r w:rsidRPr="00BB4C3A">
        <w:rPr>
          <w:rFonts w:ascii="Courier New" w:hAnsi="Courier New" w:cs="Courier New"/>
          <w:sz w:val="20"/>
        </w:rPr>
        <w:t>pX</w:t>
      </w:r>
      <w:proofErr w:type="spell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9DEEB31"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guidance contained in</w:t>
      </w:r>
      <w:r w:rsidR="004C160F">
        <w:rPr>
          <w:rFonts w:ascii="Calibri" w:eastAsia="Times New Roman" w:hAnsi="Calibri"/>
          <w:bCs/>
        </w:rPr>
        <w:t xml:space="preserve"> </w:t>
      </w:r>
      <w:r>
        <w:rPr>
          <w:rFonts w:ascii="Calibri" w:eastAsia="Times New Roman" w:hAnsi="Calibri"/>
          <w:bCs/>
        </w:rPr>
        <w:t>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88" w:name="_Toc440397663"/>
      <w:bookmarkStart w:id="189" w:name="_Toc440646186"/>
      <w:bookmarkStart w:id="190" w:name="_Toc514522035"/>
      <w:r>
        <w:t>6.3</w:t>
      </w:r>
      <w:r w:rsidR="00BA5309">
        <w:t>8</w:t>
      </w:r>
      <w:r>
        <w:t xml:space="preserve"> Deep vs. </w:t>
      </w:r>
      <w:r w:rsidR="00816051">
        <w:t>s</w:t>
      </w:r>
      <w:r>
        <w:t xml:space="preserve">hallow </w:t>
      </w:r>
      <w:r w:rsidR="00816051">
        <w:t>c</w:t>
      </w:r>
      <w:r>
        <w:t>opying [YAN]</w:t>
      </w:r>
      <w:bookmarkEnd w:id="188"/>
      <w:bookmarkEnd w:id="189"/>
      <w:bookmarkEnd w:id="19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191" w:name="_Toc440646187"/>
      <w:bookmarkStart w:id="192" w:name="_Toc514522036"/>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91"/>
      <w:bookmarkEnd w:id="192"/>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6843FEF8"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guidance contained in</w:t>
      </w:r>
      <w:r w:rsidR="004C160F">
        <w:rPr>
          <w:rFonts w:ascii="Calibri" w:eastAsia="Times New Roman" w:hAnsi="Calibri"/>
          <w:bCs/>
        </w:rPr>
        <w:t xml:space="preserve"> </w:t>
      </w:r>
      <w:r>
        <w:rPr>
          <w:rFonts w:ascii="Calibri" w:eastAsia="Times New Roman" w:hAnsi="Calibri"/>
          <w:bCs/>
        </w:rPr>
        <w:t>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485F6DB8" w:rsidR="00850B91" w:rsidRPr="00CD6A7E" w:rsidRDefault="00850B91" w:rsidP="00850B91">
      <w:pPr>
        <w:pStyle w:val="Heading2"/>
        <w:rPr>
          <w:lang w:bidi="en-US"/>
        </w:rPr>
      </w:pPr>
      <w:bookmarkStart w:id="193" w:name="_Toc51452203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w:t>
      </w:r>
      <w:r w:rsidR="004C160F">
        <w:rPr>
          <w:lang w:bidi="en-US"/>
        </w:rPr>
        <w:t>s and heap fragmentation</w:t>
      </w:r>
      <w:r w:rsidRPr="00CD6A7E">
        <w:rPr>
          <w:lang w:bidi="en-US"/>
        </w:rPr>
        <w:t xml:space="preserve"> [XYL]</w:t>
      </w:r>
      <w:bookmarkEnd w:id="19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16782316" w14:textId="03CE3167"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w:t>
      </w:r>
      <w:r w:rsidR="006E1DE1">
        <w:rPr>
          <w:rFonts w:ascii="Calibri" w:eastAsia="Times New Roman" w:hAnsi="Calibri"/>
        </w:rPr>
        <w:t xml:space="preserve"> </w:t>
      </w:r>
      <w:r w:rsidRPr="00DE4A77">
        <w:rPr>
          <w:rFonts w:ascii="Calibri" w:eastAsia="Times New Roman" w:hAnsi="Calibri"/>
        </w:rPr>
        <w:t>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94" w:name="_Toc310518195"/>
      <w:bookmarkStart w:id="195" w:name="_Toc51452203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94"/>
      <w:bookmarkEnd w:id="19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96"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97" w:name="_Toc514522039"/>
      <w:r>
        <w:rPr>
          <w:lang w:bidi="en-US"/>
        </w:rPr>
        <w:t>6.4</w:t>
      </w:r>
      <w:r w:rsidR="00BA5309">
        <w:rPr>
          <w:lang w:bidi="en-US"/>
        </w:rPr>
        <w:t>1</w:t>
      </w:r>
      <w:r w:rsidR="00AD5842">
        <w:rPr>
          <w:lang w:bidi="en-US"/>
        </w:rPr>
        <w:t xml:space="preserve"> </w:t>
      </w:r>
      <w:r w:rsidR="004C770C" w:rsidRPr="00CD6A7E">
        <w:rPr>
          <w:lang w:bidi="en-US"/>
        </w:rPr>
        <w:t>Inheritance [RIP]</w:t>
      </w:r>
      <w:bookmarkEnd w:id="196"/>
      <w:bookmarkEnd w:id="19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451E495" w:rsidR="007A5FC1" w:rsidRDefault="007A5FC1" w:rsidP="007A5FC1">
      <w:pPr>
        <w:pStyle w:val="Heading2"/>
        <w:spacing w:before="0" w:after="0"/>
        <w:rPr>
          <w:lang w:bidi="en-US"/>
        </w:rPr>
      </w:pPr>
      <w:bookmarkStart w:id="198" w:name="_Toc440397667"/>
      <w:bookmarkStart w:id="199" w:name="_Toc440646191"/>
      <w:bookmarkStart w:id="200" w:name="_Toc51452204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r>
        <w:t xml:space="preserve"> [BLP]</w:t>
      </w:r>
      <w:bookmarkEnd w:id="198"/>
      <w:bookmarkEnd w:id="199"/>
      <w:bookmarkEnd w:id="20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201" w:name="_Toc440397668"/>
      <w:bookmarkStart w:id="202" w:name="_Toc440646192"/>
      <w:bookmarkStart w:id="203" w:name="_Toc514522041"/>
      <w:r>
        <w:t>6.4</w:t>
      </w:r>
      <w:r w:rsidR="00BA5309">
        <w:t>3</w:t>
      </w:r>
      <w:r>
        <w:t xml:space="preserve"> </w:t>
      </w:r>
      <w:proofErr w:type="spellStart"/>
      <w:r>
        <w:t>Redispatching</w:t>
      </w:r>
      <w:proofErr w:type="spellEnd"/>
      <w:r>
        <w:t xml:space="preserve"> [PPH]</w:t>
      </w:r>
      <w:bookmarkEnd w:id="201"/>
      <w:bookmarkEnd w:id="202"/>
      <w:bookmarkEnd w:id="20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352F8483" w14:textId="03FDFAB4" w:rsidR="007A5FC1" w:rsidRDefault="007A5FC1" w:rsidP="00975DAC">
      <w:pPr>
        <w:spacing w:after="0"/>
      </w:pPr>
      <w:r w:rsidRPr="00DE4A77">
        <w:rPr>
          <w:lang w:bidi="en-US"/>
        </w:rPr>
        <w:t>This vulnerability does not apply to C, because C does not implement this mechanism.</w:t>
      </w:r>
    </w:p>
    <w:p w14:paraId="41878157" w14:textId="77777777" w:rsidR="00975DAC" w:rsidRPr="009F59CC" w:rsidRDefault="00975DAC" w:rsidP="00975DAC">
      <w:pPr>
        <w:spacing w:after="0"/>
      </w:pPr>
    </w:p>
    <w:p w14:paraId="7AFB5533" w14:textId="5C51AE51" w:rsidR="007A5FC1" w:rsidRPr="009F59CC" w:rsidRDefault="007A5FC1" w:rsidP="007A5FC1">
      <w:pPr>
        <w:pStyle w:val="Heading2"/>
        <w:spacing w:before="0" w:after="0"/>
      </w:pPr>
      <w:bookmarkStart w:id="204" w:name="_Toc440646193"/>
      <w:bookmarkStart w:id="205" w:name="_Toc514522042"/>
      <w:r>
        <w:t>6.4</w:t>
      </w:r>
      <w:r w:rsidR="00BA5309">
        <w:t>4</w:t>
      </w:r>
      <w:r>
        <w:t xml:space="preserve"> Polymorphic variables [BKK]</w:t>
      </w:r>
      <w:bookmarkEnd w:id="204"/>
      <w:bookmarkEnd w:id="20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7E3FBEF" w14:textId="54991A4D"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206" w:name="_Toc310518197"/>
      <w:bookmarkStart w:id="207" w:name="_Ref420410974"/>
      <w:bookmarkStart w:id="208" w:name="_Toc51452204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206"/>
      <w:bookmarkEnd w:id="207"/>
      <w:bookmarkEnd w:id="20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209" w:name="_Toc310518198"/>
      <w:bookmarkStart w:id="210" w:name="_Toc51452204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209"/>
      <w:bookmarkEnd w:id="21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6CC2F319" w:rsidR="00AC0CB9" w:rsidRDefault="00AC0CB9" w:rsidP="00AC0CB9">
      <w:r>
        <w:t>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t xml:space="preserve"> in C is either pass by reference or pass by value.</w:t>
      </w:r>
      <w:r w:rsidR="006E1DE1">
        <w:t xml:space="preserve"> </w:t>
      </w:r>
      <w:r>
        <w:t>There isn’t a guarantee that the values being passed will be verified by either the calling or receiving functions.</w:t>
      </w:r>
      <w:r w:rsidR="006E1DE1">
        <w:t xml:space="preserve"> </w:t>
      </w:r>
      <w:r>
        <w:t>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744B2299"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guidance contained in</w:t>
      </w:r>
      <w:r w:rsidR="004C160F">
        <w:rPr>
          <w:rFonts w:ascii="Calibri" w:eastAsia="Times New Roman" w:hAnsi="Calibri"/>
          <w:bCs/>
        </w:rPr>
        <w:t xml:space="preserve"> </w:t>
      </w:r>
      <w:r>
        <w:rPr>
          <w:rFonts w:ascii="Calibri" w:eastAsia="Times New Roman" w:hAnsi="Calibri"/>
          <w:bCs/>
        </w:rPr>
        <w:t>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211" w:name="_Toc51452204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21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55BB4A58"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lastRenderedPageBreak/>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212" w:name="_Toc310518199"/>
      <w:bookmarkStart w:id="213" w:name="_Ref312066365"/>
      <w:bookmarkStart w:id="214" w:name="_Ref357014475"/>
      <w:bookmarkStart w:id="215" w:name="_Toc51452204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212"/>
      <w:bookmarkEnd w:id="213"/>
      <w:bookmarkEnd w:id="214"/>
      <w:bookmarkEnd w:id="21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34AE117E" w:rsidR="003265AD" w:rsidRDefault="00EB4D50" w:rsidP="003265AD">
      <w:pPr>
        <w:rPr>
          <w:lang w:bidi="en-US"/>
        </w:rPr>
      </w:pPr>
      <w:r>
        <w:rPr>
          <w:lang w:bidi="en-US"/>
        </w:rPr>
        <w:t>C</w:t>
      </w:r>
      <w:r w:rsidR="003265AD">
        <w:rPr>
          <w:lang w:bidi="en-US"/>
        </w:rPr>
        <w:t xml:space="preserve"> </w:t>
      </w:r>
      <w:r>
        <w:rPr>
          <w:lang w:bidi="en-US"/>
        </w:rPr>
        <w:t>permits</w:t>
      </w:r>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1F0B1E5"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216" w:name="_Toc310518200"/>
      <w:bookmarkStart w:id="217" w:name="_Toc51452204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216"/>
      <w:bookmarkEnd w:id="21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lastRenderedPageBreak/>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4662EC84"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218" w:name="_Toc310518201"/>
    </w:p>
    <w:p w14:paraId="616D8361" w14:textId="68710773" w:rsidR="004C770C" w:rsidRPr="00CD6A7E" w:rsidRDefault="001858A2" w:rsidP="004C770C">
      <w:pPr>
        <w:pStyle w:val="Heading2"/>
        <w:rPr>
          <w:lang w:bidi="en-US"/>
        </w:rPr>
      </w:pPr>
      <w:bookmarkStart w:id="219" w:name="_Toc51452204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18"/>
      <w:bookmarkEnd w:id="21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20" w:name="_6.51_Pre-processor_directives"/>
      <w:bookmarkStart w:id="221" w:name="_Toc310518202"/>
      <w:bookmarkStart w:id="222" w:name="_Ref514260667"/>
      <w:bookmarkStart w:id="223" w:name="_Toc514522049"/>
      <w:bookmarkEnd w:id="220"/>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21"/>
      <w:bookmarkEnd w:id="222"/>
      <w:bookmarkEnd w:id="223"/>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24"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bookmarkStart w:id="225" w:name="_GoBack"/>
      <w:bookmarkEnd w:id="225"/>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lastRenderedPageBreak/>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6AA00002"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6.51.5.</w:t>
      </w:r>
    </w:p>
    <w:p w14:paraId="18C71BD3" w14:textId="1C4F17ED" w:rsidR="003265AD" w:rsidRDefault="003265AD" w:rsidP="007124F7">
      <w:pPr>
        <w:pStyle w:val="ListParagraph"/>
        <w:numPr>
          <w:ilvl w:val="0"/>
          <w:numId w:val="43"/>
        </w:numPr>
        <w:spacing w:after="0"/>
        <w:rPr>
          <w:lang w:bidi="en-US"/>
        </w:rPr>
      </w:pPr>
      <w:r>
        <w:rPr>
          <w:lang w:bidi="en-US"/>
        </w:rPr>
        <w:t>Replace macro-like functions with inline functions where possible.</w:t>
      </w:r>
      <w:r w:rsidR="006E1DE1">
        <w:rPr>
          <w:lang w:bidi="en-US"/>
        </w:rPr>
        <w:t xml:space="preserve"> </w:t>
      </w:r>
      <w:r>
        <w:rPr>
          <w:lang w:bidi="en-US"/>
        </w:rPr>
        <w:t xml:space="preserve">Although making a function inline only suggests to the compiler that the calls to the function be as fast as possible, the extent to which this is done is </w:t>
      </w:r>
      <w:r w:rsidR="00FE581B">
        <w:rPr>
          <w:lang w:bidi="en-US"/>
        </w:rPr>
        <w:t>unspecified</w:t>
      </w:r>
      <w:r>
        <w:rPr>
          <w:lang w:bidi="en-US"/>
        </w:rPr>
        <w:t>.</w:t>
      </w:r>
      <w:r w:rsidR="006E1DE1">
        <w:rPr>
          <w:lang w:bidi="en-US"/>
        </w:rPr>
        <w:t xml:space="preserve"> </w:t>
      </w:r>
      <w:r>
        <w:rPr>
          <w:lang w:bidi="en-US"/>
        </w:rPr>
        <w:t>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0577F553" w:rsidR="003265AD" w:rsidRPr="003265AD" w:rsidRDefault="003265AD" w:rsidP="007124F7">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p>
    <w:p w14:paraId="730CCA3E" w14:textId="77777777" w:rsidR="00AC0CB9" w:rsidRDefault="00AC0CB9" w:rsidP="003265AD">
      <w:pPr>
        <w:pStyle w:val="Heading2"/>
        <w:spacing w:before="0" w:after="0"/>
        <w:rPr>
          <w:lang w:bidi="en-US"/>
        </w:rPr>
      </w:pPr>
    </w:p>
    <w:p w14:paraId="59DD7B6F" w14:textId="78D9C42C" w:rsidR="004C770C" w:rsidRDefault="001858A2" w:rsidP="004C770C">
      <w:pPr>
        <w:pStyle w:val="Heading2"/>
        <w:rPr>
          <w:lang w:bidi="en-US"/>
        </w:rPr>
      </w:pPr>
      <w:bookmarkStart w:id="226" w:name="_Toc51452205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2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227" w:name="_Ref357014743"/>
    </w:p>
    <w:p w14:paraId="30EACDA2" w14:textId="215EC94B" w:rsidR="004C770C" w:rsidRPr="00CD6A7E" w:rsidRDefault="001858A2" w:rsidP="004C770C">
      <w:pPr>
        <w:pStyle w:val="Heading2"/>
        <w:rPr>
          <w:lang w:bidi="en-US"/>
        </w:rPr>
      </w:pPr>
      <w:bookmarkStart w:id="228" w:name="_Toc51452205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27"/>
      <w:bookmarkEnd w:id="228"/>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2466FC28" w:rsidR="00E57AAD" w:rsidRPr="00EB4D50" w:rsidRDefault="00E57AAD"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6.5</w:t>
      </w:r>
      <w:r w:rsidR="00BA5309" w:rsidRPr="00EB4D50">
        <w:rPr>
          <w:rFonts w:ascii="Calibri" w:eastAsia="Times New Roman" w:hAnsi="Calibri"/>
          <w:bCs/>
        </w:rPr>
        <w:t>3</w:t>
      </w:r>
      <w:r w:rsidRPr="00EB4D50">
        <w:rPr>
          <w:rFonts w:ascii="Calibri" w:eastAsia="Times New Roman" w:hAnsi="Calibri"/>
          <w:bCs/>
        </w:rPr>
        <w:t>.5.</w:t>
      </w:r>
    </w:p>
    <w:p w14:paraId="05A317D4" w14:textId="41CEF92D" w:rsidR="003A2058" w:rsidRPr="00CD6A7E" w:rsidRDefault="001858A2" w:rsidP="003A2058">
      <w:pPr>
        <w:pStyle w:val="Heading2"/>
        <w:rPr>
          <w:lang w:bidi="en-US"/>
        </w:rPr>
      </w:pPr>
      <w:bookmarkStart w:id="229" w:name="_Toc51452205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24"/>
      <w:bookmarkEnd w:id="229"/>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lastRenderedPageBreak/>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78CA2BC7"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r w:rsidR="00EB4D50">
        <w:rPr>
          <w:rFonts w:ascii="Calibri" w:eastAsia="Times New Roman" w:hAnsi="Calibri"/>
          <w:bCs/>
        </w:rPr>
        <w:t>guidance contained in</w:t>
      </w:r>
      <w:r w:rsidR="00EB4D50">
        <w:rPr>
          <w:rFonts w:ascii="Calibri" w:eastAsia="Times New Roman" w:hAnsi="Calibri"/>
          <w:lang w:val="en-GB"/>
        </w:rPr>
        <w:t xml:space="preserve"> </w:t>
      </w:r>
      <w:r w:rsidR="0022566C">
        <w:rPr>
          <w:rFonts w:ascii="Calibri" w:eastAsia="Times New Roman" w:hAnsi="Calibri"/>
          <w:lang w:val="en-GB"/>
        </w:rPr>
        <w:t>TR 24772-1 clause 6.5</w:t>
      </w:r>
      <w:r w:rsidR="005345D8">
        <w:rPr>
          <w:rFonts w:ascii="Calibri" w:eastAsia="Times New Roman" w:hAnsi="Calibri"/>
          <w:lang w:val="en-GB"/>
        </w:rPr>
        <w:t>4</w:t>
      </w:r>
      <w:r w:rsidR="0022566C">
        <w:rPr>
          <w:rFonts w:ascii="Calibri" w:eastAsia="Times New Roman" w:hAnsi="Calibri"/>
          <w:lang w:val="en-GB"/>
        </w:rPr>
        <w:t>.5.</w:t>
      </w:r>
    </w:p>
    <w:p w14:paraId="283AD78B" w14:textId="5D0FDD61" w:rsidR="00EE5ECE" w:rsidRPr="003A2B46" w:rsidRDefault="001E30C1"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S</w:t>
      </w:r>
      <w:r w:rsidR="004236C7" w:rsidRPr="004236C7">
        <w:rPr>
          <w:rFonts w:ascii="Calibri" w:eastAsia="Times New Roman" w:hAnsi="Calibri"/>
          <w:lang w:val="en-GB"/>
        </w:rPr>
        <w:t xml:space="preserve">pecify </w:t>
      </w:r>
      <w:r>
        <w:rPr>
          <w:rFonts w:ascii="Calibri" w:eastAsia="Times New Roman" w:hAnsi="Calibri"/>
          <w:lang w:val="en-GB"/>
        </w:rPr>
        <w:t xml:space="preserve">a </w:t>
      </w:r>
      <w:r w:rsidR="004236C7" w:rsidRPr="004236C7">
        <w:rPr>
          <w:rFonts w:ascii="Calibri" w:eastAsia="Times New Roman" w:hAnsi="Calibri"/>
          <w:lang w:val="en-GB"/>
        </w:rPr>
        <w:t>coding standards that restrict or ban the use of features or combinations of features that have been observed to lead to vulnerabilities in the operational environment for which the software is intended.</w:t>
      </w:r>
    </w:p>
    <w:p w14:paraId="50267C03" w14:textId="7FEAE29C" w:rsidR="004C770C" w:rsidRPr="00CD6A7E" w:rsidRDefault="001858A2" w:rsidP="004C770C">
      <w:pPr>
        <w:pStyle w:val="Heading2"/>
        <w:rPr>
          <w:lang w:bidi="en-US"/>
        </w:rPr>
      </w:pPr>
      <w:bookmarkStart w:id="230" w:name="_Toc310518204"/>
      <w:bookmarkStart w:id="231" w:name="_Toc514522053"/>
      <w:r>
        <w:rPr>
          <w:lang w:bidi="en-US"/>
        </w:rPr>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230"/>
      <w:bookmarkEnd w:id="231"/>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287EDDD6" w:rsidR="004236C7" w:rsidRDefault="004C770C" w:rsidP="004236C7">
      <w:pPr>
        <w:spacing w:after="0"/>
      </w:pPr>
      <w:r w:rsidRPr="00CD6A7E">
        <w:t xml:space="preserve"> </w:t>
      </w:r>
      <w:r w:rsidR="00EB4D50">
        <w:t>The C standard [5] has documented</w:t>
      </w:r>
      <w:r w:rsidR="004236C7">
        <w:t xml:space="preserve">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63170BC3"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32" w:name="_Toc310518205"/>
      <w:bookmarkStart w:id="233" w:name="_Toc514522054"/>
      <w:r>
        <w:rPr>
          <w:lang w:bidi="en-US"/>
        </w:rPr>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232"/>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r w:rsidR="00672DC7">
        <w:rPr>
          <w:rFonts w:asciiTheme="minorHAnsi" w:hAnsiTheme="minorHAnsi"/>
          <w:b w:val="0"/>
          <w:sz w:val="22"/>
          <w:lang w:bidi="en-US"/>
        </w:rPr>
        <w:t xml:space="preserve"> </w:t>
      </w:r>
      <w:bookmarkEnd w:id="233"/>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lastRenderedPageBreak/>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may be discovered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07455FC6" w:rsidR="0022566C" w:rsidRPr="00EB4D50" w:rsidRDefault="00415EF0"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Follow the g</w:t>
      </w:r>
      <w:r w:rsidR="00EB4D50" w:rsidRPr="00EB4D50">
        <w:rPr>
          <w:rFonts w:ascii="Calibri" w:eastAsia="Times New Roman" w:hAnsi="Calibri"/>
          <w:bCs/>
        </w:rPr>
        <w:t xml:space="preserve"> </w:t>
      </w:r>
      <w:r w:rsidR="00EB4D50" w:rsidRP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234" w:name="_Toc310518206"/>
      <w:bookmarkStart w:id="235" w:name="_Toc514522055"/>
      <w:r>
        <w:rPr>
          <w:lang w:bidi="en-US"/>
        </w:rPr>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234"/>
      <w:bookmarkEnd w:id="235"/>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8BC9A18"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36" w:name="_Toc310518207"/>
      <w:bookmarkStart w:id="237" w:name="_Toc514522056"/>
      <w:r>
        <w:rPr>
          <w:lang w:bidi="en-US"/>
        </w:rPr>
        <w:lastRenderedPageBreak/>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36"/>
      <w:bookmarkEnd w:id="237"/>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24039888"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38" w:name="_Toc358896436"/>
      <w:bookmarkStart w:id="239" w:name="_Toc514522057"/>
      <w:r>
        <w:t>6.</w:t>
      </w:r>
      <w:r w:rsidR="00BA5309">
        <w:t>59</w:t>
      </w:r>
      <w:r w:rsidR="00440C04">
        <w:t xml:space="preserve"> Concurrency – Activation [CGA]</w:t>
      </w:r>
      <w:bookmarkEnd w:id="238"/>
      <w:bookmarkEnd w:id="239"/>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0560CC4F" w14:textId="35F258CB" w:rsidR="007E5A7F" w:rsidRPr="00EB4D50" w:rsidRDefault="001F7422" w:rsidP="00EB4D50">
      <w:pPr>
        <w:widowControl w:val="0"/>
        <w:suppressLineNumbers/>
        <w:overflowPunct w:val="0"/>
        <w:adjustRightInd w:val="0"/>
        <w:spacing w:after="0"/>
        <w:rPr>
          <w:rFonts w:ascii="Calibri" w:eastAsia="Times New Roman" w:hAnsi="Calibri"/>
          <w:bCs/>
        </w:rPr>
      </w:pPr>
      <w:bookmarkStart w:id="240" w:name="_Toc358896437"/>
      <w:bookmarkStart w:id="241" w:name="_Ref411808169"/>
      <w:bookmarkStart w:id="242" w:name="_Ref411809401"/>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w:t>
      </w:r>
      <w:r w:rsidR="005345D8" w:rsidRPr="00EB4D50">
        <w:rPr>
          <w:rFonts w:ascii="Calibri" w:eastAsia="Times New Roman" w:hAnsi="Calibri"/>
          <w:bCs/>
        </w:rPr>
        <w:t>59</w:t>
      </w:r>
      <w:r w:rsidRPr="00EB4D50">
        <w:rPr>
          <w:rFonts w:ascii="Calibri" w:eastAsia="Times New Roman" w:hAnsi="Calibri"/>
          <w:bCs/>
        </w:rPr>
        <w:t>.5.</w:t>
      </w:r>
    </w:p>
    <w:p w14:paraId="1C03A125" w14:textId="2493E435" w:rsidR="00440C04" w:rsidRDefault="00A640DF" w:rsidP="00440C04">
      <w:pPr>
        <w:pStyle w:val="Heading2"/>
      </w:pPr>
      <w:bookmarkStart w:id="243" w:name="_Toc514522058"/>
      <w:r>
        <w:rPr>
          <w:lang w:val="en-CA"/>
        </w:rPr>
        <w:t>6.</w:t>
      </w:r>
      <w:r w:rsidR="0090374C">
        <w:rPr>
          <w:lang w:val="en-CA"/>
        </w:rPr>
        <w:t>6</w:t>
      </w:r>
      <w:r w:rsidR="00BA5309">
        <w:rPr>
          <w:lang w:val="en-CA"/>
        </w:rPr>
        <w:t>0</w:t>
      </w:r>
      <w:r w:rsidR="00440C04">
        <w:rPr>
          <w:lang w:val="en-CA"/>
        </w:rPr>
        <w:t xml:space="preserve"> Concurrency – Directed termination [CGT]</w:t>
      </w:r>
      <w:bookmarkEnd w:id="240"/>
      <w:bookmarkEnd w:id="241"/>
      <w:bookmarkEnd w:id="242"/>
      <w:bookmarkEnd w:id="243"/>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44" w:name="_Toc358896438"/>
      <w:bookmarkStart w:id="245"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46" w:name="_6.61_Concurrent_data"/>
      <w:bookmarkStart w:id="247" w:name="_Ref514260499"/>
      <w:bookmarkStart w:id="248" w:name="_Toc514522059"/>
      <w:bookmarkEnd w:id="246"/>
      <w:r>
        <w:t>6.</w:t>
      </w:r>
      <w:r w:rsidR="0090374C">
        <w:t>6</w:t>
      </w:r>
      <w:r w:rsidR="00BA5309">
        <w:t>1</w:t>
      </w:r>
      <w:r w:rsidR="00440C04">
        <w:t xml:space="preserve"> </w:t>
      </w:r>
      <w:r w:rsidR="006D7D1F">
        <w:t xml:space="preserve">Concurrent data access </w:t>
      </w:r>
      <w:r w:rsidR="00440C04">
        <w:t>[CGX]</w:t>
      </w:r>
      <w:bookmarkEnd w:id="244"/>
      <w:bookmarkEnd w:id="245"/>
      <w:bookmarkEnd w:id="247"/>
      <w:bookmarkEnd w:id="248"/>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lastRenderedPageBreak/>
        <w:t>6.</w:t>
      </w:r>
      <w:r w:rsidR="0090374C">
        <w:t>6</w:t>
      </w:r>
      <w:r w:rsidR="00BA5309">
        <w:t>1</w:t>
      </w:r>
      <w:r w:rsidR="00440C04">
        <w:t>.2 Guidance to language users</w:t>
      </w:r>
    </w:p>
    <w:p w14:paraId="53F86AAF" w14:textId="5724CBA6"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49" w:name="_Toc358896439"/>
      <w:bookmarkStart w:id="250" w:name="_Ref411808187"/>
      <w:bookmarkStart w:id="251" w:name="_Ref411808224"/>
      <w:bookmarkStart w:id="252" w:name="_Ref411809438"/>
      <w:bookmarkStart w:id="253" w:name="_Toc51452206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49"/>
      <w:bookmarkEnd w:id="250"/>
      <w:bookmarkEnd w:id="251"/>
      <w:bookmarkEnd w:id="252"/>
      <w:bookmarkEnd w:id="25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3D56F7A1"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54" w:name="_Toc358896440"/>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55" w:name="_Toc51452206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54"/>
      <w:bookmarkEnd w:id="255"/>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6521D5FB"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56" w:name="_Toc358896443"/>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452B89D9" w14:textId="3EB7A224" w:rsidR="00440C04" w:rsidRPr="00A90342" w:rsidRDefault="00A640DF" w:rsidP="00440C04">
      <w:pPr>
        <w:pStyle w:val="Heading2"/>
      </w:pPr>
      <w:bookmarkStart w:id="257" w:name="_Toc51452206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56"/>
      <w:bookmarkEnd w:id="257"/>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 xml:space="preserve">TR 24772-1 </w:t>
      </w:r>
      <w:r w:rsidR="00BA5309">
        <w:rPr>
          <w:rFonts w:ascii="Calibri" w:eastAsia="Times New Roman" w:hAnsi="Calibri"/>
          <w:bCs/>
        </w:rPr>
        <w:lastRenderedPageBreak/>
        <w:t>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052760A0" w14:textId="672A3B1C" w:rsidR="00440C04" w:rsidRPr="00EB4D50" w:rsidRDefault="00081D43"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A5309" w:rsidRPr="00EB4D50">
        <w:rPr>
          <w:rFonts w:ascii="Calibri" w:eastAsia="Times New Roman" w:hAnsi="Calibri"/>
          <w:bCs/>
        </w:rPr>
        <w:t>TR 24772-1 clause 6.64</w:t>
      </w:r>
      <w:r w:rsidR="00EB4D50">
        <w:rPr>
          <w:rFonts w:ascii="Calibri" w:eastAsia="Times New Roman" w:hAnsi="Calibri"/>
          <w:bCs/>
        </w:rPr>
        <w:t>.5.</w:t>
      </w:r>
    </w:p>
    <w:p w14:paraId="63C60266" w14:textId="07256FA1" w:rsidR="00581C25" w:rsidRDefault="00581C25" w:rsidP="00FD4672">
      <w:pPr>
        <w:pStyle w:val="Heading1"/>
      </w:pPr>
      <w:bookmarkStart w:id="258" w:name="_Toc514522063"/>
      <w:r>
        <w:t xml:space="preserve">7. Language specific vulnerabilities for </w:t>
      </w:r>
      <w:r w:rsidR="00FD324A">
        <w:t>C</w:t>
      </w:r>
      <w:bookmarkEnd w:id="258"/>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59" w:name="_Python.3_Type_System"/>
      <w:bookmarkStart w:id="260" w:name="_Python.19_Dead_Store"/>
      <w:bookmarkStart w:id="261" w:name="I3468"/>
      <w:bookmarkStart w:id="262" w:name="_Toc443470372"/>
      <w:bookmarkStart w:id="263" w:name="_Toc450303224"/>
      <w:bookmarkEnd w:id="259"/>
      <w:bookmarkEnd w:id="260"/>
      <w:bookmarkEnd w:id="261"/>
    </w:p>
    <w:p w14:paraId="40AD2E8F" w14:textId="77777777" w:rsidR="00045400" w:rsidRDefault="00045400">
      <w:r>
        <w:br w:type="page"/>
      </w:r>
    </w:p>
    <w:bookmarkEnd w:id="262"/>
    <w:bookmarkEnd w:id="263"/>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64" w:name="_Toc358896893"/>
      <w:bookmarkStart w:id="265" w:name="_Toc514522064"/>
      <w:r>
        <w:t>Bibliography</w:t>
      </w:r>
      <w:bookmarkEnd w:id="264"/>
      <w:bookmarkEnd w:id="265"/>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proofErr w:type="spellStart"/>
      <w:r w:rsidRPr="00097CFB">
        <w:t>Hogaboom</w:t>
      </w:r>
      <w:proofErr w:type="spellEnd"/>
      <w:r w:rsidRPr="00097CFB">
        <w:t xml:space="preserve">,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Interface(POSIX)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Ritchie</w:t>
      </w:r>
      <w:r w:rsidR="002E4917">
        <w:t>,</w:t>
      </w:r>
      <w:r w:rsidR="002E4917" w:rsidRPr="000D0FA7">
        <w:t xml:space="preserve">  </w:t>
      </w:r>
      <w:r w:rsidR="002E4917" w:rsidRPr="000D0FA7">
        <w:rPr>
          <w:i/>
        </w:rPr>
        <w:t>The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5"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r>
      <w:proofErr w:type="spellStart"/>
      <w:r w:rsidR="002E4917">
        <w:t>Seacord</w:t>
      </w:r>
      <w:proofErr w:type="spellEnd"/>
      <w:r w:rsidR="002E4917">
        <w:t>,</w:t>
      </w:r>
      <w:r w:rsidR="002E4917" w:rsidRPr="00E25665">
        <w:t xml:space="preserve"> </w:t>
      </w:r>
      <w:r w:rsidR="002E4917">
        <w:t xml:space="preserve">R., </w:t>
      </w:r>
      <w:r w:rsidR="002E4917" w:rsidRPr="0025282A">
        <w:rPr>
          <w:i/>
        </w:rPr>
        <w:t>The CERT C Secure Coding Standard</w:t>
      </w:r>
      <w:r w:rsidR="002E4917">
        <w:t xml:space="preserve">. </w:t>
      </w:r>
      <w:proofErr w:type="spellStart"/>
      <w:r w:rsidR="002E4917">
        <w:t>Boston,MA</w:t>
      </w:r>
      <w:proofErr w:type="spellEnd"/>
      <w:r w:rsidR="002E4917">
        <w:t>: Addison-Westley, 2008.</w:t>
      </w:r>
    </w:p>
    <w:p w14:paraId="72514558" w14:textId="654ACFDB" w:rsidR="00045400" w:rsidRPr="006F413B" w:rsidRDefault="00045400" w:rsidP="006F413B">
      <w:pPr>
        <w:spacing w:after="240"/>
        <w:rPr>
          <w:i/>
          <w:lang w:val="en-CA"/>
        </w:rPr>
      </w:pP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6440779D" w:rsidR="001610CB" w:rsidRDefault="00650C36">
      <w:pPr>
        <w:pStyle w:val="Heading1"/>
        <w:jc w:val="center"/>
      </w:pPr>
      <w:bookmarkStart w:id="266" w:name="_Toc514522065"/>
      <w:r w:rsidRPr="00AB6756">
        <w:t>Index</w:t>
      </w:r>
      <w:bookmarkEnd w:id="266"/>
    </w:p>
    <w:p w14:paraId="059A1EE1" w14:textId="77777777" w:rsidR="001610CB" w:rsidRDefault="001610CB"/>
    <w:p w14:paraId="0741F685" w14:textId="77777777" w:rsidR="00335DBD" w:rsidRDefault="003E6398" w:rsidP="008216A8">
      <w:pPr>
        <w:pStyle w:val="Bibliography1"/>
        <w:rPr>
          <w:noProof/>
        </w:rPr>
        <w:sectPr w:rsidR="00335DBD" w:rsidSect="00335DBD">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89AFEF9" w14:textId="77777777" w:rsidR="00335DBD" w:rsidRDefault="00335DBD">
      <w:pPr>
        <w:pStyle w:val="IndexHeading"/>
        <w:keepNext/>
        <w:tabs>
          <w:tab w:val="right" w:pos="4735"/>
        </w:tabs>
        <w:rPr>
          <w:rFonts w:cstheme="minorBidi"/>
          <w:b/>
          <w:bCs/>
          <w:noProof/>
        </w:rPr>
      </w:pPr>
      <w:r>
        <w:rPr>
          <w:noProof/>
        </w:rPr>
        <w:t xml:space="preserve"> </w:t>
      </w:r>
    </w:p>
    <w:p w14:paraId="3D3441D7" w14:textId="77777777" w:rsidR="00335DBD" w:rsidRDefault="00335DBD">
      <w:pPr>
        <w:pStyle w:val="Index1"/>
        <w:tabs>
          <w:tab w:val="right" w:pos="4735"/>
        </w:tabs>
        <w:rPr>
          <w:noProof/>
        </w:rPr>
      </w:pPr>
      <w:r>
        <w:rPr>
          <w:noProof/>
          <w:lang w:bidi="en-US"/>
        </w:rPr>
        <w:t>access</w:t>
      </w:r>
      <w:r>
        <w:rPr>
          <w:noProof/>
        </w:rPr>
        <w:t>, 9, 10, 16, 20, 23, 25, 26, 29, 33, 42, 43, 47, 50, 57, 58</w:t>
      </w:r>
    </w:p>
    <w:p w14:paraId="18CEB577" w14:textId="77777777" w:rsidR="00335DBD" w:rsidRDefault="00335DBD">
      <w:pPr>
        <w:pStyle w:val="Index1"/>
        <w:tabs>
          <w:tab w:val="right" w:pos="4735"/>
        </w:tabs>
        <w:rPr>
          <w:noProof/>
        </w:rPr>
      </w:pPr>
      <w:r>
        <w:rPr>
          <w:noProof/>
          <w:lang w:bidi="en-US"/>
        </w:rPr>
        <w:t>alignment</w:t>
      </w:r>
      <w:r>
        <w:rPr>
          <w:noProof/>
        </w:rPr>
        <w:t>, 10, 51</w:t>
      </w:r>
    </w:p>
    <w:p w14:paraId="4D146056" w14:textId="77777777" w:rsidR="00335DBD" w:rsidRDefault="00335DBD">
      <w:pPr>
        <w:pStyle w:val="Index1"/>
        <w:tabs>
          <w:tab w:val="right" w:pos="4735"/>
        </w:tabs>
        <w:rPr>
          <w:noProof/>
        </w:rPr>
      </w:pPr>
      <w:r>
        <w:rPr>
          <w:noProof/>
          <w:lang w:bidi="en-US"/>
        </w:rPr>
        <w:t>AMV - Type-breaking reinterpretation of data</w:t>
      </w:r>
      <w:r>
        <w:rPr>
          <w:noProof/>
        </w:rPr>
        <w:t>, 47</w:t>
      </w:r>
    </w:p>
    <w:p w14:paraId="21C08F5F" w14:textId="77777777" w:rsidR="00335DBD" w:rsidRDefault="00335DBD">
      <w:pPr>
        <w:pStyle w:val="Index1"/>
        <w:tabs>
          <w:tab w:val="right" w:pos="4735"/>
        </w:tabs>
        <w:rPr>
          <w:noProof/>
        </w:rPr>
      </w:pPr>
      <w:r>
        <w:rPr>
          <w:noProof/>
        </w:rPr>
        <w:t>a</w:t>
      </w:r>
      <w:r>
        <w:rPr>
          <w:noProof/>
          <w:lang w:bidi="en-US"/>
        </w:rPr>
        <w:t>rgument</w:t>
      </w:r>
      <w:r>
        <w:rPr>
          <w:noProof/>
        </w:rPr>
        <w:t>, 10</w:t>
      </w:r>
    </w:p>
    <w:p w14:paraId="7348F7F7" w14:textId="77777777" w:rsidR="00335DBD" w:rsidRDefault="00335DBD">
      <w:pPr>
        <w:pStyle w:val="IndexHeading"/>
        <w:keepNext/>
        <w:tabs>
          <w:tab w:val="right" w:pos="4735"/>
        </w:tabs>
        <w:rPr>
          <w:rFonts w:cstheme="minorBidi"/>
          <w:b/>
          <w:bCs/>
          <w:noProof/>
        </w:rPr>
      </w:pPr>
      <w:r>
        <w:rPr>
          <w:noProof/>
        </w:rPr>
        <w:t xml:space="preserve"> </w:t>
      </w:r>
    </w:p>
    <w:p w14:paraId="515DB15F" w14:textId="77777777" w:rsidR="00335DBD" w:rsidRDefault="00335DBD">
      <w:pPr>
        <w:pStyle w:val="Index1"/>
        <w:tabs>
          <w:tab w:val="right" w:pos="4735"/>
        </w:tabs>
        <w:rPr>
          <w:noProof/>
        </w:rPr>
      </w:pPr>
      <w:r>
        <w:rPr>
          <w:noProof/>
          <w:lang w:bidi="en-US"/>
        </w:rPr>
        <w:t>behaviour</w:t>
      </w:r>
      <w:r>
        <w:rPr>
          <w:noProof/>
        </w:rPr>
        <w:t>, 10</w:t>
      </w:r>
    </w:p>
    <w:p w14:paraId="126A600F" w14:textId="77777777" w:rsidR="00335DBD" w:rsidRDefault="00335DBD">
      <w:pPr>
        <w:pStyle w:val="Index2"/>
        <w:tabs>
          <w:tab w:val="right" w:pos="4735"/>
        </w:tabs>
        <w:rPr>
          <w:noProof/>
        </w:rPr>
      </w:pPr>
      <w:r w:rsidRPr="00F42983">
        <w:rPr>
          <w:noProof/>
          <w:u w:val="single"/>
        </w:rPr>
        <w:t>implementation-defined behaviour</w:t>
      </w:r>
      <w:r>
        <w:rPr>
          <w:noProof/>
        </w:rPr>
        <w:t>, 11, 17, 18, 32</w:t>
      </w:r>
    </w:p>
    <w:p w14:paraId="15F3CB0F" w14:textId="77777777" w:rsidR="00335DBD" w:rsidRDefault="00335DBD">
      <w:pPr>
        <w:pStyle w:val="Index2"/>
        <w:tabs>
          <w:tab w:val="right" w:pos="4735"/>
        </w:tabs>
        <w:rPr>
          <w:noProof/>
        </w:rPr>
      </w:pPr>
      <w:r>
        <w:rPr>
          <w:noProof/>
          <w:lang w:bidi="en-US"/>
        </w:rPr>
        <w:t xml:space="preserve">locale-specific </w:t>
      </w:r>
      <w:r w:rsidRPr="00F42983">
        <w:rPr>
          <w:noProof/>
          <w:u w:val="single"/>
        </w:rPr>
        <w:t>behaviour</w:t>
      </w:r>
      <w:r>
        <w:rPr>
          <w:noProof/>
        </w:rPr>
        <w:t>, 14</w:t>
      </w:r>
    </w:p>
    <w:p w14:paraId="44C1CD59" w14:textId="77777777" w:rsidR="00335DBD" w:rsidRDefault="00335DBD">
      <w:pPr>
        <w:pStyle w:val="Index2"/>
        <w:tabs>
          <w:tab w:val="right" w:pos="4735"/>
        </w:tabs>
        <w:rPr>
          <w:noProof/>
        </w:rPr>
      </w:pPr>
      <w:r w:rsidRPr="00F42983">
        <w:rPr>
          <w:noProof/>
          <w:u w:val="single"/>
        </w:rPr>
        <w:t>undefined behaviour</w:t>
      </w:r>
      <w:r>
        <w:rPr>
          <w:noProof/>
        </w:rPr>
        <w:t>, 14, 18, 27, 28, 29, 30, 44, 45, 54, 55, 57</w:t>
      </w:r>
    </w:p>
    <w:p w14:paraId="59EFB36F" w14:textId="77777777" w:rsidR="00335DBD" w:rsidRDefault="00335DBD">
      <w:pPr>
        <w:pStyle w:val="Index2"/>
        <w:tabs>
          <w:tab w:val="right" w:pos="4735"/>
        </w:tabs>
        <w:rPr>
          <w:noProof/>
        </w:rPr>
      </w:pPr>
      <w:r w:rsidRPr="00F42983">
        <w:rPr>
          <w:noProof/>
          <w:u w:val="single"/>
        </w:rPr>
        <w:t>unspecified behaviour</w:t>
      </w:r>
      <w:r>
        <w:rPr>
          <w:noProof/>
        </w:rPr>
        <w:t>, 14, 35, 52</w:t>
      </w:r>
    </w:p>
    <w:p w14:paraId="5BC39CF0" w14:textId="77777777" w:rsidR="00335DBD" w:rsidRDefault="00335DBD">
      <w:pPr>
        <w:pStyle w:val="Index1"/>
        <w:tabs>
          <w:tab w:val="right" w:pos="4735"/>
        </w:tabs>
        <w:rPr>
          <w:noProof/>
        </w:rPr>
      </w:pPr>
      <w:r>
        <w:rPr>
          <w:noProof/>
          <w:lang w:bidi="en-US"/>
        </w:rPr>
        <w:t>bit</w:t>
      </w:r>
      <w:r>
        <w:rPr>
          <w:noProof/>
        </w:rPr>
        <w:t>, 10</w:t>
      </w:r>
    </w:p>
    <w:p w14:paraId="7A688770" w14:textId="77777777" w:rsidR="00335DBD" w:rsidRDefault="00335DBD">
      <w:pPr>
        <w:pStyle w:val="Index1"/>
        <w:tabs>
          <w:tab w:val="right" w:pos="4735"/>
        </w:tabs>
        <w:rPr>
          <w:noProof/>
        </w:rPr>
      </w:pPr>
      <w:r>
        <w:rPr>
          <w:noProof/>
          <w:lang w:bidi="en-US"/>
        </w:rPr>
        <w:t>BJL - Namespace issues</w:t>
      </w:r>
      <w:r>
        <w:rPr>
          <w:noProof/>
        </w:rPr>
        <w:t>, 34</w:t>
      </w:r>
    </w:p>
    <w:p w14:paraId="1720D53E" w14:textId="77777777" w:rsidR="00335DBD" w:rsidRDefault="00335DBD">
      <w:pPr>
        <w:pStyle w:val="Index1"/>
        <w:tabs>
          <w:tab w:val="right" w:pos="4735"/>
        </w:tabs>
        <w:rPr>
          <w:noProof/>
        </w:rPr>
      </w:pPr>
      <w:r>
        <w:rPr>
          <w:noProof/>
          <w:lang w:bidi="en-US"/>
        </w:rPr>
        <w:t xml:space="preserve">BKK - </w:t>
      </w:r>
      <w:r>
        <w:rPr>
          <w:noProof/>
        </w:rPr>
        <w:t>Polymorphic variables, 49</w:t>
      </w:r>
    </w:p>
    <w:p w14:paraId="61A1613F" w14:textId="77777777" w:rsidR="00335DBD" w:rsidRDefault="00335DBD">
      <w:pPr>
        <w:pStyle w:val="Index1"/>
        <w:tabs>
          <w:tab w:val="right" w:pos="4735"/>
        </w:tabs>
        <w:rPr>
          <w:noProof/>
        </w:rPr>
      </w:pPr>
      <w:r>
        <w:rPr>
          <w:noProof/>
          <w:lang w:bidi="en-US"/>
        </w:rPr>
        <w:t xml:space="preserve">BLP - </w:t>
      </w:r>
      <w:r>
        <w:rPr>
          <w:noProof/>
        </w:rPr>
        <w:t>Violations of the Liskov substitution principle or the contract model, 49</w:t>
      </w:r>
    </w:p>
    <w:p w14:paraId="071C90CC" w14:textId="77777777" w:rsidR="00335DBD" w:rsidRDefault="00335DBD">
      <w:pPr>
        <w:pStyle w:val="Index1"/>
        <w:tabs>
          <w:tab w:val="right" w:pos="4735"/>
        </w:tabs>
        <w:rPr>
          <w:noProof/>
        </w:rPr>
      </w:pPr>
      <w:r>
        <w:rPr>
          <w:noProof/>
          <w:lang w:bidi="en-US"/>
        </w:rPr>
        <w:t>BQF - Unspecified behaviour</w:t>
      </w:r>
      <w:r>
        <w:rPr>
          <w:noProof/>
        </w:rPr>
        <w:t>, 54</w:t>
      </w:r>
    </w:p>
    <w:p w14:paraId="6DEB8C97" w14:textId="77777777" w:rsidR="00335DBD" w:rsidRDefault="00335DBD">
      <w:pPr>
        <w:pStyle w:val="Index1"/>
        <w:tabs>
          <w:tab w:val="right" w:pos="4735"/>
        </w:tabs>
        <w:rPr>
          <w:noProof/>
        </w:rPr>
      </w:pPr>
      <w:r>
        <w:rPr>
          <w:noProof/>
          <w:lang w:bidi="en-US"/>
        </w:rPr>
        <w:t>BRS - Obscure language features</w:t>
      </w:r>
      <w:r>
        <w:rPr>
          <w:noProof/>
        </w:rPr>
        <w:t>, 53</w:t>
      </w:r>
    </w:p>
    <w:p w14:paraId="007D7CB0" w14:textId="77777777" w:rsidR="00335DBD" w:rsidRDefault="00335DBD">
      <w:pPr>
        <w:pStyle w:val="Index1"/>
        <w:tabs>
          <w:tab w:val="right" w:pos="4735"/>
        </w:tabs>
        <w:rPr>
          <w:noProof/>
        </w:rPr>
      </w:pPr>
      <w:r>
        <w:rPr>
          <w:noProof/>
          <w:lang w:bidi="en-US"/>
        </w:rPr>
        <w:t>byte</w:t>
      </w:r>
      <w:r>
        <w:rPr>
          <w:noProof/>
        </w:rPr>
        <w:t>, 10</w:t>
      </w:r>
    </w:p>
    <w:p w14:paraId="69251AEA" w14:textId="77777777" w:rsidR="00335DBD" w:rsidRDefault="00335DBD">
      <w:pPr>
        <w:pStyle w:val="IndexHeading"/>
        <w:keepNext/>
        <w:tabs>
          <w:tab w:val="right" w:pos="4735"/>
        </w:tabs>
        <w:rPr>
          <w:rFonts w:cstheme="minorBidi"/>
          <w:b/>
          <w:bCs/>
          <w:noProof/>
        </w:rPr>
      </w:pPr>
      <w:r>
        <w:rPr>
          <w:noProof/>
        </w:rPr>
        <w:t xml:space="preserve"> </w:t>
      </w:r>
    </w:p>
    <w:p w14:paraId="4F867EF1" w14:textId="77777777" w:rsidR="00335DBD" w:rsidRDefault="00335DBD">
      <w:pPr>
        <w:pStyle w:val="Index1"/>
        <w:tabs>
          <w:tab w:val="right" w:pos="4735"/>
        </w:tabs>
        <w:rPr>
          <w:noProof/>
        </w:rPr>
      </w:pPr>
      <w:r>
        <w:rPr>
          <w:noProof/>
          <w:lang w:bidi="en-US"/>
        </w:rPr>
        <w:t>CCB - Enumerator issues</w:t>
      </w:r>
      <w:r>
        <w:rPr>
          <w:noProof/>
        </w:rPr>
        <w:t>, 19</w:t>
      </w:r>
    </w:p>
    <w:p w14:paraId="75C0B31F" w14:textId="77777777" w:rsidR="00335DBD" w:rsidRDefault="00335DBD">
      <w:pPr>
        <w:pStyle w:val="Index1"/>
        <w:tabs>
          <w:tab w:val="right" w:pos="4735"/>
        </w:tabs>
        <w:rPr>
          <w:noProof/>
        </w:rPr>
      </w:pPr>
      <w:r w:rsidRPr="00F42983">
        <w:rPr>
          <w:noProof/>
          <w:lang w:val="en-CA"/>
        </w:rPr>
        <w:t>CGA – Concurrency – Activation</w:t>
      </w:r>
      <w:r>
        <w:rPr>
          <w:noProof/>
        </w:rPr>
        <w:t>, 56</w:t>
      </w:r>
    </w:p>
    <w:p w14:paraId="7CA4A8B7" w14:textId="77777777" w:rsidR="00335DBD" w:rsidRDefault="00335DBD">
      <w:pPr>
        <w:pStyle w:val="Index1"/>
        <w:tabs>
          <w:tab w:val="right" w:pos="4735"/>
        </w:tabs>
        <w:rPr>
          <w:noProof/>
        </w:rPr>
      </w:pPr>
      <w:r w:rsidRPr="00F42983">
        <w:rPr>
          <w:noProof/>
          <w:lang w:val="en-CA"/>
        </w:rPr>
        <w:t>CGM – Lock protocol Errors</w:t>
      </w:r>
      <w:r>
        <w:rPr>
          <w:noProof/>
        </w:rPr>
        <w:t>, 58</w:t>
      </w:r>
    </w:p>
    <w:p w14:paraId="53E96971" w14:textId="77777777" w:rsidR="00335DBD" w:rsidRDefault="00335DBD">
      <w:pPr>
        <w:pStyle w:val="Index1"/>
        <w:tabs>
          <w:tab w:val="right" w:pos="4735"/>
        </w:tabs>
        <w:rPr>
          <w:noProof/>
        </w:rPr>
      </w:pPr>
      <w:r w:rsidRPr="00F42983">
        <w:rPr>
          <w:noProof/>
          <w:lang w:val="en-CA"/>
        </w:rPr>
        <w:t>CGS – Concurrency – Premature termination</w:t>
      </w:r>
      <w:r>
        <w:rPr>
          <w:noProof/>
        </w:rPr>
        <w:t>, 57</w:t>
      </w:r>
    </w:p>
    <w:p w14:paraId="3C7F02B8" w14:textId="77777777" w:rsidR="00335DBD" w:rsidRDefault="00335DBD">
      <w:pPr>
        <w:pStyle w:val="Index1"/>
        <w:tabs>
          <w:tab w:val="right" w:pos="4735"/>
        </w:tabs>
        <w:rPr>
          <w:noProof/>
        </w:rPr>
      </w:pPr>
      <w:r w:rsidRPr="00F42983">
        <w:rPr>
          <w:noProof/>
          <w:lang w:val="en-CA"/>
        </w:rPr>
        <w:t>CGT – Concurrency – Directed termination</w:t>
      </w:r>
      <w:r>
        <w:rPr>
          <w:noProof/>
        </w:rPr>
        <w:t>, 56</w:t>
      </w:r>
    </w:p>
    <w:p w14:paraId="6F98318B" w14:textId="77777777" w:rsidR="00335DBD" w:rsidRDefault="00335DBD">
      <w:pPr>
        <w:pStyle w:val="Index1"/>
        <w:tabs>
          <w:tab w:val="right" w:pos="4735"/>
        </w:tabs>
        <w:rPr>
          <w:noProof/>
        </w:rPr>
      </w:pPr>
      <w:r w:rsidRPr="00F42983">
        <w:rPr>
          <w:noProof/>
          <w:lang w:val="en-CA"/>
        </w:rPr>
        <w:t xml:space="preserve">CGX – Concurrency – </w:t>
      </w:r>
      <w:r>
        <w:rPr>
          <w:noProof/>
        </w:rPr>
        <w:t>Concurrent data access, 57</w:t>
      </w:r>
    </w:p>
    <w:p w14:paraId="3CB1A67F" w14:textId="77777777" w:rsidR="00335DBD" w:rsidRDefault="00335DBD">
      <w:pPr>
        <w:pStyle w:val="Index1"/>
        <w:tabs>
          <w:tab w:val="right" w:pos="4735"/>
        </w:tabs>
        <w:rPr>
          <w:noProof/>
        </w:rPr>
      </w:pPr>
      <w:r>
        <w:rPr>
          <w:noProof/>
          <w:lang w:bidi="en-US"/>
        </w:rPr>
        <w:t>character</w:t>
      </w:r>
      <w:r>
        <w:rPr>
          <w:noProof/>
        </w:rPr>
        <w:t>, 11</w:t>
      </w:r>
    </w:p>
    <w:p w14:paraId="064D1980" w14:textId="77777777" w:rsidR="00335DBD" w:rsidRDefault="00335DBD">
      <w:pPr>
        <w:pStyle w:val="Index2"/>
        <w:tabs>
          <w:tab w:val="right" w:pos="4735"/>
        </w:tabs>
        <w:rPr>
          <w:noProof/>
        </w:rPr>
      </w:pPr>
      <w:r>
        <w:rPr>
          <w:noProof/>
          <w:lang w:bidi="en-US"/>
        </w:rPr>
        <w:t>multibyte</w:t>
      </w:r>
      <w:r>
        <w:rPr>
          <w:noProof/>
        </w:rPr>
        <w:t>, 11, 12</w:t>
      </w:r>
    </w:p>
    <w:p w14:paraId="56D8024A" w14:textId="77777777" w:rsidR="00335DBD" w:rsidRDefault="00335DBD">
      <w:pPr>
        <w:pStyle w:val="Index2"/>
        <w:tabs>
          <w:tab w:val="right" w:pos="4735"/>
        </w:tabs>
        <w:rPr>
          <w:noProof/>
        </w:rPr>
      </w:pPr>
      <w:r>
        <w:rPr>
          <w:noProof/>
          <w:lang w:bidi="en-US"/>
        </w:rPr>
        <w:t>single-byte</w:t>
      </w:r>
      <w:r>
        <w:rPr>
          <w:noProof/>
        </w:rPr>
        <w:t>, 11, 13</w:t>
      </w:r>
    </w:p>
    <w:p w14:paraId="37DCB2F7" w14:textId="77777777" w:rsidR="00335DBD" w:rsidRDefault="00335DBD">
      <w:pPr>
        <w:pStyle w:val="Index2"/>
        <w:tabs>
          <w:tab w:val="right" w:pos="4735"/>
        </w:tabs>
        <w:rPr>
          <w:noProof/>
        </w:rPr>
      </w:pPr>
      <w:r>
        <w:rPr>
          <w:noProof/>
          <w:lang w:bidi="en-US"/>
        </w:rPr>
        <w:t>wide</w:t>
      </w:r>
      <w:r>
        <w:rPr>
          <w:noProof/>
        </w:rPr>
        <w:t>, 11, 14, 23</w:t>
      </w:r>
    </w:p>
    <w:p w14:paraId="28CA7EA8" w14:textId="77777777" w:rsidR="00335DBD" w:rsidRDefault="00335DBD">
      <w:pPr>
        <w:pStyle w:val="Index1"/>
        <w:tabs>
          <w:tab w:val="right" w:pos="4735"/>
        </w:tabs>
        <w:rPr>
          <w:noProof/>
        </w:rPr>
      </w:pPr>
      <w:r>
        <w:rPr>
          <w:noProof/>
          <w:lang w:bidi="en-US"/>
        </w:rPr>
        <w:t>CJM - String termination</w:t>
      </w:r>
      <w:r>
        <w:rPr>
          <w:noProof/>
        </w:rPr>
        <w:t>, 23</w:t>
      </w:r>
    </w:p>
    <w:p w14:paraId="7B69AD19" w14:textId="77777777" w:rsidR="00335DBD" w:rsidRDefault="00335DBD">
      <w:pPr>
        <w:pStyle w:val="Index1"/>
        <w:tabs>
          <w:tab w:val="right" w:pos="4735"/>
        </w:tabs>
        <w:rPr>
          <w:noProof/>
        </w:rPr>
      </w:pPr>
      <w:r>
        <w:rPr>
          <w:noProof/>
          <w:lang w:bidi="en-US"/>
        </w:rPr>
        <w:t>CLL - Switch statements and static analysis</w:t>
      </w:r>
      <w:r>
        <w:rPr>
          <w:noProof/>
        </w:rPr>
        <w:t>, 38</w:t>
      </w:r>
    </w:p>
    <w:p w14:paraId="20228F85" w14:textId="77777777" w:rsidR="00335DBD" w:rsidRDefault="00335DBD">
      <w:pPr>
        <w:pStyle w:val="Index1"/>
        <w:tabs>
          <w:tab w:val="right" w:pos="4735"/>
        </w:tabs>
        <w:rPr>
          <w:noProof/>
        </w:rPr>
      </w:pPr>
      <w:r>
        <w:rPr>
          <w:noProof/>
          <w:lang w:bidi="en-US"/>
        </w:rPr>
        <w:t>correctly rounded result</w:t>
      </w:r>
      <w:r>
        <w:rPr>
          <w:noProof/>
        </w:rPr>
        <w:t>, 11</w:t>
      </w:r>
    </w:p>
    <w:p w14:paraId="68E8A978" w14:textId="77777777" w:rsidR="00335DBD" w:rsidRDefault="00335DBD">
      <w:pPr>
        <w:pStyle w:val="Index1"/>
        <w:tabs>
          <w:tab w:val="right" w:pos="4735"/>
        </w:tabs>
        <w:rPr>
          <w:noProof/>
        </w:rPr>
      </w:pPr>
      <w:r>
        <w:rPr>
          <w:noProof/>
          <w:lang w:bidi="en-US"/>
        </w:rPr>
        <w:t>CSJ - Passing parameters and return values [CSJ]</w:t>
      </w:r>
      <w:r>
        <w:rPr>
          <w:noProof/>
        </w:rPr>
        <w:t>, 43</w:t>
      </w:r>
    </w:p>
    <w:p w14:paraId="40BA5DB9" w14:textId="77777777" w:rsidR="00335DBD" w:rsidRDefault="00335DBD">
      <w:pPr>
        <w:pStyle w:val="IndexHeading"/>
        <w:keepNext/>
        <w:tabs>
          <w:tab w:val="right" w:pos="4735"/>
        </w:tabs>
        <w:rPr>
          <w:rFonts w:cstheme="minorBidi"/>
          <w:b/>
          <w:bCs/>
          <w:noProof/>
        </w:rPr>
      </w:pPr>
      <w:r>
        <w:rPr>
          <w:noProof/>
        </w:rPr>
        <w:t xml:space="preserve"> </w:t>
      </w:r>
    </w:p>
    <w:p w14:paraId="48AA6915" w14:textId="77777777" w:rsidR="00335DBD" w:rsidRDefault="00335DBD">
      <w:pPr>
        <w:pStyle w:val="Index1"/>
        <w:tabs>
          <w:tab w:val="right" w:pos="4735"/>
        </w:tabs>
        <w:rPr>
          <w:noProof/>
        </w:rPr>
      </w:pPr>
      <w:r>
        <w:rPr>
          <w:noProof/>
          <w:lang w:bidi="en-US"/>
        </w:rPr>
        <w:t>DCM - Dangling references to stack frames [DCM]</w:t>
      </w:r>
      <w:r>
        <w:rPr>
          <w:noProof/>
        </w:rPr>
        <w:t>, 44</w:t>
      </w:r>
    </w:p>
    <w:p w14:paraId="4C8E3387" w14:textId="77777777" w:rsidR="00335DBD" w:rsidRDefault="00335DBD">
      <w:pPr>
        <w:pStyle w:val="Index1"/>
        <w:tabs>
          <w:tab w:val="right" w:pos="4735"/>
        </w:tabs>
        <w:rPr>
          <w:noProof/>
        </w:rPr>
      </w:pPr>
      <w:r>
        <w:rPr>
          <w:noProof/>
          <w:lang w:bidi="en-US"/>
        </w:rPr>
        <w:t>diagnostic message</w:t>
      </w:r>
      <w:r>
        <w:rPr>
          <w:noProof/>
        </w:rPr>
        <w:t>, 11</w:t>
      </w:r>
    </w:p>
    <w:p w14:paraId="065BA746" w14:textId="77777777" w:rsidR="00335DBD" w:rsidRDefault="00335DBD">
      <w:pPr>
        <w:pStyle w:val="Index1"/>
        <w:tabs>
          <w:tab w:val="right" w:pos="4735"/>
        </w:tabs>
        <w:rPr>
          <w:noProof/>
        </w:rPr>
      </w:pPr>
      <w:r>
        <w:rPr>
          <w:noProof/>
          <w:lang w:bidi="en-US"/>
        </w:rPr>
        <w:t>DJS - Inter-language calling</w:t>
      </w:r>
      <w:r>
        <w:rPr>
          <w:noProof/>
        </w:rPr>
        <w:t>, 50</w:t>
      </w:r>
    </w:p>
    <w:p w14:paraId="052CEB1F" w14:textId="77777777" w:rsidR="00335DBD" w:rsidRDefault="00335DBD">
      <w:pPr>
        <w:pStyle w:val="IndexHeading"/>
        <w:keepNext/>
        <w:tabs>
          <w:tab w:val="right" w:pos="4735"/>
        </w:tabs>
        <w:rPr>
          <w:rFonts w:cstheme="minorBidi"/>
          <w:b/>
          <w:bCs/>
          <w:noProof/>
        </w:rPr>
      </w:pPr>
      <w:r>
        <w:rPr>
          <w:noProof/>
        </w:rPr>
        <w:t xml:space="preserve"> </w:t>
      </w:r>
    </w:p>
    <w:p w14:paraId="2744AAB4" w14:textId="77777777" w:rsidR="00335DBD" w:rsidRDefault="00335DBD">
      <w:pPr>
        <w:pStyle w:val="Index1"/>
        <w:tabs>
          <w:tab w:val="right" w:pos="4735"/>
        </w:tabs>
        <w:rPr>
          <w:noProof/>
        </w:rPr>
      </w:pPr>
      <w:r>
        <w:rPr>
          <w:noProof/>
          <w:lang w:bidi="en-US"/>
        </w:rPr>
        <w:t>EOJ - Demarcation of control flow</w:t>
      </w:r>
      <w:r>
        <w:rPr>
          <w:noProof/>
        </w:rPr>
        <w:t>, 39</w:t>
      </w:r>
    </w:p>
    <w:p w14:paraId="105575D7" w14:textId="77777777" w:rsidR="00335DBD" w:rsidRDefault="00335DBD">
      <w:pPr>
        <w:pStyle w:val="Index1"/>
        <w:tabs>
          <w:tab w:val="right" w:pos="4735"/>
        </w:tabs>
        <w:rPr>
          <w:noProof/>
        </w:rPr>
      </w:pPr>
      <w:r>
        <w:rPr>
          <w:noProof/>
          <w:lang w:bidi="en-US"/>
        </w:rPr>
        <w:t>EWD - Structured programming [EWD]</w:t>
      </w:r>
      <w:r>
        <w:rPr>
          <w:noProof/>
        </w:rPr>
        <w:t>, 42</w:t>
      </w:r>
    </w:p>
    <w:p w14:paraId="3996604B" w14:textId="77777777" w:rsidR="00335DBD" w:rsidRDefault="00335DBD">
      <w:pPr>
        <w:pStyle w:val="Index1"/>
        <w:tabs>
          <w:tab w:val="right" w:pos="4735"/>
        </w:tabs>
        <w:rPr>
          <w:noProof/>
        </w:rPr>
      </w:pPr>
      <w:r>
        <w:rPr>
          <w:noProof/>
          <w:lang w:bidi="en-US"/>
        </w:rPr>
        <w:t>EWF - Undefined behaviour</w:t>
      </w:r>
      <w:r>
        <w:rPr>
          <w:noProof/>
        </w:rPr>
        <w:t>, 54</w:t>
      </w:r>
    </w:p>
    <w:p w14:paraId="58F8F702" w14:textId="77777777" w:rsidR="00335DBD" w:rsidRDefault="00335DBD">
      <w:pPr>
        <w:pStyle w:val="IndexHeading"/>
        <w:keepNext/>
        <w:tabs>
          <w:tab w:val="right" w:pos="4735"/>
        </w:tabs>
        <w:rPr>
          <w:rFonts w:cstheme="minorBidi"/>
          <w:b/>
          <w:bCs/>
          <w:noProof/>
        </w:rPr>
      </w:pPr>
      <w:r>
        <w:rPr>
          <w:noProof/>
        </w:rPr>
        <w:t xml:space="preserve"> </w:t>
      </w:r>
    </w:p>
    <w:p w14:paraId="6228F8CB" w14:textId="77777777" w:rsidR="00335DBD" w:rsidRDefault="00335DBD">
      <w:pPr>
        <w:pStyle w:val="Index1"/>
        <w:tabs>
          <w:tab w:val="right" w:pos="4735"/>
        </w:tabs>
        <w:rPr>
          <w:noProof/>
        </w:rPr>
      </w:pPr>
      <w:r>
        <w:rPr>
          <w:noProof/>
          <w:lang w:bidi="en-US"/>
        </w:rPr>
        <w:t>FAB - Implementation–defined behaviour</w:t>
      </w:r>
      <w:r>
        <w:rPr>
          <w:noProof/>
        </w:rPr>
        <w:t>, 55</w:t>
      </w:r>
    </w:p>
    <w:p w14:paraId="58DD6141" w14:textId="77777777" w:rsidR="00335DBD" w:rsidRDefault="00335DBD">
      <w:pPr>
        <w:pStyle w:val="Index1"/>
        <w:tabs>
          <w:tab w:val="right" w:pos="4735"/>
        </w:tabs>
        <w:rPr>
          <w:noProof/>
        </w:rPr>
      </w:pPr>
      <w:r>
        <w:rPr>
          <w:noProof/>
          <w:lang w:bidi="en-US"/>
        </w:rPr>
        <w:t>FIF - Arithmetic wrap-around error</w:t>
      </w:r>
      <w:r>
        <w:rPr>
          <w:noProof/>
        </w:rPr>
        <w:t>, 30</w:t>
      </w:r>
    </w:p>
    <w:p w14:paraId="3FE8EED4" w14:textId="77777777" w:rsidR="00335DBD" w:rsidRDefault="00335DBD">
      <w:pPr>
        <w:pStyle w:val="Index1"/>
        <w:tabs>
          <w:tab w:val="right" w:pos="4735"/>
        </w:tabs>
        <w:rPr>
          <w:noProof/>
        </w:rPr>
      </w:pPr>
      <w:r>
        <w:rPr>
          <w:noProof/>
          <w:lang w:bidi="en-US"/>
        </w:rPr>
        <w:t>FLC - Conversion errors</w:t>
      </w:r>
      <w:r>
        <w:rPr>
          <w:noProof/>
        </w:rPr>
        <w:t>, 21</w:t>
      </w:r>
    </w:p>
    <w:p w14:paraId="661F0A4A" w14:textId="77777777" w:rsidR="00335DBD" w:rsidRDefault="00335DBD">
      <w:pPr>
        <w:pStyle w:val="Index1"/>
        <w:tabs>
          <w:tab w:val="right" w:pos="4735"/>
        </w:tabs>
        <w:rPr>
          <w:noProof/>
        </w:rPr>
      </w:pPr>
      <w:r>
        <w:rPr>
          <w:noProof/>
          <w:lang w:bidi="en-US"/>
        </w:rPr>
        <w:t>formal parameter</w:t>
      </w:r>
      <w:r>
        <w:rPr>
          <w:noProof/>
        </w:rPr>
        <w:t>, 11, 43, 45, 49</w:t>
      </w:r>
    </w:p>
    <w:p w14:paraId="4FDA9977" w14:textId="77777777" w:rsidR="00335DBD" w:rsidRDefault="00335DBD">
      <w:pPr>
        <w:pStyle w:val="IndexHeading"/>
        <w:keepNext/>
        <w:tabs>
          <w:tab w:val="right" w:pos="4735"/>
        </w:tabs>
        <w:rPr>
          <w:rFonts w:cstheme="minorBidi"/>
          <w:b/>
          <w:bCs/>
          <w:noProof/>
        </w:rPr>
      </w:pPr>
      <w:r>
        <w:rPr>
          <w:noProof/>
        </w:rPr>
        <w:t xml:space="preserve"> </w:t>
      </w:r>
    </w:p>
    <w:p w14:paraId="103E493E" w14:textId="77777777" w:rsidR="00335DBD" w:rsidRDefault="00335DBD">
      <w:pPr>
        <w:pStyle w:val="Index1"/>
        <w:tabs>
          <w:tab w:val="right" w:pos="4735"/>
        </w:tabs>
        <w:rPr>
          <w:noProof/>
        </w:rPr>
      </w:pPr>
      <w:r>
        <w:rPr>
          <w:noProof/>
          <w:lang w:bidi="en-US"/>
        </w:rPr>
        <w:t>GDL - Recursion</w:t>
      </w:r>
      <w:r>
        <w:rPr>
          <w:noProof/>
        </w:rPr>
        <w:t>, 45</w:t>
      </w:r>
    </w:p>
    <w:p w14:paraId="408C8F4A" w14:textId="77777777" w:rsidR="00335DBD" w:rsidRDefault="00335DBD">
      <w:pPr>
        <w:pStyle w:val="IndexHeading"/>
        <w:keepNext/>
        <w:tabs>
          <w:tab w:val="right" w:pos="4735"/>
        </w:tabs>
        <w:rPr>
          <w:rFonts w:cstheme="minorBidi"/>
          <w:b/>
          <w:bCs/>
          <w:noProof/>
        </w:rPr>
      </w:pPr>
      <w:r>
        <w:rPr>
          <w:noProof/>
        </w:rPr>
        <w:t xml:space="preserve"> </w:t>
      </w:r>
    </w:p>
    <w:p w14:paraId="6B61D376" w14:textId="77777777" w:rsidR="00335DBD" w:rsidRDefault="00335DBD">
      <w:pPr>
        <w:pStyle w:val="Index1"/>
        <w:tabs>
          <w:tab w:val="right" w:pos="4735"/>
        </w:tabs>
        <w:rPr>
          <w:noProof/>
        </w:rPr>
      </w:pPr>
      <w:r>
        <w:rPr>
          <w:noProof/>
          <w:lang w:bidi="en-US"/>
        </w:rPr>
        <w:t>HCB - Buffer boundary violation</w:t>
      </w:r>
      <w:r>
        <w:rPr>
          <w:noProof/>
        </w:rPr>
        <w:t>, 23</w:t>
      </w:r>
    </w:p>
    <w:p w14:paraId="22FA3DF2" w14:textId="77777777" w:rsidR="00335DBD" w:rsidRDefault="00335DBD">
      <w:pPr>
        <w:pStyle w:val="Index1"/>
        <w:tabs>
          <w:tab w:val="right" w:pos="4735"/>
        </w:tabs>
        <w:rPr>
          <w:noProof/>
        </w:rPr>
      </w:pPr>
      <w:r>
        <w:rPr>
          <w:noProof/>
          <w:lang w:bidi="en-US"/>
        </w:rPr>
        <w:t>HFC - Pointer type conversions</w:t>
      </w:r>
      <w:r>
        <w:rPr>
          <w:noProof/>
        </w:rPr>
        <w:t>, 26</w:t>
      </w:r>
    </w:p>
    <w:p w14:paraId="75272BED" w14:textId="77777777" w:rsidR="00335DBD" w:rsidRDefault="00335DBD">
      <w:pPr>
        <w:pStyle w:val="Index1"/>
        <w:tabs>
          <w:tab w:val="right" w:pos="4735"/>
        </w:tabs>
        <w:rPr>
          <w:noProof/>
        </w:rPr>
      </w:pPr>
      <w:r>
        <w:rPr>
          <w:noProof/>
          <w:lang w:bidi="en-US"/>
        </w:rPr>
        <w:t>HJW - Unanticipated exceptions from library routines</w:t>
      </w:r>
      <w:r>
        <w:rPr>
          <w:noProof/>
        </w:rPr>
        <w:t>, 51</w:t>
      </w:r>
    </w:p>
    <w:p w14:paraId="7ACD1A15" w14:textId="77777777" w:rsidR="00335DBD" w:rsidRDefault="00335DBD">
      <w:pPr>
        <w:pStyle w:val="IndexHeading"/>
        <w:keepNext/>
        <w:tabs>
          <w:tab w:val="right" w:pos="4735"/>
        </w:tabs>
        <w:rPr>
          <w:rFonts w:cstheme="minorBidi"/>
          <w:b/>
          <w:bCs/>
          <w:noProof/>
        </w:rPr>
      </w:pPr>
      <w:r>
        <w:rPr>
          <w:noProof/>
        </w:rPr>
        <w:t xml:space="preserve"> </w:t>
      </w:r>
    </w:p>
    <w:p w14:paraId="296E828E" w14:textId="77777777" w:rsidR="00335DBD" w:rsidRDefault="00335DBD">
      <w:pPr>
        <w:pStyle w:val="Index1"/>
        <w:tabs>
          <w:tab w:val="right" w:pos="4735"/>
        </w:tabs>
        <w:rPr>
          <w:noProof/>
        </w:rPr>
      </w:pPr>
      <w:r>
        <w:rPr>
          <w:noProof/>
          <w:lang w:bidi="en-US"/>
        </w:rPr>
        <w:t>IHN - Type system</w:t>
      </w:r>
      <w:r>
        <w:rPr>
          <w:noProof/>
        </w:rPr>
        <w:t>, 17</w:t>
      </w:r>
    </w:p>
    <w:p w14:paraId="0F933CDC" w14:textId="77777777" w:rsidR="00335DBD" w:rsidRDefault="00335DBD">
      <w:pPr>
        <w:pStyle w:val="Index1"/>
        <w:tabs>
          <w:tab w:val="right" w:pos="4735"/>
        </w:tabs>
        <w:rPr>
          <w:noProof/>
        </w:rPr>
      </w:pPr>
      <w:r>
        <w:rPr>
          <w:noProof/>
          <w:lang w:bidi="en-US"/>
        </w:rPr>
        <w:t>implementation</w:t>
      </w:r>
      <w:r>
        <w:rPr>
          <w:noProof/>
        </w:rPr>
        <w:t>, 11</w:t>
      </w:r>
    </w:p>
    <w:p w14:paraId="1E926B09" w14:textId="77777777" w:rsidR="00335DBD" w:rsidRDefault="00335DBD">
      <w:pPr>
        <w:pStyle w:val="Index1"/>
        <w:tabs>
          <w:tab w:val="right" w:pos="4735"/>
        </w:tabs>
        <w:rPr>
          <w:noProof/>
        </w:rPr>
      </w:pPr>
      <w:r w:rsidRPr="00F42983">
        <w:rPr>
          <w:noProof/>
          <w:u w:val="single"/>
        </w:rPr>
        <w:t>implementation limit</w:t>
      </w:r>
      <w:r>
        <w:rPr>
          <w:noProof/>
        </w:rPr>
        <w:t>, 12, 22</w:t>
      </w:r>
    </w:p>
    <w:p w14:paraId="72210B10" w14:textId="77777777" w:rsidR="00335DBD" w:rsidRDefault="00335DBD">
      <w:pPr>
        <w:pStyle w:val="Index1"/>
        <w:tabs>
          <w:tab w:val="right" w:pos="4735"/>
        </w:tabs>
        <w:rPr>
          <w:noProof/>
        </w:rPr>
      </w:pPr>
      <w:r w:rsidRPr="00F42983">
        <w:rPr>
          <w:noProof/>
          <w:u w:val="single"/>
        </w:rPr>
        <w:t>implementation-defined behaviour</w:t>
      </w:r>
      <w:r>
        <w:rPr>
          <w:noProof/>
        </w:rPr>
        <w:t>, 11, 17, 18, 32</w:t>
      </w:r>
    </w:p>
    <w:p w14:paraId="78B259FF" w14:textId="77777777" w:rsidR="00335DBD" w:rsidRDefault="00335DBD">
      <w:pPr>
        <w:pStyle w:val="Index1"/>
        <w:tabs>
          <w:tab w:val="right" w:pos="4735"/>
        </w:tabs>
        <w:rPr>
          <w:noProof/>
        </w:rPr>
      </w:pPr>
      <w:r w:rsidRPr="00F42983">
        <w:rPr>
          <w:noProof/>
          <w:u w:val="single"/>
        </w:rPr>
        <w:t>implementation-defined value</w:t>
      </w:r>
      <w:r>
        <w:rPr>
          <w:noProof/>
        </w:rPr>
        <w:t>, 12, 14, 32</w:t>
      </w:r>
    </w:p>
    <w:p w14:paraId="6D338F22" w14:textId="77777777" w:rsidR="00335DBD" w:rsidRDefault="00335DBD">
      <w:pPr>
        <w:pStyle w:val="Index1"/>
        <w:tabs>
          <w:tab w:val="right" w:pos="4735"/>
        </w:tabs>
        <w:rPr>
          <w:noProof/>
        </w:rPr>
      </w:pPr>
      <w:r>
        <w:rPr>
          <w:noProof/>
          <w:lang w:bidi="en-US"/>
        </w:rPr>
        <w:t>indeterminate value</w:t>
      </w:r>
      <w:r>
        <w:rPr>
          <w:noProof/>
        </w:rPr>
        <w:t>, 12</w:t>
      </w:r>
    </w:p>
    <w:p w14:paraId="6E070329" w14:textId="77777777" w:rsidR="00335DBD" w:rsidRDefault="00335DBD">
      <w:pPr>
        <w:pStyle w:val="IndexHeading"/>
        <w:keepNext/>
        <w:tabs>
          <w:tab w:val="right" w:pos="4735"/>
        </w:tabs>
        <w:rPr>
          <w:rFonts w:cstheme="minorBidi"/>
          <w:b/>
          <w:bCs/>
          <w:noProof/>
        </w:rPr>
      </w:pPr>
      <w:r>
        <w:rPr>
          <w:noProof/>
        </w:rPr>
        <w:t xml:space="preserve"> </w:t>
      </w:r>
    </w:p>
    <w:p w14:paraId="1E1126D2" w14:textId="77777777" w:rsidR="00335DBD" w:rsidRDefault="00335DBD">
      <w:pPr>
        <w:pStyle w:val="Index1"/>
        <w:tabs>
          <w:tab w:val="right" w:pos="4735"/>
        </w:tabs>
        <w:rPr>
          <w:noProof/>
        </w:rPr>
      </w:pPr>
      <w:r>
        <w:rPr>
          <w:noProof/>
          <w:lang w:bidi="en-US"/>
        </w:rPr>
        <w:t>JCW - Operator precedence and associativity</w:t>
      </w:r>
      <w:r>
        <w:rPr>
          <w:noProof/>
        </w:rPr>
        <w:t>, 35</w:t>
      </w:r>
    </w:p>
    <w:p w14:paraId="130B018F" w14:textId="77777777" w:rsidR="00335DBD" w:rsidRDefault="00335DBD">
      <w:pPr>
        <w:pStyle w:val="IndexHeading"/>
        <w:keepNext/>
        <w:tabs>
          <w:tab w:val="right" w:pos="4735"/>
        </w:tabs>
        <w:rPr>
          <w:rFonts w:cstheme="minorBidi"/>
          <w:b/>
          <w:bCs/>
          <w:noProof/>
        </w:rPr>
      </w:pPr>
      <w:r>
        <w:rPr>
          <w:noProof/>
        </w:rPr>
        <w:t xml:space="preserve"> </w:t>
      </w:r>
    </w:p>
    <w:p w14:paraId="2847986D" w14:textId="77777777" w:rsidR="00335DBD" w:rsidRDefault="00335DBD">
      <w:pPr>
        <w:pStyle w:val="Index1"/>
        <w:tabs>
          <w:tab w:val="right" w:pos="4735"/>
        </w:tabs>
        <w:rPr>
          <w:noProof/>
        </w:rPr>
      </w:pPr>
      <w:r>
        <w:rPr>
          <w:noProof/>
          <w:lang w:bidi="en-US"/>
        </w:rPr>
        <w:t>KOA - Likely incorrect expression</w:t>
      </w:r>
      <w:r>
        <w:rPr>
          <w:noProof/>
        </w:rPr>
        <w:t>, 36</w:t>
      </w:r>
    </w:p>
    <w:p w14:paraId="5DAF6064" w14:textId="77777777" w:rsidR="00335DBD" w:rsidRDefault="00335DBD">
      <w:pPr>
        <w:pStyle w:val="IndexHeading"/>
        <w:keepNext/>
        <w:tabs>
          <w:tab w:val="right" w:pos="4735"/>
        </w:tabs>
        <w:rPr>
          <w:rFonts w:cstheme="minorBidi"/>
          <w:b/>
          <w:bCs/>
          <w:noProof/>
        </w:rPr>
      </w:pPr>
      <w:r>
        <w:rPr>
          <w:noProof/>
        </w:rPr>
        <w:t xml:space="preserve"> </w:t>
      </w:r>
    </w:p>
    <w:p w14:paraId="2C11D184" w14:textId="77777777" w:rsidR="00335DBD" w:rsidRDefault="00335DBD">
      <w:pPr>
        <w:pStyle w:val="Index1"/>
        <w:tabs>
          <w:tab w:val="right" w:pos="4735"/>
        </w:tabs>
        <w:rPr>
          <w:noProof/>
        </w:rPr>
      </w:pPr>
      <w:r>
        <w:rPr>
          <w:noProof/>
        </w:rPr>
        <w:t>Language Vulnerabilities</w:t>
      </w:r>
    </w:p>
    <w:p w14:paraId="429F9217" w14:textId="77777777" w:rsidR="00335DBD" w:rsidRDefault="00335DBD">
      <w:pPr>
        <w:pStyle w:val="Index2"/>
        <w:tabs>
          <w:tab w:val="right" w:pos="4735"/>
        </w:tabs>
        <w:rPr>
          <w:noProof/>
        </w:rPr>
      </w:pPr>
      <w:r>
        <w:rPr>
          <w:noProof/>
          <w:lang w:bidi="en-US"/>
        </w:rPr>
        <w:t>Argument passing to library functions [TRJ]</w:t>
      </w:r>
      <w:r>
        <w:rPr>
          <w:noProof/>
        </w:rPr>
        <w:t>, 49</w:t>
      </w:r>
    </w:p>
    <w:p w14:paraId="7EB44DB9" w14:textId="77777777" w:rsidR="00335DBD" w:rsidRDefault="00335DBD">
      <w:pPr>
        <w:pStyle w:val="Index2"/>
        <w:tabs>
          <w:tab w:val="right" w:pos="4735"/>
        </w:tabs>
        <w:rPr>
          <w:noProof/>
        </w:rPr>
      </w:pPr>
      <w:r>
        <w:rPr>
          <w:noProof/>
          <w:lang w:bidi="en-US"/>
        </w:rPr>
        <w:t>Arithmetic wrap-around error [FIF]</w:t>
      </w:r>
      <w:r>
        <w:rPr>
          <w:noProof/>
        </w:rPr>
        <w:t>, 30</w:t>
      </w:r>
    </w:p>
    <w:p w14:paraId="6616BC73" w14:textId="77777777" w:rsidR="00335DBD" w:rsidRDefault="00335DBD">
      <w:pPr>
        <w:pStyle w:val="Index2"/>
        <w:tabs>
          <w:tab w:val="right" w:pos="4735"/>
        </w:tabs>
        <w:rPr>
          <w:noProof/>
        </w:rPr>
      </w:pPr>
      <w:r>
        <w:rPr>
          <w:noProof/>
          <w:lang w:bidi="en-US"/>
        </w:rPr>
        <w:t>Bit representations [STR]</w:t>
      </w:r>
      <w:r>
        <w:rPr>
          <w:noProof/>
        </w:rPr>
        <w:t>, 17</w:t>
      </w:r>
    </w:p>
    <w:p w14:paraId="11486691" w14:textId="77777777" w:rsidR="00335DBD" w:rsidRDefault="00335DBD">
      <w:pPr>
        <w:pStyle w:val="Index2"/>
        <w:tabs>
          <w:tab w:val="right" w:pos="4735"/>
        </w:tabs>
        <w:rPr>
          <w:noProof/>
        </w:rPr>
      </w:pPr>
      <w:r>
        <w:rPr>
          <w:noProof/>
          <w:lang w:bidi="en-US"/>
        </w:rPr>
        <w:t>Buffer boundary violation [HCB]</w:t>
      </w:r>
      <w:r>
        <w:rPr>
          <w:noProof/>
        </w:rPr>
        <w:t>, 23</w:t>
      </w:r>
    </w:p>
    <w:p w14:paraId="21937389" w14:textId="77777777" w:rsidR="00335DBD" w:rsidRDefault="00335DBD">
      <w:pPr>
        <w:pStyle w:val="Index2"/>
        <w:tabs>
          <w:tab w:val="right" w:pos="4735"/>
        </w:tabs>
        <w:rPr>
          <w:noProof/>
        </w:rPr>
      </w:pPr>
      <w:r>
        <w:rPr>
          <w:noProof/>
          <w:lang w:bidi="en-US"/>
        </w:rPr>
        <w:t>Choice of clear names [NAI]</w:t>
      </w:r>
      <w:r>
        <w:rPr>
          <w:noProof/>
        </w:rPr>
        <w:t>, 32</w:t>
      </w:r>
    </w:p>
    <w:p w14:paraId="30C424B7" w14:textId="77777777" w:rsidR="00335DBD" w:rsidRDefault="00335DBD">
      <w:pPr>
        <w:pStyle w:val="Index2"/>
        <w:tabs>
          <w:tab w:val="right" w:pos="4735"/>
        </w:tabs>
        <w:rPr>
          <w:noProof/>
        </w:rPr>
      </w:pPr>
      <w:r>
        <w:rPr>
          <w:noProof/>
        </w:rPr>
        <w:t xml:space="preserve">Concurrency – </w:t>
      </w:r>
      <w:r w:rsidRPr="00F42983">
        <w:rPr>
          <w:noProof/>
          <w:lang w:val="en-CA"/>
        </w:rPr>
        <w:t>Activation [CGA]</w:t>
      </w:r>
      <w:r>
        <w:rPr>
          <w:noProof/>
        </w:rPr>
        <w:t>, 56</w:t>
      </w:r>
    </w:p>
    <w:p w14:paraId="6FC14111" w14:textId="77777777" w:rsidR="00335DBD" w:rsidRDefault="00335DBD">
      <w:pPr>
        <w:pStyle w:val="Index2"/>
        <w:tabs>
          <w:tab w:val="right" w:pos="4735"/>
        </w:tabs>
        <w:rPr>
          <w:noProof/>
        </w:rPr>
      </w:pPr>
      <w:r>
        <w:rPr>
          <w:noProof/>
        </w:rPr>
        <w:t>Concurrency – Concurrent Data Access [CGX], 57</w:t>
      </w:r>
    </w:p>
    <w:p w14:paraId="63EA190B" w14:textId="77777777" w:rsidR="00335DBD" w:rsidRDefault="00335DBD">
      <w:pPr>
        <w:pStyle w:val="Index2"/>
        <w:tabs>
          <w:tab w:val="right" w:pos="4735"/>
        </w:tabs>
        <w:rPr>
          <w:noProof/>
        </w:rPr>
      </w:pPr>
      <w:r>
        <w:rPr>
          <w:noProof/>
        </w:rPr>
        <w:t xml:space="preserve">Concurrency – </w:t>
      </w:r>
      <w:r w:rsidRPr="00F42983">
        <w:rPr>
          <w:noProof/>
          <w:lang w:val="en-CA"/>
        </w:rPr>
        <w:t>Directed termination [CGT]</w:t>
      </w:r>
      <w:r>
        <w:rPr>
          <w:noProof/>
        </w:rPr>
        <w:t>, 56</w:t>
      </w:r>
    </w:p>
    <w:p w14:paraId="26CF9C2E" w14:textId="77777777" w:rsidR="00335DBD" w:rsidRDefault="00335DBD">
      <w:pPr>
        <w:pStyle w:val="Index2"/>
        <w:tabs>
          <w:tab w:val="right" w:pos="4735"/>
        </w:tabs>
        <w:rPr>
          <w:noProof/>
        </w:rPr>
      </w:pPr>
      <w:r>
        <w:rPr>
          <w:noProof/>
        </w:rPr>
        <w:lastRenderedPageBreak/>
        <w:t>Concurrency – Premature termination [CGS], 57</w:t>
      </w:r>
    </w:p>
    <w:p w14:paraId="05A75ABE" w14:textId="77777777" w:rsidR="00335DBD" w:rsidRDefault="00335DBD">
      <w:pPr>
        <w:pStyle w:val="Index2"/>
        <w:tabs>
          <w:tab w:val="right" w:pos="4735"/>
        </w:tabs>
        <w:rPr>
          <w:noProof/>
        </w:rPr>
      </w:pPr>
      <w:r>
        <w:rPr>
          <w:noProof/>
          <w:lang w:bidi="en-US"/>
        </w:rPr>
        <w:t>Conversion errors [FLC]</w:t>
      </w:r>
      <w:r>
        <w:rPr>
          <w:noProof/>
        </w:rPr>
        <w:t>, 21</w:t>
      </w:r>
    </w:p>
    <w:p w14:paraId="0050F030" w14:textId="77777777" w:rsidR="00335DBD" w:rsidRDefault="00335DBD">
      <w:pPr>
        <w:pStyle w:val="Index2"/>
        <w:tabs>
          <w:tab w:val="right" w:pos="4735"/>
        </w:tabs>
        <w:rPr>
          <w:noProof/>
        </w:rPr>
      </w:pPr>
      <w:r>
        <w:rPr>
          <w:noProof/>
          <w:lang w:bidi="en-US"/>
        </w:rPr>
        <w:t>Dangling reference to heap [XYK]</w:t>
      </w:r>
      <w:r>
        <w:rPr>
          <w:noProof/>
        </w:rPr>
        <w:t>, 29</w:t>
      </w:r>
    </w:p>
    <w:p w14:paraId="3C1B07A7" w14:textId="77777777" w:rsidR="00335DBD" w:rsidRDefault="00335DBD">
      <w:pPr>
        <w:pStyle w:val="Index2"/>
        <w:tabs>
          <w:tab w:val="right" w:pos="4735"/>
        </w:tabs>
        <w:rPr>
          <w:noProof/>
        </w:rPr>
      </w:pPr>
      <w:r>
        <w:rPr>
          <w:noProof/>
          <w:lang w:bidi="en-US"/>
        </w:rPr>
        <w:t>Dangling references to stack frames [DCM]</w:t>
      </w:r>
      <w:r>
        <w:rPr>
          <w:noProof/>
        </w:rPr>
        <w:t>, 44</w:t>
      </w:r>
    </w:p>
    <w:p w14:paraId="74015D92" w14:textId="77777777" w:rsidR="00335DBD" w:rsidRDefault="00335DBD">
      <w:pPr>
        <w:pStyle w:val="Index2"/>
        <w:tabs>
          <w:tab w:val="right" w:pos="4735"/>
        </w:tabs>
        <w:rPr>
          <w:noProof/>
        </w:rPr>
      </w:pPr>
      <w:r>
        <w:rPr>
          <w:noProof/>
          <w:lang w:bidi="en-US"/>
        </w:rPr>
        <w:t>Dead and deactivated code [XYQ]</w:t>
      </w:r>
      <w:r>
        <w:rPr>
          <w:noProof/>
        </w:rPr>
        <w:t>, 38</w:t>
      </w:r>
    </w:p>
    <w:p w14:paraId="736F9256" w14:textId="77777777" w:rsidR="00335DBD" w:rsidRDefault="00335DBD">
      <w:pPr>
        <w:pStyle w:val="Index2"/>
        <w:tabs>
          <w:tab w:val="right" w:pos="4735"/>
        </w:tabs>
        <w:rPr>
          <w:noProof/>
        </w:rPr>
      </w:pPr>
      <w:r>
        <w:rPr>
          <w:noProof/>
          <w:lang w:bidi="en-US"/>
        </w:rPr>
        <w:t>Dead store [WXQ]</w:t>
      </w:r>
      <w:r>
        <w:rPr>
          <w:noProof/>
        </w:rPr>
        <w:t>, 33</w:t>
      </w:r>
    </w:p>
    <w:p w14:paraId="1A4DE774" w14:textId="77777777" w:rsidR="00335DBD" w:rsidRDefault="00335DBD">
      <w:pPr>
        <w:pStyle w:val="Index2"/>
        <w:tabs>
          <w:tab w:val="right" w:pos="4735"/>
        </w:tabs>
        <w:rPr>
          <w:noProof/>
        </w:rPr>
      </w:pPr>
      <w:r>
        <w:rPr>
          <w:noProof/>
        </w:rPr>
        <w:t>Deep vs. shallow copying [YAN], 47</w:t>
      </w:r>
    </w:p>
    <w:p w14:paraId="39B50A82" w14:textId="77777777" w:rsidR="00335DBD" w:rsidRDefault="00335DBD">
      <w:pPr>
        <w:pStyle w:val="Index2"/>
        <w:tabs>
          <w:tab w:val="right" w:pos="4735"/>
        </w:tabs>
        <w:rPr>
          <w:noProof/>
        </w:rPr>
      </w:pPr>
      <w:r>
        <w:rPr>
          <w:noProof/>
          <w:lang w:bidi="en-US"/>
        </w:rPr>
        <w:t>Demarcation of control flow [EOJ]</w:t>
      </w:r>
      <w:r>
        <w:rPr>
          <w:noProof/>
        </w:rPr>
        <w:t>, 39</w:t>
      </w:r>
    </w:p>
    <w:p w14:paraId="7160EDFF" w14:textId="77777777" w:rsidR="00335DBD" w:rsidRDefault="00335DBD">
      <w:pPr>
        <w:pStyle w:val="Index2"/>
        <w:tabs>
          <w:tab w:val="right" w:pos="4735"/>
        </w:tabs>
        <w:rPr>
          <w:noProof/>
        </w:rPr>
      </w:pPr>
      <w:r>
        <w:rPr>
          <w:noProof/>
          <w:lang w:bidi="en-US"/>
        </w:rPr>
        <w:t>Deprecated language features [MEM]</w:t>
      </w:r>
      <w:r>
        <w:rPr>
          <w:noProof/>
        </w:rPr>
        <w:t>, 56</w:t>
      </w:r>
    </w:p>
    <w:p w14:paraId="2E97487F" w14:textId="77777777" w:rsidR="00335DBD" w:rsidRDefault="00335DBD">
      <w:pPr>
        <w:pStyle w:val="Index2"/>
        <w:tabs>
          <w:tab w:val="right" w:pos="4735"/>
        </w:tabs>
        <w:rPr>
          <w:noProof/>
        </w:rPr>
      </w:pPr>
      <w:r>
        <w:rPr>
          <w:noProof/>
          <w:lang w:bidi="en-US"/>
        </w:rPr>
        <w:t>Dynamically-linked code and self-modifying code [NYY]</w:t>
      </w:r>
      <w:r>
        <w:rPr>
          <w:noProof/>
        </w:rPr>
        <w:t>, 50</w:t>
      </w:r>
    </w:p>
    <w:p w14:paraId="7CC50986" w14:textId="77777777" w:rsidR="00335DBD" w:rsidRDefault="00335DBD">
      <w:pPr>
        <w:pStyle w:val="Index2"/>
        <w:tabs>
          <w:tab w:val="right" w:pos="4735"/>
        </w:tabs>
        <w:rPr>
          <w:noProof/>
        </w:rPr>
      </w:pPr>
      <w:r>
        <w:rPr>
          <w:noProof/>
          <w:lang w:bidi="en-US"/>
        </w:rPr>
        <w:t>Enumerator issues [CCB]</w:t>
      </w:r>
      <w:r>
        <w:rPr>
          <w:noProof/>
        </w:rPr>
        <w:t>, 19</w:t>
      </w:r>
    </w:p>
    <w:p w14:paraId="2E0B4E45" w14:textId="77777777" w:rsidR="00335DBD" w:rsidRDefault="00335DBD">
      <w:pPr>
        <w:pStyle w:val="Index2"/>
        <w:tabs>
          <w:tab w:val="right" w:pos="4735"/>
        </w:tabs>
        <w:rPr>
          <w:noProof/>
        </w:rPr>
      </w:pPr>
      <w:r>
        <w:rPr>
          <w:noProof/>
          <w:lang w:bidi="en-US"/>
        </w:rPr>
        <w:t>Extra intrinsics [LRM]</w:t>
      </w:r>
      <w:r>
        <w:rPr>
          <w:noProof/>
        </w:rPr>
        <w:t>, 49</w:t>
      </w:r>
    </w:p>
    <w:p w14:paraId="02C678D3" w14:textId="77777777" w:rsidR="00335DBD" w:rsidRDefault="00335DBD">
      <w:pPr>
        <w:pStyle w:val="Index2"/>
        <w:tabs>
          <w:tab w:val="right" w:pos="4735"/>
        </w:tabs>
        <w:rPr>
          <w:noProof/>
        </w:rPr>
      </w:pPr>
      <w:r>
        <w:rPr>
          <w:noProof/>
          <w:lang w:bidi="en-US"/>
        </w:rPr>
        <w:t>Floating-point arithmetic [PLF]</w:t>
      </w:r>
      <w:r>
        <w:rPr>
          <w:noProof/>
        </w:rPr>
        <w:t>, 18</w:t>
      </w:r>
    </w:p>
    <w:p w14:paraId="1315DC45" w14:textId="77777777" w:rsidR="00335DBD" w:rsidRDefault="00335DBD">
      <w:pPr>
        <w:pStyle w:val="Index2"/>
        <w:tabs>
          <w:tab w:val="right" w:pos="4735"/>
        </w:tabs>
        <w:rPr>
          <w:noProof/>
        </w:rPr>
      </w:pPr>
      <w:r>
        <w:rPr>
          <w:noProof/>
          <w:lang w:bidi="en-US"/>
        </w:rPr>
        <w:t>Identifier name reuse [YOW]</w:t>
      </w:r>
      <w:r>
        <w:rPr>
          <w:noProof/>
        </w:rPr>
        <w:t>, 33</w:t>
      </w:r>
    </w:p>
    <w:p w14:paraId="48AFFD96" w14:textId="77777777" w:rsidR="00335DBD" w:rsidRDefault="00335DBD">
      <w:pPr>
        <w:pStyle w:val="Index2"/>
        <w:tabs>
          <w:tab w:val="right" w:pos="4735"/>
        </w:tabs>
        <w:rPr>
          <w:noProof/>
        </w:rPr>
      </w:pPr>
      <w:r>
        <w:rPr>
          <w:noProof/>
          <w:lang w:bidi="en-US"/>
        </w:rPr>
        <w:t>Ignored error status and unhandled exceptions [OYB]</w:t>
      </w:r>
      <w:r>
        <w:rPr>
          <w:noProof/>
        </w:rPr>
        <w:t>, 46</w:t>
      </w:r>
    </w:p>
    <w:p w14:paraId="22A04F04" w14:textId="77777777" w:rsidR="00335DBD" w:rsidRDefault="00335DBD">
      <w:pPr>
        <w:pStyle w:val="Index2"/>
        <w:tabs>
          <w:tab w:val="right" w:pos="4735"/>
        </w:tabs>
        <w:rPr>
          <w:noProof/>
        </w:rPr>
      </w:pPr>
      <w:r>
        <w:rPr>
          <w:noProof/>
          <w:lang w:bidi="en-US"/>
        </w:rPr>
        <w:t>Implementation–defined behaviour [FAB]</w:t>
      </w:r>
      <w:r>
        <w:rPr>
          <w:noProof/>
        </w:rPr>
        <w:t>, 55</w:t>
      </w:r>
    </w:p>
    <w:p w14:paraId="7B041907" w14:textId="77777777" w:rsidR="00335DBD" w:rsidRDefault="00335DBD">
      <w:pPr>
        <w:pStyle w:val="Index2"/>
        <w:tabs>
          <w:tab w:val="right" w:pos="4735"/>
        </w:tabs>
        <w:rPr>
          <w:noProof/>
        </w:rPr>
      </w:pPr>
      <w:r>
        <w:rPr>
          <w:noProof/>
          <w:lang w:bidi="en-US"/>
        </w:rPr>
        <w:t>Inheritance [RIP]</w:t>
      </w:r>
      <w:r>
        <w:rPr>
          <w:noProof/>
        </w:rPr>
        <w:t>, 48</w:t>
      </w:r>
    </w:p>
    <w:p w14:paraId="674113CE" w14:textId="77777777" w:rsidR="00335DBD" w:rsidRDefault="00335DBD">
      <w:pPr>
        <w:pStyle w:val="Index2"/>
        <w:tabs>
          <w:tab w:val="right" w:pos="4735"/>
        </w:tabs>
        <w:rPr>
          <w:noProof/>
        </w:rPr>
      </w:pPr>
      <w:r>
        <w:rPr>
          <w:noProof/>
          <w:lang w:bidi="en-US"/>
        </w:rPr>
        <w:t>Initialization of variables [LAV]</w:t>
      </w:r>
      <w:r>
        <w:rPr>
          <w:noProof/>
        </w:rPr>
        <w:t>, 34</w:t>
      </w:r>
    </w:p>
    <w:p w14:paraId="46A1C630" w14:textId="77777777" w:rsidR="00335DBD" w:rsidRDefault="00335DBD">
      <w:pPr>
        <w:pStyle w:val="Index2"/>
        <w:tabs>
          <w:tab w:val="right" w:pos="4735"/>
        </w:tabs>
        <w:rPr>
          <w:noProof/>
        </w:rPr>
      </w:pPr>
      <w:r>
        <w:rPr>
          <w:noProof/>
          <w:lang w:bidi="en-US"/>
        </w:rPr>
        <w:t>Inter-language calling [DJS]</w:t>
      </w:r>
      <w:r>
        <w:rPr>
          <w:noProof/>
        </w:rPr>
        <w:t>, 50</w:t>
      </w:r>
    </w:p>
    <w:p w14:paraId="473CFF0C" w14:textId="77777777" w:rsidR="00335DBD" w:rsidRDefault="00335DBD">
      <w:pPr>
        <w:pStyle w:val="Index2"/>
        <w:tabs>
          <w:tab w:val="right" w:pos="4735"/>
        </w:tabs>
        <w:rPr>
          <w:noProof/>
        </w:rPr>
      </w:pPr>
      <w:r>
        <w:rPr>
          <w:noProof/>
          <w:lang w:bidi="en-US"/>
        </w:rPr>
        <w:t>Library signature [NSQ]</w:t>
      </w:r>
      <w:r>
        <w:rPr>
          <w:noProof/>
        </w:rPr>
        <w:t>, 51</w:t>
      </w:r>
    </w:p>
    <w:p w14:paraId="0A114083" w14:textId="77777777" w:rsidR="00335DBD" w:rsidRDefault="00335DBD">
      <w:pPr>
        <w:pStyle w:val="Index2"/>
        <w:tabs>
          <w:tab w:val="right" w:pos="4735"/>
        </w:tabs>
        <w:rPr>
          <w:noProof/>
        </w:rPr>
      </w:pPr>
      <w:r>
        <w:rPr>
          <w:noProof/>
          <w:lang w:bidi="en-US"/>
        </w:rPr>
        <w:t>Likely incorrect expression [KOA]</w:t>
      </w:r>
      <w:r>
        <w:rPr>
          <w:noProof/>
        </w:rPr>
        <w:t>, 36</w:t>
      </w:r>
    </w:p>
    <w:p w14:paraId="52E48A33" w14:textId="77777777" w:rsidR="00335DBD" w:rsidRDefault="00335DBD">
      <w:pPr>
        <w:pStyle w:val="Index2"/>
        <w:tabs>
          <w:tab w:val="right" w:pos="4735"/>
        </w:tabs>
        <w:rPr>
          <w:noProof/>
        </w:rPr>
      </w:pPr>
      <w:r>
        <w:rPr>
          <w:noProof/>
        </w:rPr>
        <w:t>Lock protocol Errors [CGM], 58</w:t>
      </w:r>
    </w:p>
    <w:p w14:paraId="2496B19A" w14:textId="77777777" w:rsidR="00335DBD" w:rsidRDefault="00335DBD">
      <w:pPr>
        <w:pStyle w:val="Index2"/>
        <w:tabs>
          <w:tab w:val="right" w:pos="4735"/>
        </w:tabs>
        <w:rPr>
          <w:noProof/>
        </w:rPr>
      </w:pPr>
      <w:r>
        <w:rPr>
          <w:noProof/>
          <w:lang w:bidi="en-US"/>
        </w:rPr>
        <w:t>Loop control variables [TEX]</w:t>
      </w:r>
      <w:r>
        <w:rPr>
          <w:noProof/>
        </w:rPr>
        <w:t>, 40</w:t>
      </w:r>
    </w:p>
    <w:p w14:paraId="44282A13" w14:textId="77777777" w:rsidR="00335DBD" w:rsidRDefault="00335DBD">
      <w:pPr>
        <w:pStyle w:val="Index2"/>
        <w:tabs>
          <w:tab w:val="right" w:pos="4735"/>
        </w:tabs>
        <w:rPr>
          <w:noProof/>
        </w:rPr>
      </w:pPr>
      <w:r>
        <w:rPr>
          <w:noProof/>
          <w:lang w:bidi="en-US"/>
        </w:rPr>
        <w:t>Memory leak [XYL]</w:t>
      </w:r>
      <w:r>
        <w:rPr>
          <w:noProof/>
        </w:rPr>
        <w:t>, 48</w:t>
      </w:r>
    </w:p>
    <w:p w14:paraId="53E2FF88" w14:textId="77777777" w:rsidR="00335DBD" w:rsidRDefault="00335DBD">
      <w:pPr>
        <w:pStyle w:val="Index2"/>
        <w:tabs>
          <w:tab w:val="right" w:pos="4735"/>
        </w:tabs>
        <w:rPr>
          <w:noProof/>
        </w:rPr>
      </w:pPr>
      <w:r>
        <w:rPr>
          <w:noProof/>
          <w:lang w:bidi="en-US"/>
        </w:rPr>
        <w:t>Namespace issues [BJL]</w:t>
      </w:r>
      <w:r>
        <w:rPr>
          <w:noProof/>
        </w:rPr>
        <w:t>, 34</w:t>
      </w:r>
    </w:p>
    <w:p w14:paraId="4671DC13" w14:textId="77777777" w:rsidR="00335DBD" w:rsidRDefault="00335DBD">
      <w:pPr>
        <w:pStyle w:val="Index2"/>
        <w:tabs>
          <w:tab w:val="right" w:pos="4735"/>
        </w:tabs>
        <w:rPr>
          <w:noProof/>
        </w:rPr>
      </w:pPr>
      <w:r>
        <w:rPr>
          <w:noProof/>
          <w:lang w:bidi="en-US"/>
        </w:rPr>
        <w:t>NULL pointer dereference [XYH]</w:t>
      </w:r>
      <w:r>
        <w:rPr>
          <w:noProof/>
        </w:rPr>
        <w:t>, 28</w:t>
      </w:r>
    </w:p>
    <w:p w14:paraId="19148C50" w14:textId="77777777" w:rsidR="00335DBD" w:rsidRDefault="00335DBD">
      <w:pPr>
        <w:pStyle w:val="Index2"/>
        <w:tabs>
          <w:tab w:val="right" w:pos="4735"/>
        </w:tabs>
        <w:rPr>
          <w:noProof/>
        </w:rPr>
      </w:pPr>
      <w:r>
        <w:rPr>
          <w:noProof/>
          <w:lang w:bidi="en-US"/>
        </w:rPr>
        <w:t>Obscure language features [BRS]</w:t>
      </w:r>
      <w:r>
        <w:rPr>
          <w:noProof/>
        </w:rPr>
        <w:t>, 53</w:t>
      </w:r>
    </w:p>
    <w:p w14:paraId="44579082" w14:textId="77777777" w:rsidR="00335DBD" w:rsidRDefault="00335DBD">
      <w:pPr>
        <w:pStyle w:val="Index2"/>
        <w:tabs>
          <w:tab w:val="right" w:pos="4735"/>
        </w:tabs>
        <w:rPr>
          <w:noProof/>
        </w:rPr>
      </w:pPr>
      <w:r>
        <w:rPr>
          <w:noProof/>
          <w:lang w:bidi="en-US"/>
        </w:rPr>
        <w:t>Off-by-one error [XZH]</w:t>
      </w:r>
      <w:r>
        <w:rPr>
          <w:noProof/>
        </w:rPr>
        <w:t>, 41</w:t>
      </w:r>
    </w:p>
    <w:p w14:paraId="6E4FB4F3" w14:textId="77777777" w:rsidR="00335DBD" w:rsidRDefault="00335DBD">
      <w:pPr>
        <w:pStyle w:val="Index2"/>
        <w:tabs>
          <w:tab w:val="right" w:pos="4735"/>
        </w:tabs>
        <w:rPr>
          <w:noProof/>
        </w:rPr>
      </w:pPr>
      <w:r>
        <w:rPr>
          <w:noProof/>
          <w:lang w:bidi="en-US"/>
        </w:rPr>
        <w:t>Operator precedence and associativity [JCW]</w:t>
      </w:r>
      <w:r>
        <w:rPr>
          <w:noProof/>
        </w:rPr>
        <w:t>, 35</w:t>
      </w:r>
    </w:p>
    <w:p w14:paraId="02DDB36F" w14:textId="77777777" w:rsidR="00335DBD" w:rsidRDefault="00335DBD">
      <w:pPr>
        <w:pStyle w:val="Index2"/>
        <w:tabs>
          <w:tab w:val="right" w:pos="4735"/>
        </w:tabs>
        <w:rPr>
          <w:noProof/>
        </w:rPr>
      </w:pPr>
      <w:r>
        <w:rPr>
          <w:noProof/>
          <w:lang w:bidi="en-US"/>
        </w:rPr>
        <w:t>Passing parameters and return values [CSJ]</w:t>
      </w:r>
      <w:r>
        <w:rPr>
          <w:noProof/>
        </w:rPr>
        <w:t>, 43</w:t>
      </w:r>
    </w:p>
    <w:p w14:paraId="0E396532" w14:textId="77777777" w:rsidR="00335DBD" w:rsidRDefault="00335DBD">
      <w:pPr>
        <w:pStyle w:val="Index2"/>
        <w:tabs>
          <w:tab w:val="right" w:pos="4735"/>
        </w:tabs>
        <w:rPr>
          <w:noProof/>
        </w:rPr>
      </w:pPr>
      <w:r>
        <w:rPr>
          <w:noProof/>
          <w:lang w:bidi="en-US"/>
        </w:rPr>
        <w:t>Pointer arithmetic [RVG]</w:t>
      </w:r>
      <w:r>
        <w:rPr>
          <w:noProof/>
        </w:rPr>
        <w:t>, 27</w:t>
      </w:r>
    </w:p>
    <w:p w14:paraId="4AEBE7A9" w14:textId="77777777" w:rsidR="00335DBD" w:rsidRDefault="00335DBD">
      <w:pPr>
        <w:pStyle w:val="Index2"/>
        <w:tabs>
          <w:tab w:val="right" w:pos="4735"/>
        </w:tabs>
        <w:rPr>
          <w:noProof/>
        </w:rPr>
      </w:pPr>
      <w:r>
        <w:rPr>
          <w:noProof/>
          <w:lang w:bidi="en-US"/>
        </w:rPr>
        <w:t>Pointer type conversions [HFC]</w:t>
      </w:r>
      <w:r>
        <w:rPr>
          <w:noProof/>
        </w:rPr>
        <w:t>, 26</w:t>
      </w:r>
    </w:p>
    <w:p w14:paraId="57232D96" w14:textId="77777777" w:rsidR="00335DBD" w:rsidRDefault="00335DBD">
      <w:pPr>
        <w:pStyle w:val="Index2"/>
        <w:tabs>
          <w:tab w:val="right" w:pos="4735"/>
        </w:tabs>
        <w:rPr>
          <w:noProof/>
        </w:rPr>
      </w:pPr>
      <w:r>
        <w:rPr>
          <w:noProof/>
        </w:rPr>
        <w:t>Polymorphic variables [BKK], 49</w:t>
      </w:r>
    </w:p>
    <w:p w14:paraId="7B98C29C" w14:textId="77777777" w:rsidR="00335DBD" w:rsidRDefault="00335DBD">
      <w:pPr>
        <w:pStyle w:val="Index2"/>
        <w:tabs>
          <w:tab w:val="right" w:pos="4735"/>
        </w:tabs>
        <w:rPr>
          <w:noProof/>
        </w:rPr>
      </w:pPr>
      <w:r>
        <w:rPr>
          <w:noProof/>
          <w:lang w:bidi="en-US"/>
        </w:rPr>
        <w:t>Pre-processor directives [NMP]</w:t>
      </w:r>
      <w:r>
        <w:rPr>
          <w:noProof/>
        </w:rPr>
        <w:t>, 52</w:t>
      </w:r>
    </w:p>
    <w:p w14:paraId="2E6EC2D3" w14:textId="77777777" w:rsidR="00335DBD" w:rsidRDefault="00335DBD">
      <w:pPr>
        <w:pStyle w:val="Index2"/>
        <w:tabs>
          <w:tab w:val="right" w:pos="4735"/>
        </w:tabs>
        <w:rPr>
          <w:noProof/>
        </w:rPr>
      </w:pPr>
      <w:r>
        <w:rPr>
          <w:noProof/>
        </w:rPr>
        <w:t>P</w:t>
      </w:r>
      <w:r>
        <w:rPr>
          <w:noProof/>
          <w:lang w:bidi="en-US"/>
        </w:rPr>
        <w:t>rovision of inherently unsafe operations</w:t>
      </w:r>
      <w:r w:rsidRPr="00F42983">
        <w:rPr>
          <w:bCs/>
          <w:noProof/>
          <w:lang w:bidi="en-US"/>
        </w:rPr>
        <w:t xml:space="preserve"> </w:t>
      </w:r>
      <w:r>
        <w:rPr>
          <w:noProof/>
          <w:lang w:bidi="en-US"/>
        </w:rPr>
        <w:t>[SKL]</w:t>
      </w:r>
      <w:r>
        <w:rPr>
          <w:noProof/>
        </w:rPr>
        <w:t>, 53</w:t>
      </w:r>
    </w:p>
    <w:p w14:paraId="6A34DEB5" w14:textId="77777777" w:rsidR="00335DBD" w:rsidRDefault="00335DBD">
      <w:pPr>
        <w:pStyle w:val="Index2"/>
        <w:tabs>
          <w:tab w:val="right" w:pos="4735"/>
        </w:tabs>
        <w:rPr>
          <w:noProof/>
        </w:rPr>
      </w:pPr>
      <w:r>
        <w:rPr>
          <w:noProof/>
          <w:lang w:bidi="en-US"/>
        </w:rPr>
        <w:t>Recursion [GDL]</w:t>
      </w:r>
      <w:r>
        <w:rPr>
          <w:noProof/>
        </w:rPr>
        <w:t>, 45</w:t>
      </w:r>
    </w:p>
    <w:p w14:paraId="0950BF97" w14:textId="77777777" w:rsidR="00335DBD" w:rsidRDefault="00335DBD">
      <w:pPr>
        <w:pStyle w:val="Index2"/>
        <w:tabs>
          <w:tab w:val="right" w:pos="4735"/>
        </w:tabs>
        <w:rPr>
          <w:noProof/>
        </w:rPr>
      </w:pPr>
      <w:r>
        <w:rPr>
          <w:noProof/>
        </w:rPr>
        <w:t>Redispatching [PPH], 49</w:t>
      </w:r>
    </w:p>
    <w:p w14:paraId="79D2C4AA" w14:textId="77777777" w:rsidR="00335DBD" w:rsidRDefault="00335DBD">
      <w:pPr>
        <w:pStyle w:val="Index2"/>
        <w:tabs>
          <w:tab w:val="right" w:pos="4735"/>
        </w:tabs>
        <w:rPr>
          <w:noProof/>
        </w:rPr>
      </w:pPr>
      <w:r>
        <w:rPr>
          <w:noProof/>
        </w:rPr>
        <w:t>R</w:t>
      </w:r>
      <w:r w:rsidRPr="00F42983">
        <w:rPr>
          <w:rFonts w:eastAsia="MS PGothic"/>
          <w:noProof/>
          <w:lang w:eastAsia="ja-JP"/>
        </w:rPr>
        <w:t>eliance on external</w:t>
      </w:r>
      <w:r>
        <w:rPr>
          <w:noProof/>
        </w:rPr>
        <w:t xml:space="preserve"> format strings [SHL], 58</w:t>
      </w:r>
    </w:p>
    <w:p w14:paraId="25CFB288" w14:textId="77777777" w:rsidR="00335DBD" w:rsidRDefault="00335DBD">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35</w:t>
      </w:r>
    </w:p>
    <w:p w14:paraId="2C00E027" w14:textId="77777777" w:rsidR="00335DBD" w:rsidRDefault="00335DBD">
      <w:pPr>
        <w:pStyle w:val="Index2"/>
        <w:tabs>
          <w:tab w:val="right" w:pos="4735"/>
        </w:tabs>
        <w:rPr>
          <w:noProof/>
        </w:rPr>
      </w:pPr>
      <w:r>
        <w:rPr>
          <w:noProof/>
          <w:lang w:bidi="en-US"/>
        </w:rPr>
        <w:t>String termination [CJM]</w:t>
      </w:r>
      <w:r>
        <w:rPr>
          <w:noProof/>
        </w:rPr>
        <w:t>, 23</w:t>
      </w:r>
    </w:p>
    <w:p w14:paraId="38A3FC5A" w14:textId="77777777" w:rsidR="00335DBD" w:rsidRDefault="00335DBD">
      <w:pPr>
        <w:pStyle w:val="Index2"/>
        <w:tabs>
          <w:tab w:val="right" w:pos="4735"/>
        </w:tabs>
        <w:rPr>
          <w:noProof/>
        </w:rPr>
      </w:pPr>
      <w:r>
        <w:rPr>
          <w:noProof/>
          <w:lang w:bidi="en-US"/>
        </w:rPr>
        <w:t>Structured programming [EWD]</w:t>
      </w:r>
      <w:r>
        <w:rPr>
          <w:noProof/>
        </w:rPr>
        <w:t>, 42</w:t>
      </w:r>
    </w:p>
    <w:p w14:paraId="0614EDC7" w14:textId="77777777" w:rsidR="00335DBD" w:rsidRDefault="00335DBD">
      <w:pPr>
        <w:pStyle w:val="Index2"/>
        <w:tabs>
          <w:tab w:val="right" w:pos="4735"/>
        </w:tabs>
        <w:rPr>
          <w:noProof/>
        </w:rPr>
      </w:pPr>
      <w:r>
        <w:rPr>
          <w:noProof/>
          <w:lang w:bidi="en-US"/>
        </w:rPr>
        <w:t>Subprogram signature mismatch [OTR]</w:t>
      </w:r>
      <w:r>
        <w:rPr>
          <w:noProof/>
        </w:rPr>
        <w:t>, 44</w:t>
      </w:r>
    </w:p>
    <w:p w14:paraId="6BF2A00A" w14:textId="77777777" w:rsidR="00335DBD" w:rsidRDefault="00335DBD">
      <w:pPr>
        <w:pStyle w:val="Index2"/>
        <w:tabs>
          <w:tab w:val="right" w:pos="4735"/>
        </w:tabs>
        <w:rPr>
          <w:noProof/>
        </w:rPr>
      </w:pPr>
      <w:r>
        <w:rPr>
          <w:noProof/>
          <w:lang w:bidi="en-US"/>
        </w:rPr>
        <w:t>Suppression of language-defined run-time checking</w:t>
      </w:r>
      <w:r w:rsidRPr="00F42983">
        <w:rPr>
          <w:bCs/>
          <w:noProof/>
          <w:lang w:bidi="en-US"/>
        </w:rPr>
        <w:t xml:space="preserve"> </w:t>
      </w:r>
      <w:r>
        <w:rPr>
          <w:noProof/>
          <w:lang w:bidi="en-US"/>
        </w:rPr>
        <w:t>[MXB]</w:t>
      </w:r>
      <w:r>
        <w:rPr>
          <w:noProof/>
        </w:rPr>
        <w:t>, 53</w:t>
      </w:r>
    </w:p>
    <w:p w14:paraId="55F29B0A" w14:textId="77777777" w:rsidR="00335DBD" w:rsidRDefault="00335DBD">
      <w:pPr>
        <w:pStyle w:val="Index2"/>
        <w:tabs>
          <w:tab w:val="right" w:pos="4735"/>
        </w:tabs>
        <w:rPr>
          <w:noProof/>
        </w:rPr>
      </w:pPr>
      <w:r>
        <w:rPr>
          <w:noProof/>
          <w:lang w:bidi="en-US"/>
        </w:rPr>
        <w:t>Switch statements and static analysis [CLL]</w:t>
      </w:r>
      <w:r>
        <w:rPr>
          <w:noProof/>
        </w:rPr>
        <w:t>, 38</w:t>
      </w:r>
    </w:p>
    <w:p w14:paraId="5732AEC4" w14:textId="77777777" w:rsidR="00335DBD" w:rsidRDefault="00335DBD">
      <w:pPr>
        <w:pStyle w:val="Index2"/>
        <w:tabs>
          <w:tab w:val="right" w:pos="4735"/>
        </w:tabs>
        <w:rPr>
          <w:noProof/>
        </w:rPr>
      </w:pPr>
      <w:r>
        <w:rPr>
          <w:noProof/>
          <w:lang w:bidi="en-US"/>
        </w:rPr>
        <w:t>Templates and generics [SYM]</w:t>
      </w:r>
      <w:r>
        <w:rPr>
          <w:noProof/>
        </w:rPr>
        <w:t>, 48</w:t>
      </w:r>
    </w:p>
    <w:p w14:paraId="4E6770C4" w14:textId="77777777" w:rsidR="00335DBD" w:rsidRDefault="00335DBD">
      <w:pPr>
        <w:pStyle w:val="Index2"/>
        <w:tabs>
          <w:tab w:val="right" w:pos="4735"/>
        </w:tabs>
        <w:rPr>
          <w:noProof/>
        </w:rPr>
      </w:pPr>
      <w:r>
        <w:rPr>
          <w:noProof/>
          <w:lang w:bidi="en-US"/>
        </w:rPr>
        <w:t>Type system [IHN]</w:t>
      </w:r>
      <w:r>
        <w:rPr>
          <w:noProof/>
        </w:rPr>
        <w:t>, 17</w:t>
      </w:r>
    </w:p>
    <w:p w14:paraId="715DE7B1" w14:textId="77777777" w:rsidR="00335DBD" w:rsidRDefault="00335DBD">
      <w:pPr>
        <w:pStyle w:val="Index2"/>
        <w:tabs>
          <w:tab w:val="right" w:pos="4735"/>
        </w:tabs>
        <w:rPr>
          <w:noProof/>
        </w:rPr>
      </w:pPr>
      <w:r>
        <w:rPr>
          <w:noProof/>
          <w:lang w:bidi="en-US"/>
        </w:rPr>
        <w:t>Type-breaking reinterpretation of data [AMV]</w:t>
      </w:r>
      <w:r>
        <w:rPr>
          <w:noProof/>
        </w:rPr>
        <w:t>, 47</w:t>
      </w:r>
    </w:p>
    <w:p w14:paraId="3A8E5EFF" w14:textId="77777777" w:rsidR="00335DBD" w:rsidRDefault="00335DBD">
      <w:pPr>
        <w:pStyle w:val="Index2"/>
        <w:tabs>
          <w:tab w:val="right" w:pos="4735"/>
        </w:tabs>
        <w:rPr>
          <w:noProof/>
        </w:rPr>
      </w:pPr>
      <w:r>
        <w:rPr>
          <w:noProof/>
          <w:lang w:bidi="en-US"/>
        </w:rPr>
        <w:t>Unanticipated exceptions from library routines [HJW]</w:t>
      </w:r>
      <w:r>
        <w:rPr>
          <w:noProof/>
        </w:rPr>
        <w:t>, 51</w:t>
      </w:r>
    </w:p>
    <w:p w14:paraId="02DF337C" w14:textId="77777777" w:rsidR="00335DBD" w:rsidRDefault="00335DBD">
      <w:pPr>
        <w:pStyle w:val="Index2"/>
        <w:tabs>
          <w:tab w:val="right" w:pos="4735"/>
        </w:tabs>
        <w:rPr>
          <w:noProof/>
        </w:rPr>
      </w:pPr>
      <w:r>
        <w:rPr>
          <w:noProof/>
          <w:lang w:bidi="en-US"/>
        </w:rPr>
        <w:t>Unchecked array copying [XYW]</w:t>
      </w:r>
      <w:r>
        <w:rPr>
          <w:noProof/>
        </w:rPr>
        <w:t>, 26</w:t>
      </w:r>
    </w:p>
    <w:p w14:paraId="47C6BD2A" w14:textId="77777777" w:rsidR="00335DBD" w:rsidRDefault="00335DBD">
      <w:pPr>
        <w:pStyle w:val="Index2"/>
        <w:tabs>
          <w:tab w:val="right" w:pos="4735"/>
        </w:tabs>
        <w:rPr>
          <w:noProof/>
        </w:rPr>
      </w:pPr>
      <w:r>
        <w:rPr>
          <w:noProof/>
          <w:lang w:bidi="en-US"/>
        </w:rPr>
        <w:t>Unchecked array indexing [XYZ]</w:t>
      </w:r>
      <w:r>
        <w:rPr>
          <w:noProof/>
        </w:rPr>
        <w:t>, 25</w:t>
      </w:r>
    </w:p>
    <w:p w14:paraId="2E53D90A" w14:textId="77777777" w:rsidR="00335DBD" w:rsidRDefault="00335DBD">
      <w:pPr>
        <w:pStyle w:val="Index2"/>
        <w:tabs>
          <w:tab w:val="right" w:pos="4735"/>
        </w:tabs>
        <w:rPr>
          <w:noProof/>
        </w:rPr>
      </w:pPr>
      <w:r>
        <w:rPr>
          <w:noProof/>
          <w:lang w:bidi="en-US"/>
        </w:rPr>
        <w:t>Undefined behaviour [EWF]</w:t>
      </w:r>
      <w:r>
        <w:rPr>
          <w:noProof/>
        </w:rPr>
        <w:t>, 54</w:t>
      </w:r>
    </w:p>
    <w:p w14:paraId="61BA2AE0" w14:textId="77777777" w:rsidR="00335DBD" w:rsidRDefault="00335DBD">
      <w:pPr>
        <w:pStyle w:val="Index2"/>
        <w:tabs>
          <w:tab w:val="right" w:pos="4735"/>
        </w:tabs>
        <w:rPr>
          <w:noProof/>
        </w:rPr>
      </w:pPr>
      <w:r>
        <w:rPr>
          <w:noProof/>
          <w:lang w:bidi="en-US"/>
        </w:rPr>
        <w:t>Unspecified behaviour [BQF]</w:t>
      </w:r>
      <w:r>
        <w:rPr>
          <w:noProof/>
        </w:rPr>
        <w:t>, 54</w:t>
      </w:r>
    </w:p>
    <w:p w14:paraId="3E0BAFD6" w14:textId="77777777" w:rsidR="00335DBD" w:rsidRDefault="00335DBD">
      <w:pPr>
        <w:pStyle w:val="Index2"/>
        <w:tabs>
          <w:tab w:val="right" w:pos="4735"/>
        </w:tabs>
        <w:rPr>
          <w:noProof/>
        </w:rPr>
      </w:pPr>
      <w:r>
        <w:rPr>
          <w:noProof/>
          <w:lang w:bidi="en-US"/>
        </w:rPr>
        <w:t>Unused variable [YZS]</w:t>
      </w:r>
      <w:r>
        <w:rPr>
          <w:noProof/>
        </w:rPr>
        <w:t>, 33</w:t>
      </w:r>
    </w:p>
    <w:p w14:paraId="61658420" w14:textId="77777777" w:rsidR="00335DBD" w:rsidRDefault="00335DBD">
      <w:pPr>
        <w:pStyle w:val="Index2"/>
        <w:tabs>
          <w:tab w:val="right" w:pos="4735"/>
        </w:tabs>
        <w:rPr>
          <w:noProof/>
        </w:rPr>
      </w:pPr>
      <w:r>
        <w:rPr>
          <w:noProof/>
          <w:lang w:bidi="en-US"/>
        </w:rPr>
        <w:t>Using shift operations for multiplication and division [PIK]</w:t>
      </w:r>
      <w:r>
        <w:rPr>
          <w:noProof/>
        </w:rPr>
        <w:t>, 31</w:t>
      </w:r>
    </w:p>
    <w:p w14:paraId="0E8AA23C" w14:textId="77777777" w:rsidR="00335DBD" w:rsidRDefault="00335DBD">
      <w:pPr>
        <w:pStyle w:val="Index2"/>
        <w:tabs>
          <w:tab w:val="right" w:pos="4735"/>
        </w:tabs>
        <w:rPr>
          <w:noProof/>
        </w:rPr>
      </w:pPr>
      <w:r>
        <w:rPr>
          <w:noProof/>
        </w:rPr>
        <w:t>Violations of the Liskov substitution principle or the contract model  [BLP], 49</w:t>
      </w:r>
    </w:p>
    <w:p w14:paraId="777E8CC5" w14:textId="77777777" w:rsidR="00335DBD" w:rsidRDefault="00335DBD">
      <w:pPr>
        <w:pStyle w:val="Index1"/>
        <w:tabs>
          <w:tab w:val="right" w:pos="4735"/>
        </w:tabs>
        <w:rPr>
          <w:noProof/>
        </w:rPr>
      </w:pPr>
      <w:r>
        <w:rPr>
          <w:noProof/>
          <w:lang w:bidi="en-US"/>
        </w:rPr>
        <w:t>LAV - Initialization of variables</w:t>
      </w:r>
      <w:r>
        <w:rPr>
          <w:noProof/>
        </w:rPr>
        <w:t>, 34</w:t>
      </w:r>
    </w:p>
    <w:p w14:paraId="4CEB4B84" w14:textId="77777777" w:rsidR="00335DBD" w:rsidRDefault="00335DBD">
      <w:pPr>
        <w:pStyle w:val="Index1"/>
        <w:tabs>
          <w:tab w:val="right" w:pos="4735"/>
        </w:tabs>
        <w:rPr>
          <w:noProof/>
        </w:rPr>
      </w:pPr>
      <w:r>
        <w:rPr>
          <w:noProof/>
          <w:lang w:bidi="en-US"/>
        </w:rPr>
        <w:t xml:space="preserve">locale-specific </w:t>
      </w:r>
      <w:r w:rsidRPr="00F42983">
        <w:rPr>
          <w:noProof/>
          <w:u w:val="single"/>
        </w:rPr>
        <w:t>behaviour</w:t>
      </w:r>
      <w:r>
        <w:rPr>
          <w:noProof/>
        </w:rPr>
        <w:t>, 12, 14</w:t>
      </w:r>
    </w:p>
    <w:p w14:paraId="79BCDACB" w14:textId="77777777" w:rsidR="00335DBD" w:rsidRDefault="00335DBD">
      <w:pPr>
        <w:pStyle w:val="Index1"/>
        <w:tabs>
          <w:tab w:val="right" w:pos="4735"/>
        </w:tabs>
        <w:rPr>
          <w:noProof/>
        </w:rPr>
      </w:pPr>
      <w:r>
        <w:rPr>
          <w:noProof/>
          <w:lang w:bidi="en-US"/>
        </w:rPr>
        <w:t>LRM - Extra intrinsics</w:t>
      </w:r>
      <w:r>
        <w:rPr>
          <w:noProof/>
        </w:rPr>
        <w:t>, 49</w:t>
      </w:r>
    </w:p>
    <w:p w14:paraId="5D22A7C3" w14:textId="77777777" w:rsidR="00335DBD" w:rsidRDefault="00335DBD">
      <w:pPr>
        <w:pStyle w:val="IndexHeading"/>
        <w:keepNext/>
        <w:tabs>
          <w:tab w:val="right" w:pos="4735"/>
        </w:tabs>
        <w:rPr>
          <w:rFonts w:cstheme="minorBidi"/>
          <w:b/>
          <w:bCs/>
          <w:noProof/>
        </w:rPr>
      </w:pPr>
      <w:r>
        <w:rPr>
          <w:noProof/>
        </w:rPr>
        <w:t xml:space="preserve"> </w:t>
      </w:r>
    </w:p>
    <w:p w14:paraId="158AD429" w14:textId="77777777" w:rsidR="00335DBD" w:rsidRDefault="00335DBD">
      <w:pPr>
        <w:pStyle w:val="Index1"/>
        <w:tabs>
          <w:tab w:val="right" w:pos="4735"/>
        </w:tabs>
        <w:rPr>
          <w:noProof/>
        </w:rPr>
      </w:pPr>
      <w:r w:rsidRPr="00F42983">
        <w:rPr>
          <w:noProof/>
          <w:lang w:val="en-CA"/>
        </w:rPr>
        <w:t xml:space="preserve">MEM – </w:t>
      </w:r>
      <w:r>
        <w:rPr>
          <w:noProof/>
          <w:lang w:bidi="en-US"/>
        </w:rPr>
        <w:t>Deprecated language features</w:t>
      </w:r>
      <w:r>
        <w:rPr>
          <w:noProof/>
        </w:rPr>
        <w:t>, 56</w:t>
      </w:r>
    </w:p>
    <w:p w14:paraId="09F9E717" w14:textId="77777777" w:rsidR="00335DBD" w:rsidRDefault="00335DBD">
      <w:pPr>
        <w:pStyle w:val="Index1"/>
        <w:tabs>
          <w:tab w:val="right" w:pos="4735"/>
        </w:tabs>
        <w:rPr>
          <w:noProof/>
        </w:rPr>
      </w:pPr>
      <w:r>
        <w:rPr>
          <w:noProof/>
          <w:lang w:bidi="en-US"/>
        </w:rPr>
        <w:t>memory location</w:t>
      </w:r>
      <w:r>
        <w:rPr>
          <w:noProof/>
        </w:rPr>
        <w:t>, 12, 28, 33</w:t>
      </w:r>
    </w:p>
    <w:p w14:paraId="532307B0" w14:textId="77777777" w:rsidR="00335DBD" w:rsidRDefault="00335DBD">
      <w:pPr>
        <w:pStyle w:val="Index1"/>
        <w:tabs>
          <w:tab w:val="right" w:pos="4735"/>
        </w:tabs>
        <w:rPr>
          <w:noProof/>
        </w:rPr>
      </w:pPr>
      <w:r>
        <w:rPr>
          <w:noProof/>
          <w:lang w:bidi="en-US"/>
        </w:rPr>
        <w:t>multibyte character</w:t>
      </w:r>
      <w:r>
        <w:rPr>
          <w:noProof/>
        </w:rPr>
        <w:t>, 11, 12</w:t>
      </w:r>
    </w:p>
    <w:p w14:paraId="01EADCD5" w14:textId="77777777" w:rsidR="00335DBD" w:rsidRDefault="00335DBD">
      <w:pPr>
        <w:pStyle w:val="Index1"/>
        <w:tabs>
          <w:tab w:val="right" w:pos="4735"/>
        </w:tabs>
        <w:rPr>
          <w:noProof/>
        </w:rPr>
      </w:pPr>
      <w:r>
        <w:rPr>
          <w:noProof/>
          <w:lang w:bidi="en-US"/>
        </w:rPr>
        <w:t>MXB - Suppression of language-defined run-time checking</w:t>
      </w:r>
      <w:r>
        <w:rPr>
          <w:noProof/>
        </w:rPr>
        <w:t>, 53</w:t>
      </w:r>
    </w:p>
    <w:p w14:paraId="2A268E74" w14:textId="77777777" w:rsidR="00335DBD" w:rsidRDefault="00335DBD">
      <w:pPr>
        <w:pStyle w:val="IndexHeading"/>
        <w:keepNext/>
        <w:tabs>
          <w:tab w:val="right" w:pos="4735"/>
        </w:tabs>
        <w:rPr>
          <w:rFonts w:cstheme="minorBidi"/>
          <w:b/>
          <w:bCs/>
          <w:noProof/>
        </w:rPr>
      </w:pPr>
      <w:r>
        <w:rPr>
          <w:noProof/>
        </w:rPr>
        <w:t xml:space="preserve"> </w:t>
      </w:r>
    </w:p>
    <w:p w14:paraId="2433BF07" w14:textId="77777777" w:rsidR="00335DBD" w:rsidRDefault="00335DBD">
      <w:pPr>
        <w:pStyle w:val="Index1"/>
        <w:tabs>
          <w:tab w:val="right" w:pos="4735"/>
        </w:tabs>
        <w:rPr>
          <w:noProof/>
        </w:rPr>
      </w:pPr>
      <w:r>
        <w:rPr>
          <w:noProof/>
          <w:lang w:bidi="en-US"/>
        </w:rPr>
        <w:t>NAI - Choice of clear names</w:t>
      </w:r>
      <w:r>
        <w:rPr>
          <w:noProof/>
        </w:rPr>
        <w:t>, 32</w:t>
      </w:r>
    </w:p>
    <w:p w14:paraId="70343393" w14:textId="77777777" w:rsidR="00335DBD" w:rsidRDefault="00335DBD">
      <w:pPr>
        <w:pStyle w:val="Index1"/>
        <w:tabs>
          <w:tab w:val="right" w:pos="4735"/>
        </w:tabs>
        <w:rPr>
          <w:noProof/>
        </w:rPr>
      </w:pPr>
      <w:r>
        <w:rPr>
          <w:noProof/>
          <w:lang w:bidi="en-US"/>
        </w:rPr>
        <w:t>NMP - Pre-processor directives</w:t>
      </w:r>
      <w:r>
        <w:rPr>
          <w:noProof/>
        </w:rPr>
        <w:t>, 52</w:t>
      </w:r>
    </w:p>
    <w:p w14:paraId="1DAB8BE9" w14:textId="77777777" w:rsidR="00335DBD" w:rsidRDefault="00335DBD">
      <w:pPr>
        <w:pStyle w:val="Index1"/>
        <w:tabs>
          <w:tab w:val="right" w:pos="4735"/>
        </w:tabs>
        <w:rPr>
          <w:noProof/>
        </w:rPr>
      </w:pPr>
      <w:r>
        <w:rPr>
          <w:noProof/>
          <w:lang w:bidi="en-US"/>
        </w:rPr>
        <w:t>NSQ - Library signature</w:t>
      </w:r>
      <w:r>
        <w:rPr>
          <w:noProof/>
        </w:rPr>
        <w:t>, 51</w:t>
      </w:r>
    </w:p>
    <w:p w14:paraId="592326B6" w14:textId="77777777" w:rsidR="00335DBD" w:rsidRDefault="00335DBD">
      <w:pPr>
        <w:pStyle w:val="Index1"/>
        <w:tabs>
          <w:tab w:val="right" w:pos="4735"/>
        </w:tabs>
        <w:rPr>
          <w:noProof/>
        </w:rPr>
      </w:pPr>
      <w:r>
        <w:rPr>
          <w:noProof/>
          <w:lang w:bidi="en-US"/>
        </w:rPr>
        <w:t>NYY - Dynamically-linked code and self-modifying code</w:t>
      </w:r>
      <w:r>
        <w:rPr>
          <w:noProof/>
        </w:rPr>
        <w:t>, 50</w:t>
      </w:r>
    </w:p>
    <w:p w14:paraId="3490EF62" w14:textId="77777777" w:rsidR="00335DBD" w:rsidRDefault="00335DBD">
      <w:pPr>
        <w:pStyle w:val="IndexHeading"/>
        <w:keepNext/>
        <w:tabs>
          <w:tab w:val="right" w:pos="4735"/>
        </w:tabs>
        <w:rPr>
          <w:rFonts w:cstheme="minorBidi"/>
          <w:b/>
          <w:bCs/>
          <w:noProof/>
        </w:rPr>
      </w:pPr>
      <w:r>
        <w:rPr>
          <w:noProof/>
        </w:rPr>
        <w:t xml:space="preserve"> </w:t>
      </w:r>
    </w:p>
    <w:p w14:paraId="373C3F38" w14:textId="77777777" w:rsidR="00335DBD" w:rsidRDefault="00335DBD">
      <w:pPr>
        <w:pStyle w:val="Index1"/>
        <w:tabs>
          <w:tab w:val="right" w:pos="4735"/>
        </w:tabs>
        <w:rPr>
          <w:noProof/>
        </w:rPr>
      </w:pPr>
      <w:r>
        <w:rPr>
          <w:noProof/>
          <w:lang w:bidi="en-US"/>
        </w:rPr>
        <w:t>OBE - Ignored error status and unhandled exceptions</w:t>
      </w:r>
      <w:r>
        <w:rPr>
          <w:noProof/>
        </w:rPr>
        <w:t>, 46</w:t>
      </w:r>
    </w:p>
    <w:p w14:paraId="1D521F2A" w14:textId="77777777" w:rsidR="00335DBD" w:rsidRDefault="00335DBD">
      <w:pPr>
        <w:pStyle w:val="Index1"/>
        <w:tabs>
          <w:tab w:val="right" w:pos="4735"/>
        </w:tabs>
        <w:rPr>
          <w:noProof/>
        </w:rPr>
      </w:pPr>
      <w:r>
        <w:rPr>
          <w:noProof/>
          <w:lang w:bidi="en-US"/>
        </w:rPr>
        <w:t>object</w:t>
      </w:r>
      <w:r>
        <w:rPr>
          <w:noProof/>
        </w:rPr>
        <w:t>, 13</w:t>
      </w:r>
    </w:p>
    <w:p w14:paraId="72823D3C" w14:textId="77777777" w:rsidR="00335DBD" w:rsidRDefault="00335DBD">
      <w:pPr>
        <w:pStyle w:val="Index1"/>
        <w:tabs>
          <w:tab w:val="right" w:pos="4735"/>
        </w:tabs>
        <w:rPr>
          <w:noProof/>
        </w:rPr>
      </w:pPr>
      <w:r>
        <w:rPr>
          <w:noProof/>
          <w:lang w:bidi="en-US"/>
        </w:rPr>
        <w:t>OTR - Subprogram signature mismatch</w:t>
      </w:r>
      <w:r>
        <w:rPr>
          <w:noProof/>
        </w:rPr>
        <w:t>, 44</w:t>
      </w:r>
    </w:p>
    <w:p w14:paraId="097422BB" w14:textId="77777777" w:rsidR="00335DBD" w:rsidRDefault="00335DBD">
      <w:pPr>
        <w:pStyle w:val="IndexHeading"/>
        <w:keepNext/>
        <w:tabs>
          <w:tab w:val="right" w:pos="4735"/>
        </w:tabs>
        <w:rPr>
          <w:rFonts w:cstheme="minorBidi"/>
          <w:b/>
          <w:bCs/>
          <w:noProof/>
        </w:rPr>
      </w:pPr>
      <w:r>
        <w:rPr>
          <w:noProof/>
        </w:rPr>
        <w:t xml:space="preserve"> </w:t>
      </w:r>
    </w:p>
    <w:p w14:paraId="47652431" w14:textId="77777777" w:rsidR="00335DBD" w:rsidRDefault="00335DBD">
      <w:pPr>
        <w:pStyle w:val="Index1"/>
        <w:tabs>
          <w:tab w:val="right" w:pos="4735"/>
        </w:tabs>
        <w:rPr>
          <w:noProof/>
        </w:rPr>
      </w:pPr>
      <w:r>
        <w:rPr>
          <w:noProof/>
          <w:lang w:bidi="en-US"/>
        </w:rPr>
        <w:t>parameter</w:t>
      </w:r>
      <w:r>
        <w:rPr>
          <w:noProof/>
        </w:rPr>
        <w:t>, 13, 54</w:t>
      </w:r>
    </w:p>
    <w:p w14:paraId="0E2A57DA" w14:textId="77777777" w:rsidR="00335DBD" w:rsidRDefault="00335DBD">
      <w:pPr>
        <w:pStyle w:val="Index2"/>
        <w:tabs>
          <w:tab w:val="right" w:pos="4735"/>
        </w:tabs>
        <w:rPr>
          <w:noProof/>
        </w:rPr>
      </w:pPr>
      <w:r>
        <w:rPr>
          <w:noProof/>
          <w:lang w:bidi="en-US"/>
        </w:rPr>
        <w:t>formal</w:t>
      </w:r>
      <w:r>
        <w:rPr>
          <w:noProof/>
        </w:rPr>
        <w:t>, 11, 43, 45, 49</w:t>
      </w:r>
    </w:p>
    <w:p w14:paraId="0978F6D4" w14:textId="77777777" w:rsidR="00335DBD" w:rsidRDefault="00335DBD">
      <w:pPr>
        <w:pStyle w:val="Index1"/>
        <w:tabs>
          <w:tab w:val="right" w:pos="4735"/>
        </w:tabs>
        <w:rPr>
          <w:noProof/>
        </w:rPr>
      </w:pPr>
      <w:r>
        <w:rPr>
          <w:noProof/>
          <w:lang w:bidi="en-US"/>
        </w:rPr>
        <w:t>PIK - Using shift operations for multiplication and division</w:t>
      </w:r>
      <w:r>
        <w:rPr>
          <w:noProof/>
        </w:rPr>
        <w:t>, 31</w:t>
      </w:r>
    </w:p>
    <w:p w14:paraId="00A1D213" w14:textId="77777777" w:rsidR="00335DBD" w:rsidRDefault="00335DBD">
      <w:pPr>
        <w:pStyle w:val="Index1"/>
        <w:tabs>
          <w:tab w:val="right" w:pos="4735"/>
        </w:tabs>
        <w:rPr>
          <w:noProof/>
        </w:rPr>
      </w:pPr>
      <w:r>
        <w:rPr>
          <w:noProof/>
          <w:lang w:bidi="en-US"/>
        </w:rPr>
        <w:t>PLF - Floating-point arithmetic</w:t>
      </w:r>
      <w:r>
        <w:rPr>
          <w:noProof/>
        </w:rPr>
        <w:t>, 18</w:t>
      </w:r>
    </w:p>
    <w:p w14:paraId="5B04D913" w14:textId="77777777" w:rsidR="00335DBD" w:rsidRDefault="00335DBD">
      <w:pPr>
        <w:pStyle w:val="Index1"/>
        <w:tabs>
          <w:tab w:val="right" w:pos="4735"/>
        </w:tabs>
        <w:rPr>
          <w:noProof/>
        </w:rPr>
      </w:pPr>
      <w:r>
        <w:rPr>
          <w:noProof/>
          <w:lang w:bidi="en-US"/>
        </w:rPr>
        <w:t xml:space="preserve">PPH - </w:t>
      </w:r>
      <w:r>
        <w:rPr>
          <w:noProof/>
        </w:rPr>
        <w:t>Redispatching, 49</w:t>
      </w:r>
    </w:p>
    <w:p w14:paraId="64089441" w14:textId="77777777" w:rsidR="00335DBD" w:rsidRDefault="00335DBD">
      <w:pPr>
        <w:pStyle w:val="IndexHeading"/>
        <w:keepNext/>
        <w:tabs>
          <w:tab w:val="right" w:pos="4735"/>
        </w:tabs>
        <w:rPr>
          <w:rFonts w:cstheme="minorBidi"/>
          <w:b/>
          <w:bCs/>
          <w:noProof/>
        </w:rPr>
      </w:pPr>
      <w:r>
        <w:rPr>
          <w:noProof/>
        </w:rPr>
        <w:t xml:space="preserve"> </w:t>
      </w:r>
    </w:p>
    <w:p w14:paraId="382C6B90" w14:textId="77777777" w:rsidR="00335DBD" w:rsidRDefault="00335DBD">
      <w:pPr>
        <w:pStyle w:val="Index1"/>
        <w:tabs>
          <w:tab w:val="right" w:pos="4735"/>
        </w:tabs>
        <w:rPr>
          <w:noProof/>
        </w:rPr>
      </w:pPr>
      <w:r>
        <w:rPr>
          <w:noProof/>
          <w:lang w:bidi="en-US"/>
        </w:rPr>
        <w:t>recommended practice</w:t>
      </w:r>
      <w:r>
        <w:rPr>
          <w:noProof/>
        </w:rPr>
        <w:t>, 13</w:t>
      </w:r>
    </w:p>
    <w:p w14:paraId="1B274703" w14:textId="77777777" w:rsidR="00335DBD" w:rsidRDefault="00335DBD">
      <w:pPr>
        <w:pStyle w:val="Index1"/>
        <w:tabs>
          <w:tab w:val="right" w:pos="4735"/>
        </w:tabs>
        <w:rPr>
          <w:noProof/>
        </w:rPr>
      </w:pPr>
      <w:r>
        <w:rPr>
          <w:noProof/>
          <w:lang w:bidi="en-US"/>
        </w:rPr>
        <w:t>result, correctly rounded</w:t>
      </w:r>
      <w:r>
        <w:rPr>
          <w:noProof/>
        </w:rPr>
        <w:t>, 11</w:t>
      </w:r>
    </w:p>
    <w:p w14:paraId="4CDBED72" w14:textId="77777777" w:rsidR="00335DBD" w:rsidRDefault="00335DBD">
      <w:pPr>
        <w:pStyle w:val="Index1"/>
        <w:tabs>
          <w:tab w:val="right" w:pos="4735"/>
        </w:tabs>
        <w:rPr>
          <w:noProof/>
        </w:rPr>
      </w:pPr>
      <w:r>
        <w:rPr>
          <w:noProof/>
          <w:lang w:bidi="en-US"/>
        </w:rPr>
        <w:t>RIP - Inheritance</w:t>
      </w:r>
      <w:r>
        <w:rPr>
          <w:noProof/>
        </w:rPr>
        <w:t>, 48</w:t>
      </w:r>
    </w:p>
    <w:p w14:paraId="2C310076" w14:textId="77777777" w:rsidR="00335DBD" w:rsidRDefault="00335DBD">
      <w:pPr>
        <w:pStyle w:val="Index1"/>
        <w:tabs>
          <w:tab w:val="right" w:pos="4735"/>
        </w:tabs>
        <w:rPr>
          <w:noProof/>
        </w:rPr>
      </w:pPr>
      <w:r w:rsidRPr="00F42983">
        <w:rPr>
          <w:rFonts w:ascii="Courier New" w:hAnsi="Courier New" w:cs="Courier New"/>
          <w:noProof/>
        </w:rPr>
        <w:t>rsize_t</w:t>
      </w:r>
      <w:r>
        <w:rPr>
          <w:noProof/>
        </w:rPr>
        <w:t>, 22</w:t>
      </w:r>
    </w:p>
    <w:p w14:paraId="6EEB84BC" w14:textId="77777777" w:rsidR="00335DBD" w:rsidRDefault="00335DBD">
      <w:pPr>
        <w:pStyle w:val="Index1"/>
        <w:tabs>
          <w:tab w:val="right" w:pos="4735"/>
        </w:tabs>
        <w:rPr>
          <w:noProof/>
        </w:rPr>
      </w:pPr>
      <w:r>
        <w:rPr>
          <w:noProof/>
          <w:lang w:bidi="en-US"/>
        </w:rPr>
        <w:t>runtime constraint</w:t>
      </w:r>
      <w:r>
        <w:rPr>
          <w:noProof/>
        </w:rPr>
        <w:t>, 13, 22</w:t>
      </w:r>
    </w:p>
    <w:p w14:paraId="5C500047" w14:textId="77777777" w:rsidR="00335DBD" w:rsidRDefault="00335DBD">
      <w:pPr>
        <w:pStyle w:val="Index1"/>
        <w:tabs>
          <w:tab w:val="right" w:pos="4735"/>
        </w:tabs>
        <w:rPr>
          <w:noProof/>
        </w:rPr>
      </w:pPr>
      <w:r>
        <w:rPr>
          <w:noProof/>
          <w:lang w:bidi="en-US"/>
        </w:rPr>
        <w:t>RVG - Pointer arithmetic</w:t>
      </w:r>
      <w:r>
        <w:rPr>
          <w:noProof/>
        </w:rPr>
        <w:t>, 27</w:t>
      </w:r>
    </w:p>
    <w:p w14:paraId="042797DC" w14:textId="77777777" w:rsidR="00335DBD" w:rsidRDefault="00335DBD">
      <w:pPr>
        <w:pStyle w:val="IndexHeading"/>
        <w:keepNext/>
        <w:tabs>
          <w:tab w:val="right" w:pos="4735"/>
        </w:tabs>
        <w:rPr>
          <w:rFonts w:cstheme="minorBidi"/>
          <w:b/>
          <w:bCs/>
          <w:noProof/>
        </w:rPr>
      </w:pPr>
      <w:r>
        <w:rPr>
          <w:noProof/>
        </w:rPr>
        <w:lastRenderedPageBreak/>
        <w:t xml:space="preserve"> </w:t>
      </w:r>
    </w:p>
    <w:p w14:paraId="7DF99442" w14:textId="77777777" w:rsidR="00335DBD" w:rsidRDefault="00335DBD">
      <w:pPr>
        <w:pStyle w:val="Index1"/>
        <w:tabs>
          <w:tab w:val="right" w:pos="4735"/>
        </w:tabs>
        <w:rPr>
          <w:noProof/>
        </w:rPr>
      </w:pPr>
      <w:r>
        <w:rPr>
          <w:noProof/>
          <w:lang w:bidi="en-US"/>
        </w:rPr>
        <w:t>SAM - Side-effects and order of evaluation</w:t>
      </w:r>
      <w:r>
        <w:rPr>
          <w:noProof/>
        </w:rPr>
        <w:t xml:space="preserve"> of operands, 35</w:t>
      </w:r>
    </w:p>
    <w:p w14:paraId="6AB990CD" w14:textId="77777777" w:rsidR="00335DBD" w:rsidRDefault="00335DBD">
      <w:pPr>
        <w:pStyle w:val="Index1"/>
        <w:tabs>
          <w:tab w:val="right" w:pos="4735"/>
        </w:tabs>
        <w:rPr>
          <w:noProof/>
        </w:rPr>
      </w:pPr>
      <w:r>
        <w:rPr>
          <w:noProof/>
          <w:lang w:bidi="en-US"/>
        </w:rPr>
        <w:t>sequence point</w:t>
      </w:r>
      <w:r>
        <w:rPr>
          <w:noProof/>
        </w:rPr>
        <w:t>, 13</w:t>
      </w:r>
    </w:p>
    <w:p w14:paraId="6BF4E6CE" w14:textId="77777777" w:rsidR="00335DBD" w:rsidRDefault="00335DBD">
      <w:pPr>
        <w:pStyle w:val="Index1"/>
        <w:tabs>
          <w:tab w:val="right" w:pos="4735"/>
        </w:tabs>
        <w:rPr>
          <w:noProof/>
        </w:rPr>
      </w:pPr>
      <w:r>
        <w:rPr>
          <w:noProof/>
        </w:rPr>
        <w:t>SHL – R</w:t>
      </w:r>
      <w:r w:rsidRPr="00F42983">
        <w:rPr>
          <w:rFonts w:eastAsia="MS PGothic"/>
          <w:noProof/>
          <w:lang w:eastAsia="ja-JP"/>
        </w:rPr>
        <w:t>eliance on external</w:t>
      </w:r>
      <w:r>
        <w:rPr>
          <w:noProof/>
        </w:rPr>
        <w:t xml:space="preserve"> format strings, 58</w:t>
      </w:r>
    </w:p>
    <w:p w14:paraId="2D4760FA" w14:textId="77777777" w:rsidR="00335DBD" w:rsidRDefault="00335DBD">
      <w:pPr>
        <w:pStyle w:val="Index1"/>
        <w:tabs>
          <w:tab w:val="right" w:pos="4735"/>
        </w:tabs>
        <w:rPr>
          <w:noProof/>
        </w:rPr>
      </w:pPr>
      <w:r>
        <w:rPr>
          <w:noProof/>
          <w:lang w:bidi="en-US"/>
        </w:rPr>
        <w:t>single-byte character</w:t>
      </w:r>
      <w:r>
        <w:rPr>
          <w:noProof/>
        </w:rPr>
        <w:t>, 11, 13</w:t>
      </w:r>
    </w:p>
    <w:p w14:paraId="26601F47" w14:textId="77777777" w:rsidR="00335DBD" w:rsidRDefault="00335DBD">
      <w:pPr>
        <w:pStyle w:val="Index1"/>
        <w:tabs>
          <w:tab w:val="right" w:pos="4735"/>
        </w:tabs>
        <w:rPr>
          <w:noProof/>
        </w:rPr>
      </w:pPr>
      <w:r w:rsidRPr="00F42983">
        <w:rPr>
          <w:rFonts w:ascii="Courier New" w:hAnsi="Courier New" w:cs="Courier New"/>
          <w:bCs/>
          <w:noProof/>
        </w:rPr>
        <w:t>size_t</w:t>
      </w:r>
      <w:r>
        <w:rPr>
          <w:noProof/>
        </w:rPr>
        <w:t>, 22</w:t>
      </w:r>
    </w:p>
    <w:p w14:paraId="509CB312" w14:textId="77777777" w:rsidR="00335DBD" w:rsidRDefault="00335DBD">
      <w:pPr>
        <w:pStyle w:val="Index1"/>
        <w:tabs>
          <w:tab w:val="right" w:pos="4735"/>
        </w:tabs>
        <w:rPr>
          <w:noProof/>
        </w:rPr>
      </w:pPr>
      <w:r>
        <w:rPr>
          <w:noProof/>
          <w:lang w:bidi="en-US"/>
        </w:rPr>
        <w:t>SKL - Provision of inherently unsafe operations</w:t>
      </w:r>
      <w:r>
        <w:rPr>
          <w:noProof/>
        </w:rPr>
        <w:t>, 53</w:t>
      </w:r>
    </w:p>
    <w:p w14:paraId="268E8FEF" w14:textId="77777777" w:rsidR="00335DBD" w:rsidRDefault="00335DBD">
      <w:pPr>
        <w:pStyle w:val="Index1"/>
        <w:tabs>
          <w:tab w:val="right" w:pos="4735"/>
        </w:tabs>
        <w:rPr>
          <w:noProof/>
        </w:rPr>
      </w:pPr>
      <w:r>
        <w:rPr>
          <w:noProof/>
          <w:lang w:bidi="en-US"/>
        </w:rPr>
        <w:t>STR - Bit representations</w:t>
      </w:r>
      <w:r>
        <w:rPr>
          <w:noProof/>
        </w:rPr>
        <w:t>, 17</w:t>
      </w:r>
    </w:p>
    <w:p w14:paraId="463487DC" w14:textId="77777777" w:rsidR="00335DBD" w:rsidRDefault="00335DBD">
      <w:pPr>
        <w:pStyle w:val="Index1"/>
        <w:tabs>
          <w:tab w:val="right" w:pos="4735"/>
        </w:tabs>
        <w:rPr>
          <w:noProof/>
        </w:rPr>
      </w:pPr>
      <w:r>
        <w:rPr>
          <w:noProof/>
          <w:lang w:bidi="en-US"/>
        </w:rPr>
        <w:t>SYM - Templates and generics</w:t>
      </w:r>
      <w:r>
        <w:rPr>
          <w:noProof/>
        </w:rPr>
        <w:t>, 48</w:t>
      </w:r>
    </w:p>
    <w:p w14:paraId="684CDA10" w14:textId="77777777" w:rsidR="00335DBD" w:rsidRDefault="00335DBD">
      <w:pPr>
        <w:pStyle w:val="IndexHeading"/>
        <w:keepNext/>
        <w:tabs>
          <w:tab w:val="right" w:pos="4735"/>
        </w:tabs>
        <w:rPr>
          <w:rFonts w:cstheme="minorBidi"/>
          <w:b/>
          <w:bCs/>
          <w:noProof/>
        </w:rPr>
      </w:pPr>
      <w:r>
        <w:rPr>
          <w:noProof/>
        </w:rPr>
        <w:t xml:space="preserve"> </w:t>
      </w:r>
    </w:p>
    <w:p w14:paraId="67567B2A" w14:textId="77777777" w:rsidR="00335DBD" w:rsidRDefault="00335DBD">
      <w:pPr>
        <w:pStyle w:val="Index1"/>
        <w:tabs>
          <w:tab w:val="right" w:pos="4735"/>
        </w:tabs>
        <w:rPr>
          <w:noProof/>
        </w:rPr>
      </w:pPr>
      <w:r>
        <w:rPr>
          <w:noProof/>
          <w:lang w:bidi="en-US"/>
        </w:rPr>
        <w:t>TEX - Loop control variables [TEX]</w:t>
      </w:r>
      <w:r>
        <w:rPr>
          <w:noProof/>
        </w:rPr>
        <w:t>, 40</w:t>
      </w:r>
    </w:p>
    <w:p w14:paraId="7BBFF4E9" w14:textId="77777777" w:rsidR="00335DBD" w:rsidRDefault="00335DBD">
      <w:pPr>
        <w:pStyle w:val="Index1"/>
        <w:tabs>
          <w:tab w:val="right" w:pos="4735"/>
        </w:tabs>
        <w:rPr>
          <w:noProof/>
        </w:rPr>
      </w:pPr>
      <w:r>
        <w:rPr>
          <w:noProof/>
          <w:lang w:bidi="en-US"/>
        </w:rPr>
        <w:t>trap representation</w:t>
      </w:r>
      <w:r>
        <w:rPr>
          <w:noProof/>
        </w:rPr>
        <w:t>, 13</w:t>
      </w:r>
    </w:p>
    <w:p w14:paraId="0E239C1D" w14:textId="77777777" w:rsidR="00335DBD" w:rsidRDefault="00335DBD">
      <w:pPr>
        <w:pStyle w:val="Index1"/>
        <w:tabs>
          <w:tab w:val="right" w:pos="4735"/>
        </w:tabs>
        <w:rPr>
          <w:noProof/>
        </w:rPr>
      </w:pPr>
      <w:r>
        <w:rPr>
          <w:noProof/>
          <w:lang w:bidi="en-US"/>
        </w:rPr>
        <w:t>TRJ - Argument passing to library functions</w:t>
      </w:r>
      <w:r>
        <w:rPr>
          <w:noProof/>
        </w:rPr>
        <w:t>, 49</w:t>
      </w:r>
    </w:p>
    <w:p w14:paraId="0728B59E" w14:textId="77777777" w:rsidR="00335DBD" w:rsidRDefault="00335DBD">
      <w:pPr>
        <w:pStyle w:val="IndexHeading"/>
        <w:keepNext/>
        <w:tabs>
          <w:tab w:val="right" w:pos="4735"/>
        </w:tabs>
        <w:rPr>
          <w:rFonts w:cstheme="minorBidi"/>
          <w:b/>
          <w:bCs/>
          <w:noProof/>
        </w:rPr>
      </w:pPr>
      <w:r>
        <w:rPr>
          <w:noProof/>
        </w:rPr>
        <w:t xml:space="preserve"> </w:t>
      </w:r>
    </w:p>
    <w:p w14:paraId="3FCC20E7" w14:textId="77777777" w:rsidR="00335DBD" w:rsidRDefault="00335DBD">
      <w:pPr>
        <w:pStyle w:val="Index1"/>
        <w:tabs>
          <w:tab w:val="right" w:pos="4735"/>
        </w:tabs>
        <w:rPr>
          <w:noProof/>
        </w:rPr>
      </w:pPr>
      <w:r>
        <w:rPr>
          <w:noProof/>
          <w:lang w:bidi="en-US"/>
        </w:rPr>
        <w:t>un</w:t>
      </w:r>
      <w:r w:rsidRPr="00F42983">
        <w:rPr>
          <w:noProof/>
          <w:u w:val="single"/>
        </w:rPr>
        <w:t>defined behaviour</w:t>
      </w:r>
      <w:r>
        <w:rPr>
          <w:noProof/>
        </w:rPr>
        <w:t>, 14, 18, 27, 28, 29, 30, 44, 45, 54, 55, 57</w:t>
      </w:r>
    </w:p>
    <w:p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reserve"> behaviour</w:t>
      </w:r>
      <w:r>
        <w:rPr>
          <w:noProof/>
        </w:rPr>
        <w:t>, 14, 36, 52</w:t>
      </w:r>
    </w:p>
    <w:p w14:paraId="2EAA252C" w14:textId="77777777" w:rsidR="00335DBD" w:rsidRDefault="00335DBD">
      <w:pPr>
        <w:pStyle w:val="Index1"/>
        <w:tabs>
          <w:tab w:val="right" w:pos="4735"/>
        </w:tabs>
        <w:rPr>
          <w:noProof/>
        </w:rPr>
      </w:pPr>
      <w:r>
        <w:rPr>
          <w:noProof/>
          <w:lang w:bidi="en-US"/>
        </w:rPr>
        <w:t>unspecified value</w:t>
      </w:r>
      <w:r>
        <w:rPr>
          <w:noProof/>
        </w:rPr>
        <w:t>, 14</w:t>
      </w:r>
    </w:p>
    <w:p w14:paraId="5060D257" w14:textId="77777777" w:rsidR="00335DBD" w:rsidRDefault="00335DBD">
      <w:pPr>
        <w:pStyle w:val="IndexHeading"/>
        <w:keepNext/>
        <w:tabs>
          <w:tab w:val="right" w:pos="4735"/>
        </w:tabs>
        <w:rPr>
          <w:rFonts w:cstheme="minorBidi"/>
          <w:b/>
          <w:bCs/>
          <w:noProof/>
        </w:rPr>
      </w:pPr>
      <w:r>
        <w:rPr>
          <w:noProof/>
        </w:rPr>
        <w:t xml:space="preserve"> </w:t>
      </w:r>
    </w:p>
    <w:p w14:paraId="2D7226C7" w14:textId="77777777" w:rsidR="00335DBD" w:rsidRDefault="00335DBD">
      <w:pPr>
        <w:pStyle w:val="Index1"/>
        <w:tabs>
          <w:tab w:val="right" w:pos="4735"/>
        </w:tabs>
        <w:rPr>
          <w:noProof/>
        </w:rPr>
      </w:pPr>
      <w:r>
        <w:rPr>
          <w:noProof/>
          <w:lang w:bidi="en-US"/>
        </w:rPr>
        <w:t>value</w:t>
      </w:r>
      <w:r>
        <w:rPr>
          <w:noProof/>
        </w:rPr>
        <w:t>, 14</w:t>
      </w:r>
    </w:p>
    <w:p w14:paraId="0F466B99" w14:textId="77777777" w:rsidR="00335DBD" w:rsidRDefault="00335DBD">
      <w:pPr>
        <w:pStyle w:val="Index2"/>
        <w:tabs>
          <w:tab w:val="right" w:pos="4735"/>
        </w:tabs>
        <w:rPr>
          <w:noProof/>
        </w:rPr>
      </w:pPr>
      <w:r w:rsidRPr="00F42983">
        <w:rPr>
          <w:noProof/>
          <w:u w:val="single"/>
        </w:rPr>
        <w:t>implementation-defined</w:t>
      </w:r>
      <w:r>
        <w:rPr>
          <w:noProof/>
        </w:rPr>
        <w:t>, 12, 14, 32</w:t>
      </w:r>
    </w:p>
    <w:p w14:paraId="1B9A951D" w14:textId="77777777" w:rsidR="00335DBD" w:rsidRDefault="00335DBD">
      <w:pPr>
        <w:pStyle w:val="Index2"/>
        <w:tabs>
          <w:tab w:val="right" w:pos="4735"/>
        </w:tabs>
        <w:rPr>
          <w:noProof/>
        </w:rPr>
      </w:pPr>
      <w:r>
        <w:rPr>
          <w:noProof/>
          <w:lang w:bidi="en-US"/>
        </w:rPr>
        <w:t>indeterminate</w:t>
      </w:r>
      <w:r>
        <w:rPr>
          <w:noProof/>
        </w:rPr>
        <w:t>, 12</w:t>
      </w:r>
    </w:p>
    <w:p w14:paraId="14574CC9" w14:textId="77777777" w:rsidR="00335DBD" w:rsidRDefault="00335DBD">
      <w:pPr>
        <w:pStyle w:val="Index2"/>
        <w:tabs>
          <w:tab w:val="right" w:pos="4735"/>
        </w:tabs>
        <w:rPr>
          <w:noProof/>
        </w:rPr>
      </w:pPr>
      <w:r>
        <w:rPr>
          <w:noProof/>
          <w:lang w:bidi="en-US"/>
        </w:rPr>
        <w:t>unspecified</w:t>
      </w:r>
      <w:r>
        <w:rPr>
          <w:noProof/>
        </w:rPr>
        <w:t>, 14</w:t>
      </w:r>
    </w:p>
    <w:p w14:paraId="742966ED" w14:textId="77777777" w:rsidR="00335DBD" w:rsidRDefault="00335DBD">
      <w:pPr>
        <w:pStyle w:val="IndexHeading"/>
        <w:keepNext/>
        <w:tabs>
          <w:tab w:val="right" w:pos="4735"/>
        </w:tabs>
        <w:rPr>
          <w:rFonts w:cstheme="minorBidi"/>
          <w:b/>
          <w:bCs/>
          <w:noProof/>
        </w:rPr>
      </w:pPr>
      <w:r>
        <w:rPr>
          <w:noProof/>
        </w:rPr>
        <w:t xml:space="preserve"> </w:t>
      </w:r>
    </w:p>
    <w:p w14:paraId="735E7CDE" w14:textId="77777777" w:rsidR="00335DBD" w:rsidRDefault="00335DBD">
      <w:pPr>
        <w:pStyle w:val="Index1"/>
        <w:tabs>
          <w:tab w:val="right" w:pos="4735"/>
        </w:tabs>
        <w:rPr>
          <w:noProof/>
        </w:rPr>
      </w:pPr>
      <w:r>
        <w:rPr>
          <w:noProof/>
          <w:lang w:bidi="en-US"/>
        </w:rPr>
        <w:t>wide character</w:t>
      </w:r>
      <w:r>
        <w:rPr>
          <w:noProof/>
        </w:rPr>
        <w:t>, 11, 14, 23</w:t>
      </w:r>
    </w:p>
    <w:p w14:paraId="0AE94AB6" w14:textId="77777777" w:rsidR="00335DBD" w:rsidRDefault="00335DBD">
      <w:pPr>
        <w:pStyle w:val="Index1"/>
        <w:tabs>
          <w:tab w:val="right" w:pos="4735"/>
        </w:tabs>
        <w:rPr>
          <w:noProof/>
        </w:rPr>
      </w:pPr>
      <w:r>
        <w:rPr>
          <w:noProof/>
          <w:lang w:bidi="en-US"/>
        </w:rPr>
        <w:t>WXQ - Dead store</w:t>
      </w:r>
      <w:r>
        <w:rPr>
          <w:noProof/>
        </w:rPr>
        <w:t>, 33</w:t>
      </w:r>
    </w:p>
    <w:p w14:paraId="32E3D78C" w14:textId="77777777" w:rsidR="00335DBD" w:rsidRDefault="00335DBD">
      <w:pPr>
        <w:pStyle w:val="IndexHeading"/>
        <w:keepNext/>
        <w:tabs>
          <w:tab w:val="right" w:pos="4735"/>
        </w:tabs>
        <w:rPr>
          <w:rFonts w:cstheme="minorBidi"/>
          <w:b/>
          <w:bCs/>
          <w:noProof/>
        </w:rPr>
      </w:pPr>
      <w:r>
        <w:rPr>
          <w:noProof/>
        </w:rPr>
        <w:t xml:space="preserve"> </w:t>
      </w:r>
    </w:p>
    <w:p w14:paraId="69D0EEDF" w14:textId="77777777" w:rsidR="00335DBD" w:rsidRDefault="00335DBD">
      <w:pPr>
        <w:pStyle w:val="Index1"/>
        <w:tabs>
          <w:tab w:val="right" w:pos="4735"/>
        </w:tabs>
        <w:rPr>
          <w:noProof/>
        </w:rPr>
      </w:pPr>
      <w:r>
        <w:rPr>
          <w:noProof/>
          <w:lang w:bidi="en-US"/>
        </w:rPr>
        <w:t>XYH - NULL pointer dereference</w:t>
      </w:r>
      <w:r>
        <w:rPr>
          <w:noProof/>
        </w:rPr>
        <w:t>, 28</w:t>
      </w:r>
    </w:p>
    <w:p w14:paraId="0F68D920" w14:textId="77777777" w:rsidR="00335DBD" w:rsidRDefault="00335DBD">
      <w:pPr>
        <w:pStyle w:val="Index1"/>
        <w:tabs>
          <w:tab w:val="right" w:pos="4735"/>
        </w:tabs>
        <w:rPr>
          <w:noProof/>
        </w:rPr>
      </w:pPr>
      <w:r>
        <w:rPr>
          <w:noProof/>
          <w:lang w:bidi="en-US"/>
        </w:rPr>
        <w:t>XYK - Dangling reference to heap</w:t>
      </w:r>
      <w:r>
        <w:rPr>
          <w:noProof/>
        </w:rPr>
        <w:t>, 29</w:t>
      </w:r>
    </w:p>
    <w:p w14:paraId="445E5A9F" w14:textId="77777777" w:rsidR="00335DBD" w:rsidRDefault="00335DBD">
      <w:pPr>
        <w:pStyle w:val="Index1"/>
        <w:tabs>
          <w:tab w:val="right" w:pos="4735"/>
        </w:tabs>
        <w:rPr>
          <w:noProof/>
        </w:rPr>
      </w:pPr>
      <w:r>
        <w:rPr>
          <w:noProof/>
          <w:lang w:bidi="en-US"/>
        </w:rPr>
        <w:t>XYL - Memory leak</w:t>
      </w:r>
      <w:r>
        <w:rPr>
          <w:noProof/>
        </w:rPr>
        <w:t>, 48</w:t>
      </w:r>
    </w:p>
    <w:p w14:paraId="72C74FDD" w14:textId="77777777" w:rsidR="00335DBD" w:rsidRDefault="00335DBD">
      <w:pPr>
        <w:pStyle w:val="Index1"/>
        <w:tabs>
          <w:tab w:val="right" w:pos="4735"/>
        </w:tabs>
        <w:rPr>
          <w:noProof/>
        </w:rPr>
      </w:pPr>
      <w:r>
        <w:rPr>
          <w:noProof/>
          <w:lang w:bidi="en-US"/>
        </w:rPr>
        <w:t>XYQ - Dead and deactivated code</w:t>
      </w:r>
      <w:r>
        <w:rPr>
          <w:noProof/>
        </w:rPr>
        <w:t>, 38</w:t>
      </w:r>
    </w:p>
    <w:p w14:paraId="634FC3C6" w14:textId="77777777" w:rsidR="00335DBD" w:rsidRDefault="00335DBD">
      <w:pPr>
        <w:pStyle w:val="Index1"/>
        <w:tabs>
          <w:tab w:val="right" w:pos="4735"/>
        </w:tabs>
        <w:rPr>
          <w:noProof/>
        </w:rPr>
      </w:pPr>
      <w:r>
        <w:rPr>
          <w:noProof/>
          <w:lang w:bidi="en-US"/>
        </w:rPr>
        <w:t>XYW - Unchecked array copying</w:t>
      </w:r>
      <w:r>
        <w:rPr>
          <w:noProof/>
        </w:rPr>
        <w:t>, 26</w:t>
      </w:r>
    </w:p>
    <w:p w14:paraId="061671C1" w14:textId="77777777" w:rsidR="00335DBD" w:rsidRDefault="00335DBD">
      <w:pPr>
        <w:pStyle w:val="Index1"/>
        <w:tabs>
          <w:tab w:val="right" w:pos="4735"/>
        </w:tabs>
        <w:rPr>
          <w:noProof/>
        </w:rPr>
      </w:pPr>
      <w:r>
        <w:rPr>
          <w:noProof/>
          <w:lang w:bidi="en-US"/>
        </w:rPr>
        <w:t>XYZ - Unchecked array indexing</w:t>
      </w:r>
      <w:r>
        <w:rPr>
          <w:noProof/>
        </w:rPr>
        <w:t>, 25</w:t>
      </w:r>
    </w:p>
    <w:p w14:paraId="26169F07" w14:textId="77777777" w:rsidR="00335DBD" w:rsidRDefault="00335DBD">
      <w:pPr>
        <w:pStyle w:val="Index1"/>
        <w:tabs>
          <w:tab w:val="right" w:pos="4735"/>
        </w:tabs>
        <w:rPr>
          <w:noProof/>
        </w:rPr>
      </w:pPr>
      <w:r>
        <w:rPr>
          <w:noProof/>
          <w:lang w:bidi="en-US"/>
        </w:rPr>
        <w:t>XZH - Off-by-one error</w:t>
      </w:r>
      <w:r>
        <w:rPr>
          <w:noProof/>
        </w:rPr>
        <w:t>, 41</w:t>
      </w:r>
    </w:p>
    <w:p w14:paraId="4CDFA5EF" w14:textId="77777777" w:rsidR="00335DBD" w:rsidRDefault="00335DBD">
      <w:pPr>
        <w:pStyle w:val="IndexHeading"/>
        <w:keepNext/>
        <w:tabs>
          <w:tab w:val="right" w:pos="4735"/>
        </w:tabs>
        <w:rPr>
          <w:rFonts w:cstheme="minorBidi"/>
          <w:b/>
          <w:bCs/>
          <w:noProof/>
        </w:rPr>
      </w:pPr>
      <w:r>
        <w:rPr>
          <w:noProof/>
        </w:rPr>
        <w:t xml:space="preserve"> </w:t>
      </w:r>
    </w:p>
    <w:p w14:paraId="3AEDAC39" w14:textId="77777777" w:rsidR="00335DBD" w:rsidRDefault="00335DBD">
      <w:pPr>
        <w:pStyle w:val="Index1"/>
        <w:tabs>
          <w:tab w:val="right" w:pos="4735"/>
        </w:tabs>
        <w:rPr>
          <w:noProof/>
        </w:rPr>
      </w:pPr>
      <w:r>
        <w:rPr>
          <w:noProof/>
          <w:lang w:bidi="en-US"/>
        </w:rPr>
        <w:t xml:space="preserve">YAN - </w:t>
      </w:r>
      <w:r>
        <w:rPr>
          <w:noProof/>
        </w:rPr>
        <w:t>Deep vs. shallow copying, 47</w:t>
      </w:r>
    </w:p>
    <w:p w14:paraId="4AF4DDD9" w14:textId="77777777" w:rsidR="00335DBD" w:rsidRDefault="00335DBD">
      <w:pPr>
        <w:pStyle w:val="Index1"/>
        <w:tabs>
          <w:tab w:val="right" w:pos="4735"/>
        </w:tabs>
        <w:rPr>
          <w:noProof/>
        </w:rPr>
      </w:pPr>
      <w:r>
        <w:rPr>
          <w:noProof/>
          <w:lang w:bidi="en-US"/>
        </w:rPr>
        <w:t>YOW - Identifier name reuse [YOW]</w:t>
      </w:r>
      <w:r>
        <w:rPr>
          <w:noProof/>
        </w:rPr>
        <w:t>, 33</w:t>
      </w:r>
    </w:p>
    <w:p w14:paraId="2EEFB130" w14:textId="77777777" w:rsidR="00335DBD" w:rsidRDefault="00335DBD">
      <w:pPr>
        <w:pStyle w:val="Index1"/>
        <w:tabs>
          <w:tab w:val="right" w:pos="4735"/>
        </w:tabs>
        <w:rPr>
          <w:noProof/>
        </w:rPr>
      </w:pPr>
      <w:r>
        <w:rPr>
          <w:noProof/>
          <w:lang w:bidi="en-US"/>
        </w:rPr>
        <w:t>YZS - Unused variable</w:t>
      </w:r>
      <w:r>
        <w:rPr>
          <w:noProof/>
        </w:rPr>
        <w:t>, 33</w:t>
      </w:r>
    </w:p>
    <w:p w14:paraId="28C1B106" w14:textId="29B1060D" w:rsidR="00335DBD" w:rsidRDefault="00335DBD" w:rsidP="008216A8">
      <w:pPr>
        <w:pStyle w:val="Bibliography1"/>
        <w:rPr>
          <w:noProof/>
        </w:rPr>
        <w:sectPr w:rsidR="00335DBD" w:rsidSect="008D55D7">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BAD4" w14:textId="77777777" w:rsidR="008674A9" w:rsidRDefault="008674A9">
      <w:r>
        <w:separator/>
      </w:r>
    </w:p>
  </w:endnote>
  <w:endnote w:type="continuationSeparator" w:id="0">
    <w:p w14:paraId="3163DD6F" w14:textId="77777777" w:rsidR="008674A9" w:rsidRDefault="0086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173FDD1" w14:textId="77777777">
      <w:trPr>
        <w:cantSplit/>
        <w:jc w:val="center"/>
      </w:trPr>
      <w:tc>
        <w:tcPr>
          <w:tcW w:w="4876" w:type="dxa"/>
          <w:tcBorders>
            <w:top w:val="nil"/>
            <w:left w:val="nil"/>
            <w:bottom w:val="nil"/>
            <w:right w:val="nil"/>
          </w:tcBorders>
        </w:tcPr>
        <w:p w14:paraId="29486D26" w14:textId="2ADA5303" w:rsidR="006F413B" w:rsidRDefault="006F413B">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609764D0" w:rsidR="006F413B" w:rsidRDefault="006F413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6F413B" w:rsidRDefault="006F4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56E61E1" w14:textId="77777777">
      <w:trPr>
        <w:cantSplit/>
        <w:jc w:val="center"/>
      </w:trPr>
      <w:tc>
        <w:tcPr>
          <w:tcW w:w="4876" w:type="dxa"/>
          <w:tcBorders>
            <w:top w:val="nil"/>
            <w:left w:val="nil"/>
            <w:bottom w:val="nil"/>
            <w:right w:val="nil"/>
          </w:tcBorders>
        </w:tcPr>
        <w:p w14:paraId="79ABF3EA" w14:textId="2B03719B" w:rsidR="006F413B" w:rsidRDefault="006F413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6F413B" w:rsidRDefault="006F413B">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6F413B" w:rsidRDefault="006F41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885E" w14:textId="77777777" w:rsidR="006F413B" w:rsidRDefault="006F41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166F4B03" w14:textId="77777777">
      <w:trPr>
        <w:cantSplit/>
        <w:jc w:val="center"/>
      </w:trPr>
      <w:tc>
        <w:tcPr>
          <w:tcW w:w="4876" w:type="dxa"/>
          <w:tcBorders>
            <w:top w:val="nil"/>
            <w:left w:val="nil"/>
            <w:bottom w:val="nil"/>
            <w:right w:val="nil"/>
          </w:tcBorders>
        </w:tcPr>
        <w:p w14:paraId="25B42DE1" w14:textId="15E55C22" w:rsidR="006F413B" w:rsidRDefault="006F413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6E27646D" w:rsidR="006F413B" w:rsidRDefault="006F413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6F413B" w:rsidRDefault="006F41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F413B" w14:paraId="5936A545" w14:textId="77777777">
      <w:trPr>
        <w:cantSplit/>
      </w:trPr>
      <w:tc>
        <w:tcPr>
          <w:tcW w:w="4876" w:type="dxa"/>
          <w:tcBorders>
            <w:top w:val="nil"/>
            <w:left w:val="nil"/>
            <w:bottom w:val="nil"/>
            <w:right w:val="nil"/>
          </w:tcBorders>
        </w:tcPr>
        <w:p w14:paraId="4EC71C38" w14:textId="7844A41A" w:rsidR="006F413B" w:rsidRDefault="006F413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6F413B" w:rsidRDefault="006F413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6F413B" w:rsidRDefault="006F413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249F8B97" w14:textId="77777777">
      <w:trPr>
        <w:cantSplit/>
        <w:jc w:val="center"/>
      </w:trPr>
      <w:tc>
        <w:tcPr>
          <w:tcW w:w="4876" w:type="dxa"/>
          <w:tcBorders>
            <w:top w:val="nil"/>
            <w:left w:val="nil"/>
            <w:bottom w:val="nil"/>
            <w:right w:val="nil"/>
          </w:tcBorders>
        </w:tcPr>
        <w:p w14:paraId="2EA122EF" w14:textId="7C58790B" w:rsidR="006F413B" w:rsidRDefault="006F413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6F413B" w:rsidRDefault="006F413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6F413B" w:rsidRDefault="006F41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2DA5" w14:textId="77777777" w:rsidR="008674A9" w:rsidRDefault="008674A9">
      <w:r>
        <w:separator/>
      </w:r>
    </w:p>
  </w:footnote>
  <w:footnote w:type="continuationSeparator" w:id="0">
    <w:p w14:paraId="45802F0D" w14:textId="77777777" w:rsidR="008674A9" w:rsidRDefault="008674A9">
      <w:r>
        <w:continuationSeparator/>
      </w:r>
    </w:p>
  </w:footnote>
  <w:footnote w:id="1">
    <w:p w14:paraId="34D4DA3F" w14:textId="77777777" w:rsidR="006F413B" w:rsidRPr="009603AC" w:rsidRDefault="006F413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0CAD5B77" w:rsidR="006F413B" w:rsidRPr="003B289D" w:rsidRDefault="006F413B"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ins w:id="86" w:author="Stephen Michell" w:date="2018-09-26T13:57:00Z">
        <w:r w:rsidR="00975DAC">
          <w:rPr>
            <w:lang w:bidi="en-US"/>
          </w:rPr>
          <w:t>6.8 Buffer boundary v</w:t>
        </w:r>
        <w:r w:rsidR="00975DAC" w:rsidRPr="00CD6A7E">
          <w:rPr>
            <w:lang w:bidi="en-US"/>
          </w:rPr>
          <w:t>iolation</w:t>
        </w:r>
        <w:r w:rsidR="00975DAC">
          <w:rPr>
            <w:lang w:bidi="en-US"/>
          </w:rPr>
          <w:t xml:space="preserve"> (buffer overflow)</w:t>
        </w:r>
        <w:r w:rsidR="00975DAC" w:rsidRPr="00CD6A7E">
          <w:rPr>
            <w:lang w:bidi="en-US"/>
          </w:rPr>
          <w:t xml:space="preserve"> [HCB]</w:t>
        </w:r>
      </w:ins>
      <w:r>
        <w:fldChar w:fldCharType="end"/>
      </w:r>
    </w:p>
  </w:footnote>
  <w:footnote w:id="3">
    <w:p w14:paraId="47391E7D" w14:textId="76898B92" w:rsidR="006F413B" w:rsidRPr="004C20E8" w:rsidRDefault="006F413B">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ins w:id="95" w:author="Stephen Michell" w:date="2018-09-26T13:57:00Z">
        <w:r w:rsidR="00975DAC">
          <w:rPr>
            <w:lang w:bidi="en-US"/>
          </w:rPr>
          <w:t>6.8 Buffer boundary v</w:t>
        </w:r>
        <w:r w:rsidR="00975DAC" w:rsidRPr="00CD6A7E">
          <w:rPr>
            <w:lang w:bidi="en-US"/>
          </w:rPr>
          <w:t>iolation</w:t>
        </w:r>
        <w:r w:rsidR="00975DAC">
          <w:rPr>
            <w:lang w:bidi="en-US"/>
          </w:rPr>
          <w:t xml:space="preserve"> (buffer overflow)</w:t>
        </w:r>
        <w:r w:rsidR="00975DAC" w:rsidRPr="00CD6A7E">
          <w:rPr>
            <w:lang w:bidi="en-US"/>
          </w:rPr>
          <w:t xml:space="preserve"> [HCB]</w:t>
        </w:r>
      </w:ins>
      <w:r>
        <w:fldChar w:fldCharType="end"/>
      </w:r>
    </w:p>
  </w:footnote>
  <w:footnote w:id="4">
    <w:p w14:paraId="1D037425" w14:textId="66DEA06E" w:rsidR="006F413B" w:rsidRPr="00F13E02" w:rsidRDefault="006F413B"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64129C16" w:rsidR="006F413B" w:rsidRPr="004C20E8" w:rsidRDefault="006F413B">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ins w:id="99" w:author="Stephen Michell" w:date="2018-09-26T13:57:00Z">
        <w:r w:rsidR="00975DAC">
          <w:rPr>
            <w:lang w:bidi="en-US"/>
          </w:rPr>
          <w:t>6.8 Buffer boundary v</w:t>
        </w:r>
        <w:r w:rsidR="00975DAC" w:rsidRPr="00CD6A7E">
          <w:rPr>
            <w:lang w:bidi="en-US"/>
          </w:rPr>
          <w:t>iolation</w:t>
        </w:r>
        <w:r w:rsidR="00975DAC">
          <w:rPr>
            <w:lang w:bidi="en-US"/>
          </w:rPr>
          <w:t xml:space="preserve"> (buffer overflow)</w:t>
        </w:r>
        <w:r w:rsidR="00975DAC" w:rsidRPr="00CD6A7E">
          <w:rPr>
            <w:lang w:bidi="en-US"/>
          </w:rPr>
          <w:t xml:space="preserve"> [HCB]</w:t>
        </w:r>
      </w:ins>
      <w:r>
        <w:fldChar w:fldCharType="end"/>
      </w:r>
    </w:p>
  </w:footnote>
  <w:footnote w:id="6">
    <w:p w14:paraId="216FF6DD" w14:textId="25587989" w:rsidR="006F413B" w:rsidRPr="00871528" w:rsidRDefault="006F413B"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ins w:id="100" w:author="Stephen Michell" w:date="2018-09-26T13:57:00Z">
        <w:r w:rsidR="00975DAC">
          <w:rPr>
            <w:lang w:bidi="en-US"/>
          </w:rPr>
          <w:t>6.8 Buffer boundary v</w:t>
        </w:r>
        <w:r w:rsidR="00975DAC" w:rsidRPr="00CD6A7E">
          <w:rPr>
            <w:lang w:bidi="en-US"/>
          </w:rPr>
          <w:t>iolation</w:t>
        </w:r>
        <w:r w:rsidR="00975DAC">
          <w:rPr>
            <w:lang w:bidi="en-US"/>
          </w:rPr>
          <w:t xml:space="preserve"> (buffer overflow)</w:t>
        </w:r>
        <w:r w:rsidR="00975DAC" w:rsidRPr="00CD6A7E">
          <w:rPr>
            <w:lang w:bidi="en-US"/>
          </w:rPr>
          <w:t xml:space="preserve"> [HCB]</w:t>
        </w:r>
      </w:ins>
      <w:r>
        <w:fldChar w:fldCharType="end"/>
      </w:r>
    </w:p>
  </w:footnote>
  <w:footnote w:id="7">
    <w:p w14:paraId="22E36855" w14:textId="53F91860" w:rsidR="007810CE" w:rsidRPr="007810CE" w:rsidRDefault="007810CE">
      <w:pPr>
        <w:pStyle w:val="FootnoteText"/>
        <w:rPr>
          <w:lang w:val="en-CA"/>
        </w:rPr>
      </w:pPr>
      <w:r>
        <w:rPr>
          <w:rStyle w:val="FootnoteReference"/>
        </w:rPr>
        <w:footnoteRef/>
      </w:r>
      <w:r>
        <w:t xml:space="preserve"> </w:t>
      </w:r>
      <w:r>
        <w:t>This allocation does not follow the advice in [HFC], for simplicity</w:t>
      </w:r>
    </w:p>
  </w:footnote>
  <w:footnote w:id="8">
    <w:p w14:paraId="6928D5DD" w14:textId="57858D1A" w:rsidR="006F413B" w:rsidRPr="002D29A9" w:rsidRDefault="006F413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9">
    <w:p w14:paraId="043675CE" w14:textId="4317F6FD" w:rsidR="006F413B" w:rsidRPr="00D470CB" w:rsidRDefault="006F413B">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FF6E1C7" w:rsidR="006F413B" w:rsidRPr="00BD083E" w:rsidRDefault="006F413B" w:rsidP="00AA3801">
    <w:pPr>
      <w:pStyle w:val="Header"/>
      <w:tabs>
        <w:tab w:val="left" w:pos="6090"/>
      </w:tabs>
      <w:rPr>
        <w:color w:val="000000"/>
      </w:rPr>
    </w:pPr>
    <w:r>
      <w:rPr>
        <w:color w:val="000000"/>
      </w:rPr>
      <w:t>WG 23/N 0795</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6F413B" w:rsidRDefault="006F413B" w:rsidP="002D21CE">
    <w:pPr>
      <w:pStyle w:val="Header"/>
      <w:jc w:val="center"/>
      <w:rPr>
        <w:color w:val="000000"/>
      </w:rPr>
    </w:pPr>
    <w:sdt>
      <w:sdtPr>
        <w:rPr>
          <w:color w:val="000000"/>
        </w:rPr>
        <w:id w:val="1169292668"/>
        <w:docPartObj>
          <w:docPartGallery w:val="Watermarks"/>
          <w:docPartUnique/>
        </w:docPartObj>
      </w:sdtPr>
      <w:sdtContent>
        <w:r w:rsidR="008674A9">
          <w:rPr>
            <w:noProof/>
            <w:color w:val="000000"/>
            <w:lang w:eastAsia="zh-TW"/>
          </w:rPr>
          <w:pict w14:anchorId="3A6B8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6F413B" w:rsidRDefault="006F4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6E5374FD" w:rsidR="006F413B" w:rsidRDefault="006F413B">
    <w:pPr>
      <w:pStyle w:val="Header"/>
    </w:pPr>
    <w:r>
      <w:t>WG 23/N0810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6F413B" w:rsidRDefault="006F41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F413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6F413B" w:rsidRPr="00BD083E" w:rsidRDefault="006F413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6F413B" w:rsidRPr="00BD083E" w:rsidRDefault="006F413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6F413B" w:rsidRDefault="006F4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6"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7"/>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8"/>
  </w:num>
  <w:num w:numId="18">
    <w:abstractNumId w:val="52"/>
  </w:num>
  <w:num w:numId="19">
    <w:abstractNumId w:val="10"/>
  </w:num>
  <w:num w:numId="20">
    <w:abstractNumId w:val="40"/>
  </w:num>
  <w:num w:numId="21">
    <w:abstractNumId w:val="11"/>
  </w:num>
  <w:num w:numId="22">
    <w:abstractNumId w:val="36"/>
  </w:num>
  <w:num w:numId="23">
    <w:abstractNumId w:val="27"/>
  </w:num>
  <w:num w:numId="24">
    <w:abstractNumId w:val="34"/>
  </w:num>
  <w:num w:numId="25">
    <w:abstractNumId w:val="9"/>
  </w:num>
  <w:num w:numId="26">
    <w:abstractNumId w:val="49"/>
  </w:num>
  <w:num w:numId="27">
    <w:abstractNumId w:val="45"/>
  </w:num>
  <w:num w:numId="28">
    <w:abstractNumId w:val="30"/>
  </w:num>
  <w:num w:numId="29">
    <w:abstractNumId w:val="33"/>
  </w:num>
  <w:num w:numId="30">
    <w:abstractNumId w:val="39"/>
  </w:num>
  <w:num w:numId="31">
    <w:abstractNumId w:val="21"/>
  </w:num>
  <w:num w:numId="32">
    <w:abstractNumId w:val="50"/>
  </w:num>
  <w:num w:numId="33">
    <w:abstractNumId w:val="15"/>
  </w:num>
  <w:num w:numId="34">
    <w:abstractNumId w:val="47"/>
  </w:num>
  <w:num w:numId="35">
    <w:abstractNumId w:val="13"/>
  </w:num>
  <w:num w:numId="36">
    <w:abstractNumId w:val="44"/>
  </w:num>
  <w:num w:numId="37">
    <w:abstractNumId w:val="20"/>
  </w:num>
  <w:num w:numId="38">
    <w:abstractNumId w:val="29"/>
  </w:num>
  <w:num w:numId="39">
    <w:abstractNumId w:val="51"/>
  </w:num>
  <w:num w:numId="40">
    <w:abstractNumId w:val="12"/>
  </w:num>
  <w:num w:numId="41">
    <w:abstractNumId w:val="54"/>
  </w:num>
  <w:num w:numId="42">
    <w:abstractNumId w:val="28"/>
  </w:num>
  <w:num w:numId="43">
    <w:abstractNumId w:val="35"/>
  </w:num>
  <w:num w:numId="44">
    <w:abstractNumId w:val="46"/>
  </w:num>
  <w:num w:numId="45">
    <w:abstractNumId w:val="43"/>
  </w:num>
  <w:num w:numId="46">
    <w:abstractNumId w:val="25"/>
  </w:num>
  <w:num w:numId="47">
    <w:abstractNumId w:val="41"/>
  </w:num>
  <w:num w:numId="48">
    <w:abstractNumId w:val="16"/>
  </w:num>
  <w:num w:numId="49">
    <w:abstractNumId w:val="23"/>
  </w:num>
  <w:num w:numId="50">
    <w:abstractNumId w:val="53"/>
  </w:num>
  <w:num w:numId="51">
    <w:abstractNumId w:val="56"/>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26"/>
  </w:num>
  <w:num w:numId="56">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423D"/>
    <w:rsid w:val="00164BBD"/>
    <w:rsid w:val="0016561C"/>
    <w:rsid w:val="00165E0E"/>
    <w:rsid w:val="001668C8"/>
    <w:rsid w:val="00166A68"/>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EA0"/>
    <w:rsid w:val="00292640"/>
    <w:rsid w:val="00292CD8"/>
    <w:rsid w:val="00292D1A"/>
    <w:rsid w:val="002944F8"/>
    <w:rsid w:val="00295052"/>
    <w:rsid w:val="002950D6"/>
    <w:rsid w:val="0029646C"/>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C4E"/>
    <w:rsid w:val="006E7DB9"/>
    <w:rsid w:val="006F1AC9"/>
    <w:rsid w:val="006F33DC"/>
    <w:rsid w:val="006F3EA4"/>
    <w:rsid w:val="006F413B"/>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674A9"/>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5DAC"/>
    <w:rsid w:val="00976B1B"/>
    <w:rsid w:val="00977EB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07"/>
    <w:rsid w:val="00F228F7"/>
    <w:rsid w:val="00F22B41"/>
    <w:rsid w:val="00F23508"/>
    <w:rsid w:val="00F23510"/>
    <w:rsid w:val="00F24A3C"/>
    <w:rsid w:val="00F24D86"/>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D82088"/>
    <w:pPr>
      <w:spacing w:line="312"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D8208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F38D7E2-415A-B846-A93D-9718FD97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20230</Words>
  <Characters>115317</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135277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2018-09-26T17:57:00Z</cp:lastPrinted>
  <dcterms:created xsi:type="dcterms:W3CDTF">2018-09-26T18:00:00Z</dcterms:created>
  <dcterms:modified xsi:type="dcterms:W3CDTF">2018-09-26T18:00:00Z</dcterms:modified>
</cp:coreProperties>
</file>