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6494B" w14:textId="72139F52" w:rsidR="00CE4BE7" w:rsidRDefault="00C74B35">
      <w:pPr>
        <w:pStyle w:val="zzCover"/>
        <w:rPr>
          <w:color w:val="auto"/>
          <w:lang w:val="fr-FR"/>
        </w:rPr>
      </w:pPr>
      <w:r>
        <w:rPr>
          <w:color w:val="auto"/>
          <w:lang w:val="fr-FR"/>
        </w:rPr>
        <w:t>`</w:t>
      </w:r>
      <w:r w:rsidR="00A32382" w:rsidRPr="0007492D">
        <w:rPr>
          <w:color w:val="auto"/>
          <w:lang w:val="fr-FR"/>
        </w:rPr>
        <w:t>ISO</w:t>
      </w:r>
      <w:bookmarkStart w:id="0" w:name="SK_TCSeparator1"/>
      <w:r w:rsidR="00A32382" w:rsidRPr="0007492D">
        <w:rPr>
          <w:color w:val="auto"/>
          <w:lang w:val="fr-FR"/>
        </w:rPr>
        <w:t>/</w:t>
      </w:r>
      <w:bookmarkEnd w:id="0"/>
      <w:r w:rsidR="00A32382" w:rsidRPr="0007492D">
        <w:rPr>
          <w:color w:val="auto"/>
          <w:lang w:val="fr-FR"/>
        </w:rPr>
        <w:t>IEC JTC 1/SC 22</w:t>
      </w:r>
      <w:r w:rsidR="004506CF">
        <w:rPr>
          <w:color w:val="auto"/>
          <w:lang w:val="fr-FR"/>
        </w:rPr>
        <w:t>/WG23</w:t>
      </w:r>
      <w:r w:rsidR="00A32382" w:rsidRPr="0007492D">
        <w:rPr>
          <w:color w:val="auto"/>
          <w:lang w:val="fr-FR"/>
        </w:rPr>
        <w:t> </w:t>
      </w:r>
      <w:r w:rsidR="004506CF" w:rsidRPr="00E22C30">
        <w:rPr>
          <w:color w:val="auto"/>
          <w:lang w:val="fr-FR"/>
        </w:rPr>
        <w:t>N</w:t>
      </w:r>
      <w:r w:rsidR="00CE4BE7" w:rsidRPr="00E22C30">
        <w:rPr>
          <w:color w:val="auto"/>
          <w:lang w:val="fr-FR"/>
        </w:rPr>
        <w:t>0</w:t>
      </w:r>
      <w:r w:rsidR="00116003">
        <w:rPr>
          <w:color w:val="auto"/>
          <w:lang w:val="fr-FR"/>
        </w:rPr>
        <w:t>8</w:t>
      </w:r>
      <w:ins w:id="1" w:author="Stephen Michell" w:date="2018-08-27T17:35:00Z">
        <w:r w:rsidR="0067474D">
          <w:rPr>
            <w:color w:val="auto"/>
            <w:lang w:val="fr-FR"/>
          </w:rPr>
          <w:t>21</w:t>
        </w:r>
      </w:ins>
      <w:del w:id="2" w:author="Stephen Michell" w:date="2018-08-27T17:35:00Z">
        <w:r w:rsidR="0095734E" w:rsidDel="0067474D">
          <w:rPr>
            <w:color w:val="auto"/>
            <w:lang w:val="fr-FR"/>
          </w:rPr>
          <w:delText>10</w:delText>
        </w:r>
      </w:del>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68F88F6D"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7163D9">
        <w:rPr>
          <w:b w:val="0"/>
          <w:bCs w:val="0"/>
          <w:color w:val="auto"/>
          <w:sz w:val="20"/>
          <w:szCs w:val="20"/>
        </w:rPr>
        <w:t>8-0</w:t>
      </w:r>
      <w:ins w:id="3" w:author="Stephen Michell" w:date="2018-08-27T17:35:00Z">
        <w:r w:rsidR="0067474D">
          <w:rPr>
            <w:b w:val="0"/>
            <w:bCs w:val="0"/>
            <w:color w:val="auto"/>
            <w:sz w:val="20"/>
            <w:szCs w:val="20"/>
          </w:rPr>
          <w:t>8-27</w:t>
        </w:r>
      </w:ins>
      <w:del w:id="4" w:author="Stephen Michell" w:date="2018-08-27T17:35:00Z">
        <w:r w:rsidR="0095734E" w:rsidDel="0067474D">
          <w:rPr>
            <w:b w:val="0"/>
            <w:bCs w:val="0"/>
            <w:color w:val="auto"/>
            <w:sz w:val="20"/>
            <w:szCs w:val="20"/>
          </w:rPr>
          <w:delText>7-16</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899AFAB" w14:textId="1B2CF69C" w:rsidR="00175D8B" w:rsidRDefault="003E6398">
      <w:pPr>
        <w:pStyle w:val="TOC1"/>
        <w:rPr>
          <w:b w:val="0"/>
          <w:bCs w:val="0"/>
          <w:lang w:val="en-GB" w:eastAsia="en-GB"/>
        </w:rPr>
      </w:pPr>
      <w:r>
        <w:fldChar w:fldCharType="begin"/>
      </w:r>
      <w:r w:rsidR="00A32382">
        <w:instrText xml:space="preserve"> TOC \o "1-2" \f \h \z \u </w:instrText>
      </w:r>
      <w:r>
        <w:fldChar w:fldCharType="separate"/>
      </w:r>
      <w:hyperlink w:anchor="_Toc514521989" w:history="1">
        <w:r w:rsidR="00175D8B" w:rsidRPr="00896044">
          <w:rPr>
            <w:rStyle w:val="Hyperlink"/>
          </w:rPr>
          <w:t>Foreword</w:t>
        </w:r>
        <w:r w:rsidR="00175D8B">
          <w:rPr>
            <w:webHidden/>
          </w:rPr>
          <w:tab/>
        </w:r>
        <w:r w:rsidR="00175D8B">
          <w:rPr>
            <w:webHidden/>
          </w:rPr>
          <w:fldChar w:fldCharType="begin"/>
        </w:r>
        <w:r w:rsidR="00175D8B">
          <w:rPr>
            <w:webHidden/>
          </w:rPr>
          <w:instrText xml:space="preserve"> PAGEREF _Toc514521989 \h </w:instrText>
        </w:r>
        <w:r w:rsidR="00175D8B">
          <w:rPr>
            <w:webHidden/>
          </w:rPr>
        </w:r>
        <w:r w:rsidR="00175D8B">
          <w:rPr>
            <w:webHidden/>
          </w:rPr>
          <w:fldChar w:fldCharType="separate"/>
        </w:r>
        <w:r w:rsidR="00175D8B">
          <w:rPr>
            <w:webHidden/>
          </w:rPr>
          <w:t>v</w:t>
        </w:r>
        <w:r w:rsidR="00175D8B">
          <w:rPr>
            <w:webHidden/>
          </w:rPr>
          <w:fldChar w:fldCharType="end"/>
        </w:r>
      </w:hyperlink>
    </w:p>
    <w:p w14:paraId="6AF5168C" w14:textId="24B8405E" w:rsidR="00175D8B" w:rsidRDefault="0067474D">
      <w:pPr>
        <w:pStyle w:val="TOC1"/>
        <w:rPr>
          <w:b w:val="0"/>
          <w:bCs w:val="0"/>
          <w:lang w:val="en-GB" w:eastAsia="en-GB"/>
        </w:rPr>
      </w:pPr>
      <w:hyperlink w:anchor="_Toc514521990" w:history="1">
        <w:r w:rsidR="00175D8B" w:rsidRPr="00896044">
          <w:rPr>
            <w:rStyle w:val="Hyperlink"/>
          </w:rPr>
          <w:t>Introduction</w:t>
        </w:r>
        <w:r w:rsidR="00175D8B">
          <w:rPr>
            <w:webHidden/>
          </w:rPr>
          <w:tab/>
        </w:r>
        <w:r w:rsidR="00175D8B">
          <w:rPr>
            <w:webHidden/>
          </w:rPr>
          <w:fldChar w:fldCharType="begin"/>
        </w:r>
        <w:r w:rsidR="00175D8B">
          <w:rPr>
            <w:webHidden/>
          </w:rPr>
          <w:instrText xml:space="preserve"> PAGEREF _Toc514521990 \h </w:instrText>
        </w:r>
        <w:r w:rsidR="00175D8B">
          <w:rPr>
            <w:webHidden/>
          </w:rPr>
        </w:r>
        <w:r w:rsidR="00175D8B">
          <w:rPr>
            <w:webHidden/>
          </w:rPr>
          <w:fldChar w:fldCharType="separate"/>
        </w:r>
        <w:r w:rsidR="00175D8B">
          <w:rPr>
            <w:webHidden/>
          </w:rPr>
          <w:t>vi</w:t>
        </w:r>
        <w:r w:rsidR="00175D8B">
          <w:rPr>
            <w:webHidden/>
          </w:rPr>
          <w:fldChar w:fldCharType="end"/>
        </w:r>
      </w:hyperlink>
    </w:p>
    <w:p w14:paraId="576EFA7C" w14:textId="64CA5EB0" w:rsidR="00175D8B" w:rsidRDefault="0067474D">
      <w:pPr>
        <w:pStyle w:val="TOC1"/>
        <w:rPr>
          <w:b w:val="0"/>
          <w:bCs w:val="0"/>
          <w:lang w:val="en-GB" w:eastAsia="en-GB"/>
        </w:rPr>
      </w:pPr>
      <w:hyperlink w:anchor="_Toc514521991" w:history="1">
        <w:r w:rsidR="00175D8B" w:rsidRPr="00896044">
          <w:rPr>
            <w:rStyle w:val="Hyperlink"/>
          </w:rPr>
          <w:t>1. Scope</w:t>
        </w:r>
        <w:r w:rsidR="00175D8B">
          <w:rPr>
            <w:webHidden/>
          </w:rPr>
          <w:tab/>
        </w:r>
        <w:r w:rsidR="00175D8B">
          <w:rPr>
            <w:webHidden/>
          </w:rPr>
          <w:fldChar w:fldCharType="begin"/>
        </w:r>
        <w:r w:rsidR="00175D8B">
          <w:rPr>
            <w:webHidden/>
          </w:rPr>
          <w:instrText xml:space="preserve"> PAGEREF _Toc514521991 \h </w:instrText>
        </w:r>
        <w:r w:rsidR="00175D8B">
          <w:rPr>
            <w:webHidden/>
          </w:rPr>
        </w:r>
        <w:r w:rsidR="00175D8B">
          <w:rPr>
            <w:webHidden/>
          </w:rPr>
          <w:fldChar w:fldCharType="separate"/>
        </w:r>
        <w:r w:rsidR="00175D8B">
          <w:rPr>
            <w:webHidden/>
          </w:rPr>
          <w:t>7</w:t>
        </w:r>
        <w:r w:rsidR="00175D8B">
          <w:rPr>
            <w:webHidden/>
          </w:rPr>
          <w:fldChar w:fldCharType="end"/>
        </w:r>
      </w:hyperlink>
    </w:p>
    <w:p w14:paraId="578C4A2D" w14:textId="61A5491C" w:rsidR="00175D8B" w:rsidRDefault="0067474D">
      <w:pPr>
        <w:pStyle w:val="TOC1"/>
        <w:rPr>
          <w:b w:val="0"/>
          <w:bCs w:val="0"/>
          <w:lang w:val="en-GB" w:eastAsia="en-GB"/>
        </w:rPr>
      </w:pPr>
      <w:hyperlink w:anchor="_Toc514521992" w:history="1">
        <w:r w:rsidR="00175D8B" w:rsidRPr="00896044">
          <w:rPr>
            <w:rStyle w:val="Hyperlink"/>
          </w:rPr>
          <w:t>2. Normative references</w:t>
        </w:r>
        <w:r w:rsidR="00175D8B">
          <w:rPr>
            <w:webHidden/>
          </w:rPr>
          <w:tab/>
        </w:r>
        <w:r w:rsidR="00175D8B">
          <w:rPr>
            <w:webHidden/>
          </w:rPr>
          <w:fldChar w:fldCharType="begin"/>
        </w:r>
        <w:r w:rsidR="00175D8B">
          <w:rPr>
            <w:webHidden/>
          </w:rPr>
          <w:instrText xml:space="preserve"> PAGEREF _Toc514521992 \h </w:instrText>
        </w:r>
        <w:r w:rsidR="00175D8B">
          <w:rPr>
            <w:webHidden/>
          </w:rPr>
        </w:r>
        <w:r w:rsidR="00175D8B">
          <w:rPr>
            <w:webHidden/>
          </w:rPr>
          <w:fldChar w:fldCharType="separate"/>
        </w:r>
        <w:r w:rsidR="00175D8B">
          <w:rPr>
            <w:webHidden/>
          </w:rPr>
          <w:t>7</w:t>
        </w:r>
        <w:r w:rsidR="00175D8B">
          <w:rPr>
            <w:webHidden/>
          </w:rPr>
          <w:fldChar w:fldCharType="end"/>
        </w:r>
      </w:hyperlink>
    </w:p>
    <w:p w14:paraId="3C06861A" w14:textId="21AB47BC" w:rsidR="00175D8B" w:rsidRDefault="0067474D">
      <w:pPr>
        <w:pStyle w:val="TOC1"/>
        <w:rPr>
          <w:b w:val="0"/>
          <w:bCs w:val="0"/>
          <w:lang w:val="en-GB" w:eastAsia="en-GB"/>
        </w:rPr>
      </w:pPr>
      <w:hyperlink w:anchor="_Toc514521993" w:history="1">
        <w:r w:rsidR="00175D8B" w:rsidRPr="00896044">
          <w:rPr>
            <w:rStyle w:val="Hyperlink"/>
          </w:rPr>
          <w:t>3. Terms and definitions, symbols and conventions</w:t>
        </w:r>
        <w:r w:rsidR="00175D8B">
          <w:rPr>
            <w:webHidden/>
          </w:rPr>
          <w:tab/>
        </w:r>
        <w:r w:rsidR="00175D8B">
          <w:rPr>
            <w:webHidden/>
          </w:rPr>
          <w:fldChar w:fldCharType="begin"/>
        </w:r>
        <w:r w:rsidR="00175D8B">
          <w:rPr>
            <w:webHidden/>
          </w:rPr>
          <w:instrText xml:space="preserve"> PAGEREF _Toc514521993 \h </w:instrText>
        </w:r>
        <w:r w:rsidR="00175D8B">
          <w:rPr>
            <w:webHidden/>
          </w:rPr>
        </w:r>
        <w:r w:rsidR="00175D8B">
          <w:rPr>
            <w:webHidden/>
          </w:rPr>
          <w:fldChar w:fldCharType="separate"/>
        </w:r>
        <w:r w:rsidR="00175D8B">
          <w:rPr>
            <w:webHidden/>
          </w:rPr>
          <w:t>7</w:t>
        </w:r>
        <w:r w:rsidR="00175D8B">
          <w:rPr>
            <w:webHidden/>
          </w:rPr>
          <w:fldChar w:fldCharType="end"/>
        </w:r>
      </w:hyperlink>
    </w:p>
    <w:p w14:paraId="6153608B" w14:textId="05989631" w:rsidR="00175D8B" w:rsidRDefault="0067474D">
      <w:pPr>
        <w:pStyle w:val="TOC2"/>
        <w:rPr>
          <w:b w:val="0"/>
          <w:bCs w:val="0"/>
          <w:lang w:val="en-GB" w:eastAsia="en-GB"/>
        </w:rPr>
      </w:pPr>
      <w:hyperlink w:anchor="_Toc514521994" w:history="1">
        <w:r w:rsidR="00175D8B" w:rsidRPr="00896044">
          <w:rPr>
            <w:rStyle w:val="Hyperlink"/>
          </w:rPr>
          <w:t>3.1 Terms and definitions</w:t>
        </w:r>
        <w:r w:rsidR="00175D8B">
          <w:rPr>
            <w:webHidden/>
          </w:rPr>
          <w:tab/>
        </w:r>
        <w:r w:rsidR="00175D8B">
          <w:rPr>
            <w:webHidden/>
          </w:rPr>
          <w:fldChar w:fldCharType="begin"/>
        </w:r>
        <w:r w:rsidR="00175D8B">
          <w:rPr>
            <w:webHidden/>
          </w:rPr>
          <w:instrText xml:space="preserve"> PAGEREF _Toc514521994 \h </w:instrText>
        </w:r>
        <w:r w:rsidR="00175D8B">
          <w:rPr>
            <w:webHidden/>
          </w:rPr>
        </w:r>
        <w:r w:rsidR="00175D8B">
          <w:rPr>
            <w:webHidden/>
          </w:rPr>
          <w:fldChar w:fldCharType="separate"/>
        </w:r>
        <w:r w:rsidR="00175D8B">
          <w:rPr>
            <w:webHidden/>
          </w:rPr>
          <w:t>7</w:t>
        </w:r>
        <w:r w:rsidR="00175D8B">
          <w:rPr>
            <w:webHidden/>
          </w:rPr>
          <w:fldChar w:fldCharType="end"/>
        </w:r>
      </w:hyperlink>
    </w:p>
    <w:p w14:paraId="56ABB12D" w14:textId="7290BA91" w:rsidR="00175D8B" w:rsidRDefault="0067474D">
      <w:pPr>
        <w:pStyle w:val="TOC1"/>
        <w:rPr>
          <w:b w:val="0"/>
          <w:bCs w:val="0"/>
          <w:lang w:val="en-GB" w:eastAsia="en-GB"/>
        </w:rPr>
      </w:pPr>
      <w:hyperlink w:anchor="_Toc514521995" w:history="1">
        <w:r w:rsidR="00175D8B" w:rsidRPr="00896044">
          <w:rPr>
            <w:rStyle w:val="Hyperlink"/>
          </w:rPr>
          <w:t>4. Language concepts</w:t>
        </w:r>
        <w:r w:rsidR="00175D8B">
          <w:rPr>
            <w:webHidden/>
          </w:rPr>
          <w:tab/>
        </w:r>
        <w:r w:rsidR="00175D8B">
          <w:rPr>
            <w:webHidden/>
          </w:rPr>
          <w:fldChar w:fldCharType="begin"/>
        </w:r>
        <w:r w:rsidR="00175D8B">
          <w:rPr>
            <w:webHidden/>
          </w:rPr>
          <w:instrText xml:space="preserve"> PAGEREF _Toc514521995 \h </w:instrText>
        </w:r>
        <w:r w:rsidR="00175D8B">
          <w:rPr>
            <w:webHidden/>
          </w:rPr>
        </w:r>
        <w:r w:rsidR="00175D8B">
          <w:rPr>
            <w:webHidden/>
          </w:rPr>
          <w:fldChar w:fldCharType="separate"/>
        </w:r>
        <w:r w:rsidR="00175D8B">
          <w:rPr>
            <w:webHidden/>
          </w:rPr>
          <w:t>12</w:t>
        </w:r>
        <w:r w:rsidR="00175D8B">
          <w:rPr>
            <w:webHidden/>
          </w:rPr>
          <w:fldChar w:fldCharType="end"/>
        </w:r>
      </w:hyperlink>
    </w:p>
    <w:p w14:paraId="13B8EEC8" w14:textId="3FB7A7CB" w:rsidR="00175D8B" w:rsidRDefault="0067474D">
      <w:pPr>
        <w:pStyle w:val="TOC1"/>
        <w:rPr>
          <w:b w:val="0"/>
          <w:bCs w:val="0"/>
          <w:lang w:val="en-GB" w:eastAsia="en-GB"/>
        </w:rPr>
      </w:pPr>
      <w:hyperlink w:anchor="_Toc514521996" w:history="1">
        <w:r w:rsidR="00175D8B" w:rsidRPr="00896044">
          <w:rPr>
            <w:rStyle w:val="Hyperlink"/>
          </w:rPr>
          <w:t xml:space="preserve">5. </w:t>
        </w:r>
        <w:r w:rsidR="00175D8B" w:rsidRPr="00896044">
          <w:rPr>
            <w:rStyle w:val="Hyperlink"/>
            <w:rFonts w:cs="Calibri"/>
            <w:lang w:val="en"/>
          </w:rPr>
          <w:t>Avoiding programming language vulnerabilities in C</w:t>
        </w:r>
        <w:r w:rsidR="00175D8B">
          <w:rPr>
            <w:webHidden/>
          </w:rPr>
          <w:tab/>
        </w:r>
        <w:r w:rsidR="00175D8B">
          <w:rPr>
            <w:webHidden/>
          </w:rPr>
          <w:fldChar w:fldCharType="begin"/>
        </w:r>
        <w:r w:rsidR="00175D8B">
          <w:rPr>
            <w:webHidden/>
          </w:rPr>
          <w:instrText xml:space="preserve"> PAGEREF _Toc514521996 \h </w:instrText>
        </w:r>
        <w:r w:rsidR="00175D8B">
          <w:rPr>
            <w:webHidden/>
          </w:rPr>
        </w:r>
        <w:r w:rsidR="00175D8B">
          <w:rPr>
            <w:webHidden/>
          </w:rPr>
          <w:fldChar w:fldCharType="separate"/>
        </w:r>
        <w:r w:rsidR="00175D8B">
          <w:rPr>
            <w:webHidden/>
          </w:rPr>
          <w:t>13</w:t>
        </w:r>
        <w:r w:rsidR="00175D8B">
          <w:rPr>
            <w:webHidden/>
          </w:rPr>
          <w:fldChar w:fldCharType="end"/>
        </w:r>
      </w:hyperlink>
    </w:p>
    <w:p w14:paraId="38AD238E" w14:textId="39039D41" w:rsidR="00175D8B" w:rsidRDefault="0067474D">
      <w:pPr>
        <w:pStyle w:val="TOC1"/>
        <w:rPr>
          <w:b w:val="0"/>
          <w:bCs w:val="0"/>
          <w:lang w:val="en-GB" w:eastAsia="en-GB"/>
        </w:rPr>
      </w:pPr>
      <w:hyperlink w:anchor="_Toc514521997" w:history="1">
        <w:r w:rsidR="00175D8B" w:rsidRPr="00896044">
          <w:rPr>
            <w:rStyle w:val="Hyperlink"/>
          </w:rPr>
          <w:t>6. Specific Guidance for C Vulnerabilities</w:t>
        </w:r>
        <w:r w:rsidR="00175D8B">
          <w:rPr>
            <w:webHidden/>
          </w:rPr>
          <w:tab/>
        </w:r>
        <w:r w:rsidR="00175D8B">
          <w:rPr>
            <w:webHidden/>
          </w:rPr>
          <w:fldChar w:fldCharType="begin"/>
        </w:r>
        <w:r w:rsidR="00175D8B">
          <w:rPr>
            <w:webHidden/>
          </w:rPr>
          <w:instrText xml:space="preserve"> PAGEREF _Toc514521997 \h </w:instrText>
        </w:r>
        <w:r w:rsidR="00175D8B">
          <w:rPr>
            <w:webHidden/>
          </w:rPr>
        </w:r>
        <w:r w:rsidR="00175D8B">
          <w:rPr>
            <w:webHidden/>
          </w:rPr>
          <w:fldChar w:fldCharType="separate"/>
        </w:r>
        <w:r w:rsidR="00175D8B">
          <w:rPr>
            <w:webHidden/>
          </w:rPr>
          <w:t>14</w:t>
        </w:r>
        <w:r w:rsidR="00175D8B">
          <w:rPr>
            <w:webHidden/>
          </w:rPr>
          <w:fldChar w:fldCharType="end"/>
        </w:r>
      </w:hyperlink>
    </w:p>
    <w:p w14:paraId="6539E190" w14:textId="179E1650" w:rsidR="00175D8B" w:rsidRDefault="0067474D">
      <w:pPr>
        <w:pStyle w:val="TOC2"/>
        <w:rPr>
          <w:b w:val="0"/>
          <w:bCs w:val="0"/>
          <w:lang w:val="en-GB" w:eastAsia="en-GB"/>
        </w:rPr>
      </w:pPr>
      <w:hyperlink w:anchor="_Toc514521998" w:history="1">
        <w:r w:rsidR="00175D8B" w:rsidRPr="00896044">
          <w:rPr>
            <w:rStyle w:val="Hyperlink"/>
          </w:rPr>
          <w:t>6.1 General</w:t>
        </w:r>
        <w:r w:rsidR="00175D8B">
          <w:rPr>
            <w:webHidden/>
          </w:rPr>
          <w:tab/>
        </w:r>
        <w:r w:rsidR="00175D8B">
          <w:rPr>
            <w:webHidden/>
          </w:rPr>
          <w:fldChar w:fldCharType="begin"/>
        </w:r>
        <w:r w:rsidR="00175D8B">
          <w:rPr>
            <w:webHidden/>
          </w:rPr>
          <w:instrText xml:space="preserve"> PAGEREF _Toc514521998 \h </w:instrText>
        </w:r>
        <w:r w:rsidR="00175D8B">
          <w:rPr>
            <w:webHidden/>
          </w:rPr>
        </w:r>
        <w:r w:rsidR="00175D8B">
          <w:rPr>
            <w:webHidden/>
          </w:rPr>
          <w:fldChar w:fldCharType="separate"/>
        </w:r>
        <w:r w:rsidR="00175D8B">
          <w:rPr>
            <w:webHidden/>
          </w:rPr>
          <w:t>14</w:t>
        </w:r>
        <w:r w:rsidR="00175D8B">
          <w:rPr>
            <w:webHidden/>
          </w:rPr>
          <w:fldChar w:fldCharType="end"/>
        </w:r>
      </w:hyperlink>
    </w:p>
    <w:p w14:paraId="788F4F7D" w14:textId="7FFF48A0" w:rsidR="00175D8B" w:rsidRDefault="0067474D">
      <w:pPr>
        <w:pStyle w:val="TOC2"/>
        <w:rPr>
          <w:b w:val="0"/>
          <w:bCs w:val="0"/>
          <w:lang w:val="en-GB" w:eastAsia="en-GB"/>
        </w:rPr>
      </w:pPr>
      <w:hyperlink w:anchor="_Toc514521999" w:history="1">
        <w:r w:rsidR="00175D8B" w:rsidRPr="00896044">
          <w:rPr>
            <w:rStyle w:val="Hyperlink"/>
            <w:lang w:bidi="en-US"/>
          </w:rPr>
          <w:t>6.2 Type system [IHN]</w:t>
        </w:r>
        <w:r w:rsidR="00175D8B">
          <w:rPr>
            <w:webHidden/>
          </w:rPr>
          <w:tab/>
        </w:r>
        <w:r w:rsidR="00175D8B">
          <w:rPr>
            <w:webHidden/>
          </w:rPr>
          <w:fldChar w:fldCharType="begin"/>
        </w:r>
        <w:r w:rsidR="00175D8B">
          <w:rPr>
            <w:webHidden/>
          </w:rPr>
          <w:instrText xml:space="preserve"> PAGEREF _Toc514521999 \h </w:instrText>
        </w:r>
        <w:r w:rsidR="00175D8B">
          <w:rPr>
            <w:webHidden/>
          </w:rPr>
        </w:r>
        <w:r w:rsidR="00175D8B">
          <w:rPr>
            <w:webHidden/>
          </w:rPr>
          <w:fldChar w:fldCharType="separate"/>
        </w:r>
        <w:r w:rsidR="00175D8B">
          <w:rPr>
            <w:webHidden/>
          </w:rPr>
          <w:t>14</w:t>
        </w:r>
        <w:r w:rsidR="00175D8B">
          <w:rPr>
            <w:webHidden/>
          </w:rPr>
          <w:fldChar w:fldCharType="end"/>
        </w:r>
      </w:hyperlink>
    </w:p>
    <w:p w14:paraId="2CE96A1E" w14:textId="2869A936" w:rsidR="00175D8B" w:rsidRDefault="0067474D">
      <w:pPr>
        <w:pStyle w:val="TOC2"/>
        <w:rPr>
          <w:b w:val="0"/>
          <w:bCs w:val="0"/>
          <w:lang w:val="en-GB" w:eastAsia="en-GB"/>
        </w:rPr>
      </w:pPr>
      <w:hyperlink w:anchor="_Toc514522000" w:history="1">
        <w:r w:rsidR="00175D8B" w:rsidRPr="00896044">
          <w:rPr>
            <w:rStyle w:val="Hyperlink"/>
            <w:lang w:bidi="en-US"/>
          </w:rPr>
          <w:t>6.3 Bit representations [STR]</w:t>
        </w:r>
        <w:r w:rsidR="00175D8B">
          <w:rPr>
            <w:webHidden/>
          </w:rPr>
          <w:tab/>
        </w:r>
        <w:r w:rsidR="00175D8B">
          <w:rPr>
            <w:webHidden/>
          </w:rPr>
          <w:fldChar w:fldCharType="begin"/>
        </w:r>
        <w:r w:rsidR="00175D8B">
          <w:rPr>
            <w:webHidden/>
          </w:rPr>
          <w:instrText xml:space="preserve"> PAGEREF _Toc514522000 \h </w:instrText>
        </w:r>
        <w:r w:rsidR="00175D8B">
          <w:rPr>
            <w:webHidden/>
          </w:rPr>
        </w:r>
        <w:r w:rsidR="00175D8B">
          <w:rPr>
            <w:webHidden/>
          </w:rPr>
          <w:fldChar w:fldCharType="separate"/>
        </w:r>
        <w:r w:rsidR="00175D8B">
          <w:rPr>
            <w:webHidden/>
          </w:rPr>
          <w:t>15</w:t>
        </w:r>
        <w:r w:rsidR="00175D8B">
          <w:rPr>
            <w:webHidden/>
          </w:rPr>
          <w:fldChar w:fldCharType="end"/>
        </w:r>
      </w:hyperlink>
    </w:p>
    <w:p w14:paraId="1198D68B" w14:textId="43E6632B" w:rsidR="00175D8B" w:rsidRDefault="0067474D">
      <w:pPr>
        <w:pStyle w:val="TOC2"/>
        <w:rPr>
          <w:b w:val="0"/>
          <w:bCs w:val="0"/>
          <w:lang w:val="en-GB" w:eastAsia="en-GB"/>
        </w:rPr>
      </w:pPr>
      <w:hyperlink w:anchor="_Toc514522001" w:history="1">
        <w:r w:rsidR="00175D8B" w:rsidRPr="00896044">
          <w:rPr>
            <w:rStyle w:val="Hyperlink"/>
            <w:lang w:bidi="en-US"/>
          </w:rPr>
          <w:t>6.4 Floating-point arithmetic [PLF]</w:t>
        </w:r>
        <w:r w:rsidR="00175D8B">
          <w:rPr>
            <w:webHidden/>
          </w:rPr>
          <w:tab/>
        </w:r>
        <w:r w:rsidR="00175D8B">
          <w:rPr>
            <w:webHidden/>
          </w:rPr>
          <w:fldChar w:fldCharType="begin"/>
        </w:r>
        <w:r w:rsidR="00175D8B">
          <w:rPr>
            <w:webHidden/>
          </w:rPr>
          <w:instrText xml:space="preserve"> PAGEREF _Toc514522001 \h </w:instrText>
        </w:r>
        <w:r w:rsidR="00175D8B">
          <w:rPr>
            <w:webHidden/>
          </w:rPr>
        </w:r>
        <w:r w:rsidR="00175D8B">
          <w:rPr>
            <w:webHidden/>
          </w:rPr>
          <w:fldChar w:fldCharType="separate"/>
        </w:r>
        <w:r w:rsidR="00175D8B">
          <w:rPr>
            <w:webHidden/>
          </w:rPr>
          <w:t>16</w:t>
        </w:r>
        <w:r w:rsidR="00175D8B">
          <w:rPr>
            <w:webHidden/>
          </w:rPr>
          <w:fldChar w:fldCharType="end"/>
        </w:r>
      </w:hyperlink>
    </w:p>
    <w:p w14:paraId="2F6B5D93" w14:textId="7826FFC2" w:rsidR="00175D8B" w:rsidRDefault="0067474D">
      <w:pPr>
        <w:pStyle w:val="TOC2"/>
        <w:rPr>
          <w:b w:val="0"/>
          <w:bCs w:val="0"/>
          <w:lang w:val="en-GB" w:eastAsia="en-GB"/>
        </w:rPr>
      </w:pPr>
      <w:hyperlink w:anchor="_Toc514522002" w:history="1">
        <w:r w:rsidR="00175D8B" w:rsidRPr="00896044">
          <w:rPr>
            <w:rStyle w:val="Hyperlink"/>
            <w:lang w:bidi="en-US"/>
          </w:rPr>
          <w:t>6.5 Enumerator issues [CCB]</w:t>
        </w:r>
        <w:r w:rsidR="00175D8B">
          <w:rPr>
            <w:webHidden/>
          </w:rPr>
          <w:tab/>
        </w:r>
        <w:r w:rsidR="00175D8B">
          <w:rPr>
            <w:webHidden/>
          </w:rPr>
          <w:fldChar w:fldCharType="begin"/>
        </w:r>
        <w:r w:rsidR="00175D8B">
          <w:rPr>
            <w:webHidden/>
          </w:rPr>
          <w:instrText xml:space="preserve"> PAGEREF _Toc514522002 \h </w:instrText>
        </w:r>
        <w:r w:rsidR="00175D8B">
          <w:rPr>
            <w:webHidden/>
          </w:rPr>
        </w:r>
        <w:r w:rsidR="00175D8B">
          <w:rPr>
            <w:webHidden/>
          </w:rPr>
          <w:fldChar w:fldCharType="separate"/>
        </w:r>
        <w:r w:rsidR="00175D8B">
          <w:rPr>
            <w:webHidden/>
          </w:rPr>
          <w:t>17</w:t>
        </w:r>
        <w:r w:rsidR="00175D8B">
          <w:rPr>
            <w:webHidden/>
          </w:rPr>
          <w:fldChar w:fldCharType="end"/>
        </w:r>
      </w:hyperlink>
    </w:p>
    <w:p w14:paraId="44F1AA64" w14:textId="4FFAB376" w:rsidR="00175D8B" w:rsidRDefault="0067474D">
      <w:pPr>
        <w:pStyle w:val="TOC2"/>
        <w:rPr>
          <w:b w:val="0"/>
          <w:bCs w:val="0"/>
          <w:lang w:val="en-GB" w:eastAsia="en-GB"/>
        </w:rPr>
      </w:pPr>
      <w:hyperlink w:anchor="_Toc514522003" w:history="1">
        <w:r w:rsidR="00175D8B" w:rsidRPr="00896044">
          <w:rPr>
            <w:rStyle w:val="Hyperlink"/>
            <w:lang w:bidi="en-US"/>
          </w:rPr>
          <w:t>6.6 Conversion errors [FLC]</w:t>
        </w:r>
        <w:r w:rsidR="00175D8B">
          <w:rPr>
            <w:webHidden/>
          </w:rPr>
          <w:tab/>
        </w:r>
        <w:r w:rsidR="00175D8B">
          <w:rPr>
            <w:webHidden/>
          </w:rPr>
          <w:fldChar w:fldCharType="begin"/>
        </w:r>
        <w:r w:rsidR="00175D8B">
          <w:rPr>
            <w:webHidden/>
          </w:rPr>
          <w:instrText xml:space="preserve"> PAGEREF _Toc514522003 \h </w:instrText>
        </w:r>
        <w:r w:rsidR="00175D8B">
          <w:rPr>
            <w:webHidden/>
          </w:rPr>
        </w:r>
        <w:r w:rsidR="00175D8B">
          <w:rPr>
            <w:webHidden/>
          </w:rPr>
          <w:fldChar w:fldCharType="separate"/>
        </w:r>
        <w:r w:rsidR="00175D8B">
          <w:rPr>
            <w:webHidden/>
          </w:rPr>
          <w:t>19</w:t>
        </w:r>
        <w:r w:rsidR="00175D8B">
          <w:rPr>
            <w:webHidden/>
          </w:rPr>
          <w:fldChar w:fldCharType="end"/>
        </w:r>
      </w:hyperlink>
    </w:p>
    <w:p w14:paraId="06229DF1" w14:textId="3671346D" w:rsidR="00175D8B" w:rsidRDefault="0067474D">
      <w:pPr>
        <w:pStyle w:val="TOC2"/>
        <w:rPr>
          <w:b w:val="0"/>
          <w:bCs w:val="0"/>
          <w:lang w:val="en-GB" w:eastAsia="en-GB"/>
        </w:rPr>
      </w:pPr>
      <w:hyperlink w:anchor="_Toc514522004" w:history="1">
        <w:r w:rsidR="00175D8B" w:rsidRPr="00896044">
          <w:rPr>
            <w:rStyle w:val="Hyperlink"/>
            <w:lang w:bidi="en-US"/>
          </w:rPr>
          <w:t>6.7 String termination [CJM]</w:t>
        </w:r>
        <w:r w:rsidR="00175D8B">
          <w:rPr>
            <w:webHidden/>
          </w:rPr>
          <w:tab/>
        </w:r>
        <w:r w:rsidR="00175D8B">
          <w:rPr>
            <w:webHidden/>
          </w:rPr>
          <w:fldChar w:fldCharType="begin"/>
        </w:r>
        <w:r w:rsidR="00175D8B">
          <w:rPr>
            <w:webHidden/>
          </w:rPr>
          <w:instrText xml:space="preserve"> PAGEREF _Toc514522004 \h </w:instrText>
        </w:r>
        <w:r w:rsidR="00175D8B">
          <w:rPr>
            <w:webHidden/>
          </w:rPr>
        </w:r>
        <w:r w:rsidR="00175D8B">
          <w:rPr>
            <w:webHidden/>
          </w:rPr>
          <w:fldChar w:fldCharType="separate"/>
        </w:r>
        <w:r w:rsidR="00175D8B">
          <w:rPr>
            <w:webHidden/>
          </w:rPr>
          <w:t>21</w:t>
        </w:r>
        <w:r w:rsidR="00175D8B">
          <w:rPr>
            <w:webHidden/>
          </w:rPr>
          <w:fldChar w:fldCharType="end"/>
        </w:r>
      </w:hyperlink>
    </w:p>
    <w:p w14:paraId="7911D155" w14:textId="150C2079" w:rsidR="00175D8B" w:rsidRDefault="0067474D">
      <w:pPr>
        <w:pStyle w:val="TOC2"/>
        <w:rPr>
          <w:b w:val="0"/>
          <w:bCs w:val="0"/>
          <w:lang w:val="en-GB" w:eastAsia="en-GB"/>
        </w:rPr>
      </w:pPr>
      <w:hyperlink w:anchor="_Toc514522005" w:history="1">
        <w:r w:rsidR="00175D8B" w:rsidRPr="00896044">
          <w:rPr>
            <w:rStyle w:val="Hyperlink"/>
            <w:lang w:bidi="en-US"/>
          </w:rPr>
          <w:t>6.8 Buffer boundary violation [HCB]</w:t>
        </w:r>
        <w:r w:rsidR="00175D8B">
          <w:rPr>
            <w:webHidden/>
          </w:rPr>
          <w:tab/>
        </w:r>
        <w:r w:rsidR="00175D8B">
          <w:rPr>
            <w:webHidden/>
          </w:rPr>
          <w:fldChar w:fldCharType="begin"/>
        </w:r>
        <w:r w:rsidR="00175D8B">
          <w:rPr>
            <w:webHidden/>
          </w:rPr>
          <w:instrText xml:space="preserve"> PAGEREF _Toc514522005 \h </w:instrText>
        </w:r>
        <w:r w:rsidR="00175D8B">
          <w:rPr>
            <w:webHidden/>
          </w:rPr>
        </w:r>
        <w:r w:rsidR="00175D8B">
          <w:rPr>
            <w:webHidden/>
          </w:rPr>
          <w:fldChar w:fldCharType="separate"/>
        </w:r>
        <w:r w:rsidR="00175D8B">
          <w:rPr>
            <w:webHidden/>
          </w:rPr>
          <w:t>21</w:t>
        </w:r>
        <w:r w:rsidR="00175D8B">
          <w:rPr>
            <w:webHidden/>
          </w:rPr>
          <w:fldChar w:fldCharType="end"/>
        </w:r>
      </w:hyperlink>
    </w:p>
    <w:p w14:paraId="3B989F38" w14:textId="1E0E97BE" w:rsidR="00175D8B" w:rsidRDefault="0067474D">
      <w:pPr>
        <w:pStyle w:val="TOC2"/>
        <w:rPr>
          <w:b w:val="0"/>
          <w:bCs w:val="0"/>
          <w:lang w:val="en-GB" w:eastAsia="en-GB"/>
        </w:rPr>
      </w:pPr>
      <w:hyperlink w:anchor="_Toc514522006" w:history="1">
        <w:r w:rsidR="00175D8B" w:rsidRPr="00896044">
          <w:rPr>
            <w:rStyle w:val="Hyperlink"/>
            <w:lang w:bidi="en-US"/>
          </w:rPr>
          <w:t>6.9 Unchecked array indexing [XYZ]</w:t>
        </w:r>
        <w:r w:rsidR="00175D8B">
          <w:rPr>
            <w:webHidden/>
          </w:rPr>
          <w:tab/>
        </w:r>
        <w:r w:rsidR="00175D8B">
          <w:rPr>
            <w:webHidden/>
          </w:rPr>
          <w:fldChar w:fldCharType="begin"/>
        </w:r>
        <w:r w:rsidR="00175D8B">
          <w:rPr>
            <w:webHidden/>
          </w:rPr>
          <w:instrText xml:space="preserve"> PAGEREF _Toc514522006 \h </w:instrText>
        </w:r>
        <w:r w:rsidR="00175D8B">
          <w:rPr>
            <w:webHidden/>
          </w:rPr>
        </w:r>
        <w:r w:rsidR="00175D8B">
          <w:rPr>
            <w:webHidden/>
          </w:rPr>
          <w:fldChar w:fldCharType="separate"/>
        </w:r>
        <w:r w:rsidR="00175D8B">
          <w:rPr>
            <w:webHidden/>
          </w:rPr>
          <w:t>23</w:t>
        </w:r>
        <w:r w:rsidR="00175D8B">
          <w:rPr>
            <w:webHidden/>
          </w:rPr>
          <w:fldChar w:fldCharType="end"/>
        </w:r>
      </w:hyperlink>
    </w:p>
    <w:p w14:paraId="6920EC33" w14:textId="3D5EB65A" w:rsidR="00175D8B" w:rsidRDefault="0067474D">
      <w:pPr>
        <w:pStyle w:val="TOC2"/>
        <w:rPr>
          <w:b w:val="0"/>
          <w:bCs w:val="0"/>
          <w:lang w:val="en-GB" w:eastAsia="en-GB"/>
        </w:rPr>
      </w:pPr>
      <w:hyperlink w:anchor="_Toc514522007" w:history="1">
        <w:r w:rsidR="00175D8B" w:rsidRPr="00896044">
          <w:rPr>
            <w:rStyle w:val="Hyperlink"/>
            <w:lang w:bidi="en-US"/>
          </w:rPr>
          <w:t>6.10 Unchecked array copying [XYW]</w:t>
        </w:r>
        <w:r w:rsidR="00175D8B">
          <w:rPr>
            <w:webHidden/>
          </w:rPr>
          <w:tab/>
        </w:r>
        <w:r w:rsidR="00175D8B">
          <w:rPr>
            <w:webHidden/>
          </w:rPr>
          <w:fldChar w:fldCharType="begin"/>
        </w:r>
        <w:r w:rsidR="00175D8B">
          <w:rPr>
            <w:webHidden/>
          </w:rPr>
          <w:instrText xml:space="preserve"> PAGEREF _Toc514522007 \h </w:instrText>
        </w:r>
        <w:r w:rsidR="00175D8B">
          <w:rPr>
            <w:webHidden/>
          </w:rPr>
        </w:r>
        <w:r w:rsidR="00175D8B">
          <w:rPr>
            <w:webHidden/>
          </w:rPr>
          <w:fldChar w:fldCharType="separate"/>
        </w:r>
        <w:r w:rsidR="00175D8B">
          <w:rPr>
            <w:webHidden/>
          </w:rPr>
          <w:t>23</w:t>
        </w:r>
        <w:r w:rsidR="00175D8B">
          <w:rPr>
            <w:webHidden/>
          </w:rPr>
          <w:fldChar w:fldCharType="end"/>
        </w:r>
      </w:hyperlink>
    </w:p>
    <w:p w14:paraId="2F125DF5" w14:textId="4B794C01" w:rsidR="00175D8B" w:rsidRDefault="0067474D">
      <w:pPr>
        <w:pStyle w:val="TOC2"/>
        <w:rPr>
          <w:b w:val="0"/>
          <w:bCs w:val="0"/>
          <w:lang w:val="en-GB" w:eastAsia="en-GB"/>
        </w:rPr>
      </w:pPr>
      <w:hyperlink w:anchor="_Toc514522008" w:history="1">
        <w:r w:rsidR="00175D8B" w:rsidRPr="00896044">
          <w:rPr>
            <w:rStyle w:val="Hyperlink"/>
            <w:lang w:bidi="en-US"/>
          </w:rPr>
          <w:t>6.11 Pointer type conversions [HFC]</w:t>
        </w:r>
        <w:r w:rsidR="00175D8B">
          <w:rPr>
            <w:webHidden/>
          </w:rPr>
          <w:tab/>
        </w:r>
        <w:r w:rsidR="00175D8B">
          <w:rPr>
            <w:webHidden/>
          </w:rPr>
          <w:fldChar w:fldCharType="begin"/>
        </w:r>
        <w:r w:rsidR="00175D8B">
          <w:rPr>
            <w:webHidden/>
          </w:rPr>
          <w:instrText xml:space="preserve"> PAGEREF _Toc514522008 \h </w:instrText>
        </w:r>
        <w:r w:rsidR="00175D8B">
          <w:rPr>
            <w:webHidden/>
          </w:rPr>
        </w:r>
        <w:r w:rsidR="00175D8B">
          <w:rPr>
            <w:webHidden/>
          </w:rPr>
          <w:fldChar w:fldCharType="separate"/>
        </w:r>
        <w:r w:rsidR="00175D8B">
          <w:rPr>
            <w:webHidden/>
          </w:rPr>
          <w:t>24</w:t>
        </w:r>
        <w:r w:rsidR="00175D8B">
          <w:rPr>
            <w:webHidden/>
          </w:rPr>
          <w:fldChar w:fldCharType="end"/>
        </w:r>
      </w:hyperlink>
    </w:p>
    <w:p w14:paraId="6EAB5C63" w14:textId="48495379" w:rsidR="00175D8B" w:rsidRDefault="0067474D">
      <w:pPr>
        <w:pStyle w:val="TOC2"/>
        <w:rPr>
          <w:b w:val="0"/>
          <w:bCs w:val="0"/>
          <w:lang w:val="en-GB" w:eastAsia="en-GB"/>
        </w:rPr>
      </w:pPr>
      <w:hyperlink w:anchor="_Toc514522009" w:history="1">
        <w:r w:rsidR="00175D8B" w:rsidRPr="00896044">
          <w:rPr>
            <w:rStyle w:val="Hyperlink"/>
            <w:lang w:bidi="en-US"/>
          </w:rPr>
          <w:t>6.12 Pointer arithmetic [RVG]</w:t>
        </w:r>
        <w:r w:rsidR="00175D8B">
          <w:rPr>
            <w:webHidden/>
          </w:rPr>
          <w:tab/>
        </w:r>
        <w:r w:rsidR="00175D8B">
          <w:rPr>
            <w:webHidden/>
          </w:rPr>
          <w:fldChar w:fldCharType="begin"/>
        </w:r>
        <w:r w:rsidR="00175D8B">
          <w:rPr>
            <w:webHidden/>
          </w:rPr>
          <w:instrText xml:space="preserve"> PAGEREF _Toc514522009 \h </w:instrText>
        </w:r>
        <w:r w:rsidR="00175D8B">
          <w:rPr>
            <w:webHidden/>
          </w:rPr>
        </w:r>
        <w:r w:rsidR="00175D8B">
          <w:rPr>
            <w:webHidden/>
          </w:rPr>
          <w:fldChar w:fldCharType="separate"/>
        </w:r>
        <w:r w:rsidR="00175D8B">
          <w:rPr>
            <w:webHidden/>
          </w:rPr>
          <w:t>25</w:t>
        </w:r>
        <w:r w:rsidR="00175D8B">
          <w:rPr>
            <w:webHidden/>
          </w:rPr>
          <w:fldChar w:fldCharType="end"/>
        </w:r>
      </w:hyperlink>
    </w:p>
    <w:p w14:paraId="3F0440BE" w14:textId="5370AA58" w:rsidR="00175D8B" w:rsidRDefault="0067474D">
      <w:pPr>
        <w:pStyle w:val="TOC2"/>
        <w:rPr>
          <w:b w:val="0"/>
          <w:bCs w:val="0"/>
          <w:lang w:val="en-GB" w:eastAsia="en-GB"/>
        </w:rPr>
      </w:pPr>
      <w:hyperlink w:anchor="_Toc514522010" w:history="1">
        <w:r w:rsidR="00175D8B" w:rsidRPr="00896044">
          <w:rPr>
            <w:rStyle w:val="Hyperlink"/>
            <w:lang w:bidi="en-US"/>
          </w:rPr>
          <w:t>6.13 NULL pointer dereference [XYH]</w:t>
        </w:r>
        <w:r w:rsidR="00175D8B">
          <w:rPr>
            <w:webHidden/>
          </w:rPr>
          <w:tab/>
        </w:r>
        <w:r w:rsidR="00175D8B">
          <w:rPr>
            <w:webHidden/>
          </w:rPr>
          <w:fldChar w:fldCharType="begin"/>
        </w:r>
        <w:r w:rsidR="00175D8B">
          <w:rPr>
            <w:webHidden/>
          </w:rPr>
          <w:instrText xml:space="preserve"> PAGEREF _Toc514522010 \h </w:instrText>
        </w:r>
        <w:r w:rsidR="00175D8B">
          <w:rPr>
            <w:webHidden/>
          </w:rPr>
        </w:r>
        <w:r w:rsidR="00175D8B">
          <w:rPr>
            <w:webHidden/>
          </w:rPr>
          <w:fldChar w:fldCharType="separate"/>
        </w:r>
        <w:r w:rsidR="00175D8B">
          <w:rPr>
            <w:webHidden/>
          </w:rPr>
          <w:t>25</w:t>
        </w:r>
        <w:r w:rsidR="00175D8B">
          <w:rPr>
            <w:webHidden/>
          </w:rPr>
          <w:fldChar w:fldCharType="end"/>
        </w:r>
      </w:hyperlink>
    </w:p>
    <w:p w14:paraId="21349FC1" w14:textId="6E8492BE" w:rsidR="00175D8B" w:rsidRDefault="0067474D">
      <w:pPr>
        <w:pStyle w:val="TOC2"/>
        <w:rPr>
          <w:b w:val="0"/>
          <w:bCs w:val="0"/>
          <w:lang w:val="en-GB" w:eastAsia="en-GB"/>
        </w:rPr>
      </w:pPr>
      <w:hyperlink w:anchor="_Toc514522011" w:history="1">
        <w:r w:rsidR="00175D8B" w:rsidRPr="00896044">
          <w:rPr>
            <w:rStyle w:val="Hyperlink"/>
            <w:lang w:bidi="en-US"/>
          </w:rPr>
          <w:t>6.14 Dangling reference to heap [XYK]</w:t>
        </w:r>
        <w:r w:rsidR="00175D8B">
          <w:rPr>
            <w:webHidden/>
          </w:rPr>
          <w:tab/>
        </w:r>
        <w:r w:rsidR="00175D8B">
          <w:rPr>
            <w:webHidden/>
          </w:rPr>
          <w:fldChar w:fldCharType="begin"/>
        </w:r>
        <w:r w:rsidR="00175D8B">
          <w:rPr>
            <w:webHidden/>
          </w:rPr>
          <w:instrText xml:space="preserve"> PAGEREF _Toc514522011 \h </w:instrText>
        </w:r>
        <w:r w:rsidR="00175D8B">
          <w:rPr>
            <w:webHidden/>
          </w:rPr>
        </w:r>
        <w:r w:rsidR="00175D8B">
          <w:rPr>
            <w:webHidden/>
          </w:rPr>
          <w:fldChar w:fldCharType="separate"/>
        </w:r>
        <w:r w:rsidR="00175D8B">
          <w:rPr>
            <w:webHidden/>
          </w:rPr>
          <w:t>26</w:t>
        </w:r>
        <w:r w:rsidR="00175D8B">
          <w:rPr>
            <w:webHidden/>
          </w:rPr>
          <w:fldChar w:fldCharType="end"/>
        </w:r>
      </w:hyperlink>
    </w:p>
    <w:p w14:paraId="7AE163B6" w14:textId="588BB32B" w:rsidR="00175D8B" w:rsidRDefault="0067474D">
      <w:pPr>
        <w:pStyle w:val="TOC2"/>
        <w:rPr>
          <w:b w:val="0"/>
          <w:bCs w:val="0"/>
          <w:lang w:val="en-GB" w:eastAsia="en-GB"/>
        </w:rPr>
      </w:pPr>
      <w:hyperlink w:anchor="_Toc514522012" w:history="1">
        <w:r w:rsidR="00175D8B" w:rsidRPr="00896044">
          <w:rPr>
            <w:rStyle w:val="Hyperlink"/>
            <w:lang w:bidi="en-US"/>
          </w:rPr>
          <w:t>6.15 Arithmetic wrap-around error [FIF]</w:t>
        </w:r>
        <w:r w:rsidR="00175D8B">
          <w:rPr>
            <w:webHidden/>
          </w:rPr>
          <w:tab/>
        </w:r>
        <w:r w:rsidR="00175D8B">
          <w:rPr>
            <w:webHidden/>
          </w:rPr>
          <w:fldChar w:fldCharType="begin"/>
        </w:r>
        <w:r w:rsidR="00175D8B">
          <w:rPr>
            <w:webHidden/>
          </w:rPr>
          <w:instrText xml:space="preserve"> PAGEREF _Toc514522012 \h </w:instrText>
        </w:r>
        <w:r w:rsidR="00175D8B">
          <w:rPr>
            <w:webHidden/>
          </w:rPr>
        </w:r>
        <w:r w:rsidR="00175D8B">
          <w:rPr>
            <w:webHidden/>
          </w:rPr>
          <w:fldChar w:fldCharType="separate"/>
        </w:r>
        <w:r w:rsidR="00175D8B">
          <w:rPr>
            <w:webHidden/>
          </w:rPr>
          <w:t>27</w:t>
        </w:r>
        <w:r w:rsidR="00175D8B">
          <w:rPr>
            <w:webHidden/>
          </w:rPr>
          <w:fldChar w:fldCharType="end"/>
        </w:r>
      </w:hyperlink>
    </w:p>
    <w:p w14:paraId="33BB2A97" w14:textId="6289B13F" w:rsidR="00175D8B" w:rsidRDefault="0067474D">
      <w:pPr>
        <w:pStyle w:val="TOC2"/>
        <w:rPr>
          <w:b w:val="0"/>
          <w:bCs w:val="0"/>
          <w:lang w:val="en-GB" w:eastAsia="en-GB"/>
        </w:rPr>
      </w:pPr>
      <w:hyperlink w:anchor="_Toc514522013" w:history="1">
        <w:r w:rsidR="00175D8B" w:rsidRPr="00896044">
          <w:rPr>
            <w:rStyle w:val="Hyperlink"/>
            <w:lang w:bidi="en-US"/>
          </w:rPr>
          <w:t>6.16 Using shift operations for multiplication and division [PIK]</w:t>
        </w:r>
        <w:r w:rsidR="00175D8B">
          <w:rPr>
            <w:webHidden/>
          </w:rPr>
          <w:tab/>
        </w:r>
        <w:r w:rsidR="00175D8B">
          <w:rPr>
            <w:webHidden/>
          </w:rPr>
          <w:fldChar w:fldCharType="begin"/>
        </w:r>
        <w:r w:rsidR="00175D8B">
          <w:rPr>
            <w:webHidden/>
          </w:rPr>
          <w:instrText xml:space="preserve"> PAGEREF _Toc514522013 \h </w:instrText>
        </w:r>
        <w:r w:rsidR="00175D8B">
          <w:rPr>
            <w:webHidden/>
          </w:rPr>
        </w:r>
        <w:r w:rsidR="00175D8B">
          <w:rPr>
            <w:webHidden/>
          </w:rPr>
          <w:fldChar w:fldCharType="separate"/>
        </w:r>
        <w:r w:rsidR="00175D8B">
          <w:rPr>
            <w:webHidden/>
          </w:rPr>
          <w:t>29</w:t>
        </w:r>
        <w:r w:rsidR="00175D8B">
          <w:rPr>
            <w:webHidden/>
          </w:rPr>
          <w:fldChar w:fldCharType="end"/>
        </w:r>
      </w:hyperlink>
    </w:p>
    <w:p w14:paraId="2E5DA4DE" w14:textId="37694E50" w:rsidR="00175D8B" w:rsidRDefault="0067474D">
      <w:pPr>
        <w:pStyle w:val="TOC2"/>
        <w:rPr>
          <w:b w:val="0"/>
          <w:bCs w:val="0"/>
          <w:lang w:val="en-GB" w:eastAsia="en-GB"/>
        </w:rPr>
      </w:pPr>
      <w:hyperlink w:anchor="_Toc514522014" w:history="1">
        <w:r w:rsidR="00175D8B" w:rsidRPr="00896044">
          <w:rPr>
            <w:rStyle w:val="Hyperlink"/>
            <w:lang w:bidi="en-US"/>
          </w:rPr>
          <w:t>6.17 Choice of clear names [NAI]</w:t>
        </w:r>
        <w:r w:rsidR="00175D8B">
          <w:rPr>
            <w:webHidden/>
          </w:rPr>
          <w:tab/>
        </w:r>
        <w:r w:rsidR="00175D8B">
          <w:rPr>
            <w:webHidden/>
          </w:rPr>
          <w:fldChar w:fldCharType="begin"/>
        </w:r>
        <w:r w:rsidR="00175D8B">
          <w:rPr>
            <w:webHidden/>
          </w:rPr>
          <w:instrText xml:space="preserve"> PAGEREF _Toc514522014 \h </w:instrText>
        </w:r>
        <w:r w:rsidR="00175D8B">
          <w:rPr>
            <w:webHidden/>
          </w:rPr>
        </w:r>
        <w:r w:rsidR="00175D8B">
          <w:rPr>
            <w:webHidden/>
          </w:rPr>
          <w:fldChar w:fldCharType="separate"/>
        </w:r>
        <w:r w:rsidR="00175D8B">
          <w:rPr>
            <w:webHidden/>
          </w:rPr>
          <w:t>29</w:t>
        </w:r>
        <w:r w:rsidR="00175D8B">
          <w:rPr>
            <w:webHidden/>
          </w:rPr>
          <w:fldChar w:fldCharType="end"/>
        </w:r>
      </w:hyperlink>
    </w:p>
    <w:p w14:paraId="598AB376" w14:textId="02CE8752" w:rsidR="00175D8B" w:rsidRDefault="0067474D">
      <w:pPr>
        <w:pStyle w:val="TOC2"/>
        <w:rPr>
          <w:b w:val="0"/>
          <w:bCs w:val="0"/>
          <w:lang w:val="en-GB" w:eastAsia="en-GB"/>
        </w:rPr>
      </w:pPr>
      <w:hyperlink w:anchor="_Toc514522015" w:history="1">
        <w:r w:rsidR="00175D8B" w:rsidRPr="00896044">
          <w:rPr>
            <w:rStyle w:val="Hyperlink"/>
            <w:lang w:bidi="en-US"/>
          </w:rPr>
          <w:t>6.18 Dead store [WXQ]</w:t>
        </w:r>
        <w:r w:rsidR="00175D8B">
          <w:rPr>
            <w:webHidden/>
          </w:rPr>
          <w:tab/>
        </w:r>
        <w:r w:rsidR="00175D8B">
          <w:rPr>
            <w:webHidden/>
          </w:rPr>
          <w:fldChar w:fldCharType="begin"/>
        </w:r>
        <w:r w:rsidR="00175D8B">
          <w:rPr>
            <w:webHidden/>
          </w:rPr>
          <w:instrText xml:space="preserve"> PAGEREF _Toc514522015 \h </w:instrText>
        </w:r>
        <w:r w:rsidR="00175D8B">
          <w:rPr>
            <w:webHidden/>
          </w:rPr>
        </w:r>
        <w:r w:rsidR="00175D8B">
          <w:rPr>
            <w:webHidden/>
          </w:rPr>
          <w:fldChar w:fldCharType="separate"/>
        </w:r>
        <w:r w:rsidR="00175D8B">
          <w:rPr>
            <w:webHidden/>
          </w:rPr>
          <w:t>30</w:t>
        </w:r>
        <w:r w:rsidR="00175D8B">
          <w:rPr>
            <w:webHidden/>
          </w:rPr>
          <w:fldChar w:fldCharType="end"/>
        </w:r>
      </w:hyperlink>
    </w:p>
    <w:p w14:paraId="39139567" w14:textId="7EC104EF" w:rsidR="00175D8B" w:rsidRDefault="0067474D">
      <w:pPr>
        <w:pStyle w:val="TOC2"/>
        <w:rPr>
          <w:b w:val="0"/>
          <w:bCs w:val="0"/>
          <w:lang w:val="en-GB" w:eastAsia="en-GB"/>
        </w:rPr>
      </w:pPr>
      <w:hyperlink w:anchor="_Toc514522016" w:history="1">
        <w:r w:rsidR="00175D8B" w:rsidRPr="00896044">
          <w:rPr>
            <w:rStyle w:val="Hyperlink"/>
            <w:lang w:bidi="en-US"/>
          </w:rPr>
          <w:t>6.19 Unused variable [YZS]</w:t>
        </w:r>
        <w:r w:rsidR="00175D8B">
          <w:rPr>
            <w:webHidden/>
          </w:rPr>
          <w:tab/>
        </w:r>
        <w:r w:rsidR="00175D8B">
          <w:rPr>
            <w:webHidden/>
          </w:rPr>
          <w:fldChar w:fldCharType="begin"/>
        </w:r>
        <w:r w:rsidR="00175D8B">
          <w:rPr>
            <w:webHidden/>
          </w:rPr>
          <w:instrText xml:space="preserve"> PAGEREF _Toc514522016 \h </w:instrText>
        </w:r>
        <w:r w:rsidR="00175D8B">
          <w:rPr>
            <w:webHidden/>
          </w:rPr>
        </w:r>
        <w:r w:rsidR="00175D8B">
          <w:rPr>
            <w:webHidden/>
          </w:rPr>
          <w:fldChar w:fldCharType="separate"/>
        </w:r>
        <w:r w:rsidR="00175D8B">
          <w:rPr>
            <w:webHidden/>
          </w:rPr>
          <w:t>30</w:t>
        </w:r>
        <w:r w:rsidR="00175D8B">
          <w:rPr>
            <w:webHidden/>
          </w:rPr>
          <w:fldChar w:fldCharType="end"/>
        </w:r>
      </w:hyperlink>
    </w:p>
    <w:p w14:paraId="3F575A99" w14:textId="6C9CC564" w:rsidR="00175D8B" w:rsidRDefault="0067474D">
      <w:pPr>
        <w:pStyle w:val="TOC2"/>
        <w:rPr>
          <w:b w:val="0"/>
          <w:bCs w:val="0"/>
          <w:lang w:val="en-GB" w:eastAsia="en-GB"/>
        </w:rPr>
      </w:pPr>
      <w:hyperlink w:anchor="_Toc514522017" w:history="1">
        <w:r w:rsidR="00175D8B" w:rsidRPr="00896044">
          <w:rPr>
            <w:rStyle w:val="Hyperlink"/>
            <w:lang w:bidi="en-US"/>
          </w:rPr>
          <w:t>6.20 Identifier name reuse [YOW]</w:t>
        </w:r>
        <w:r w:rsidR="00175D8B">
          <w:rPr>
            <w:webHidden/>
          </w:rPr>
          <w:tab/>
        </w:r>
        <w:r w:rsidR="00175D8B">
          <w:rPr>
            <w:webHidden/>
          </w:rPr>
          <w:fldChar w:fldCharType="begin"/>
        </w:r>
        <w:r w:rsidR="00175D8B">
          <w:rPr>
            <w:webHidden/>
          </w:rPr>
          <w:instrText xml:space="preserve"> PAGEREF _Toc514522017 \h </w:instrText>
        </w:r>
        <w:r w:rsidR="00175D8B">
          <w:rPr>
            <w:webHidden/>
          </w:rPr>
        </w:r>
        <w:r w:rsidR="00175D8B">
          <w:rPr>
            <w:webHidden/>
          </w:rPr>
          <w:fldChar w:fldCharType="separate"/>
        </w:r>
        <w:r w:rsidR="00175D8B">
          <w:rPr>
            <w:webHidden/>
          </w:rPr>
          <w:t>30</w:t>
        </w:r>
        <w:r w:rsidR="00175D8B">
          <w:rPr>
            <w:webHidden/>
          </w:rPr>
          <w:fldChar w:fldCharType="end"/>
        </w:r>
      </w:hyperlink>
    </w:p>
    <w:p w14:paraId="153B72AE" w14:textId="7A18FA72" w:rsidR="00175D8B" w:rsidRDefault="0067474D">
      <w:pPr>
        <w:pStyle w:val="TOC2"/>
        <w:rPr>
          <w:b w:val="0"/>
          <w:bCs w:val="0"/>
          <w:lang w:val="en-GB" w:eastAsia="en-GB"/>
        </w:rPr>
      </w:pPr>
      <w:hyperlink w:anchor="_Toc514522018" w:history="1">
        <w:r w:rsidR="00175D8B" w:rsidRPr="00896044">
          <w:rPr>
            <w:rStyle w:val="Hyperlink"/>
            <w:lang w:bidi="en-US"/>
          </w:rPr>
          <w:t>6.21 Namespace issues [BJL]</w:t>
        </w:r>
        <w:r w:rsidR="00175D8B">
          <w:rPr>
            <w:webHidden/>
          </w:rPr>
          <w:tab/>
        </w:r>
        <w:r w:rsidR="00175D8B">
          <w:rPr>
            <w:webHidden/>
          </w:rPr>
          <w:fldChar w:fldCharType="begin"/>
        </w:r>
        <w:r w:rsidR="00175D8B">
          <w:rPr>
            <w:webHidden/>
          </w:rPr>
          <w:instrText xml:space="preserve"> PAGEREF _Toc514522018 \h </w:instrText>
        </w:r>
        <w:r w:rsidR="00175D8B">
          <w:rPr>
            <w:webHidden/>
          </w:rPr>
        </w:r>
        <w:r w:rsidR="00175D8B">
          <w:rPr>
            <w:webHidden/>
          </w:rPr>
          <w:fldChar w:fldCharType="separate"/>
        </w:r>
        <w:r w:rsidR="00175D8B">
          <w:rPr>
            <w:webHidden/>
          </w:rPr>
          <w:t>31</w:t>
        </w:r>
        <w:r w:rsidR="00175D8B">
          <w:rPr>
            <w:webHidden/>
          </w:rPr>
          <w:fldChar w:fldCharType="end"/>
        </w:r>
      </w:hyperlink>
    </w:p>
    <w:p w14:paraId="24AB418C" w14:textId="307DCE43" w:rsidR="00175D8B" w:rsidRDefault="0067474D">
      <w:pPr>
        <w:pStyle w:val="TOC2"/>
        <w:rPr>
          <w:b w:val="0"/>
          <w:bCs w:val="0"/>
          <w:lang w:val="en-GB" w:eastAsia="en-GB"/>
        </w:rPr>
      </w:pPr>
      <w:hyperlink w:anchor="_Toc514522019" w:history="1">
        <w:r w:rsidR="00175D8B" w:rsidRPr="00896044">
          <w:rPr>
            <w:rStyle w:val="Hyperlink"/>
            <w:lang w:bidi="en-US"/>
          </w:rPr>
          <w:t>6.22 Initialization of variables [LAV]</w:t>
        </w:r>
        <w:r w:rsidR="00175D8B">
          <w:rPr>
            <w:webHidden/>
          </w:rPr>
          <w:tab/>
        </w:r>
        <w:r w:rsidR="00175D8B">
          <w:rPr>
            <w:webHidden/>
          </w:rPr>
          <w:fldChar w:fldCharType="begin"/>
        </w:r>
        <w:r w:rsidR="00175D8B">
          <w:rPr>
            <w:webHidden/>
          </w:rPr>
          <w:instrText xml:space="preserve"> PAGEREF _Toc514522019 \h </w:instrText>
        </w:r>
        <w:r w:rsidR="00175D8B">
          <w:rPr>
            <w:webHidden/>
          </w:rPr>
        </w:r>
        <w:r w:rsidR="00175D8B">
          <w:rPr>
            <w:webHidden/>
          </w:rPr>
          <w:fldChar w:fldCharType="separate"/>
        </w:r>
        <w:r w:rsidR="00175D8B">
          <w:rPr>
            <w:webHidden/>
          </w:rPr>
          <w:t>31</w:t>
        </w:r>
        <w:r w:rsidR="00175D8B">
          <w:rPr>
            <w:webHidden/>
          </w:rPr>
          <w:fldChar w:fldCharType="end"/>
        </w:r>
      </w:hyperlink>
    </w:p>
    <w:p w14:paraId="58FE6483" w14:textId="5F287211" w:rsidR="00175D8B" w:rsidRDefault="0067474D">
      <w:pPr>
        <w:pStyle w:val="TOC2"/>
        <w:rPr>
          <w:b w:val="0"/>
          <w:bCs w:val="0"/>
          <w:lang w:val="en-GB" w:eastAsia="en-GB"/>
        </w:rPr>
      </w:pPr>
      <w:hyperlink w:anchor="_Toc514522020" w:history="1">
        <w:r w:rsidR="00175D8B" w:rsidRPr="00896044">
          <w:rPr>
            <w:rStyle w:val="Hyperlink"/>
            <w:lang w:bidi="en-US"/>
          </w:rPr>
          <w:t>6.23 Operator precedence and associativity [JCW]</w:t>
        </w:r>
        <w:r w:rsidR="00175D8B">
          <w:rPr>
            <w:webHidden/>
          </w:rPr>
          <w:tab/>
        </w:r>
        <w:r w:rsidR="00175D8B">
          <w:rPr>
            <w:webHidden/>
          </w:rPr>
          <w:fldChar w:fldCharType="begin"/>
        </w:r>
        <w:r w:rsidR="00175D8B">
          <w:rPr>
            <w:webHidden/>
          </w:rPr>
          <w:instrText xml:space="preserve"> PAGEREF _Toc514522020 \h </w:instrText>
        </w:r>
        <w:r w:rsidR="00175D8B">
          <w:rPr>
            <w:webHidden/>
          </w:rPr>
        </w:r>
        <w:r w:rsidR="00175D8B">
          <w:rPr>
            <w:webHidden/>
          </w:rPr>
          <w:fldChar w:fldCharType="separate"/>
        </w:r>
        <w:r w:rsidR="00175D8B">
          <w:rPr>
            <w:webHidden/>
          </w:rPr>
          <w:t>32</w:t>
        </w:r>
        <w:r w:rsidR="00175D8B">
          <w:rPr>
            <w:webHidden/>
          </w:rPr>
          <w:fldChar w:fldCharType="end"/>
        </w:r>
      </w:hyperlink>
    </w:p>
    <w:p w14:paraId="3262C876" w14:textId="475A0F3A" w:rsidR="00175D8B" w:rsidRDefault="0067474D">
      <w:pPr>
        <w:pStyle w:val="TOC2"/>
        <w:rPr>
          <w:b w:val="0"/>
          <w:bCs w:val="0"/>
          <w:lang w:val="en-GB" w:eastAsia="en-GB"/>
        </w:rPr>
      </w:pPr>
      <w:hyperlink w:anchor="_Toc514522021" w:history="1">
        <w:r w:rsidR="00175D8B" w:rsidRPr="00896044">
          <w:rPr>
            <w:rStyle w:val="Hyperlink"/>
            <w:lang w:bidi="en-US"/>
          </w:rPr>
          <w:t>6.24 Side-effects and order of evaluation</w:t>
        </w:r>
        <w:r w:rsidR="00175D8B" w:rsidRPr="00896044">
          <w:rPr>
            <w:rStyle w:val="Hyperlink"/>
          </w:rPr>
          <w:t xml:space="preserve"> of operands</w:t>
        </w:r>
        <w:r w:rsidR="00175D8B" w:rsidRPr="00896044">
          <w:rPr>
            <w:rStyle w:val="Hyperlink"/>
            <w:lang w:bidi="en-US"/>
          </w:rPr>
          <w:t xml:space="preserve"> [SAM]</w:t>
        </w:r>
        <w:r w:rsidR="00175D8B">
          <w:rPr>
            <w:webHidden/>
          </w:rPr>
          <w:tab/>
        </w:r>
        <w:r w:rsidR="00175D8B">
          <w:rPr>
            <w:webHidden/>
          </w:rPr>
          <w:fldChar w:fldCharType="begin"/>
        </w:r>
        <w:r w:rsidR="00175D8B">
          <w:rPr>
            <w:webHidden/>
          </w:rPr>
          <w:instrText xml:space="preserve"> PAGEREF _Toc514522021 \h </w:instrText>
        </w:r>
        <w:r w:rsidR="00175D8B">
          <w:rPr>
            <w:webHidden/>
          </w:rPr>
        </w:r>
        <w:r w:rsidR="00175D8B">
          <w:rPr>
            <w:webHidden/>
          </w:rPr>
          <w:fldChar w:fldCharType="separate"/>
        </w:r>
        <w:r w:rsidR="00175D8B">
          <w:rPr>
            <w:webHidden/>
          </w:rPr>
          <w:t>32</w:t>
        </w:r>
        <w:r w:rsidR="00175D8B">
          <w:rPr>
            <w:webHidden/>
          </w:rPr>
          <w:fldChar w:fldCharType="end"/>
        </w:r>
      </w:hyperlink>
    </w:p>
    <w:p w14:paraId="12B12CAA" w14:textId="2676ADC1" w:rsidR="00175D8B" w:rsidRDefault="0067474D">
      <w:pPr>
        <w:pStyle w:val="TOC2"/>
        <w:rPr>
          <w:b w:val="0"/>
          <w:bCs w:val="0"/>
          <w:lang w:val="en-GB" w:eastAsia="en-GB"/>
        </w:rPr>
      </w:pPr>
      <w:hyperlink w:anchor="_Toc514522022" w:history="1">
        <w:r w:rsidR="00175D8B" w:rsidRPr="00896044">
          <w:rPr>
            <w:rStyle w:val="Hyperlink"/>
            <w:lang w:bidi="en-US"/>
          </w:rPr>
          <w:t>6.25 Likely incorrect expression [KOA]</w:t>
        </w:r>
        <w:r w:rsidR="00175D8B">
          <w:rPr>
            <w:webHidden/>
          </w:rPr>
          <w:tab/>
        </w:r>
        <w:r w:rsidR="00175D8B">
          <w:rPr>
            <w:webHidden/>
          </w:rPr>
          <w:fldChar w:fldCharType="begin"/>
        </w:r>
        <w:r w:rsidR="00175D8B">
          <w:rPr>
            <w:webHidden/>
          </w:rPr>
          <w:instrText xml:space="preserve"> PAGEREF _Toc514522022 \h </w:instrText>
        </w:r>
        <w:r w:rsidR="00175D8B">
          <w:rPr>
            <w:webHidden/>
          </w:rPr>
        </w:r>
        <w:r w:rsidR="00175D8B">
          <w:rPr>
            <w:webHidden/>
          </w:rPr>
          <w:fldChar w:fldCharType="separate"/>
        </w:r>
        <w:r w:rsidR="00175D8B">
          <w:rPr>
            <w:webHidden/>
          </w:rPr>
          <w:t>33</w:t>
        </w:r>
        <w:r w:rsidR="00175D8B">
          <w:rPr>
            <w:webHidden/>
          </w:rPr>
          <w:fldChar w:fldCharType="end"/>
        </w:r>
      </w:hyperlink>
    </w:p>
    <w:p w14:paraId="320B2869" w14:textId="133D808B" w:rsidR="00175D8B" w:rsidRDefault="0067474D">
      <w:pPr>
        <w:pStyle w:val="TOC2"/>
        <w:rPr>
          <w:b w:val="0"/>
          <w:bCs w:val="0"/>
          <w:lang w:val="en-GB" w:eastAsia="en-GB"/>
        </w:rPr>
      </w:pPr>
      <w:hyperlink w:anchor="_Toc514522023" w:history="1">
        <w:r w:rsidR="00175D8B" w:rsidRPr="00896044">
          <w:rPr>
            <w:rStyle w:val="Hyperlink"/>
            <w:lang w:bidi="en-US"/>
          </w:rPr>
          <w:t>6.26 Dead and deactivated code [XYQ]</w:t>
        </w:r>
        <w:r w:rsidR="00175D8B">
          <w:rPr>
            <w:webHidden/>
          </w:rPr>
          <w:tab/>
        </w:r>
        <w:r w:rsidR="00175D8B">
          <w:rPr>
            <w:webHidden/>
          </w:rPr>
          <w:fldChar w:fldCharType="begin"/>
        </w:r>
        <w:r w:rsidR="00175D8B">
          <w:rPr>
            <w:webHidden/>
          </w:rPr>
          <w:instrText xml:space="preserve"> PAGEREF _Toc514522023 \h </w:instrText>
        </w:r>
        <w:r w:rsidR="00175D8B">
          <w:rPr>
            <w:webHidden/>
          </w:rPr>
        </w:r>
        <w:r w:rsidR="00175D8B">
          <w:rPr>
            <w:webHidden/>
          </w:rPr>
          <w:fldChar w:fldCharType="separate"/>
        </w:r>
        <w:r w:rsidR="00175D8B">
          <w:rPr>
            <w:webHidden/>
          </w:rPr>
          <w:t>34</w:t>
        </w:r>
        <w:r w:rsidR="00175D8B">
          <w:rPr>
            <w:webHidden/>
          </w:rPr>
          <w:fldChar w:fldCharType="end"/>
        </w:r>
      </w:hyperlink>
    </w:p>
    <w:p w14:paraId="711A15E3" w14:textId="5D1BF9CA" w:rsidR="00175D8B" w:rsidRDefault="0067474D">
      <w:pPr>
        <w:pStyle w:val="TOC2"/>
        <w:rPr>
          <w:b w:val="0"/>
          <w:bCs w:val="0"/>
          <w:lang w:val="en-GB" w:eastAsia="en-GB"/>
        </w:rPr>
      </w:pPr>
      <w:hyperlink w:anchor="_Toc514522024" w:history="1">
        <w:r w:rsidR="00175D8B" w:rsidRPr="00896044">
          <w:rPr>
            <w:rStyle w:val="Hyperlink"/>
            <w:lang w:bidi="en-US"/>
          </w:rPr>
          <w:t>6.27 Switch statements and static analysis [CLL]</w:t>
        </w:r>
        <w:r w:rsidR="00175D8B">
          <w:rPr>
            <w:webHidden/>
          </w:rPr>
          <w:tab/>
        </w:r>
        <w:r w:rsidR="00175D8B">
          <w:rPr>
            <w:webHidden/>
          </w:rPr>
          <w:fldChar w:fldCharType="begin"/>
        </w:r>
        <w:r w:rsidR="00175D8B">
          <w:rPr>
            <w:webHidden/>
          </w:rPr>
          <w:instrText xml:space="preserve"> PAGEREF _Toc514522024 \h </w:instrText>
        </w:r>
        <w:r w:rsidR="00175D8B">
          <w:rPr>
            <w:webHidden/>
          </w:rPr>
        </w:r>
        <w:r w:rsidR="00175D8B">
          <w:rPr>
            <w:webHidden/>
          </w:rPr>
          <w:fldChar w:fldCharType="separate"/>
        </w:r>
        <w:r w:rsidR="00175D8B">
          <w:rPr>
            <w:webHidden/>
          </w:rPr>
          <w:t>35</w:t>
        </w:r>
        <w:r w:rsidR="00175D8B">
          <w:rPr>
            <w:webHidden/>
          </w:rPr>
          <w:fldChar w:fldCharType="end"/>
        </w:r>
      </w:hyperlink>
    </w:p>
    <w:p w14:paraId="10C6AC30" w14:textId="7E01DC88" w:rsidR="00175D8B" w:rsidRDefault="0067474D">
      <w:pPr>
        <w:pStyle w:val="TOC2"/>
        <w:rPr>
          <w:b w:val="0"/>
          <w:bCs w:val="0"/>
          <w:lang w:val="en-GB" w:eastAsia="en-GB"/>
        </w:rPr>
      </w:pPr>
      <w:hyperlink w:anchor="_Toc514522025" w:history="1">
        <w:r w:rsidR="00175D8B" w:rsidRPr="00896044">
          <w:rPr>
            <w:rStyle w:val="Hyperlink"/>
            <w:lang w:bidi="en-US"/>
          </w:rPr>
          <w:t>6.28 Demarcation of control flow [EOJ]</w:t>
        </w:r>
        <w:r w:rsidR="00175D8B">
          <w:rPr>
            <w:webHidden/>
          </w:rPr>
          <w:tab/>
        </w:r>
        <w:r w:rsidR="00175D8B">
          <w:rPr>
            <w:webHidden/>
          </w:rPr>
          <w:fldChar w:fldCharType="begin"/>
        </w:r>
        <w:r w:rsidR="00175D8B">
          <w:rPr>
            <w:webHidden/>
          </w:rPr>
          <w:instrText xml:space="preserve"> PAGEREF _Toc514522025 \h </w:instrText>
        </w:r>
        <w:r w:rsidR="00175D8B">
          <w:rPr>
            <w:webHidden/>
          </w:rPr>
        </w:r>
        <w:r w:rsidR="00175D8B">
          <w:rPr>
            <w:webHidden/>
          </w:rPr>
          <w:fldChar w:fldCharType="separate"/>
        </w:r>
        <w:r w:rsidR="00175D8B">
          <w:rPr>
            <w:webHidden/>
          </w:rPr>
          <w:t>36</w:t>
        </w:r>
        <w:r w:rsidR="00175D8B">
          <w:rPr>
            <w:webHidden/>
          </w:rPr>
          <w:fldChar w:fldCharType="end"/>
        </w:r>
      </w:hyperlink>
    </w:p>
    <w:p w14:paraId="30C877B1" w14:textId="2588EC60" w:rsidR="00175D8B" w:rsidRDefault="0067474D">
      <w:pPr>
        <w:pStyle w:val="TOC2"/>
        <w:rPr>
          <w:b w:val="0"/>
          <w:bCs w:val="0"/>
          <w:lang w:val="en-GB" w:eastAsia="en-GB"/>
        </w:rPr>
      </w:pPr>
      <w:hyperlink w:anchor="_Toc514522026" w:history="1">
        <w:r w:rsidR="00175D8B" w:rsidRPr="00896044">
          <w:rPr>
            <w:rStyle w:val="Hyperlink"/>
            <w:lang w:bidi="en-US"/>
          </w:rPr>
          <w:t>6.29 Loop control variables [TEX]</w:t>
        </w:r>
        <w:r w:rsidR="00175D8B">
          <w:rPr>
            <w:webHidden/>
          </w:rPr>
          <w:tab/>
        </w:r>
        <w:r w:rsidR="00175D8B">
          <w:rPr>
            <w:webHidden/>
          </w:rPr>
          <w:fldChar w:fldCharType="begin"/>
        </w:r>
        <w:r w:rsidR="00175D8B">
          <w:rPr>
            <w:webHidden/>
          </w:rPr>
          <w:instrText xml:space="preserve"> PAGEREF _Toc514522026 \h </w:instrText>
        </w:r>
        <w:r w:rsidR="00175D8B">
          <w:rPr>
            <w:webHidden/>
          </w:rPr>
        </w:r>
        <w:r w:rsidR="00175D8B">
          <w:rPr>
            <w:webHidden/>
          </w:rPr>
          <w:fldChar w:fldCharType="separate"/>
        </w:r>
        <w:r w:rsidR="00175D8B">
          <w:rPr>
            <w:webHidden/>
          </w:rPr>
          <w:t>37</w:t>
        </w:r>
        <w:r w:rsidR="00175D8B">
          <w:rPr>
            <w:webHidden/>
          </w:rPr>
          <w:fldChar w:fldCharType="end"/>
        </w:r>
      </w:hyperlink>
    </w:p>
    <w:p w14:paraId="15A49B5E" w14:textId="660A6A09" w:rsidR="00175D8B" w:rsidRDefault="0067474D">
      <w:pPr>
        <w:pStyle w:val="TOC2"/>
        <w:rPr>
          <w:b w:val="0"/>
          <w:bCs w:val="0"/>
          <w:lang w:val="en-GB" w:eastAsia="en-GB"/>
        </w:rPr>
      </w:pPr>
      <w:hyperlink w:anchor="_Toc514522027" w:history="1">
        <w:r w:rsidR="00175D8B" w:rsidRPr="00896044">
          <w:rPr>
            <w:rStyle w:val="Hyperlink"/>
            <w:lang w:bidi="en-US"/>
          </w:rPr>
          <w:t>6.30 Off-by-one error [XZH]</w:t>
        </w:r>
        <w:r w:rsidR="00175D8B">
          <w:rPr>
            <w:webHidden/>
          </w:rPr>
          <w:tab/>
        </w:r>
        <w:r w:rsidR="00175D8B">
          <w:rPr>
            <w:webHidden/>
          </w:rPr>
          <w:fldChar w:fldCharType="begin"/>
        </w:r>
        <w:r w:rsidR="00175D8B">
          <w:rPr>
            <w:webHidden/>
          </w:rPr>
          <w:instrText xml:space="preserve"> PAGEREF _Toc514522027 \h </w:instrText>
        </w:r>
        <w:r w:rsidR="00175D8B">
          <w:rPr>
            <w:webHidden/>
          </w:rPr>
        </w:r>
        <w:r w:rsidR="00175D8B">
          <w:rPr>
            <w:webHidden/>
          </w:rPr>
          <w:fldChar w:fldCharType="separate"/>
        </w:r>
        <w:r w:rsidR="00175D8B">
          <w:rPr>
            <w:webHidden/>
          </w:rPr>
          <w:t>38</w:t>
        </w:r>
        <w:r w:rsidR="00175D8B">
          <w:rPr>
            <w:webHidden/>
          </w:rPr>
          <w:fldChar w:fldCharType="end"/>
        </w:r>
      </w:hyperlink>
    </w:p>
    <w:p w14:paraId="66E9255C" w14:textId="4264FF24" w:rsidR="00175D8B" w:rsidRDefault="0067474D">
      <w:pPr>
        <w:pStyle w:val="TOC2"/>
        <w:rPr>
          <w:b w:val="0"/>
          <w:bCs w:val="0"/>
          <w:lang w:val="en-GB" w:eastAsia="en-GB"/>
        </w:rPr>
      </w:pPr>
      <w:hyperlink w:anchor="_Toc514522028" w:history="1">
        <w:r w:rsidR="00175D8B" w:rsidRPr="00896044">
          <w:rPr>
            <w:rStyle w:val="Hyperlink"/>
            <w:lang w:bidi="en-US"/>
          </w:rPr>
          <w:t>6.31 Structured programming [EWD]</w:t>
        </w:r>
        <w:r w:rsidR="00175D8B">
          <w:rPr>
            <w:webHidden/>
          </w:rPr>
          <w:tab/>
        </w:r>
        <w:r w:rsidR="00175D8B">
          <w:rPr>
            <w:webHidden/>
          </w:rPr>
          <w:fldChar w:fldCharType="begin"/>
        </w:r>
        <w:r w:rsidR="00175D8B">
          <w:rPr>
            <w:webHidden/>
          </w:rPr>
          <w:instrText xml:space="preserve"> PAGEREF _Toc514522028 \h </w:instrText>
        </w:r>
        <w:r w:rsidR="00175D8B">
          <w:rPr>
            <w:webHidden/>
          </w:rPr>
        </w:r>
        <w:r w:rsidR="00175D8B">
          <w:rPr>
            <w:webHidden/>
          </w:rPr>
          <w:fldChar w:fldCharType="separate"/>
        </w:r>
        <w:r w:rsidR="00175D8B">
          <w:rPr>
            <w:webHidden/>
          </w:rPr>
          <w:t>39</w:t>
        </w:r>
        <w:r w:rsidR="00175D8B">
          <w:rPr>
            <w:webHidden/>
          </w:rPr>
          <w:fldChar w:fldCharType="end"/>
        </w:r>
      </w:hyperlink>
    </w:p>
    <w:p w14:paraId="194B2DD0" w14:textId="1E044C10" w:rsidR="00175D8B" w:rsidRDefault="0067474D">
      <w:pPr>
        <w:pStyle w:val="TOC2"/>
        <w:rPr>
          <w:b w:val="0"/>
          <w:bCs w:val="0"/>
          <w:lang w:val="en-GB" w:eastAsia="en-GB"/>
        </w:rPr>
      </w:pPr>
      <w:hyperlink w:anchor="_Toc514522029" w:history="1">
        <w:r w:rsidR="00175D8B" w:rsidRPr="00896044">
          <w:rPr>
            <w:rStyle w:val="Hyperlink"/>
            <w:lang w:bidi="en-US"/>
          </w:rPr>
          <w:t>6.32 Passing parameters and return values [CSJ]</w:t>
        </w:r>
        <w:r w:rsidR="00175D8B">
          <w:rPr>
            <w:webHidden/>
          </w:rPr>
          <w:tab/>
        </w:r>
        <w:r w:rsidR="00175D8B">
          <w:rPr>
            <w:webHidden/>
          </w:rPr>
          <w:fldChar w:fldCharType="begin"/>
        </w:r>
        <w:r w:rsidR="00175D8B">
          <w:rPr>
            <w:webHidden/>
          </w:rPr>
          <w:instrText xml:space="preserve"> PAGEREF _Toc514522029 \h </w:instrText>
        </w:r>
        <w:r w:rsidR="00175D8B">
          <w:rPr>
            <w:webHidden/>
          </w:rPr>
        </w:r>
        <w:r w:rsidR="00175D8B">
          <w:rPr>
            <w:webHidden/>
          </w:rPr>
          <w:fldChar w:fldCharType="separate"/>
        </w:r>
        <w:r w:rsidR="00175D8B">
          <w:rPr>
            <w:webHidden/>
          </w:rPr>
          <w:t>39</w:t>
        </w:r>
        <w:r w:rsidR="00175D8B">
          <w:rPr>
            <w:webHidden/>
          </w:rPr>
          <w:fldChar w:fldCharType="end"/>
        </w:r>
      </w:hyperlink>
    </w:p>
    <w:p w14:paraId="742953E9" w14:textId="4E068898" w:rsidR="00175D8B" w:rsidRDefault="0067474D">
      <w:pPr>
        <w:pStyle w:val="TOC2"/>
        <w:rPr>
          <w:b w:val="0"/>
          <w:bCs w:val="0"/>
          <w:lang w:val="en-GB" w:eastAsia="en-GB"/>
        </w:rPr>
      </w:pPr>
      <w:hyperlink w:anchor="_Toc514522030" w:history="1">
        <w:r w:rsidR="00175D8B" w:rsidRPr="00896044">
          <w:rPr>
            <w:rStyle w:val="Hyperlink"/>
            <w:lang w:bidi="en-US"/>
          </w:rPr>
          <w:t>6.33 Dangling references to stack frames [DCM]</w:t>
        </w:r>
        <w:r w:rsidR="00175D8B">
          <w:rPr>
            <w:webHidden/>
          </w:rPr>
          <w:tab/>
        </w:r>
        <w:r w:rsidR="00175D8B">
          <w:rPr>
            <w:webHidden/>
          </w:rPr>
          <w:fldChar w:fldCharType="begin"/>
        </w:r>
        <w:r w:rsidR="00175D8B">
          <w:rPr>
            <w:webHidden/>
          </w:rPr>
          <w:instrText xml:space="preserve"> PAGEREF _Toc514522030 \h </w:instrText>
        </w:r>
        <w:r w:rsidR="00175D8B">
          <w:rPr>
            <w:webHidden/>
          </w:rPr>
        </w:r>
        <w:r w:rsidR="00175D8B">
          <w:rPr>
            <w:webHidden/>
          </w:rPr>
          <w:fldChar w:fldCharType="separate"/>
        </w:r>
        <w:r w:rsidR="00175D8B">
          <w:rPr>
            <w:webHidden/>
          </w:rPr>
          <w:t>40</w:t>
        </w:r>
        <w:r w:rsidR="00175D8B">
          <w:rPr>
            <w:webHidden/>
          </w:rPr>
          <w:fldChar w:fldCharType="end"/>
        </w:r>
      </w:hyperlink>
    </w:p>
    <w:p w14:paraId="7084F931" w14:textId="2AFF0F26" w:rsidR="00175D8B" w:rsidRDefault="0067474D">
      <w:pPr>
        <w:pStyle w:val="TOC2"/>
        <w:rPr>
          <w:b w:val="0"/>
          <w:bCs w:val="0"/>
          <w:lang w:val="en-GB" w:eastAsia="en-GB"/>
        </w:rPr>
      </w:pPr>
      <w:hyperlink w:anchor="_Toc514522031" w:history="1">
        <w:r w:rsidR="00175D8B" w:rsidRPr="00896044">
          <w:rPr>
            <w:rStyle w:val="Hyperlink"/>
            <w:lang w:bidi="en-US"/>
          </w:rPr>
          <w:t>6.34 Subprogram signature mismatch [OTR]</w:t>
        </w:r>
        <w:r w:rsidR="00175D8B">
          <w:rPr>
            <w:webHidden/>
          </w:rPr>
          <w:tab/>
        </w:r>
        <w:r w:rsidR="00175D8B">
          <w:rPr>
            <w:webHidden/>
          </w:rPr>
          <w:fldChar w:fldCharType="begin"/>
        </w:r>
        <w:r w:rsidR="00175D8B">
          <w:rPr>
            <w:webHidden/>
          </w:rPr>
          <w:instrText xml:space="preserve"> PAGEREF _Toc514522031 \h </w:instrText>
        </w:r>
        <w:r w:rsidR="00175D8B">
          <w:rPr>
            <w:webHidden/>
          </w:rPr>
        </w:r>
        <w:r w:rsidR="00175D8B">
          <w:rPr>
            <w:webHidden/>
          </w:rPr>
          <w:fldChar w:fldCharType="separate"/>
        </w:r>
        <w:r w:rsidR="00175D8B">
          <w:rPr>
            <w:webHidden/>
          </w:rPr>
          <w:t>41</w:t>
        </w:r>
        <w:r w:rsidR="00175D8B">
          <w:rPr>
            <w:webHidden/>
          </w:rPr>
          <w:fldChar w:fldCharType="end"/>
        </w:r>
      </w:hyperlink>
    </w:p>
    <w:p w14:paraId="3858CE34" w14:textId="2DDD75D0" w:rsidR="00175D8B" w:rsidRDefault="0067474D">
      <w:pPr>
        <w:pStyle w:val="TOC2"/>
        <w:rPr>
          <w:b w:val="0"/>
          <w:bCs w:val="0"/>
          <w:lang w:val="en-GB" w:eastAsia="en-GB"/>
        </w:rPr>
      </w:pPr>
      <w:hyperlink w:anchor="_Toc514522032" w:history="1">
        <w:r w:rsidR="00175D8B" w:rsidRPr="00896044">
          <w:rPr>
            <w:rStyle w:val="Hyperlink"/>
            <w:lang w:bidi="en-US"/>
          </w:rPr>
          <w:t>6.35 Recursion [GDL]</w:t>
        </w:r>
        <w:r w:rsidR="00175D8B">
          <w:rPr>
            <w:webHidden/>
          </w:rPr>
          <w:tab/>
        </w:r>
        <w:r w:rsidR="00175D8B">
          <w:rPr>
            <w:webHidden/>
          </w:rPr>
          <w:fldChar w:fldCharType="begin"/>
        </w:r>
        <w:r w:rsidR="00175D8B">
          <w:rPr>
            <w:webHidden/>
          </w:rPr>
          <w:instrText xml:space="preserve"> PAGEREF _Toc514522032 \h </w:instrText>
        </w:r>
        <w:r w:rsidR="00175D8B">
          <w:rPr>
            <w:webHidden/>
          </w:rPr>
        </w:r>
        <w:r w:rsidR="00175D8B">
          <w:rPr>
            <w:webHidden/>
          </w:rPr>
          <w:fldChar w:fldCharType="separate"/>
        </w:r>
        <w:r w:rsidR="00175D8B">
          <w:rPr>
            <w:webHidden/>
          </w:rPr>
          <w:t>42</w:t>
        </w:r>
        <w:r w:rsidR="00175D8B">
          <w:rPr>
            <w:webHidden/>
          </w:rPr>
          <w:fldChar w:fldCharType="end"/>
        </w:r>
      </w:hyperlink>
    </w:p>
    <w:p w14:paraId="41EB6F0B" w14:textId="60586956" w:rsidR="00175D8B" w:rsidRDefault="0067474D">
      <w:pPr>
        <w:pStyle w:val="TOC2"/>
        <w:rPr>
          <w:b w:val="0"/>
          <w:bCs w:val="0"/>
          <w:lang w:val="en-GB" w:eastAsia="en-GB"/>
        </w:rPr>
      </w:pPr>
      <w:hyperlink w:anchor="_Toc514522033" w:history="1">
        <w:r w:rsidR="00175D8B" w:rsidRPr="00896044">
          <w:rPr>
            <w:rStyle w:val="Hyperlink"/>
            <w:lang w:bidi="en-US"/>
          </w:rPr>
          <w:t>6.36 Ignored error status and unhandled exceptions [OYB]</w:t>
        </w:r>
        <w:r w:rsidR="00175D8B">
          <w:rPr>
            <w:webHidden/>
          </w:rPr>
          <w:tab/>
        </w:r>
        <w:r w:rsidR="00175D8B">
          <w:rPr>
            <w:webHidden/>
          </w:rPr>
          <w:fldChar w:fldCharType="begin"/>
        </w:r>
        <w:r w:rsidR="00175D8B">
          <w:rPr>
            <w:webHidden/>
          </w:rPr>
          <w:instrText xml:space="preserve"> PAGEREF _Toc514522033 \h </w:instrText>
        </w:r>
        <w:r w:rsidR="00175D8B">
          <w:rPr>
            <w:webHidden/>
          </w:rPr>
        </w:r>
        <w:r w:rsidR="00175D8B">
          <w:rPr>
            <w:webHidden/>
          </w:rPr>
          <w:fldChar w:fldCharType="separate"/>
        </w:r>
        <w:r w:rsidR="00175D8B">
          <w:rPr>
            <w:webHidden/>
          </w:rPr>
          <w:t>42</w:t>
        </w:r>
        <w:r w:rsidR="00175D8B">
          <w:rPr>
            <w:webHidden/>
          </w:rPr>
          <w:fldChar w:fldCharType="end"/>
        </w:r>
      </w:hyperlink>
    </w:p>
    <w:p w14:paraId="000FBDC9" w14:textId="4A752D33" w:rsidR="00175D8B" w:rsidRDefault="0067474D">
      <w:pPr>
        <w:pStyle w:val="TOC2"/>
        <w:rPr>
          <w:b w:val="0"/>
          <w:bCs w:val="0"/>
          <w:lang w:val="en-GB" w:eastAsia="en-GB"/>
        </w:rPr>
      </w:pPr>
      <w:hyperlink w:anchor="_Toc514522034" w:history="1">
        <w:r w:rsidR="00175D8B" w:rsidRPr="00896044">
          <w:rPr>
            <w:rStyle w:val="Hyperlink"/>
            <w:lang w:bidi="en-US"/>
          </w:rPr>
          <w:t>6.37 Type-breaking reinterpretation of data [AMV]</w:t>
        </w:r>
        <w:r w:rsidR="00175D8B">
          <w:rPr>
            <w:webHidden/>
          </w:rPr>
          <w:tab/>
        </w:r>
        <w:r w:rsidR="00175D8B">
          <w:rPr>
            <w:webHidden/>
          </w:rPr>
          <w:fldChar w:fldCharType="begin"/>
        </w:r>
        <w:r w:rsidR="00175D8B">
          <w:rPr>
            <w:webHidden/>
          </w:rPr>
          <w:instrText xml:space="preserve"> PAGEREF _Toc514522034 \h </w:instrText>
        </w:r>
        <w:r w:rsidR="00175D8B">
          <w:rPr>
            <w:webHidden/>
          </w:rPr>
        </w:r>
        <w:r w:rsidR="00175D8B">
          <w:rPr>
            <w:webHidden/>
          </w:rPr>
          <w:fldChar w:fldCharType="separate"/>
        </w:r>
        <w:r w:rsidR="00175D8B">
          <w:rPr>
            <w:webHidden/>
          </w:rPr>
          <w:t>43</w:t>
        </w:r>
        <w:r w:rsidR="00175D8B">
          <w:rPr>
            <w:webHidden/>
          </w:rPr>
          <w:fldChar w:fldCharType="end"/>
        </w:r>
      </w:hyperlink>
    </w:p>
    <w:p w14:paraId="76F071C0" w14:textId="06C24536" w:rsidR="00175D8B" w:rsidRDefault="0067474D">
      <w:pPr>
        <w:pStyle w:val="TOC2"/>
        <w:rPr>
          <w:b w:val="0"/>
          <w:bCs w:val="0"/>
          <w:lang w:val="en-GB" w:eastAsia="en-GB"/>
        </w:rPr>
      </w:pPr>
      <w:hyperlink w:anchor="_Toc514522035" w:history="1">
        <w:r w:rsidR="00175D8B" w:rsidRPr="00896044">
          <w:rPr>
            <w:rStyle w:val="Hyperlink"/>
          </w:rPr>
          <w:t>6.38 Deep vs. shallow copying [YAN]</w:t>
        </w:r>
        <w:r w:rsidR="00175D8B">
          <w:rPr>
            <w:webHidden/>
          </w:rPr>
          <w:tab/>
        </w:r>
        <w:r w:rsidR="00175D8B">
          <w:rPr>
            <w:webHidden/>
          </w:rPr>
          <w:fldChar w:fldCharType="begin"/>
        </w:r>
        <w:r w:rsidR="00175D8B">
          <w:rPr>
            <w:webHidden/>
          </w:rPr>
          <w:instrText xml:space="preserve"> PAGEREF _Toc514522035 \h </w:instrText>
        </w:r>
        <w:r w:rsidR="00175D8B">
          <w:rPr>
            <w:webHidden/>
          </w:rPr>
        </w:r>
        <w:r w:rsidR="00175D8B">
          <w:rPr>
            <w:webHidden/>
          </w:rPr>
          <w:fldChar w:fldCharType="separate"/>
        </w:r>
        <w:r w:rsidR="00175D8B">
          <w:rPr>
            <w:webHidden/>
          </w:rPr>
          <w:t>43</w:t>
        </w:r>
        <w:r w:rsidR="00175D8B">
          <w:rPr>
            <w:webHidden/>
          </w:rPr>
          <w:fldChar w:fldCharType="end"/>
        </w:r>
      </w:hyperlink>
    </w:p>
    <w:p w14:paraId="0148D9A0" w14:textId="429210CC" w:rsidR="00175D8B" w:rsidRDefault="0067474D">
      <w:pPr>
        <w:pStyle w:val="TOC2"/>
        <w:rPr>
          <w:b w:val="0"/>
          <w:bCs w:val="0"/>
          <w:lang w:val="en-GB" w:eastAsia="en-GB"/>
        </w:rPr>
      </w:pPr>
      <w:hyperlink w:anchor="_Toc514522036" w:history="1">
        <w:r w:rsidR="00175D8B" w:rsidRPr="00896044">
          <w:rPr>
            <w:rStyle w:val="Hyperlink"/>
            <w:lang w:bidi="en-US"/>
          </w:rPr>
          <w:t xml:space="preserve">6.38.1 </w:t>
        </w:r>
        <w:r w:rsidR="00175D8B" w:rsidRPr="00896044">
          <w:rPr>
            <w:rStyle w:val="Hyperlink"/>
          </w:rPr>
          <w:t>Applicability</w:t>
        </w:r>
        <w:r w:rsidR="00175D8B" w:rsidRPr="00896044">
          <w:rPr>
            <w:rStyle w:val="Hyperlink"/>
            <w:lang w:bidi="en-US"/>
          </w:rPr>
          <w:t xml:space="preserve"> to language</w:t>
        </w:r>
        <w:r w:rsidR="00175D8B">
          <w:rPr>
            <w:webHidden/>
          </w:rPr>
          <w:tab/>
        </w:r>
        <w:r w:rsidR="00175D8B">
          <w:rPr>
            <w:webHidden/>
          </w:rPr>
          <w:fldChar w:fldCharType="begin"/>
        </w:r>
        <w:r w:rsidR="00175D8B">
          <w:rPr>
            <w:webHidden/>
          </w:rPr>
          <w:instrText xml:space="preserve"> PAGEREF _Toc514522036 \h </w:instrText>
        </w:r>
        <w:r w:rsidR="00175D8B">
          <w:rPr>
            <w:webHidden/>
          </w:rPr>
        </w:r>
        <w:r w:rsidR="00175D8B">
          <w:rPr>
            <w:webHidden/>
          </w:rPr>
          <w:fldChar w:fldCharType="separate"/>
        </w:r>
        <w:r w:rsidR="00175D8B">
          <w:rPr>
            <w:webHidden/>
          </w:rPr>
          <w:t>43</w:t>
        </w:r>
        <w:r w:rsidR="00175D8B">
          <w:rPr>
            <w:webHidden/>
          </w:rPr>
          <w:fldChar w:fldCharType="end"/>
        </w:r>
      </w:hyperlink>
    </w:p>
    <w:p w14:paraId="62D18E96" w14:textId="5483CCEE" w:rsidR="00175D8B" w:rsidRDefault="0067474D">
      <w:pPr>
        <w:pStyle w:val="TOC2"/>
        <w:rPr>
          <w:b w:val="0"/>
          <w:bCs w:val="0"/>
          <w:lang w:val="en-GB" w:eastAsia="en-GB"/>
        </w:rPr>
      </w:pPr>
      <w:hyperlink w:anchor="_Toc514522037" w:history="1">
        <w:r w:rsidR="00175D8B" w:rsidRPr="00896044">
          <w:rPr>
            <w:rStyle w:val="Hyperlink"/>
            <w:lang w:bidi="en-US"/>
          </w:rPr>
          <w:t>6.39 Memory leak [XYL]</w:t>
        </w:r>
        <w:r w:rsidR="00175D8B">
          <w:rPr>
            <w:webHidden/>
          </w:rPr>
          <w:tab/>
        </w:r>
        <w:r w:rsidR="00175D8B">
          <w:rPr>
            <w:webHidden/>
          </w:rPr>
          <w:fldChar w:fldCharType="begin"/>
        </w:r>
        <w:r w:rsidR="00175D8B">
          <w:rPr>
            <w:webHidden/>
          </w:rPr>
          <w:instrText xml:space="preserve"> PAGEREF _Toc514522037 \h </w:instrText>
        </w:r>
        <w:r w:rsidR="00175D8B">
          <w:rPr>
            <w:webHidden/>
          </w:rPr>
        </w:r>
        <w:r w:rsidR="00175D8B">
          <w:rPr>
            <w:webHidden/>
          </w:rPr>
          <w:fldChar w:fldCharType="separate"/>
        </w:r>
        <w:r w:rsidR="00175D8B">
          <w:rPr>
            <w:webHidden/>
          </w:rPr>
          <w:t>44</w:t>
        </w:r>
        <w:r w:rsidR="00175D8B">
          <w:rPr>
            <w:webHidden/>
          </w:rPr>
          <w:fldChar w:fldCharType="end"/>
        </w:r>
      </w:hyperlink>
    </w:p>
    <w:p w14:paraId="1C580AEE" w14:textId="77EE6D1D" w:rsidR="00175D8B" w:rsidRDefault="0067474D">
      <w:pPr>
        <w:pStyle w:val="TOC2"/>
        <w:rPr>
          <w:b w:val="0"/>
          <w:bCs w:val="0"/>
          <w:lang w:val="en-GB" w:eastAsia="en-GB"/>
        </w:rPr>
      </w:pPr>
      <w:hyperlink w:anchor="_Toc514522038" w:history="1">
        <w:r w:rsidR="00175D8B" w:rsidRPr="00896044">
          <w:rPr>
            <w:rStyle w:val="Hyperlink"/>
            <w:lang w:bidi="en-US"/>
          </w:rPr>
          <w:t>6.40 Templates and generics [SYM]</w:t>
        </w:r>
        <w:r w:rsidR="00175D8B">
          <w:rPr>
            <w:webHidden/>
          </w:rPr>
          <w:tab/>
        </w:r>
        <w:r w:rsidR="00175D8B">
          <w:rPr>
            <w:webHidden/>
          </w:rPr>
          <w:fldChar w:fldCharType="begin"/>
        </w:r>
        <w:r w:rsidR="00175D8B">
          <w:rPr>
            <w:webHidden/>
          </w:rPr>
          <w:instrText xml:space="preserve"> PAGEREF _Toc514522038 \h </w:instrText>
        </w:r>
        <w:r w:rsidR="00175D8B">
          <w:rPr>
            <w:webHidden/>
          </w:rPr>
        </w:r>
        <w:r w:rsidR="00175D8B">
          <w:rPr>
            <w:webHidden/>
          </w:rPr>
          <w:fldChar w:fldCharType="separate"/>
        </w:r>
        <w:r w:rsidR="00175D8B">
          <w:rPr>
            <w:webHidden/>
          </w:rPr>
          <w:t>44</w:t>
        </w:r>
        <w:r w:rsidR="00175D8B">
          <w:rPr>
            <w:webHidden/>
          </w:rPr>
          <w:fldChar w:fldCharType="end"/>
        </w:r>
      </w:hyperlink>
    </w:p>
    <w:p w14:paraId="78A803C1" w14:textId="71114A91" w:rsidR="00175D8B" w:rsidRDefault="0067474D">
      <w:pPr>
        <w:pStyle w:val="TOC2"/>
        <w:rPr>
          <w:b w:val="0"/>
          <w:bCs w:val="0"/>
          <w:lang w:val="en-GB" w:eastAsia="en-GB"/>
        </w:rPr>
      </w:pPr>
      <w:hyperlink w:anchor="_Toc514522039" w:history="1">
        <w:r w:rsidR="00175D8B" w:rsidRPr="00896044">
          <w:rPr>
            <w:rStyle w:val="Hyperlink"/>
            <w:lang w:bidi="en-US"/>
          </w:rPr>
          <w:t>6.41 Inheritance [RIP]</w:t>
        </w:r>
        <w:r w:rsidR="00175D8B">
          <w:rPr>
            <w:webHidden/>
          </w:rPr>
          <w:tab/>
        </w:r>
        <w:r w:rsidR="00175D8B">
          <w:rPr>
            <w:webHidden/>
          </w:rPr>
          <w:fldChar w:fldCharType="begin"/>
        </w:r>
        <w:r w:rsidR="00175D8B">
          <w:rPr>
            <w:webHidden/>
          </w:rPr>
          <w:instrText xml:space="preserve"> PAGEREF _Toc514522039 \h </w:instrText>
        </w:r>
        <w:r w:rsidR="00175D8B">
          <w:rPr>
            <w:webHidden/>
          </w:rPr>
        </w:r>
        <w:r w:rsidR="00175D8B">
          <w:rPr>
            <w:webHidden/>
          </w:rPr>
          <w:fldChar w:fldCharType="separate"/>
        </w:r>
        <w:r w:rsidR="00175D8B">
          <w:rPr>
            <w:webHidden/>
          </w:rPr>
          <w:t>44</w:t>
        </w:r>
        <w:r w:rsidR="00175D8B">
          <w:rPr>
            <w:webHidden/>
          </w:rPr>
          <w:fldChar w:fldCharType="end"/>
        </w:r>
      </w:hyperlink>
    </w:p>
    <w:p w14:paraId="60A50543" w14:textId="02D7F390" w:rsidR="00175D8B" w:rsidRDefault="0067474D">
      <w:pPr>
        <w:pStyle w:val="TOC2"/>
        <w:rPr>
          <w:b w:val="0"/>
          <w:bCs w:val="0"/>
          <w:lang w:val="en-GB" w:eastAsia="en-GB"/>
        </w:rPr>
      </w:pPr>
      <w:hyperlink w:anchor="_Toc514522040" w:history="1">
        <w:r w:rsidR="00175D8B" w:rsidRPr="00896044">
          <w:rPr>
            <w:rStyle w:val="Hyperlink"/>
          </w:rPr>
          <w:t>6.42 Violations of the Liskov substitution principle or the contract model  [BLP]</w:t>
        </w:r>
        <w:r w:rsidR="00175D8B">
          <w:rPr>
            <w:webHidden/>
          </w:rPr>
          <w:tab/>
        </w:r>
        <w:r w:rsidR="00175D8B">
          <w:rPr>
            <w:webHidden/>
          </w:rPr>
          <w:fldChar w:fldCharType="begin"/>
        </w:r>
        <w:r w:rsidR="00175D8B">
          <w:rPr>
            <w:webHidden/>
          </w:rPr>
          <w:instrText xml:space="preserve"> PAGEREF _Toc514522040 \h </w:instrText>
        </w:r>
        <w:r w:rsidR="00175D8B">
          <w:rPr>
            <w:webHidden/>
          </w:rPr>
        </w:r>
        <w:r w:rsidR="00175D8B">
          <w:rPr>
            <w:webHidden/>
          </w:rPr>
          <w:fldChar w:fldCharType="separate"/>
        </w:r>
        <w:r w:rsidR="00175D8B">
          <w:rPr>
            <w:webHidden/>
          </w:rPr>
          <w:t>45</w:t>
        </w:r>
        <w:r w:rsidR="00175D8B">
          <w:rPr>
            <w:webHidden/>
          </w:rPr>
          <w:fldChar w:fldCharType="end"/>
        </w:r>
      </w:hyperlink>
    </w:p>
    <w:p w14:paraId="35C7C8D0" w14:textId="39189BC6" w:rsidR="00175D8B" w:rsidRDefault="0067474D">
      <w:pPr>
        <w:pStyle w:val="TOC2"/>
        <w:rPr>
          <w:b w:val="0"/>
          <w:bCs w:val="0"/>
          <w:lang w:val="en-GB" w:eastAsia="en-GB"/>
        </w:rPr>
      </w:pPr>
      <w:hyperlink w:anchor="_Toc514522041" w:history="1">
        <w:r w:rsidR="00175D8B" w:rsidRPr="00896044">
          <w:rPr>
            <w:rStyle w:val="Hyperlink"/>
          </w:rPr>
          <w:t>6.43 Redispatching [PPH]</w:t>
        </w:r>
        <w:r w:rsidR="00175D8B">
          <w:rPr>
            <w:webHidden/>
          </w:rPr>
          <w:tab/>
        </w:r>
        <w:r w:rsidR="00175D8B">
          <w:rPr>
            <w:webHidden/>
          </w:rPr>
          <w:fldChar w:fldCharType="begin"/>
        </w:r>
        <w:r w:rsidR="00175D8B">
          <w:rPr>
            <w:webHidden/>
          </w:rPr>
          <w:instrText xml:space="preserve"> PAGEREF _Toc514522041 \h </w:instrText>
        </w:r>
        <w:r w:rsidR="00175D8B">
          <w:rPr>
            <w:webHidden/>
          </w:rPr>
        </w:r>
        <w:r w:rsidR="00175D8B">
          <w:rPr>
            <w:webHidden/>
          </w:rPr>
          <w:fldChar w:fldCharType="separate"/>
        </w:r>
        <w:r w:rsidR="00175D8B">
          <w:rPr>
            <w:webHidden/>
          </w:rPr>
          <w:t>45</w:t>
        </w:r>
        <w:r w:rsidR="00175D8B">
          <w:rPr>
            <w:webHidden/>
          </w:rPr>
          <w:fldChar w:fldCharType="end"/>
        </w:r>
      </w:hyperlink>
    </w:p>
    <w:p w14:paraId="4C6F9580" w14:textId="63548F2A" w:rsidR="00175D8B" w:rsidRDefault="0067474D">
      <w:pPr>
        <w:pStyle w:val="TOC2"/>
        <w:rPr>
          <w:b w:val="0"/>
          <w:bCs w:val="0"/>
          <w:lang w:val="en-GB" w:eastAsia="en-GB"/>
        </w:rPr>
      </w:pPr>
      <w:hyperlink w:anchor="_Toc514522042" w:history="1">
        <w:r w:rsidR="00175D8B" w:rsidRPr="00896044">
          <w:rPr>
            <w:rStyle w:val="Hyperlink"/>
          </w:rPr>
          <w:t>6.44 Polymorphic variables [BKK]</w:t>
        </w:r>
        <w:r w:rsidR="00175D8B">
          <w:rPr>
            <w:webHidden/>
          </w:rPr>
          <w:tab/>
        </w:r>
        <w:r w:rsidR="00175D8B">
          <w:rPr>
            <w:webHidden/>
          </w:rPr>
          <w:fldChar w:fldCharType="begin"/>
        </w:r>
        <w:r w:rsidR="00175D8B">
          <w:rPr>
            <w:webHidden/>
          </w:rPr>
          <w:instrText xml:space="preserve"> PAGEREF _Toc514522042 \h </w:instrText>
        </w:r>
        <w:r w:rsidR="00175D8B">
          <w:rPr>
            <w:webHidden/>
          </w:rPr>
        </w:r>
        <w:r w:rsidR="00175D8B">
          <w:rPr>
            <w:webHidden/>
          </w:rPr>
          <w:fldChar w:fldCharType="separate"/>
        </w:r>
        <w:r w:rsidR="00175D8B">
          <w:rPr>
            <w:webHidden/>
          </w:rPr>
          <w:t>45</w:t>
        </w:r>
        <w:r w:rsidR="00175D8B">
          <w:rPr>
            <w:webHidden/>
          </w:rPr>
          <w:fldChar w:fldCharType="end"/>
        </w:r>
      </w:hyperlink>
    </w:p>
    <w:p w14:paraId="6FC72358" w14:textId="256D5365" w:rsidR="00175D8B" w:rsidRDefault="0067474D">
      <w:pPr>
        <w:pStyle w:val="TOC2"/>
        <w:rPr>
          <w:b w:val="0"/>
          <w:bCs w:val="0"/>
          <w:lang w:val="en-GB" w:eastAsia="en-GB"/>
        </w:rPr>
      </w:pPr>
      <w:hyperlink w:anchor="_Toc514522043" w:history="1">
        <w:r w:rsidR="00175D8B" w:rsidRPr="00896044">
          <w:rPr>
            <w:rStyle w:val="Hyperlink"/>
            <w:lang w:bidi="en-US"/>
          </w:rPr>
          <w:t>6.45 Extra intrinsics [LRM]</w:t>
        </w:r>
        <w:r w:rsidR="00175D8B">
          <w:rPr>
            <w:webHidden/>
          </w:rPr>
          <w:tab/>
        </w:r>
        <w:r w:rsidR="00175D8B">
          <w:rPr>
            <w:webHidden/>
          </w:rPr>
          <w:fldChar w:fldCharType="begin"/>
        </w:r>
        <w:r w:rsidR="00175D8B">
          <w:rPr>
            <w:webHidden/>
          </w:rPr>
          <w:instrText xml:space="preserve"> PAGEREF _Toc514522043 \h </w:instrText>
        </w:r>
        <w:r w:rsidR="00175D8B">
          <w:rPr>
            <w:webHidden/>
          </w:rPr>
        </w:r>
        <w:r w:rsidR="00175D8B">
          <w:rPr>
            <w:webHidden/>
          </w:rPr>
          <w:fldChar w:fldCharType="separate"/>
        </w:r>
        <w:r w:rsidR="00175D8B">
          <w:rPr>
            <w:webHidden/>
          </w:rPr>
          <w:t>45</w:t>
        </w:r>
        <w:r w:rsidR="00175D8B">
          <w:rPr>
            <w:webHidden/>
          </w:rPr>
          <w:fldChar w:fldCharType="end"/>
        </w:r>
      </w:hyperlink>
    </w:p>
    <w:p w14:paraId="45A3CAA0" w14:textId="22EC1BE4" w:rsidR="00175D8B" w:rsidRDefault="0067474D">
      <w:pPr>
        <w:pStyle w:val="TOC2"/>
        <w:rPr>
          <w:b w:val="0"/>
          <w:bCs w:val="0"/>
          <w:lang w:val="en-GB" w:eastAsia="en-GB"/>
        </w:rPr>
      </w:pPr>
      <w:hyperlink w:anchor="_Toc514522044" w:history="1">
        <w:r w:rsidR="00175D8B" w:rsidRPr="00896044">
          <w:rPr>
            <w:rStyle w:val="Hyperlink"/>
            <w:lang w:bidi="en-US"/>
          </w:rPr>
          <w:t>6.46 Argument passing to library functions [TRJ]</w:t>
        </w:r>
        <w:r w:rsidR="00175D8B">
          <w:rPr>
            <w:webHidden/>
          </w:rPr>
          <w:tab/>
        </w:r>
        <w:r w:rsidR="00175D8B">
          <w:rPr>
            <w:webHidden/>
          </w:rPr>
          <w:fldChar w:fldCharType="begin"/>
        </w:r>
        <w:r w:rsidR="00175D8B">
          <w:rPr>
            <w:webHidden/>
          </w:rPr>
          <w:instrText xml:space="preserve"> PAGEREF _Toc514522044 \h </w:instrText>
        </w:r>
        <w:r w:rsidR="00175D8B">
          <w:rPr>
            <w:webHidden/>
          </w:rPr>
        </w:r>
        <w:r w:rsidR="00175D8B">
          <w:rPr>
            <w:webHidden/>
          </w:rPr>
          <w:fldChar w:fldCharType="separate"/>
        </w:r>
        <w:r w:rsidR="00175D8B">
          <w:rPr>
            <w:webHidden/>
          </w:rPr>
          <w:t>45</w:t>
        </w:r>
        <w:r w:rsidR="00175D8B">
          <w:rPr>
            <w:webHidden/>
          </w:rPr>
          <w:fldChar w:fldCharType="end"/>
        </w:r>
      </w:hyperlink>
    </w:p>
    <w:p w14:paraId="37A12614" w14:textId="41BCF549" w:rsidR="00175D8B" w:rsidRDefault="0067474D">
      <w:pPr>
        <w:pStyle w:val="TOC2"/>
        <w:rPr>
          <w:b w:val="0"/>
          <w:bCs w:val="0"/>
          <w:lang w:val="en-GB" w:eastAsia="en-GB"/>
        </w:rPr>
      </w:pPr>
      <w:hyperlink w:anchor="_Toc514522045" w:history="1">
        <w:r w:rsidR="00175D8B" w:rsidRPr="00896044">
          <w:rPr>
            <w:rStyle w:val="Hyperlink"/>
            <w:lang w:bidi="en-US"/>
          </w:rPr>
          <w:t>6.47 Inter-language calling [DJS]</w:t>
        </w:r>
        <w:r w:rsidR="00175D8B">
          <w:rPr>
            <w:webHidden/>
          </w:rPr>
          <w:tab/>
        </w:r>
        <w:r w:rsidR="00175D8B">
          <w:rPr>
            <w:webHidden/>
          </w:rPr>
          <w:fldChar w:fldCharType="begin"/>
        </w:r>
        <w:r w:rsidR="00175D8B">
          <w:rPr>
            <w:webHidden/>
          </w:rPr>
          <w:instrText xml:space="preserve"> PAGEREF _Toc514522045 \h </w:instrText>
        </w:r>
        <w:r w:rsidR="00175D8B">
          <w:rPr>
            <w:webHidden/>
          </w:rPr>
        </w:r>
        <w:r w:rsidR="00175D8B">
          <w:rPr>
            <w:webHidden/>
          </w:rPr>
          <w:fldChar w:fldCharType="separate"/>
        </w:r>
        <w:r w:rsidR="00175D8B">
          <w:rPr>
            <w:webHidden/>
          </w:rPr>
          <w:t>45</w:t>
        </w:r>
        <w:r w:rsidR="00175D8B">
          <w:rPr>
            <w:webHidden/>
          </w:rPr>
          <w:fldChar w:fldCharType="end"/>
        </w:r>
      </w:hyperlink>
    </w:p>
    <w:p w14:paraId="3C3EB1D2" w14:textId="4BBD1FBA" w:rsidR="00175D8B" w:rsidRDefault="0067474D">
      <w:pPr>
        <w:pStyle w:val="TOC2"/>
        <w:rPr>
          <w:b w:val="0"/>
          <w:bCs w:val="0"/>
          <w:lang w:val="en-GB" w:eastAsia="en-GB"/>
        </w:rPr>
      </w:pPr>
      <w:hyperlink w:anchor="_Toc514522046" w:history="1">
        <w:r w:rsidR="00175D8B" w:rsidRPr="00896044">
          <w:rPr>
            <w:rStyle w:val="Hyperlink"/>
            <w:lang w:bidi="en-US"/>
          </w:rPr>
          <w:t>6.48 Dynamically-linked code and self-modifying code [NYY]</w:t>
        </w:r>
        <w:r w:rsidR="00175D8B">
          <w:rPr>
            <w:webHidden/>
          </w:rPr>
          <w:tab/>
        </w:r>
        <w:r w:rsidR="00175D8B">
          <w:rPr>
            <w:webHidden/>
          </w:rPr>
          <w:fldChar w:fldCharType="begin"/>
        </w:r>
        <w:r w:rsidR="00175D8B">
          <w:rPr>
            <w:webHidden/>
          </w:rPr>
          <w:instrText xml:space="preserve"> PAGEREF _Toc514522046 \h </w:instrText>
        </w:r>
        <w:r w:rsidR="00175D8B">
          <w:rPr>
            <w:webHidden/>
          </w:rPr>
        </w:r>
        <w:r w:rsidR="00175D8B">
          <w:rPr>
            <w:webHidden/>
          </w:rPr>
          <w:fldChar w:fldCharType="separate"/>
        </w:r>
        <w:r w:rsidR="00175D8B">
          <w:rPr>
            <w:webHidden/>
          </w:rPr>
          <w:t>46</w:t>
        </w:r>
        <w:r w:rsidR="00175D8B">
          <w:rPr>
            <w:webHidden/>
          </w:rPr>
          <w:fldChar w:fldCharType="end"/>
        </w:r>
      </w:hyperlink>
    </w:p>
    <w:p w14:paraId="4C3895FD" w14:textId="69D41D4D" w:rsidR="00175D8B" w:rsidRDefault="0067474D">
      <w:pPr>
        <w:pStyle w:val="TOC2"/>
        <w:rPr>
          <w:b w:val="0"/>
          <w:bCs w:val="0"/>
          <w:lang w:val="en-GB" w:eastAsia="en-GB"/>
        </w:rPr>
      </w:pPr>
      <w:hyperlink w:anchor="_Toc514522047" w:history="1">
        <w:r w:rsidR="00175D8B" w:rsidRPr="00896044">
          <w:rPr>
            <w:rStyle w:val="Hyperlink"/>
            <w:lang w:bidi="en-US"/>
          </w:rPr>
          <w:t>6.49 Library signature [NSQ]</w:t>
        </w:r>
        <w:r w:rsidR="00175D8B">
          <w:rPr>
            <w:webHidden/>
          </w:rPr>
          <w:tab/>
        </w:r>
        <w:r w:rsidR="00175D8B">
          <w:rPr>
            <w:webHidden/>
          </w:rPr>
          <w:fldChar w:fldCharType="begin"/>
        </w:r>
        <w:r w:rsidR="00175D8B">
          <w:rPr>
            <w:webHidden/>
          </w:rPr>
          <w:instrText xml:space="preserve"> PAGEREF _Toc514522047 \h </w:instrText>
        </w:r>
        <w:r w:rsidR="00175D8B">
          <w:rPr>
            <w:webHidden/>
          </w:rPr>
        </w:r>
        <w:r w:rsidR="00175D8B">
          <w:rPr>
            <w:webHidden/>
          </w:rPr>
          <w:fldChar w:fldCharType="separate"/>
        </w:r>
        <w:r w:rsidR="00175D8B">
          <w:rPr>
            <w:webHidden/>
          </w:rPr>
          <w:t>46</w:t>
        </w:r>
        <w:r w:rsidR="00175D8B">
          <w:rPr>
            <w:webHidden/>
          </w:rPr>
          <w:fldChar w:fldCharType="end"/>
        </w:r>
      </w:hyperlink>
    </w:p>
    <w:p w14:paraId="31DED670" w14:textId="751630DA" w:rsidR="00175D8B" w:rsidRDefault="0067474D">
      <w:pPr>
        <w:pStyle w:val="TOC2"/>
        <w:rPr>
          <w:b w:val="0"/>
          <w:bCs w:val="0"/>
          <w:lang w:val="en-GB" w:eastAsia="en-GB"/>
        </w:rPr>
      </w:pPr>
      <w:hyperlink w:anchor="_Toc514522048" w:history="1">
        <w:r w:rsidR="00175D8B" w:rsidRPr="00896044">
          <w:rPr>
            <w:rStyle w:val="Hyperlink"/>
            <w:lang w:bidi="en-US"/>
          </w:rPr>
          <w:t>6.50 Unanticipated exceptions from library routines [HJW]</w:t>
        </w:r>
        <w:r w:rsidR="00175D8B">
          <w:rPr>
            <w:webHidden/>
          </w:rPr>
          <w:tab/>
        </w:r>
        <w:r w:rsidR="00175D8B">
          <w:rPr>
            <w:webHidden/>
          </w:rPr>
          <w:fldChar w:fldCharType="begin"/>
        </w:r>
        <w:r w:rsidR="00175D8B">
          <w:rPr>
            <w:webHidden/>
          </w:rPr>
          <w:instrText xml:space="preserve"> PAGEREF _Toc514522048 \h </w:instrText>
        </w:r>
        <w:r w:rsidR="00175D8B">
          <w:rPr>
            <w:webHidden/>
          </w:rPr>
        </w:r>
        <w:r w:rsidR="00175D8B">
          <w:rPr>
            <w:webHidden/>
          </w:rPr>
          <w:fldChar w:fldCharType="separate"/>
        </w:r>
        <w:r w:rsidR="00175D8B">
          <w:rPr>
            <w:webHidden/>
          </w:rPr>
          <w:t>47</w:t>
        </w:r>
        <w:r w:rsidR="00175D8B">
          <w:rPr>
            <w:webHidden/>
          </w:rPr>
          <w:fldChar w:fldCharType="end"/>
        </w:r>
      </w:hyperlink>
    </w:p>
    <w:p w14:paraId="4CD5641F" w14:textId="06F0C761" w:rsidR="00175D8B" w:rsidRDefault="0067474D">
      <w:pPr>
        <w:pStyle w:val="TOC2"/>
        <w:rPr>
          <w:b w:val="0"/>
          <w:bCs w:val="0"/>
          <w:lang w:val="en-GB" w:eastAsia="en-GB"/>
        </w:rPr>
      </w:pPr>
      <w:hyperlink w:anchor="_Toc514522049" w:history="1">
        <w:r w:rsidR="00175D8B" w:rsidRPr="00896044">
          <w:rPr>
            <w:rStyle w:val="Hyperlink"/>
            <w:lang w:bidi="en-US"/>
          </w:rPr>
          <w:t>6.51 Pre-processor directives [NMP]</w:t>
        </w:r>
        <w:r w:rsidR="00175D8B">
          <w:rPr>
            <w:webHidden/>
          </w:rPr>
          <w:tab/>
        </w:r>
        <w:r w:rsidR="00175D8B">
          <w:rPr>
            <w:webHidden/>
          </w:rPr>
          <w:fldChar w:fldCharType="begin"/>
        </w:r>
        <w:r w:rsidR="00175D8B">
          <w:rPr>
            <w:webHidden/>
          </w:rPr>
          <w:instrText xml:space="preserve"> PAGEREF _Toc514522049 \h </w:instrText>
        </w:r>
        <w:r w:rsidR="00175D8B">
          <w:rPr>
            <w:webHidden/>
          </w:rPr>
        </w:r>
        <w:r w:rsidR="00175D8B">
          <w:rPr>
            <w:webHidden/>
          </w:rPr>
          <w:fldChar w:fldCharType="separate"/>
        </w:r>
        <w:r w:rsidR="00175D8B">
          <w:rPr>
            <w:webHidden/>
          </w:rPr>
          <w:t>47</w:t>
        </w:r>
        <w:r w:rsidR="00175D8B">
          <w:rPr>
            <w:webHidden/>
          </w:rPr>
          <w:fldChar w:fldCharType="end"/>
        </w:r>
      </w:hyperlink>
    </w:p>
    <w:p w14:paraId="316EE682" w14:textId="590B9378" w:rsidR="00175D8B" w:rsidRDefault="0067474D">
      <w:pPr>
        <w:pStyle w:val="TOC2"/>
        <w:rPr>
          <w:b w:val="0"/>
          <w:bCs w:val="0"/>
          <w:lang w:val="en-GB" w:eastAsia="en-GB"/>
        </w:rPr>
      </w:pPr>
      <w:hyperlink w:anchor="_Toc514522050" w:history="1">
        <w:r w:rsidR="00175D8B" w:rsidRPr="00896044">
          <w:rPr>
            <w:rStyle w:val="Hyperlink"/>
            <w:lang w:bidi="en-US"/>
          </w:rPr>
          <w:t>6.52 Suppression of language-defined run-time checking [MXB]</w:t>
        </w:r>
        <w:r w:rsidR="00175D8B">
          <w:rPr>
            <w:webHidden/>
          </w:rPr>
          <w:tab/>
        </w:r>
        <w:r w:rsidR="00175D8B">
          <w:rPr>
            <w:webHidden/>
          </w:rPr>
          <w:fldChar w:fldCharType="begin"/>
        </w:r>
        <w:r w:rsidR="00175D8B">
          <w:rPr>
            <w:webHidden/>
          </w:rPr>
          <w:instrText xml:space="preserve"> PAGEREF _Toc514522050 \h </w:instrText>
        </w:r>
        <w:r w:rsidR="00175D8B">
          <w:rPr>
            <w:webHidden/>
          </w:rPr>
        </w:r>
        <w:r w:rsidR="00175D8B">
          <w:rPr>
            <w:webHidden/>
          </w:rPr>
          <w:fldChar w:fldCharType="separate"/>
        </w:r>
        <w:r w:rsidR="00175D8B">
          <w:rPr>
            <w:webHidden/>
          </w:rPr>
          <w:t>48</w:t>
        </w:r>
        <w:r w:rsidR="00175D8B">
          <w:rPr>
            <w:webHidden/>
          </w:rPr>
          <w:fldChar w:fldCharType="end"/>
        </w:r>
      </w:hyperlink>
    </w:p>
    <w:p w14:paraId="068DDCA0" w14:textId="2C170D82" w:rsidR="00175D8B" w:rsidRDefault="0067474D">
      <w:pPr>
        <w:pStyle w:val="TOC2"/>
        <w:rPr>
          <w:b w:val="0"/>
          <w:bCs w:val="0"/>
          <w:lang w:val="en-GB" w:eastAsia="en-GB"/>
        </w:rPr>
      </w:pPr>
      <w:hyperlink w:anchor="_Toc514522051" w:history="1">
        <w:r w:rsidR="00175D8B" w:rsidRPr="00896044">
          <w:rPr>
            <w:rStyle w:val="Hyperlink"/>
            <w:lang w:bidi="en-US"/>
          </w:rPr>
          <w:t>6.53 Provision of inherently unsafe operations [SKL]</w:t>
        </w:r>
        <w:r w:rsidR="00175D8B">
          <w:rPr>
            <w:webHidden/>
          </w:rPr>
          <w:tab/>
        </w:r>
        <w:r w:rsidR="00175D8B">
          <w:rPr>
            <w:webHidden/>
          </w:rPr>
          <w:fldChar w:fldCharType="begin"/>
        </w:r>
        <w:r w:rsidR="00175D8B">
          <w:rPr>
            <w:webHidden/>
          </w:rPr>
          <w:instrText xml:space="preserve"> PAGEREF _Toc514522051 \h </w:instrText>
        </w:r>
        <w:r w:rsidR="00175D8B">
          <w:rPr>
            <w:webHidden/>
          </w:rPr>
        </w:r>
        <w:r w:rsidR="00175D8B">
          <w:rPr>
            <w:webHidden/>
          </w:rPr>
          <w:fldChar w:fldCharType="separate"/>
        </w:r>
        <w:r w:rsidR="00175D8B">
          <w:rPr>
            <w:webHidden/>
          </w:rPr>
          <w:t>48</w:t>
        </w:r>
        <w:r w:rsidR="00175D8B">
          <w:rPr>
            <w:webHidden/>
          </w:rPr>
          <w:fldChar w:fldCharType="end"/>
        </w:r>
      </w:hyperlink>
    </w:p>
    <w:p w14:paraId="0B559FF9" w14:textId="4A7A1EF7" w:rsidR="00175D8B" w:rsidRDefault="0067474D">
      <w:pPr>
        <w:pStyle w:val="TOC2"/>
        <w:rPr>
          <w:b w:val="0"/>
          <w:bCs w:val="0"/>
          <w:lang w:val="en-GB" w:eastAsia="en-GB"/>
        </w:rPr>
      </w:pPr>
      <w:hyperlink w:anchor="_Toc514522052" w:history="1">
        <w:r w:rsidR="00175D8B" w:rsidRPr="00896044">
          <w:rPr>
            <w:rStyle w:val="Hyperlink"/>
            <w:lang w:bidi="en-US"/>
          </w:rPr>
          <w:t>6.54 Obscure language features [BRS]</w:t>
        </w:r>
        <w:r w:rsidR="00175D8B">
          <w:rPr>
            <w:webHidden/>
          </w:rPr>
          <w:tab/>
        </w:r>
        <w:r w:rsidR="00175D8B">
          <w:rPr>
            <w:webHidden/>
          </w:rPr>
          <w:fldChar w:fldCharType="begin"/>
        </w:r>
        <w:r w:rsidR="00175D8B">
          <w:rPr>
            <w:webHidden/>
          </w:rPr>
          <w:instrText xml:space="preserve"> PAGEREF _Toc514522052 \h </w:instrText>
        </w:r>
        <w:r w:rsidR="00175D8B">
          <w:rPr>
            <w:webHidden/>
          </w:rPr>
        </w:r>
        <w:r w:rsidR="00175D8B">
          <w:rPr>
            <w:webHidden/>
          </w:rPr>
          <w:fldChar w:fldCharType="separate"/>
        </w:r>
        <w:r w:rsidR="00175D8B">
          <w:rPr>
            <w:webHidden/>
          </w:rPr>
          <w:t>49</w:t>
        </w:r>
        <w:r w:rsidR="00175D8B">
          <w:rPr>
            <w:webHidden/>
          </w:rPr>
          <w:fldChar w:fldCharType="end"/>
        </w:r>
      </w:hyperlink>
    </w:p>
    <w:p w14:paraId="6EE6CF9F" w14:textId="509E149D" w:rsidR="00175D8B" w:rsidRDefault="0067474D">
      <w:pPr>
        <w:pStyle w:val="TOC2"/>
        <w:rPr>
          <w:b w:val="0"/>
          <w:bCs w:val="0"/>
          <w:lang w:val="en-GB" w:eastAsia="en-GB"/>
        </w:rPr>
      </w:pPr>
      <w:hyperlink w:anchor="_Toc514522053" w:history="1">
        <w:r w:rsidR="00175D8B" w:rsidRPr="00896044">
          <w:rPr>
            <w:rStyle w:val="Hyperlink"/>
            <w:lang w:bidi="en-US"/>
          </w:rPr>
          <w:t>6.55 Unspecified behaviour [BQF]</w:t>
        </w:r>
        <w:r w:rsidR="00175D8B">
          <w:rPr>
            <w:webHidden/>
          </w:rPr>
          <w:tab/>
        </w:r>
        <w:r w:rsidR="00175D8B">
          <w:rPr>
            <w:webHidden/>
          </w:rPr>
          <w:fldChar w:fldCharType="begin"/>
        </w:r>
        <w:r w:rsidR="00175D8B">
          <w:rPr>
            <w:webHidden/>
          </w:rPr>
          <w:instrText xml:space="preserve"> PAGEREF _Toc514522053 \h </w:instrText>
        </w:r>
        <w:r w:rsidR="00175D8B">
          <w:rPr>
            <w:webHidden/>
          </w:rPr>
        </w:r>
        <w:r w:rsidR="00175D8B">
          <w:rPr>
            <w:webHidden/>
          </w:rPr>
          <w:fldChar w:fldCharType="separate"/>
        </w:r>
        <w:r w:rsidR="00175D8B">
          <w:rPr>
            <w:webHidden/>
          </w:rPr>
          <w:t>49</w:t>
        </w:r>
        <w:r w:rsidR="00175D8B">
          <w:rPr>
            <w:webHidden/>
          </w:rPr>
          <w:fldChar w:fldCharType="end"/>
        </w:r>
      </w:hyperlink>
    </w:p>
    <w:p w14:paraId="27B8017F" w14:textId="6EE306D1" w:rsidR="00175D8B" w:rsidRDefault="0067474D">
      <w:pPr>
        <w:pStyle w:val="TOC2"/>
        <w:rPr>
          <w:b w:val="0"/>
          <w:bCs w:val="0"/>
          <w:lang w:val="en-GB" w:eastAsia="en-GB"/>
        </w:rPr>
      </w:pPr>
      <w:hyperlink w:anchor="_Toc514522054" w:history="1">
        <w:r w:rsidR="00175D8B" w:rsidRPr="00896044">
          <w:rPr>
            <w:rStyle w:val="Hyperlink"/>
            <w:lang w:bidi="en-US"/>
          </w:rPr>
          <w:t>6.56 Undefined behaviour [EWF]</w:t>
        </w:r>
        <w:r w:rsidR="00175D8B" w:rsidRPr="00896044">
          <w:rPr>
            <w:rStyle w:val="Hyperlink"/>
            <w:lang w:val="en-CA"/>
          </w:rPr>
          <w:t xml:space="preserve"> </w:t>
        </w:r>
        <w:r w:rsidR="00175D8B">
          <w:rPr>
            <w:webHidden/>
          </w:rPr>
          <w:tab/>
        </w:r>
        <w:r w:rsidR="00175D8B">
          <w:rPr>
            <w:webHidden/>
          </w:rPr>
          <w:fldChar w:fldCharType="begin"/>
        </w:r>
        <w:r w:rsidR="00175D8B">
          <w:rPr>
            <w:webHidden/>
          </w:rPr>
          <w:instrText xml:space="preserve"> PAGEREF _Toc514522054 \h </w:instrText>
        </w:r>
        <w:r w:rsidR="00175D8B">
          <w:rPr>
            <w:webHidden/>
          </w:rPr>
        </w:r>
        <w:r w:rsidR="00175D8B">
          <w:rPr>
            <w:webHidden/>
          </w:rPr>
          <w:fldChar w:fldCharType="separate"/>
        </w:r>
        <w:r w:rsidR="00175D8B">
          <w:rPr>
            <w:webHidden/>
          </w:rPr>
          <w:t>50</w:t>
        </w:r>
        <w:r w:rsidR="00175D8B">
          <w:rPr>
            <w:webHidden/>
          </w:rPr>
          <w:fldChar w:fldCharType="end"/>
        </w:r>
      </w:hyperlink>
    </w:p>
    <w:p w14:paraId="591E2CFE" w14:textId="009D9CD8" w:rsidR="00175D8B" w:rsidRDefault="0067474D">
      <w:pPr>
        <w:pStyle w:val="TOC2"/>
        <w:rPr>
          <w:b w:val="0"/>
          <w:bCs w:val="0"/>
          <w:lang w:val="en-GB" w:eastAsia="en-GB"/>
        </w:rPr>
      </w:pPr>
      <w:hyperlink w:anchor="_Toc514522055" w:history="1">
        <w:r w:rsidR="00175D8B" w:rsidRPr="00896044">
          <w:rPr>
            <w:rStyle w:val="Hyperlink"/>
            <w:lang w:bidi="en-US"/>
          </w:rPr>
          <w:t>6.57 Implementation–defined behaviour [FAB]</w:t>
        </w:r>
        <w:r w:rsidR="00175D8B">
          <w:rPr>
            <w:webHidden/>
          </w:rPr>
          <w:tab/>
        </w:r>
        <w:r w:rsidR="00175D8B">
          <w:rPr>
            <w:webHidden/>
          </w:rPr>
          <w:fldChar w:fldCharType="begin"/>
        </w:r>
        <w:r w:rsidR="00175D8B">
          <w:rPr>
            <w:webHidden/>
          </w:rPr>
          <w:instrText xml:space="preserve"> PAGEREF _Toc514522055 \h </w:instrText>
        </w:r>
        <w:r w:rsidR="00175D8B">
          <w:rPr>
            <w:webHidden/>
          </w:rPr>
        </w:r>
        <w:r w:rsidR="00175D8B">
          <w:rPr>
            <w:webHidden/>
          </w:rPr>
          <w:fldChar w:fldCharType="separate"/>
        </w:r>
        <w:r w:rsidR="00175D8B">
          <w:rPr>
            <w:webHidden/>
          </w:rPr>
          <w:t>50</w:t>
        </w:r>
        <w:r w:rsidR="00175D8B">
          <w:rPr>
            <w:webHidden/>
          </w:rPr>
          <w:fldChar w:fldCharType="end"/>
        </w:r>
      </w:hyperlink>
    </w:p>
    <w:p w14:paraId="75B0ED87" w14:textId="794FAA13" w:rsidR="00175D8B" w:rsidRDefault="0067474D">
      <w:pPr>
        <w:pStyle w:val="TOC2"/>
        <w:rPr>
          <w:b w:val="0"/>
          <w:bCs w:val="0"/>
          <w:lang w:val="en-GB" w:eastAsia="en-GB"/>
        </w:rPr>
      </w:pPr>
      <w:hyperlink w:anchor="_Toc514522056" w:history="1">
        <w:r w:rsidR="00175D8B" w:rsidRPr="00896044">
          <w:rPr>
            <w:rStyle w:val="Hyperlink"/>
            <w:lang w:bidi="en-US"/>
          </w:rPr>
          <w:t>6.58 Deprecated language features [MEM]</w:t>
        </w:r>
        <w:r w:rsidR="00175D8B">
          <w:rPr>
            <w:webHidden/>
          </w:rPr>
          <w:tab/>
        </w:r>
        <w:r w:rsidR="00175D8B">
          <w:rPr>
            <w:webHidden/>
          </w:rPr>
          <w:fldChar w:fldCharType="begin"/>
        </w:r>
        <w:r w:rsidR="00175D8B">
          <w:rPr>
            <w:webHidden/>
          </w:rPr>
          <w:instrText xml:space="preserve"> PAGEREF _Toc514522056 \h </w:instrText>
        </w:r>
        <w:r w:rsidR="00175D8B">
          <w:rPr>
            <w:webHidden/>
          </w:rPr>
        </w:r>
        <w:r w:rsidR="00175D8B">
          <w:rPr>
            <w:webHidden/>
          </w:rPr>
          <w:fldChar w:fldCharType="separate"/>
        </w:r>
        <w:r w:rsidR="00175D8B">
          <w:rPr>
            <w:webHidden/>
          </w:rPr>
          <w:t>51</w:t>
        </w:r>
        <w:r w:rsidR="00175D8B">
          <w:rPr>
            <w:webHidden/>
          </w:rPr>
          <w:fldChar w:fldCharType="end"/>
        </w:r>
      </w:hyperlink>
    </w:p>
    <w:p w14:paraId="1F954B68" w14:textId="4A9B713A" w:rsidR="00175D8B" w:rsidRDefault="0067474D">
      <w:pPr>
        <w:pStyle w:val="TOC2"/>
        <w:rPr>
          <w:b w:val="0"/>
          <w:bCs w:val="0"/>
          <w:lang w:val="en-GB" w:eastAsia="en-GB"/>
        </w:rPr>
      </w:pPr>
      <w:hyperlink w:anchor="_Toc514522057" w:history="1">
        <w:r w:rsidR="00175D8B" w:rsidRPr="00896044">
          <w:rPr>
            <w:rStyle w:val="Hyperlink"/>
          </w:rPr>
          <w:t>6.59 Concurrency – Activation [CGA]</w:t>
        </w:r>
        <w:r w:rsidR="00175D8B">
          <w:rPr>
            <w:webHidden/>
          </w:rPr>
          <w:tab/>
        </w:r>
        <w:r w:rsidR="00175D8B">
          <w:rPr>
            <w:webHidden/>
          </w:rPr>
          <w:fldChar w:fldCharType="begin"/>
        </w:r>
        <w:r w:rsidR="00175D8B">
          <w:rPr>
            <w:webHidden/>
          </w:rPr>
          <w:instrText xml:space="preserve"> PAGEREF _Toc514522057 \h </w:instrText>
        </w:r>
        <w:r w:rsidR="00175D8B">
          <w:rPr>
            <w:webHidden/>
          </w:rPr>
        </w:r>
        <w:r w:rsidR="00175D8B">
          <w:rPr>
            <w:webHidden/>
          </w:rPr>
          <w:fldChar w:fldCharType="separate"/>
        </w:r>
        <w:r w:rsidR="00175D8B">
          <w:rPr>
            <w:webHidden/>
          </w:rPr>
          <w:t>51</w:t>
        </w:r>
        <w:r w:rsidR="00175D8B">
          <w:rPr>
            <w:webHidden/>
          </w:rPr>
          <w:fldChar w:fldCharType="end"/>
        </w:r>
      </w:hyperlink>
    </w:p>
    <w:p w14:paraId="3D7A95E5" w14:textId="74AD0EAF" w:rsidR="00175D8B" w:rsidRDefault="0067474D">
      <w:pPr>
        <w:pStyle w:val="TOC2"/>
        <w:rPr>
          <w:b w:val="0"/>
          <w:bCs w:val="0"/>
          <w:lang w:val="en-GB" w:eastAsia="en-GB"/>
        </w:rPr>
      </w:pPr>
      <w:hyperlink w:anchor="_Toc514522058" w:history="1">
        <w:r w:rsidR="00175D8B" w:rsidRPr="00896044">
          <w:rPr>
            <w:rStyle w:val="Hyperlink"/>
            <w:lang w:val="en-CA"/>
          </w:rPr>
          <w:t>6.60 Concurrency – Directed termination [CGT]</w:t>
        </w:r>
        <w:r w:rsidR="00175D8B">
          <w:rPr>
            <w:webHidden/>
          </w:rPr>
          <w:tab/>
        </w:r>
        <w:r w:rsidR="00175D8B">
          <w:rPr>
            <w:webHidden/>
          </w:rPr>
          <w:fldChar w:fldCharType="begin"/>
        </w:r>
        <w:r w:rsidR="00175D8B">
          <w:rPr>
            <w:webHidden/>
          </w:rPr>
          <w:instrText xml:space="preserve"> PAGEREF _Toc514522058 \h </w:instrText>
        </w:r>
        <w:r w:rsidR="00175D8B">
          <w:rPr>
            <w:webHidden/>
          </w:rPr>
        </w:r>
        <w:r w:rsidR="00175D8B">
          <w:rPr>
            <w:webHidden/>
          </w:rPr>
          <w:fldChar w:fldCharType="separate"/>
        </w:r>
        <w:r w:rsidR="00175D8B">
          <w:rPr>
            <w:webHidden/>
          </w:rPr>
          <w:t>52</w:t>
        </w:r>
        <w:r w:rsidR="00175D8B">
          <w:rPr>
            <w:webHidden/>
          </w:rPr>
          <w:fldChar w:fldCharType="end"/>
        </w:r>
      </w:hyperlink>
    </w:p>
    <w:p w14:paraId="22D5461D" w14:textId="54B65502" w:rsidR="00175D8B" w:rsidRDefault="0067474D">
      <w:pPr>
        <w:pStyle w:val="TOC2"/>
        <w:rPr>
          <w:b w:val="0"/>
          <w:bCs w:val="0"/>
          <w:lang w:val="en-GB" w:eastAsia="en-GB"/>
        </w:rPr>
      </w:pPr>
      <w:hyperlink w:anchor="_Toc514522059" w:history="1">
        <w:r w:rsidR="00175D8B" w:rsidRPr="00896044">
          <w:rPr>
            <w:rStyle w:val="Hyperlink"/>
          </w:rPr>
          <w:t>6.61 Concurrent data access [CGX]</w:t>
        </w:r>
        <w:r w:rsidR="00175D8B">
          <w:rPr>
            <w:webHidden/>
          </w:rPr>
          <w:tab/>
        </w:r>
        <w:r w:rsidR="00175D8B">
          <w:rPr>
            <w:webHidden/>
          </w:rPr>
          <w:fldChar w:fldCharType="begin"/>
        </w:r>
        <w:r w:rsidR="00175D8B">
          <w:rPr>
            <w:webHidden/>
          </w:rPr>
          <w:instrText xml:space="preserve"> PAGEREF _Toc514522059 \h </w:instrText>
        </w:r>
        <w:r w:rsidR="00175D8B">
          <w:rPr>
            <w:webHidden/>
          </w:rPr>
        </w:r>
        <w:r w:rsidR="00175D8B">
          <w:rPr>
            <w:webHidden/>
          </w:rPr>
          <w:fldChar w:fldCharType="separate"/>
        </w:r>
        <w:r w:rsidR="00175D8B">
          <w:rPr>
            <w:webHidden/>
          </w:rPr>
          <w:t>52</w:t>
        </w:r>
        <w:r w:rsidR="00175D8B">
          <w:rPr>
            <w:webHidden/>
          </w:rPr>
          <w:fldChar w:fldCharType="end"/>
        </w:r>
      </w:hyperlink>
    </w:p>
    <w:p w14:paraId="6AEF8ACB" w14:textId="71CDDBC7" w:rsidR="00175D8B" w:rsidRDefault="0067474D">
      <w:pPr>
        <w:pStyle w:val="TOC2"/>
        <w:rPr>
          <w:b w:val="0"/>
          <w:bCs w:val="0"/>
          <w:lang w:val="en-GB" w:eastAsia="en-GB"/>
        </w:rPr>
      </w:pPr>
      <w:hyperlink w:anchor="_Toc514522060" w:history="1">
        <w:r w:rsidR="00175D8B" w:rsidRPr="00896044">
          <w:rPr>
            <w:rStyle w:val="Hyperlink"/>
            <w:lang w:val="en-CA"/>
          </w:rPr>
          <w:t>6.62 Concurrency – Premature termination [CGS]</w:t>
        </w:r>
        <w:r w:rsidR="00175D8B">
          <w:rPr>
            <w:webHidden/>
          </w:rPr>
          <w:tab/>
        </w:r>
        <w:r w:rsidR="00175D8B">
          <w:rPr>
            <w:webHidden/>
          </w:rPr>
          <w:fldChar w:fldCharType="begin"/>
        </w:r>
        <w:r w:rsidR="00175D8B">
          <w:rPr>
            <w:webHidden/>
          </w:rPr>
          <w:instrText xml:space="preserve"> PAGEREF _Toc514522060 \h </w:instrText>
        </w:r>
        <w:r w:rsidR="00175D8B">
          <w:rPr>
            <w:webHidden/>
          </w:rPr>
        </w:r>
        <w:r w:rsidR="00175D8B">
          <w:rPr>
            <w:webHidden/>
          </w:rPr>
          <w:fldChar w:fldCharType="separate"/>
        </w:r>
        <w:r w:rsidR="00175D8B">
          <w:rPr>
            <w:webHidden/>
          </w:rPr>
          <w:t>52</w:t>
        </w:r>
        <w:r w:rsidR="00175D8B">
          <w:rPr>
            <w:webHidden/>
          </w:rPr>
          <w:fldChar w:fldCharType="end"/>
        </w:r>
      </w:hyperlink>
    </w:p>
    <w:p w14:paraId="02AC79CC" w14:textId="1A9B4EB7" w:rsidR="00175D8B" w:rsidRDefault="0067474D">
      <w:pPr>
        <w:pStyle w:val="TOC2"/>
        <w:rPr>
          <w:b w:val="0"/>
          <w:bCs w:val="0"/>
          <w:lang w:val="en-GB" w:eastAsia="en-GB"/>
        </w:rPr>
      </w:pPr>
      <w:hyperlink w:anchor="_Toc514522061" w:history="1">
        <w:r w:rsidR="00175D8B" w:rsidRPr="00896044">
          <w:rPr>
            <w:rStyle w:val="Hyperlink"/>
            <w:lang w:val="en-CA"/>
          </w:rPr>
          <w:t>6.63 Lock protocol errors [CGM]</w:t>
        </w:r>
        <w:r w:rsidR="00175D8B">
          <w:rPr>
            <w:webHidden/>
          </w:rPr>
          <w:tab/>
        </w:r>
        <w:r w:rsidR="00175D8B">
          <w:rPr>
            <w:webHidden/>
          </w:rPr>
          <w:fldChar w:fldCharType="begin"/>
        </w:r>
        <w:r w:rsidR="00175D8B">
          <w:rPr>
            <w:webHidden/>
          </w:rPr>
          <w:instrText xml:space="preserve"> PAGEREF _Toc514522061 \h </w:instrText>
        </w:r>
        <w:r w:rsidR="00175D8B">
          <w:rPr>
            <w:webHidden/>
          </w:rPr>
        </w:r>
        <w:r w:rsidR="00175D8B">
          <w:rPr>
            <w:webHidden/>
          </w:rPr>
          <w:fldChar w:fldCharType="separate"/>
        </w:r>
        <w:r w:rsidR="00175D8B">
          <w:rPr>
            <w:webHidden/>
          </w:rPr>
          <w:t>53</w:t>
        </w:r>
        <w:r w:rsidR="00175D8B">
          <w:rPr>
            <w:webHidden/>
          </w:rPr>
          <w:fldChar w:fldCharType="end"/>
        </w:r>
      </w:hyperlink>
    </w:p>
    <w:p w14:paraId="2DC937E4" w14:textId="36695895" w:rsidR="00175D8B" w:rsidRDefault="0067474D">
      <w:pPr>
        <w:pStyle w:val="TOC2"/>
        <w:rPr>
          <w:b w:val="0"/>
          <w:bCs w:val="0"/>
          <w:lang w:val="en-GB" w:eastAsia="en-GB"/>
        </w:rPr>
      </w:pPr>
      <w:hyperlink w:anchor="_Toc514522062" w:history="1">
        <w:r w:rsidR="00175D8B" w:rsidRPr="00896044">
          <w:rPr>
            <w:rStyle w:val="Hyperlink"/>
            <w:rFonts w:eastAsia="MS PGothic"/>
            <w:lang w:eastAsia="ja-JP"/>
          </w:rPr>
          <w:t>6.64  Reliance on external format strings  [SHL]</w:t>
        </w:r>
        <w:r w:rsidR="00175D8B">
          <w:rPr>
            <w:webHidden/>
          </w:rPr>
          <w:tab/>
        </w:r>
        <w:r w:rsidR="00175D8B">
          <w:rPr>
            <w:webHidden/>
          </w:rPr>
          <w:fldChar w:fldCharType="begin"/>
        </w:r>
        <w:r w:rsidR="00175D8B">
          <w:rPr>
            <w:webHidden/>
          </w:rPr>
          <w:instrText xml:space="preserve"> PAGEREF _Toc514522062 \h </w:instrText>
        </w:r>
        <w:r w:rsidR="00175D8B">
          <w:rPr>
            <w:webHidden/>
          </w:rPr>
        </w:r>
        <w:r w:rsidR="00175D8B">
          <w:rPr>
            <w:webHidden/>
          </w:rPr>
          <w:fldChar w:fldCharType="separate"/>
        </w:r>
        <w:r w:rsidR="00175D8B">
          <w:rPr>
            <w:webHidden/>
          </w:rPr>
          <w:t>53</w:t>
        </w:r>
        <w:r w:rsidR="00175D8B">
          <w:rPr>
            <w:webHidden/>
          </w:rPr>
          <w:fldChar w:fldCharType="end"/>
        </w:r>
      </w:hyperlink>
    </w:p>
    <w:p w14:paraId="1B71E2D3" w14:textId="4BBEAAE1" w:rsidR="00175D8B" w:rsidRDefault="0067474D">
      <w:pPr>
        <w:pStyle w:val="TOC1"/>
        <w:rPr>
          <w:b w:val="0"/>
          <w:bCs w:val="0"/>
          <w:lang w:val="en-GB" w:eastAsia="en-GB"/>
        </w:rPr>
      </w:pPr>
      <w:hyperlink w:anchor="_Toc514522063" w:history="1">
        <w:r w:rsidR="00175D8B" w:rsidRPr="00896044">
          <w:rPr>
            <w:rStyle w:val="Hyperlink"/>
          </w:rPr>
          <w:t>7. Language specific vulnerabilities for C</w:t>
        </w:r>
        <w:r w:rsidR="00175D8B">
          <w:rPr>
            <w:webHidden/>
          </w:rPr>
          <w:tab/>
        </w:r>
        <w:r w:rsidR="00175D8B">
          <w:rPr>
            <w:webHidden/>
          </w:rPr>
          <w:fldChar w:fldCharType="begin"/>
        </w:r>
        <w:r w:rsidR="00175D8B">
          <w:rPr>
            <w:webHidden/>
          </w:rPr>
          <w:instrText xml:space="preserve"> PAGEREF _Toc514522063 \h </w:instrText>
        </w:r>
        <w:r w:rsidR="00175D8B">
          <w:rPr>
            <w:webHidden/>
          </w:rPr>
        </w:r>
        <w:r w:rsidR="00175D8B">
          <w:rPr>
            <w:webHidden/>
          </w:rPr>
          <w:fldChar w:fldCharType="separate"/>
        </w:r>
        <w:r w:rsidR="00175D8B">
          <w:rPr>
            <w:webHidden/>
          </w:rPr>
          <w:t>53</w:t>
        </w:r>
        <w:r w:rsidR="00175D8B">
          <w:rPr>
            <w:webHidden/>
          </w:rPr>
          <w:fldChar w:fldCharType="end"/>
        </w:r>
      </w:hyperlink>
    </w:p>
    <w:p w14:paraId="7B177D95" w14:textId="1A2540A0" w:rsidR="00175D8B" w:rsidRDefault="0067474D">
      <w:pPr>
        <w:pStyle w:val="TOC1"/>
        <w:rPr>
          <w:b w:val="0"/>
          <w:bCs w:val="0"/>
          <w:lang w:val="en-GB" w:eastAsia="en-GB"/>
        </w:rPr>
      </w:pPr>
      <w:hyperlink w:anchor="_Toc514522064" w:history="1">
        <w:r w:rsidR="00175D8B" w:rsidRPr="00896044">
          <w:rPr>
            <w:rStyle w:val="Hyperlink"/>
          </w:rPr>
          <w:t>Bibliography</w:t>
        </w:r>
        <w:r w:rsidR="00175D8B">
          <w:rPr>
            <w:webHidden/>
          </w:rPr>
          <w:tab/>
        </w:r>
        <w:r w:rsidR="00175D8B">
          <w:rPr>
            <w:webHidden/>
          </w:rPr>
          <w:fldChar w:fldCharType="begin"/>
        </w:r>
        <w:r w:rsidR="00175D8B">
          <w:rPr>
            <w:webHidden/>
          </w:rPr>
          <w:instrText xml:space="preserve"> PAGEREF _Toc514522064 \h </w:instrText>
        </w:r>
        <w:r w:rsidR="00175D8B">
          <w:rPr>
            <w:webHidden/>
          </w:rPr>
        </w:r>
        <w:r w:rsidR="00175D8B">
          <w:rPr>
            <w:webHidden/>
          </w:rPr>
          <w:fldChar w:fldCharType="separate"/>
        </w:r>
        <w:r w:rsidR="00175D8B">
          <w:rPr>
            <w:webHidden/>
          </w:rPr>
          <w:t>54</w:t>
        </w:r>
        <w:r w:rsidR="00175D8B">
          <w:rPr>
            <w:webHidden/>
          </w:rPr>
          <w:fldChar w:fldCharType="end"/>
        </w:r>
      </w:hyperlink>
    </w:p>
    <w:p w14:paraId="4F39C187" w14:textId="5EF62B3B" w:rsidR="00175D8B" w:rsidRDefault="0067474D">
      <w:pPr>
        <w:pStyle w:val="TOC1"/>
        <w:rPr>
          <w:b w:val="0"/>
          <w:bCs w:val="0"/>
          <w:lang w:val="en-GB" w:eastAsia="en-GB"/>
        </w:rPr>
      </w:pPr>
      <w:hyperlink w:anchor="_Toc514522065" w:history="1">
        <w:r w:rsidR="00175D8B" w:rsidRPr="00896044">
          <w:rPr>
            <w:rStyle w:val="Hyperlink"/>
          </w:rPr>
          <w:t>Index</w:t>
        </w:r>
        <w:r w:rsidR="00175D8B">
          <w:rPr>
            <w:webHidden/>
          </w:rPr>
          <w:tab/>
        </w:r>
        <w:r w:rsidR="00175D8B">
          <w:rPr>
            <w:webHidden/>
          </w:rPr>
          <w:fldChar w:fldCharType="begin"/>
        </w:r>
        <w:r w:rsidR="00175D8B">
          <w:rPr>
            <w:webHidden/>
          </w:rPr>
          <w:instrText xml:space="preserve"> PAGEREF _Toc514522065 \h </w:instrText>
        </w:r>
        <w:r w:rsidR="00175D8B">
          <w:rPr>
            <w:webHidden/>
          </w:rPr>
        </w:r>
        <w:r w:rsidR="00175D8B">
          <w:rPr>
            <w:webHidden/>
          </w:rPr>
          <w:fldChar w:fldCharType="separate"/>
        </w:r>
        <w:r w:rsidR="00175D8B">
          <w:rPr>
            <w:webHidden/>
          </w:rPr>
          <w:t>55</w:t>
        </w:r>
        <w:r w:rsidR="00175D8B">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6" w:name="_Toc443470358"/>
      <w:bookmarkStart w:id="7" w:name="_Toc450303208"/>
      <w:bookmarkStart w:id="8" w:name="_Toc514521989"/>
      <w:r>
        <w:lastRenderedPageBreak/>
        <w:t>Foreword</w:t>
      </w:r>
      <w:bookmarkEnd w:id="6"/>
      <w:bookmarkEnd w:id="7"/>
      <w:bookmarkEnd w:id="8"/>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9" w:name="_Toc443470359"/>
      <w:bookmarkStart w:id="10" w:name="_Toc450303209"/>
      <w:r w:rsidRPr="00BD083E">
        <w:br w:type="page"/>
      </w:r>
    </w:p>
    <w:p w14:paraId="78642B5E" w14:textId="77777777" w:rsidR="00A32382" w:rsidRDefault="00A32382" w:rsidP="00A32382">
      <w:pPr>
        <w:pStyle w:val="Heading1"/>
      </w:pPr>
      <w:bookmarkStart w:id="11" w:name="_Toc514521990"/>
      <w:r>
        <w:lastRenderedPageBreak/>
        <w:t>Introduction</w:t>
      </w:r>
      <w:bookmarkEnd w:id="9"/>
      <w:bookmarkEnd w:id="10"/>
      <w:bookmarkEnd w:id="11"/>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05E7C53C"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12" w:name="_Toc514521991"/>
      <w:r w:rsidRPr="00B35625">
        <w:t>1.</w:t>
      </w:r>
      <w:r>
        <w:t xml:space="preserve"> Scope</w:t>
      </w:r>
      <w:bookmarkStart w:id="13" w:name="_Toc443461091"/>
      <w:bookmarkStart w:id="14" w:name="_Toc443470360"/>
      <w:bookmarkStart w:id="15" w:name="_Toc450303210"/>
      <w:bookmarkStart w:id="16" w:name="_Toc192557820"/>
      <w:bookmarkStart w:id="17" w:name="_Toc336348220"/>
      <w:bookmarkEnd w:id="12"/>
    </w:p>
    <w:bookmarkEnd w:id="13"/>
    <w:bookmarkEnd w:id="14"/>
    <w:bookmarkEnd w:id="15"/>
    <w:bookmarkEnd w:id="16"/>
    <w:bookmarkEnd w:id="17"/>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8" w:name="_Toc514521992"/>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8"/>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3" w:name="_Toc514521993"/>
      <w:bookmarkStart w:id="24" w:name="_Toc443461094"/>
      <w:bookmarkStart w:id="25" w:name="_Toc443470363"/>
      <w:bookmarkStart w:id="26" w:name="_Toc450303213"/>
      <w:bookmarkStart w:id="27"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3"/>
    </w:p>
    <w:p w14:paraId="41BC85B6" w14:textId="77777777" w:rsidR="00076C3F" w:rsidRDefault="00076C3F" w:rsidP="00076C3F">
      <w:pPr>
        <w:pStyle w:val="Heading2"/>
      </w:pPr>
      <w:bookmarkStart w:id="28" w:name="_Toc514521994"/>
      <w:r w:rsidRPr="008731B5">
        <w:t>3</w:t>
      </w:r>
      <w:r>
        <w:t xml:space="preserve">.1 </w:t>
      </w:r>
      <w:r w:rsidRPr="008731B5">
        <w:t>Terms</w:t>
      </w:r>
      <w:r>
        <w:t xml:space="preserve"> and </w:t>
      </w:r>
      <w:r w:rsidRPr="008731B5">
        <w:t>definitions</w:t>
      </w:r>
      <w:bookmarkEnd w:id="28"/>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9" w:name="_Toc192316172"/>
      <w:bookmarkStart w:id="30" w:name="_Toc192325324"/>
      <w:bookmarkStart w:id="31" w:name="_Toc192325826"/>
      <w:bookmarkStart w:id="32" w:name="_Toc192326328"/>
      <w:bookmarkStart w:id="33" w:name="_Toc192326830"/>
      <w:bookmarkStart w:id="34" w:name="_Toc192327334"/>
      <w:bookmarkStart w:id="35" w:name="_Toc192557387"/>
      <w:bookmarkStart w:id="36" w:name="_Toc192557888"/>
      <w:bookmarkStart w:id="37" w:name="_Toc192316222"/>
      <w:bookmarkStart w:id="38" w:name="_Toc192325374"/>
      <w:bookmarkStart w:id="39" w:name="_Toc192325876"/>
      <w:bookmarkStart w:id="40" w:name="_Toc192326378"/>
      <w:bookmarkStart w:id="41" w:name="_Toc192326880"/>
      <w:bookmarkStart w:id="42" w:name="_Toc192327384"/>
      <w:bookmarkStart w:id="43" w:name="_Toc192557437"/>
      <w:bookmarkStart w:id="44" w:name="_Toc192557938"/>
      <w:bookmarkEnd w:id="24"/>
      <w:bookmarkEnd w:id="25"/>
      <w:bookmarkEnd w:id="26"/>
      <w:bookmarkEnd w:id="2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r w:rsidRPr="00DE0622">
        <w:rPr>
          <w:u w:val="single"/>
        </w:rPr>
        <w:t>access</w:t>
      </w:r>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r>
        <w:lastRenderedPageBreak/>
        <w:t>read or modify the value of an object</w:t>
      </w:r>
    </w:p>
    <w:p w14:paraId="5C6D4FAE" w14:textId="77777777" w:rsidR="0025264D" w:rsidRDefault="0025264D" w:rsidP="00AE2507">
      <w:pPr>
        <w:spacing w:after="0"/>
      </w:pPr>
    </w:p>
    <w:p w14:paraId="73FE9744" w14:textId="2AD9A166"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r w:rsidRPr="008216A7">
        <w:rPr>
          <w:b/>
          <w:u w:val="single"/>
        </w:rPr>
        <w:t>alignment</w:t>
      </w:r>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2A871611" w:rsidR="00564615" w:rsidRDefault="00564615" w:rsidP="0025264D">
      <w:pPr>
        <w:spacing w:after="0"/>
        <w:ind w:left="403"/>
      </w:pPr>
      <w:r>
        <w:t xml:space="preserve">Note </w:t>
      </w:r>
      <w:r w:rsidR="009D5730">
        <w:t>1</w:t>
      </w:r>
      <w:r>
        <w:t>: Also called actual argument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r w:rsidRPr="008216A7">
        <w:rPr>
          <w:b/>
          <w:u w:val="single"/>
        </w:rPr>
        <w:t>behaviour</w:t>
      </w:r>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r w:rsidR="006851D5">
        <w:t>behaviour</w:t>
      </w:r>
      <w:r w:rsidR="00805A59" w:rsidRPr="00805A59">
        <w:t>, locale-specific behavio</w:t>
      </w:r>
      <w:r w:rsidR="00AE2507">
        <w:t>u</w:t>
      </w:r>
      <w:r w:rsidR="00805A59" w:rsidRPr="00805A59">
        <w:t>r, undefined behavio</w:t>
      </w:r>
      <w:r w:rsidR="00AE2507">
        <w:t>u</w:t>
      </w:r>
      <w:r w:rsidR="00805A59" w:rsidRPr="00805A59">
        <w:t>r, unspecified behaviour</w:t>
      </w:r>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r w:rsidRPr="008216A7">
        <w:rPr>
          <w:b/>
          <w:u w:val="single"/>
        </w:rPr>
        <w:t>b</w:t>
      </w:r>
      <w:r w:rsidR="00805A59" w:rsidRPr="008216A7">
        <w:rPr>
          <w:b/>
          <w:u w:val="singl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78216DA1" w:rsidR="00F97A64" w:rsidRDefault="00AE2507" w:rsidP="0025264D">
      <w:pPr>
        <w:spacing w:after="0"/>
        <w:ind w:firstLine="403"/>
      </w:pPr>
      <w:r>
        <w:t xml:space="preserve">Note: </w:t>
      </w:r>
      <w:r w:rsidR="00805A59">
        <w:t>It need not be possible to express the address of each individual bit of an object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r w:rsidRPr="008216A7">
        <w:rPr>
          <w:b/>
          <w:u w:val="single"/>
        </w:rPr>
        <w:t>byte</w:t>
      </w:r>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lastRenderedPageBreak/>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r w:rsidRPr="008216A7">
        <w:rPr>
          <w:b/>
          <w:u w:val="single"/>
        </w:rPr>
        <w:t>c</w:t>
      </w:r>
      <w:r w:rsidR="00805A59" w:rsidRPr="008216A7">
        <w:rPr>
          <w:b/>
          <w:u w:val="singl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r w:rsidRPr="00B50ED2">
        <w:rPr>
          <w:b/>
          <w:u w:val="single"/>
        </w:rPr>
        <w:t>correctly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r w:rsidRPr="00B50ED2">
        <w:rPr>
          <w:b/>
          <w:u w:val="single"/>
        </w:rPr>
        <w:t>diagnostic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r w:rsidRPr="00B50ED2">
        <w:rPr>
          <w:b/>
          <w:u w:val="single"/>
        </w:rPr>
        <w:t>formal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r w:rsidRPr="00B50ED2">
        <w:rPr>
          <w:b/>
          <w:u w:val="single"/>
        </w:rPr>
        <w:t>implementation</w:t>
      </w:r>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r w:rsidRPr="00B50ED2">
        <w:rPr>
          <w:b/>
          <w:u w:val="single"/>
        </w:rPr>
        <w:t>implementation-defi</w:t>
      </w:r>
      <w:r w:rsidR="00DE0622" w:rsidRPr="00B50ED2">
        <w:rPr>
          <w:b/>
          <w:u w:val="single"/>
        </w:rPr>
        <w:t>ned behaviour</w:t>
      </w:r>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r>
        <w:t xml:space="preserve">behaviour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3B96E42" w:rsidR="00DE0622" w:rsidRDefault="0025264D" w:rsidP="0025264D">
      <w:pPr>
        <w:spacing w:after="0"/>
        <w:ind w:left="426"/>
      </w:pPr>
      <w:r>
        <w:lastRenderedPageBreak/>
        <w:t xml:space="preserve">Note: </w:t>
      </w:r>
      <w:r w:rsidR="009603AC">
        <w:t>An example of implementation-defi</w:t>
      </w:r>
      <w:r w:rsidR="00DE0622">
        <w:t>ned behaviour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95734E">
        <w:t>,</w:t>
      </w:r>
      <w:r w:rsidR="00025C24">
        <w:t xml:space="preserve"> </w:t>
      </w:r>
      <w:r w:rsidR="008D55D7">
        <w:t>ISO/IEC 9899 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r w:rsidRPr="00B50ED2">
        <w:rPr>
          <w:b/>
          <w:u w:val="single"/>
        </w:rPr>
        <w:t>implementation-defined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r w:rsidRPr="00B50ED2">
        <w:rPr>
          <w:b/>
          <w:u w:val="single"/>
        </w:rPr>
        <w:t>implementation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r w:rsidRPr="00B50ED2">
        <w:rPr>
          <w:b/>
          <w:u w:val="single"/>
        </w:rPr>
        <w:t>indeterminate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r w:rsidRPr="00B50ED2">
        <w:rPr>
          <w:b/>
          <w:u w:val="single"/>
        </w:rPr>
        <w:t>locale-specifi</w:t>
      </w:r>
      <w:r w:rsidR="00DE0622" w:rsidRPr="00B50ED2">
        <w:rPr>
          <w:b/>
          <w:u w:val="single"/>
        </w:rPr>
        <w:t>c behaviour</w:t>
      </w:r>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r>
        <w:t>behaviour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5288669F" w:rsidR="00DE0622" w:rsidRDefault="0025264D" w:rsidP="0025264D">
      <w:pPr>
        <w:spacing w:after="0"/>
        <w:ind w:left="426"/>
      </w:pPr>
      <w:r>
        <w:t xml:space="preserve">Note: </w:t>
      </w:r>
      <w:r w:rsidR="009603AC">
        <w:t>An example, locale-specifi</w:t>
      </w:r>
      <w:r w:rsidR="00DE0622">
        <w:t xml:space="preserve">c behaviour is whether the </w:t>
      </w:r>
      <w:proofErr w:type="spell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r w:rsidRPr="00B50ED2">
        <w:rPr>
          <w:b/>
          <w:u w:val="single"/>
        </w:rPr>
        <w:t>memory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r>
        <w:t>object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r w:rsidRPr="00B50ED2">
        <w:rPr>
          <w:b/>
          <w:u w:val="single"/>
        </w:rPr>
        <w:t>multibyte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r w:rsidRPr="00B50ED2">
        <w:rPr>
          <w:b/>
          <w:u w:val="single"/>
        </w:rPr>
        <w:t>object</w:t>
      </w:r>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r w:rsidRPr="00B50ED2">
        <w:rPr>
          <w:b/>
          <w:u w:val="single"/>
        </w:rPr>
        <w:t>parameter</w:t>
      </w:r>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r w:rsidRPr="00B50ED2">
        <w:rPr>
          <w:b/>
          <w:u w:val="single"/>
        </w:rPr>
        <w:t>recommended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r w:rsidRPr="00B50ED2">
        <w:rPr>
          <w:b/>
          <w:u w:val="single"/>
        </w:rPr>
        <w:t>runtime-constraint</w:t>
      </w:r>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68D88502" w:rsidR="00BF1851" w:rsidRDefault="00BF1851" w:rsidP="0025264D">
      <w:pPr>
        <w:spacing w:after="0"/>
        <w:rPr>
          <w:b/>
          <w:u w:val="single"/>
        </w:rPr>
      </w:pPr>
      <w:r>
        <w:rPr>
          <w:b/>
          <w:u w:val="single"/>
        </w:rPr>
        <w:t>Sequence 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in  </w:t>
      </w:r>
      <w:r w:rsidRPr="008D55D7">
        <w:rPr>
          <w:rFonts w:ascii="Courier New" w:hAnsi="Courier New" w:cs="Courier New"/>
          <w:sz w:val="20"/>
          <w:lang w:val="en-GB"/>
        </w:rPr>
        <w:t>A,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r w:rsidRPr="00B50ED2">
        <w:rPr>
          <w:b/>
          <w:u w:val="single"/>
        </w:rPr>
        <w:t>single-byte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r w:rsidRPr="00B50ED2">
        <w:rPr>
          <w:b/>
          <w:u w:val="single"/>
        </w:rPr>
        <w:t>trap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03756ABD" w:rsidR="00906243" w:rsidRDefault="00743E20" w:rsidP="0025264D">
      <w:pPr>
        <w:spacing w:after="0"/>
      </w:pPr>
      <w:r w:rsidRPr="00B50ED2">
        <w:rPr>
          <w:b/>
          <w:u w:val="single"/>
        </w:rPr>
        <w:t>undefined behaviour</w:t>
      </w:r>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defined behaviour</w:instrText>
      </w:r>
      <w:r w:rsidR="00C65958">
        <w:instrText>"</w:instrText>
      </w:r>
      <w:r w:rsidR="00C65958">
        <w:rPr>
          <w:lang w:val="en-CA"/>
        </w:rPr>
        <w:fldChar w:fldCharType="end"/>
      </w:r>
    </w:p>
    <w:p w14:paraId="4C8DBEB6" w14:textId="686698F0"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578FB3A" w:rsidR="00743E20" w:rsidRDefault="00906243" w:rsidP="00906243">
      <w:pPr>
        <w:spacing w:after="0"/>
        <w:ind w:left="426"/>
      </w:pPr>
      <w:r>
        <w:t xml:space="preserve">Note: </w:t>
      </w:r>
      <w:r w:rsidR="00743E20">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743E20">
        <w:t>An example of, undefined behaviour is the behaviour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r w:rsidRPr="00B50ED2">
        <w:rPr>
          <w:b/>
          <w:u w:val="single"/>
        </w:rPr>
        <w:t>unspecified behaviour</w:t>
      </w:r>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4E853879"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or other behaviour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behaviour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653134A8" w:rsidR="00906243" w:rsidRDefault="00743E20" w:rsidP="0025264D">
      <w:pPr>
        <w:spacing w:after="0"/>
      </w:pPr>
      <w:r w:rsidRPr="00B50ED2">
        <w:rPr>
          <w:b/>
          <w:u w:val="single"/>
        </w:rPr>
        <w:t>unspecified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r w:rsidRPr="00B50ED2">
        <w:rPr>
          <w:b/>
          <w:u w:val="single"/>
        </w:rPr>
        <w:t>value</w:t>
      </w:r>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r w:rsidRPr="00B50ED2">
        <w:rPr>
          <w:b/>
          <w:u w:val="single"/>
        </w:rPr>
        <w:t>wide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name </w:t>
      </w:r>
      <w:r w:rsidR="000962C7">
        <w:t xml:space="preserve"> </w:t>
      </w:r>
      <w:proofErr w:type="spellStart"/>
      <w:r w:rsidR="00743E20" w:rsidRPr="008D55D7">
        <w:rPr>
          <w:rFonts w:ascii="Courier New" w:hAnsi="Courier New" w:cs="Courier New"/>
          <w:sz w:val="20"/>
        </w:rPr>
        <w:t>wchar_t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5" w:name="_Ref336413302"/>
      <w:bookmarkStart w:id="46" w:name="_Ref336413340"/>
      <w:bookmarkStart w:id="47" w:name="_Ref336413373"/>
      <w:bookmarkStart w:id="48" w:name="_Ref336413480"/>
      <w:bookmarkStart w:id="49" w:name="_Ref336413504"/>
      <w:bookmarkStart w:id="50" w:name="_Ref336413544"/>
      <w:bookmarkStart w:id="51" w:name="_Ref336413835"/>
      <w:bookmarkStart w:id="52" w:name="_Ref336413845"/>
      <w:bookmarkStart w:id="53" w:name="_Ref336414000"/>
      <w:bookmarkStart w:id="54" w:name="_Ref336414024"/>
      <w:bookmarkStart w:id="55" w:name="_Ref336414050"/>
      <w:bookmarkStart w:id="56" w:name="_Ref336414084"/>
      <w:bookmarkStart w:id="57" w:name="_Ref336422881"/>
      <w:bookmarkStart w:id="58" w:name="_Toc358896485"/>
      <w:bookmarkStart w:id="59" w:name="_Toc310518156"/>
      <w:bookmarkStart w:id="60" w:name="_Toc514521995"/>
      <w:r>
        <w:lastRenderedPageBreak/>
        <w:t>4. Language concepts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452F6EC" w14:textId="5E2ACB8B" w:rsidR="006C160E" w:rsidRDefault="006C160E" w:rsidP="00BC2FCD">
      <w:bookmarkStart w:id="61"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771AFB">
        <w:t>8</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r w:rsidR="006851D5">
        <w:t>behaviour</w:t>
      </w:r>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00BD37D9"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p>
    <w:p w14:paraId="76143D92" w14:textId="7B2A756A"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p>
    <w:p w14:paraId="5A8ADCD4" w14:textId="26E7655C"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p>
    <w:p w14:paraId="69CB7D97" w14:textId="248E0416" w:rsidR="00336A34" w:rsidRDefault="00336A34" w:rsidP="00F11AE1">
      <w:pPr>
        <w:pStyle w:val="ListParagraph"/>
        <w:numPr>
          <w:ilvl w:val="0"/>
          <w:numId w:val="49"/>
        </w:numPr>
        <w:spacing w:after="0"/>
      </w:pPr>
      <w:r>
        <w:t>Since C11, the language has had a native threading model. Previously, parallelism could only be achieved using third-party libraries not included in the standard</w:t>
      </w:r>
    </w:p>
    <w:p w14:paraId="773F8AEB" w14:textId="13C21AD1"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62" w:name="_Toc514521996"/>
      <w:r w:rsidRPr="005F1BE6">
        <w:rPr>
          <w:sz w:val="22"/>
          <w:szCs w:val="22"/>
        </w:rPr>
        <w:t xml:space="preserve">5. </w:t>
      </w:r>
      <w:r w:rsidR="006C532F" w:rsidRPr="005F1BE6">
        <w:rPr>
          <w:rFonts w:cs="Calibri"/>
          <w:sz w:val="22"/>
          <w:szCs w:val="22"/>
          <w:lang w:val="en"/>
        </w:rPr>
        <w:t>Avoiding programming language vulnerabilities in C</w:t>
      </w:r>
      <w:bookmarkEnd w:id="62"/>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3065287C" w:rsidR="00C41296" w:rsidRPr="00CA1CA1" w:rsidRDefault="005F3544" w:rsidP="005F3544">
            <w:pPr>
              <w:pStyle w:val="ListParagraph"/>
              <w:widowControl w:val="0"/>
              <w:suppressLineNumbers/>
              <w:overflowPunct w:val="0"/>
              <w:adjustRightInd w:val="0"/>
              <w:ind w:left="0"/>
            </w:pPr>
            <w:r>
              <w:rPr>
                <w:sz w:val="20"/>
                <w:szCs w:val="20"/>
              </w:rPr>
              <w:t xml:space="preserve">Use a macro to ensure that the size of memory allocated with malloc matches the intended type of the object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7BC100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2F1C48"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0BD5A36A"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ins w:id="63" w:author="Stephen Michell" w:date="2018-08-27T17:49:00Z">
              <w:r w:rsidR="001D00BF">
                <w:rPr>
                  <w:sz w:val="20"/>
                  <w:szCs w:val="20"/>
                </w:rPr>
                <w:t xml:space="preserve">ISO/IEC 9899:2011 </w:t>
              </w:r>
            </w:ins>
            <w:del w:id="64" w:author="Stephen Michell" w:date="2018-08-27T17:49:00Z">
              <w:r w:rsidDel="001D00BF">
                <w:rPr>
                  <w:sz w:val="20"/>
                  <w:szCs w:val="20"/>
                </w:rPr>
                <w:delText>C11</w:delText>
              </w:r>
            </w:del>
            <w:r>
              <w:rPr>
                <w:sz w:val="20"/>
                <w:szCs w:val="20"/>
              </w:rPr>
              <w:t xml:space="preserve">[4]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6F24057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2F1C48" w:rsidRPr="00CD6A7E">
              <w:rPr>
                <w:lang w:bidi="en-US"/>
              </w:rPr>
              <w:t>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p>
        </w:tc>
        <w:tc>
          <w:tcPr>
            <w:tcW w:w="1134" w:type="dxa"/>
          </w:tcPr>
          <w:p w14:paraId="64BB82F4" w14:textId="275AEEB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Pr="00CD6A7E">
              <w:rPr>
                <w:lang w:bidi="en-US"/>
              </w:rPr>
              <w:t>[STR]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B0ABE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Pr="00CD6A7E">
              <w:rPr>
                <w:lang w:bidi="en-US"/>
              </w:rPr>
              <w:t>[XYW]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26DB9B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Pr>
                <w:lang w:bidi="en-US"/>
              </w:rPr>
              <w:t>[XYH</w:t>
            </w:r>
            <w:r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4B6652F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Pr="00CD6A7E">
              <w:rPr>
                <w:lang w:bidi="en-US"/>
              </w:rPr>
              <w:t>[XYK]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51E88EA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Pr="00CD6A7E">
              <w:rPr>
                <w:lang w:bidi="en-US"/>
              </w:rPr>
              <w:t>[LAV]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0E20D48"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r w:rsidR="006851D5">
              <w:rPr>
                <w:sz w:val="20"/>
                <w:szCs w:val="20"/>
              </w:rPr>
              <w:t>behaviour</w:t>
            </w:r>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874320"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666F3AD2"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Pr="00CD6A7E">
              <w:rPr>
                <w:lang w:bidi="en-US"/>
              </w:rPr>
              <w:t>[FLC]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65" w:name="_Toc514521997"/>
      <w:r>
        <w:t>6. Specific G</w:t>
      </w:r>
      <w:r w:rsidR="006E7DB9">
        <w:t xml:space="preserve">uidance for </w:t>
      </w:r>
      <w:r w:rsidR="00DE0622">
        <w:t>C</w:t>
      </w:r>
      <w:r>
        <w:t xml:space="preserve"> V</w:t>
      </w:r>
      <w:r w:rsidR="00CA1CA1">
        <w:t>ulnerabilities</w:t>
      </w:r>
      <w:bookmarkEnd w:id="65"/>
    </w:p>
    <w:p w14:paraId="09A2EDC1" w14:textId="77777777" w:rsidR="006E7DB9" w:rsidRDefault="006E7DB9" w:rsidP="006E7DB9">
      <w:pPr>
        <w:pStyle w:val="Heading2"/>
      </w:pPr>
      <w:bookmarkStart w:id="66" w:name="_Toc514521998"/>
      <w:r>
        <w:t>6.1 General</w:t>
      </w:r>
      <w:bookmarkEnd w:id="66"/>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67"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8" w:name="_Toc514521999"/>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8"/>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61"/>
    <w:bookmarkEnd w:id="67"/>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B837760"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 xml:space="preserve">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r>
      <w:proofErr w:type="spellStart"/>
      <w:r w:rsidRPr="00E0510A">
        <w:rPr>
          <w:rFonts w:ascii="Courier New" w:hAnsi="Courier New" w:cs="Courier New"/>
          <w:b w:val="0"/>
          <w:sz w:val="20"/>
          <w:szCs w:val="20"/>
          <w:lang w:bidi="en-US"/>
        </w:rPr>
        <w:t>int</w:t>
      </w:r>
      <w:proofErr w:type="spellEnd"/>
      <w:r w:rsidRPr="00E0510A">
        <w:rPr>
          <w:rFonts w:ascii="Courier New" w:hAnsi="Courier New" w:cs="Courier New"/>
          <w:b w:val="0"/>
          <w:sz w:val="20"/>
          <w:szCs w:val="20"/>
          <w:lang w:bidi="en-US"/>
        </w:rPr>
        <w:t xml:space="preserve">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r>
      <w:proofErr w:type="spellStart"/>
      <w:r w:rsidRPr="008D55D7">
        <w:rPr>
          <w:rFonts w:ascii="Courier New" w:hAnsi="Courier New" w:cs="Courier New"/>
          <w:b w:val="0"/>
          <w:sz w:val="20"/>
          <w:lang w:bidi="en-US"/>
        </w:rPr>
        <w:t>int</w:t>
      </w:r>
      <w:proofErr w:type="spellEnd"/>
      <w:r w:rsidRPr="008D55D7">
        <w:rPr>
          <w:rFonts w:ascii="Courier New" w:hAnsi="Courier New" w:cs="Courier New"/>
          <w:b w:val="0"/>
          <w:sz w:val="20"/>
          <w:lang w:bidi="en-US"/>
        </w:rPr>
        <w:t xml:space="preserve">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09A9C24D" w14:textId="57DFACC8" w:rsidR="00C97C2B"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3AF4528B" w14:textId="77777777" w:rsidR="00E0510A" w:rsidRPr="00E0510A" w:rsidRDefault="00E0510A" w:rsidP="008D55D7">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4BBC805B"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r w:rsidR="005B2AB4">
        <w:rPr>
          <w:rFonts w:ascii="Calibri" w:eastAsia="Times New Roman" w:hAnsi="Calibri"/>
        </w:rPr>
        <w:t>sub</w:t>
      </w:r>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9" w:name="_Toc310518158"/>
      <w:bookmarkStart w:id="70" w:name="_Ref514259329"/>
      <w:bookmarkStart w:id="71" w:name="_Toc514522000"/>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9"/>
      <w:bookmarkEnd w:id="70"/>
      <w:bookmarkEnd w:id="71"/>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102603E3"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w:t>
      </w:r>
      <w:r w:rsidRPr="008D55D7">
        <w:rPr>
          <w:rFonts w:ascii="Courier New" w:hAnsi="Courier New" w:cs="Courier New"/>
          <w:b w:val="0"/>
          <w:sz w:val="20"/>
          <w:lang w:bidi="en-US"/>
        </w:rPr>
        <w:t xml:space="preserve">short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Each 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45E3B0D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6.3.5.</w:t>
      </w:r>
    </w:p>
    <w:p w14:paraId="4E0BDB5D" w14:textId="0FB63C26"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2898127D"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w:t>
      </w:r>
      <w:proofErr w:type="spell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72" w:name="_Toc310518159"/>
      <w:bookmarkStart w:id="73" w:name="_Toc514522001"/>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72"/>
      <w:bookmarkEnd w:id="73"/>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even though in most cases these will not have the expected behaviour.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0714B374" w:rsidR="002A120A" w:rsidRDefault="002A120A" w:rsidP="002A120A">
      <w:pPr>
        <w:rPr>
          <w:lang w:bidi="en-US"/>
        </w:rPr>
      </w:pPr>
      <w:r>
        <w:rPr>
          <w:lang w:bidi="en-US"/>
        </w:rPr>
        <w:lastRenderedPageBreak/>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301F659F" w:rsidR="00A55955" w:rsidRPr="00A55955" w:rsidRDefault="005F3544" w:rsidP="008216A7">
      <w:r>
        <w:t>Follow</w:t>
      </w:r>
      <w:r w:rsidR="00A55955">
        <w:t xml:space="preserve"> the general advice of TR 24772-1 clause 6.4.5:</w:t>
      </w:r>
    </w:p>
    <w:p w14:paraId="5CFDC19C" w14:textId="2C578AE4" w:rsidR="004C770C" w:rsidRPr="00CD6A7E" w:rsidRDefault="001456BA" w:rsidP="004C770C">
      <w:pPr>
        <w:pStyle w:val="Heading2"/>
        <w:rPr>
          <w:lang w:bidi="en-US"/>
        </w:rPr>
      </w:pPr>
      <w:bookmarkStart w:id="74" w:name="_Toc310518160"/>
      <w:bookmarkStart w:id="75" w:name="_Toc514522002"/>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74"/>
      <w:bookmarkEnd w:id="75"/>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6F342AA7"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B2330">
        <w:rPr>
          <w:lang w:bidi="en-US"/>
        </w:rPr>
        <w:t xml:space="preserve">members, so that that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2C4D47">
        <w:t>switch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s, for case First:  to  case Eighth: then there are two scenarios where the switch may not behave as expected:</w:t>
      </w:r>
    </w:p>
    <w:p w14:paraId="31FCF198" w14:textId="2C40A0F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556F616B" w:rsidR="00F11AE1" w:rsidRDefault="00126AF2" w:rsidP="00B219D9">
      <w:pPr>
        <w:pStyle w:val="ListParagraph"/>
        <w:numPr>
          <w:ilvl w:val="1"/>
          <w:numId w:val="54"/>
        </w:numPr>
        <w:spacing w:after="0"/>
        <w:ind w:left="1985"/>
        <w:rPr>
          <w:lang w:bidi="en-US"/>
        </w:rPr>
      </w:pPr>
      <w:r>
        <w:rPr>
          <w:lang w:bidi="en-US"/>
        </w:rPr>
        <w:lastRenderedPageBreak/>
        <w:t xml:space="preserve">the above issue can be addressed by providing a default clause. However, in the safety domain, it is common practice to provide a default clause even if the code (apparently) can only ever have enumeration member values for the control expression. The argument is that this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w:t>
      </w:r>
      <w:proofErr w:type="spellStart"/>
      <w:r w:rsidRPr="008D55D7">
        <w:rPr>
          <w:rFonts w:ascii="Courier New" w:hAnsi="Courier New" w:cs="Courier New"/>
          <w:sz w:val="20"/>
          <w:lang w:bidi="en-US"/>
        </w:rPr>
        <w:t>Last_member</w:t>
      </w:r>
      <w:proofErr w:type="spellEnd"/>
      <w:r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Last_member</w:t>
      </w:r>
      <w:r w:rsidRPr="00126AF2">
        <w:rPr>
          <w:rFonts w:cs="Courier New"/>
          <w:lang w:bidi="en-US"/>
        </w:rPr>
        <w:t>‘s</w:t>
      </w:r>
      <w:proofErr w:type="spellEnd"/>
      <w:r>
        <w:rPr>
          <w:rFonts w:cs="Courier New"/>
          <w:lang w:bidi="en-US"/>
        </w:rPr>
        <w:t xml:space="preserve">, so there will be undefined </w:t>
      </w:r>
      <w:r w:rsidR="006851D5">
        <w:rPr>
          <w:rFonts w:cs="Courier New"/>
          <w:lang w:bidi="en-US"/>
        </w:rPr>
        <w:t>behaviour</w:t>
      </w:r>
      <w:r>
        <w:rPr>
          <w:rFonts w:cs="Courier New"/>
          <w:lang w:bidi="en-US"/>
        </w:rPr>
        <w:t xml:space="preserve"> if this member is used to index the array</w:t>
      </w:r>
    </w:p>
    <w:p w14:paraId="5F9A424B" w14:textId="32D86E07"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r w:rsidR="006851D5">
        <w:rPr>
          <w:lang w:bidi="en-US"/>
        </w:rPr>
        <w:t>behaviour</w:t>
      </w:r>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65D20758" w:rsidR="006E043E" w:rsidRDefault="006E043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{A</w:t>
      </w:r>
      <w:r w:rsidRPr="006A46D3">
        <w:rPr>
          <w:rFonts w:ascii="Courier New" w:eastAsia="Times New Roman" w:hAnsi="Courier New" w:cs="Courier New"/>
          <w:kern w:val="28"/>
          <w:sz w:val="20"/>
        </w:rPr>
        <w:t xml:space="preserve">,B,C,D,E,F,G,H}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04144D21" w14:textId="4963EF77" w:rsidR="00C35CBD" w:rsidRPr="00C35CBD" w:rsidRDefault="00C35CBD" w:rsidP="00C35CBD">
      <w:pPr>
        <w:pStyle w:val="ListParagraph"/>
        <w:widowControl w:val="0"/>
        <w:numPr>
          <w:ilvl w:val="1"/>
          <w:numId w:val="23"/>
        </w:numPr>
        <w:suppressLineNumbers/>
        <w:overflowPunct w:val="0"/>
        <w:adjustRightInd w:val="0"/>
        <w:spacing w:after="0"/>
        <w:rPr>
          <w:rFonts w:eastAsia="Times New Roman" w:cs="Courier New"/>
          <w:kern w:val="28"/>
          <w:sz w:val="20"/>
        </w:rPr>
      </w:pPr>
      <w:r w:rsidRPr="00C35CBD">
        <w:rPr>
          <w:rFonts w:eastAsia="Times New Roman" w:cs="Courier New"/>
          <w:kern w:val="28"/>
          <w:sz w:val="20"/>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 xml:space="preserve">If a ‘precautionary’ default statement is added to switch statement controlled by an enumeration type, </w:t>
      </w:r>
      <w:r>
        <w:rPr>
          <w:rFonts w:ascii="Calibri" w:eastAsia="Times New Roman" w:hAnsi="Calibri" w:cs="Calibri"/>
          <w:kern w:val="28"/>
        </w:rPr>
        <w:lastRenderedPageBreak/>
        <w:t>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76" w:name="_Toc310518161"/>
      <w:bookmarkStart w:id="77" w:name="_Ref514259524"/>
      <w:bookmarkStart w:id="78" w:name="_Toc514522003"/>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76"/>
      <w:bookmarkEnd w:id="77"/>
      <w:bookmarkEnd w:id="78"/>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The rules for implicit conversions in C are defined in the C standard.</w:t>
      </w:r>
      <w:r w:rsidR="006E1DE1">
        <w:rPr>
          <w:lang w:bidi="en-US"/>
        </w:rPr>
        <w:t xml:space="preserve"> </w:t>
      </w:r>
      <w:r>
        <w:rPr>
          <w:lang w:bidi="en-US"/>
        </w:rPr>
        <w:t xml:space="preserve">For instance, integer types smaller than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are promoted when an operation is performed on them. If all values of Boolean, character or integer type can be represented as an </w:t>
      </w:r>
      <w:proofErr w:type="spellStart"/>
      <w:r w:rsidRPr="008D55D7">
        <w:rPr>
          <w:rFonts w:ascii="Courier New" w:hAnsi="Courier New" w:cs="Courier New"/>
          <w:sz w:val="20"/>
          <w:lang w:bidi="en-US"/>
        </w:rPr>
        <w:t>int</w:t>
      </w:r>
      <w:proofErr w:type="spellEnd"/>
      <w:r>
        <w:rPr>
          <w:lang w:bidi="en-US"/>
        </w:rPr>
        <w:t xml:space="preserve">, the value of the smaller type is converted to an </w:t>
      </w:r>
      <w:proofErr w:type="spellStart"/>
      <w:r w:rsidRPr="008D55D7">
        <w:rPr>
          <w:rFonts w:ascii="Courier New" w:hAnsi="Courier New" w:cs="Courier New"/>
          <w:sz w:val="20"/>
          <w:lang w:bidi="en-US"/>
        </w:rPr>
        <w:t>int</w:t>
      </w:r>
      <w:proofErr w:type="spellEnd"/>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promotions,  c1, c2, and c3 are each converted to </w:t>
      </w:r>
      <w:proofErr w:type="spellStart"/>
      <w:r w:rsidRPr="008D55D7">
        <w:rPr>
          <w:rFonts w:ascii="Courier New" w:hAnsi="Courier New" w:cs="Courier New"/>
          <w:sz w:val="20"/>
          <w:lang w:bidi="en-US"/>
        </w:rPr>
        <w:t>int</w:t>
      </w:r>
      <w:proofErr w:type="spellEnd"/>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lastRenderedPageBreak/>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165850C7"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values minimize surprises in the rest of the computation.</w:t>
      </w:r>
    </w:p>
    <w:p w14:paraId="380E01E8" w14:textId="77777777" w:rsidR="002D12EC" w:rsidRDefault="002D12EC" w:rsidP="00C325E1">
      <w:pPr>
        <w:spacing w:after="0"/>
        <w:rPr>
          <w:lang w:bidi="en-US"/>
        </w:rPr>
      </w:pPr>
    </w:p>
    <w:p w14:paraId="36EA1D12" w14:textId="092E3CD4"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796C24">
        <w:t>9</w:t>
      </w:r>
      <w:r w:rsidRPr="00280065">
        <w:t xml:space="preserve">] </w:t>
      </w:r>
      <w:r>
        <w:t xml:space="preserve">that has been added to the C standard 9899:2011 [4]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7128329B"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 xml:space="preserve">and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79" w:name="_Toc310518162"/>
      <w:bookmarkStart w:id="80" w:name="_Toc514522004"/>
      <w:r>
        <w:rPr>
          <w:lang w:bidi="en-US"/>
        </w:rPr>
        <w:lastRenderedPageBreak/>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9"/>
      <w:bookmarkEnd w:id="8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81"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3CB53933"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6.7.5.</w:t>
      </w:r>
    </w:p>
    <w:p w14:paraId="66E87DA9" w14:textId="6AB10613" w:rsidR="006A46D3" w:rsidRPr="006A46D3" w:rsidRDefault="00DD7A7C" w:rsidP="00B31F4A">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[4] or the ISO TR24731-2 — </w:t>
      </w:r>
      <w:r w:rsidRPr="00B31F4A">
        <w:rPr>
          <w:i/>
          <w:lang w:bidi="en-US"/>
        </w:rPr>
        <w:t>Part II: Dynamic allocation functions</w:t>
      </w:r>
      <w:ins w:id="82" w:author="Stephen Michell" w:date="2018-08-27T17:45:00Z">
        <w:r w:rsidR="001D00BF">
          <w:rPr>
            <w:lang w:bidi="en-US"/>
          </w:rPr>
          <w:t xml:space="preserve"> </w:t>
        </w:r>
      </w:ins>
      <w:del w:id="83" w:author="Stephen Michell" w:date="2018-08-27T17:45:00Z">
        <w:r w:rsidRPr="00DD7A7C" w:rsidDel="001D00BF">
          <w:rPr>
            <w:lang w:bidi="en-US"/>
          </w:rPr>
          <w:delText>.</w:delText>
        </w:r>
      </w:del>
      <w:ins w:id="84" w:author="Stephen Michell" w:date="2018-08-27T17:45:00Z">
        <w:r w:rsidR="001D00BF">
          <w:rPr>
            <w:lang w:bidi="en-US"/>
          </w:rPr>
          <w:t>[9].</w:t>
        </w:r>
      </w:ins>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B34A879" w:rsidR="004C770C" w:rsidRPr="00CD6A7E" w:rsidRDefault="001456BA" w:rsidP="004C770C">
      <w:pPr>
        <w:pStyle w:val="Heading2"/>
        <w:rPr>
          <w:lang w:bidi="en-US"/>
        </w:rPr>
      </w:pPr>
      <w:bookmarkStart w:id="85" w:name="_6.8_Buffer_boundary"/>
      <w:bookmarkStart w:id="86" w:name="_Ref514259029"/>
      <w:bookmarkStart w:id="87" w:name="_Ref514428014"/>
      <w:bookmarkStart w:id="88" w:name="_Ref514428390"/>
      <w:bookmarkStart w:id="89" w:name="_Toc514522005"/>
      <w:bookmarkEnd w:id="85"/>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81"/>
      <w:bookmarkEnd w:id="86"/>
      <w:bookmarkEnd w:id="87"/>
      <w:bookmarkEnd w:id="88"/>
      <w:bookmarkEnd w:id="89"/>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90"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0356A26C"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unspecified behaviour</w:t>
      </w:r>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47D127F7"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were equal to -10 or 10 (assuming either subscript was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if (</w:t>
      </w:r>
      <w:r w:rsidR="003B289D">
        <w:rPr>
          <w:rFonts w:ascii="Courier New" w:hAnsi="Courier New" w:cs="Courier New"/>
          <w:sz w:val="20"/>
          <w:lang w:bidi="en-US"/>
        </w:rPr>
        <w:t xml:space="preserve"> (</w:t>
      </w:r>
      <w:proofErr w:type="spellStart"/>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72C15E6" w:rsidR="00E56EF2" w:rsidRDefault="00784B98" w:rsidP="00784B98">
      <w:pPr>
        <w:spacing w:after="0"/>
        <w:rPr>
          <w:rFonts w:cstheme="minorHAnsi"/>
          <w:lang w:bidi="en-US"/>
        </w:rPr>
      </w:pPr>
      <w:r>
        <w:rPr>
          <w:lang w:bidi="en-US"/>
        </w:rPr>
        <w:t>this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w:t>
      </w:r>
      <w:r w:rsidR="00504DC3">
        <w:rPr>
          <w:lang w:bidi="en-US"/>
        </w:rPr>
        <w:t>.</w:t>
      </w:r>
      <w:r w:rsidR="00610C7B">
        <w:rPr>
          <w:lang w:bidi="en-US"/>
        </w:rPr>
        <w:t xml:space="preserve"> Note that the final member of  </w:t>
      </w:r>
      <w:proofErr w:type="spellStart"/>
      <w:r w:rsidR="00610C7B" w:rsidRPr="002472AE">
        <w:rPr>
          <w:rFonts w:ascii="Courier New" w:hAnsi="Courier New" w:cs="Courier New"/>
          <w:sz w:val="20"/>
          <w:lang w:bidi="en-US"/>
        </w:rPr>
        <w:t>buffer_dest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8F94490"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w:t>
      </w:r>
      <w:commentRangeStart w:id="91"/>
      <w:r>
        <w:rPr>
          <w:lang w:bidi="en-US"/>
        </w:rPr>
        <w:t xml:space="preserve">annex K of C11 </w:t>
      </w:r>
      <w:commentRangeEnd w:id="91"/>
      <w:r w:rsidR="001D00BF">
        <w:rPr>
          <w:rStyle w:val="CommentReference"/>
        </w:rPr>
        <w:commentReference w:id="91"/>
      </w:r>
      <w:r>
        <w:rPr>
          <w:lang w:bidi="en-US"/>
        </w:rPr>
        <w:t>[4]</w:t>
      </w:r>
      <w:r w:rsidR="00877397">
        <w:rPr>
          <w:lang w:bidi="en-US"/>
        </w:rPr>
        <w:t xml:space="preserve"> ‘</w:t>
      </w:r>
      <w:r>
        <w:rPr>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 /* Error Handler */ }</w:t>
      </w:r>
    </w:p>
    <w:p w14:paraId="36989E28" w14:textId="1F828175"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71703006"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27F8B25C" w:rsidR="000C34C6" w:rsidRPr="006A46D3" w:rsidRDefault="000C34C6" w:rsidP="000C34C6">
      <w:pPr>
        <w:pStyle w:val="ListParagraph"/>
        <w:numPr>
          <w:ilvl w:val="0"/>
          <w:numId w:val="24"/>
        </w:numPr>
        <w:ind w:left="709"/>
        <w:rPr>
          <w:lang w:bidi="en-US"/>
        </w:rPr>
      </w:pPr>
      <w:r>
        <w:rPr>
          <w:lang w:bidi="en-US"/>
        </w:rPr>
        <w:t>Use the safer and more secure functions for string handling from the normative annex K of C11 [4], Bounds-checking interfaces, but always check each call for a returned error condition.</w:t>
      </w:r>
      <w:r w:rsidR="006E1DE1">
        <w:rPr>
          <w:lang w:bidi="en-US"/>
        </w:rPr>
        <w:t xml:space="preserve"> </w:t>
      </w:r>
    </w:p>
    <w:p w14:paraId="4BF0D3C6" w14:textId="1150CF1B" w:rsidR="002472AE" w:rsidRDefault="000C34C6" w:rsidP="007124F7">
      <w:pPr>
        <w:pStyle w:val="ListParagraph"/>
        <w:numPr>
          <w:ilvl w:val="0"/>
          <w:numId w:val="24"/>
        </w:numPr>
        <w:ind w:left="709"/>
        <w:rPr>
          <w:lang w:bidi="en-US"/>
        </w:rPr>
      </w:pPr>
      <w:r>
        <w:rPr>
          <w:lang w:bidi="en-US"/>
        </w:rPr>
        <w:lastRenderedPageBreak/>
        <w:t>Alternatively, u</w:t>
      </w:r>
      <w:r w:rsidR="002472AE">
        <w:rPr>
          <w:lang w:bidi="en-US"/>
        </w:rPr>
        <w:t xml:space="preserve">se length restrictive functions such as </w:t>
      </w:r>
      <w:proofErr w:type="spell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gets().</w:t>
      </w:r>
    </w:p>
    <w:p w14:paraId="6060486F" w14:textId="37423A9F" w:rsidR="004C770C" w:rsidRPr="00CD6A7E" w:rsidRDefault="001456BA" w:rsidP="004C770C">
      <w:pPr>
        <w:pStyle w:val="Heading2"/>
        <w:rPr>
          <w:lang w:bidi="en-US"/>
        </w:rPr>
      </w:pPr>
      <w:bookmarkStart w:id="92" w:name="_Toc514522006"/>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90"/>
      <w:bookmarkEnd w:id="92"/>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93"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1DFFA8C"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t xml:space="preserve"> </w:t>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3B44B997" w:rsidR="006E043E" w:rsidRDefault="006E043E"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7AF4B45A"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C11 [4],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94" w:name="_Ref514259362"/>
      <w:bookmarkStart w:id="95" w:name="_Toc514522007"/>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93"/>
      <w:bookmarkEnd w:id="94"/>
      <w:bookmarkEnd w:id="9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96"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lastRenderedPageBreak/>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It is assumed that the calling routine has ensured that adequate space has been provided in the 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are non-overlapping. If this assumption is false, the program’s behaviour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454EF1F3" w:rsidR="00B27391" w:rsidRDefault="00B27391" w:rsidP="00B27391">
      <w:pPr>
        <w:pStyle w:val="ListParagraph"/>
        <w:numPr>
          <w:ilvl w:val="0"/>
          <w:numId w:val="26"/>
        </w:numPr>
        <w:tabs>
          <w:tab w:val="left" w:pos="6210"/>
        </w:tabs>
        <w:spacing w:after="0"/>
      </w:pPr>
      <w:r>
        <w:t>Follow the advice provided by 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33A0231E" w:rsidR="006A46D3" w:rsidRPr="006A46D3" w:rsidRDefault="00490A53" w:rsidP="007124F7">
      <w:pPr>
        <w:pStyle w:val="ListParagraph"/>
        <w:numPr>
          <w:ilvl w:val="0"/>
          <w:numId w:val="26"/>
        </w:numPr>
        <w:rPr>
          <w:lang w:bidi="en-US"/>
        </w:rPr>
      </w:pPr>
      <w:r>
        <w:rPr>
          <w:lang w:bidi="en-US"/>
        </w:rPr>
        <w:t>Use the safer and more secure functions for string handling from the normative annex K of C11 [4], 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97" w:name="_Ref514259000"/>
      <w:bookmarkStart w:id="98" w:name="_Toc514522008"/>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96"/>
      <w:bookmarkEnd w:id="97"/>
      <w:bookmarkEnd w:id="9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C7FBB58" w:rsidR="008B5127" w:rsidRDefault="008B5127" w:rsidP="008B5127">
      <w:pPr>
        <w:rPr>
          <w:lang w:bidi="en-US"/>
        </w:rPr>
      </w:pPr>
      <w:r>
        <w:rPr>
          <w:lang w:bidi="en-US"/>
        </w:rPr>
        <w:t>C allows casting the value of a pointer to and from another data type.</w:t>
      </w:r>
      <w:r w:rsidR="006E1DE1">
        <w:rPr>
          <w:lang w:bidi="en-US"/>
        </w:rPr>
        <w:t xml:space="preserve"> </w:t>
      </w:r>
      <w:r>
        <w:rPr>
          <w:lang w:bidi="en-US"/>
        </w:rPr>
        <w:t>These conversions can cause unexpected changes to pointer values.</w:t>
      </w:r>
    </w:p>
    <w:p w14:paraId="5043ACB2" w14:textId="2C8AC55B" w:rsidR="00290D95" w:rsidRDefault="00290D95" w:rsidP="00FD01C0">
      <w:pPr>
        <w:spacing w:after="0"/>
        <w:rPr>
          <w:lang w:bidi="en-US"/>
        </w:rPr>
      </w:pPr>
      <w:r>
        <w:rPr>
          <w:lang w:bidi="en-US"/>
        </w:rPr>
        <w:t>If a pointer is cast to a different type and then pointer arithmetic applied (including array indexing) then the memory accessed may not be that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proofErr w:type="spellStart"/>
      <w:r w:rsidRPr="008D55D7">
        <w:rPr>
          <w:rFonts w:ascii="Courier New" w:hAnsi="Courier New" w:cs="Courier New"/>
          <w:sz w:val="20"/>
          <w:lang w:bidi="en-US"/>
        </w:rPr>
        <w:t>int</w:t>
      </w:r>
      <w:proofErr w:type="spellEnd"/>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lastRenderedPageBreak/>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 xml:space="preserve">(T)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F11AE1">
      <w:pPr>
        <w:pStyle w:val="ListParagraph"/>
        <w:numPr>
          <w:ilvl w:val="0"/>
          <w:numId w:val="27"/>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4B7A94F9"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r w:rsidR="00FD01C0" w:rsidRPr="003D09E2">
        <w:rPr>
          <w:rFonts w:ascii="Courier New" w:hAnsi="Courier New" w:cs="Courier New"/>
          <w:sz w:val="20"/>
          <w:szCs w:val="20"/>
        </w:rPr>
        <w:t>malloc</w:t>
      </w:r>
      <w:r w:rsidR="00FD01C0">
        <w:t xml:space="preserve">  to </w:t>
      </w:r>
      <w:r>
        <w:t>the correct</w:t>
      </w:r>
      <w:r w:rsidR="00FD01C0">
        <w:t xml:space="preserve"> type</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99" w:name="_Toc310518167"/>
      <w:bookmarkStart w:id="100" w:name="_Toc514522009"/>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99"/>
      <w:bookmarkEnd w:id="10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101"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1442A10A"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[1].</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element  </w:t>
      </w:r>
      <w:r w:rsidRPr="00B50ED2">
        <w:rPr>
          <w:rFonts w:ascii="Courier New" w:hAnsi="Courier New" w:cs="Courier New"/>
          <w:sz w:val="20"/>
          <w:lang w:bidi="en-US"/>
        </w:rPr>
        <w:t>array[n]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9172AC7" w:rsidR="00204C6B" w:rsidRDefault="00204C6B" w:rsidP="00204C6B">
      <w:pPr>
        <w:pStyle w:val="ListParagraph"/>
        <w:numPr>
          <w:ilvl w:val="0"/>
          <w:numId w:val="28"/>
        </w:numPr>
        <w:tabs>
          <w:tab w:val="left" w:pos="6210"/>
        </w:tabs>
        <w:spacing w:after="0"/>
      </w:pPr>
      <w:r>
        <w:t>Follow the advice provided by TR 24772-1 clause 6.12.5.</w:t>
      </w:r>
    </w:p>
    <w:p w14:paraId="7D6D5615" w14:textId="75681FC8" w:rsidR="008B5127" w:rsidRDefault="008B5127" w:rsidP="007124F7">
      <w:pPr>
        <w:pStyle w:val="ListParagraph"/>
        <w:numPr>
          <w:ilvl w:val="0"/>
          <w:numId w:val="28"/>
        </w:numPr>
        <w:spacing w:after="0"/>
        <w:rPr>
          <w:lang w:bidi="en-US"/>
        </w:rPr>
      </w:pPr>
      <w:r>
        <w:rPr>
          <w:lang w:bidi="en-US"/>
        </w:rPr>
        <w:t xml:space="preserve">Consider 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6D3B9752" w:rsidR="00247B75" w:rsidRPr="00CD6A7E" w:rsidRDefault="00247B75" w:rsidP="00247B75">
      <w:pPr>
        <w:pStyle w:val="Heading2"/>
        <w:rPr>
          <w:lang w:bidi="en-US"/>
        </w:rPr>
      </w:pPr>
      <w:bookmarkStart w:id="102" w:name="_Ref514259395"/>
      <w:bookmarkStart w:id="103" w:name="_Toc514522010"/>
      <w:r>
        <w:rPr>
          <w:lang w:bidi="en-US"/>
        </w:rPr>
        <w:lastRenderedPageBreak/>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102"/>
      <w:bookmarkEnd w:id="10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101"/>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017F27B5"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undefined behaviour</w:t>
      </w:r>
      <w:r w:rsidR="0072345E" w:rsidRPr="0072345E">
        <w:rPr>
          <w:lang w:bidi="en-US"/>
        </w:rPr>
        <w:t xml:space="preserve"> </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67743" w:rsidDel="00667743">
        <w:rPr>
          <w:lang w:bidi="en-US"/>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0622FBFC"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That is why neglecting the null test will frequently go unnoticed.</w:t>
      </w:r>
      <w:r w:rsidR="006E1DE1">
        <w:rPr>
          <w:lang w:bidi="en-US"/>
        </w:rPr>
        <w:t xml:space="preserve"> </w:t>
      </w:r>
      <w:r>
        <w:rPr>
          <w:lang w:bidi="en-US"/>
        </w:rPr>
        <w:t xml:space="preserve">An attacker can intentionally create a situation where the memory allocation will fail leading to </w:t>
      </w:r>
      <w:r w:rsidR="00753C07">
        <w:rPr>
          <w:lang w:bidi="en-US"/>
        </w:rPr>
        <w:t xml:space="preserve">undefined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 xml:space="preserve">. </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7B3704C0" w:rsidR="00753C07" w:rsidRDefault="00753C07" w:rsidP="00753C07">
      <w:pPr>
        <w:pStyle w:val="ListParagraph"/>
        <w:numPr>
          <w:ilvl w:val="0"/>
          <w:numId w:val="39"/>
        </w:numPr>
        <w:tabs>
          <w:tab w:val="left" w:pos="6210"/>
        </w:tabs>
        <w:spacing w:after="0"/>
      </w:pPr>
      <w:r>
        <w:t>Follow the advice provided by 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104" w:name="_Toc310518169"/>
      <w:bookmarkStart w:id="105" w:name="_Ref514259418"/>
      <w:bookmarkStart w:id="106" w:name="_Toc514522011"/>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104"/>
      <w:bookmarkEnd w:id="105"/>
      <w:bookmarkEnd w:id="10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107"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0729B2FD" w:rsidR="00CE106A" w:rsidRDefault="00CE106A" w:rsidP="00CE106A">
      <w:pPr>
        <w:spacing w:after="0"/>
        <w:rPr>
          <w:lang w:bidi="en-US"/>
        </w:rPr>
      </w:pPr>
      <w:r>
        <w:rPr>
          <w:lang w:bidi="en-US"/>
        </w:rPr>
        <w:t>The use of memory in C after it has been freed is undefined</w:t>
      </w:r>
      <w:r w:rsidR="00753C07">
        <w:rPr>
          <w:lang w:bidi="en-US"/>
        </w:rPr>
        <w:t xml:space="preserve"> </w:t>
      </w:r>
      <w:r w:rsidR="0072345E">
        <w:rPr>
          <w:lang w:bidi="en-US"/>
        </w:rPr>
        <w:t>behavio</w:t>
      </w:r>
      <w:r w:rsidR="004A65FC">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use of the memory may be unnoticed.</w:t>
      </w:r>
      <w:r w:rsidR="006E1DE1">
        <w:rPr>
          <w:lang w:bidi="en-US"/>
        </w:rPr>
        <w:t xml:space="preserve"> </w:t>
      </w:r>
      <w:r>
        <w:rPr>
          <w:lang w:bidi="en-US"/>
        </w:rPr>
        <w:t xml:space="preserve">However, if the 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38E2F2D5" w:rsidR="00CE106A" w:rsidRDefault="00CE106A" w:rsidP="00CE106A">
      <w:pPr>
        <w:spacing w:after="0"/>
        <w:rPr>
          <w:lang w:bidi="en-US"/>
        </w:rPr>
      </w:pPr>
      <w:r>
        <w:rPr>
          <w:lang w:bidi="en-US"/>
        </w:rPr>
        <w:t xml:space="preserve">Setting and using another pointer to the same section of dynamically allocated memory can also lead to undefined </w:t>
      </w:r>
      <w:r w:rsidR="006851D5">
        <w:rPr>
          <w:lang w:bidi="en-US"/>
        </w:rPr>
        <w:t>behaviour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r w:rsidR="006E1DE1">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3C182F21"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59B55012" w:rsidR="00672B41" w:rsidRDefault="007B1541" w:rsidP="00672B41">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w:t>
      </w:r>
      <w:r w:rsidR="005345D8">
        <w:rPr>
          <w:lang w:bidi="en-US"/>
        </w:rPr>
        <w:t>4</w:t>
      </w:r>
      <w:r>
        <w:rPr>
          <w:lang w:bidi="en-US"/>
        </w:rPr>
        <w:t>.2.</w:t>
      </w:r>
    </w:p>
    <w:p w14:paraId="20850159" w14:textId="06D4EA4C"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w:t>
      </w:r>
      <w:r w:rsidR="0090120B">
        <w:rPr>
          <w:lang w:bidi="en-US"/>
        </w:rPr>
        <w:t>the</w:t>
      </w:r>
      <w:r>
        <w:rPr>
          <w:lang w:bidi="en-US"/>
        </w:rPr>
        <w:t xml:space="preserve"> </w:t>
      </w:r>
      <w:r w:rsidRPr="00672B41">
        <w:rPr>
          <w:rFonts w:ascii="Courier New" w:hAnsi="Courier New" w:cs="Courier New"/>
          <w:sz w:val="20"/>
          <w:lang w:bidi="en-US"/>
        </w:rPr>
        <w:t>fre</w:t>
      </w:r>
      <w:r w:rsidR="001802D2" w:rsidRPr="00672B41">
        <w:rPr>
          <w:rFonts w:ascii="Courier New" w:hAnsi="Courier New" w:cs="Courier New"/>
          <w:sz w:val="20"/>
          <w:lang w:bidi="en-US"/>
        </w:rPr>
        <w:t>e()</w:t>
      </w:r>
      <w:r>
        <w:rPr>
          <w:lang w:bidi="en-US"/>
        </w:rPr>
        <w:t>call</w:t>
      </w:r>
      <w:r w:rsidR="00FD1F54">
        <w:rPr>
          <w:rFonts w:cs="Courier New"/>
          <w:sz w:val="20"/>
          <w:szCs w:val="20"/>
        </w:rPr>
        <w:t xml:space="preserve"> </w:t>
      </w:r>
      <w:r w:rsidR="00FD1F54" w:rsidRPr="00083439">
        <w:rPr>
          <w:rFonts w:cs="Courier New"/>
          <w:szCs w:val="20"/>
        </w:rPr>
        <w:t>to prevent multiple deallocation or use of a dangling reference via this pointer</w:t>
      </w:r>
      <w:r w:rsidR="00DE78AA">
        <w:rPr>
          <w:rFonts w:cs="Courier New"/>
          <w:sz w:val="20"/>
          <w:szCs w:val="20"/>
        </w:rPr>
        <w:t>,</w:t>
      </w:r>
      <w:r w:rsidR="00FD1F54">
        <w:rPr>
          <w:lang w:bidi="en-US"/>
        </w:rPr>
        <w:t xml:space="preserve"> </w:t>
      </w:r>
      <w:r w:rsidR="00DE78AA">
        <w:rPr>
          <w:lang w:bidi="en-US"/>
        </w:rPr>
        <w:t>a</w:t>
      </w:r>
      <w:r>
        <w:rPr>
          <w:lang w:bidi="en-US"/>
        </w:rPr>
        <w:t>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11037B47"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108" w:name="_6.15_Arithmetic_wrap-around"/>
      <w:bookmarkStart w:id="109" w:name="_6.15_Arithmetic_wrap-around_1"/>
      <w:bookmarkStart w:id="110" w:name="_Ref514259472"/>
      <w:bookmarkStart w:id="111" w:name="_Ref514259489"/>
      <w:bookmarkStart w:id="112" w:name="_Toc514522012"/>
      <w:bookmarkEnd w:id="108"/>
      <w:bookmarkEnd w:id="109"/>
      <w:r>
        <w:rPr>
          <w:lang w:bidi="en-US"/>
        </w:rPr>
        <w:lastRenderedPageBreak/>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107"/>
      <w:bookmarkEnd w:id="110"/>
      <w:bookmarkEnd w:id="111"/>
      <w:bookmarkEnd w:id="112"/>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1D219318"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For C this is defined to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undefined behaviour.</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t>Similarly, repeatedly subtracting from an unsigned integer leads to wrap</w:t>
      </w:r>
      <w:r w:rsidR="00DE78AA">
        <w:t>-</w:t>
      </w:r>
      <w:r>
        <w:t>around, or undefined behaviour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w:t>
      </w:r>
      <w:r w:rsidR="00033ABC">
        <w:t xml:space="preserve"> </w:t>
      </w:r>
      <w:r>
        <w:t>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026D7F">
        <w:t xml:space="preserve">, </w:t>
      </w:r>
      <w:r w:rsidR="00F760E9">
        <w:t xml:space="preserve"> trapping</w:t>
      </w:r>
      <w:r w:rsidR="00026D7F">
        <w:t>, or any other behaviour</w:t>
      </w:r>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around behaviour is well defined, and may be what the programmer intended. However, the programmer may have expected normal arithmetic behaviour, and been unaware that the value was getting too big to represent. As it</w:t>
      </w:r>
      <w:r w:rsidR="00180E47">
        <w:t xml:space="preserve"> i</w:t>
      </w:r>
      <w:r>
        <w:t>s impossible for the compiler or an analysis tool to determine what the programmer intended, it is better to warn if wrap</w:t>
      </w:r>
      <w:r w:rsidR="00DE78AA">
        <w:t>-</w:t>
      </w:r>
      <w:r>
        <w:t>around may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behaviour for both signed and unsigned integers</w:t>
      </w:r>
      <w:r>
        <w:t>.</w:t>
      </w:r>
      <w:r w:rsidR="006E1DE1">
        <w:t xml:space="preserve"> </w:t>
      </w:r>
      <w:r>
        <w:t xml:space="preserve">The following code, where a </w:t>
      </w:r>
      <w:proofErr w:type="spellStart"/>
      <w:r w:rsidRPr="00B777DE">
        <w:rPr>
          <w:rFonts w:ascii="Courier New" w:hAnsi="Courier New" w:cs="Courier New"/>
          <w:sz w:val="20"/>
        </w:rPr>
        <w:t>int</w:t>
      </w:r>
      <w:proofErr w:type="spellEnd"/>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w:t>
      </w:r>
      <w:proofErr w:type="spellStart"/>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086CBA1C"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1CE6F358" w:rsidR="00672B41" w:rsidRDefault="00672B41" w:rsidP="00672B41">
      <w:pPr>
        <w:pStyle w:val="ListParagraph"/>
        <w:numPr>
          <w:ilvl w:val="0"/>
          <w:numId w:val="30"/>
        </w:numPr>
        <w:spacing w:after="0"/>
        <w:rPr>
          <w:lang w:bidi="en-US"/>
        </w:rPr>
      </w:pPr>
      <w:r>
        <w:rPr>
          <w:lang w:bidi="en-US"/>
        </w:rPr>
        <w:t>Follow the advice provided by TR 24772-1 clause 6.15.2.</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a += b   a -= b    a *= b   a &lt;&lt; b  a&lt;&lt;=b   -a</w:t>
      </w:r>
    </w:p>
    <w:p w14:paraId="419CC19D" w14:textId="0B7D23B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r w:rsidR="006851D5">
        <w:rPr>
          <w:lang w:bidi="en-US"/>
        </w:rPr>
        <w:t>behaviour</w:t>
      </w:r>
      <w:r w:rsidRPr="00FD2327">
        <w:rPr>
          <w:lang w:bidi="en-US"/>
        </w:rPr>
        <w:t xml:space="preserve"> in C:</w:t>
      </w:r>
    </w:p>
    <w:p w14:paraId="35BC89B7" w14:textId="31E4915C"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FB62F24"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lastRenderedPageBreak/>
        <w:t xml:space="preserve">a += b   a -= b     a *= b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7DD3EFC6" w14:textId="199AC3E1" w:rsidR="007B1541" w:rsidRDefault="007B1541" w:rsidP="007124F7">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386F2D5" w14:textId="77777777" w:rsidR="007B1541" w:rsidRPr="007B1541" w:rsidRDefault="007B1541" w:rsidP="007B1541">
      <w:pPr>
        <w:rPr>
          <w:lang w:bidi="en-US"/>
        </w:rPr>
      </w:pPr>
    </w:p>
    <w:p w14:paraId="5460419D" w14:textId="32F6F60B" w:rsidR="004C770C" w:rsidRPr="00CD6A7E" w:rsidRDefault="001456BA" w:rsidP="004C770C">
      <w:pPr>
        <w:pStyle w:val="Heading2"/>
        <w:rPr>
          <w:lang w:bidi="en-US"/>
        </w:rPr>
      </w:pPr>
      <w:bookmarkStart w:id="113" w:name="_Ref514259785"/>
      <w:bookmarkStart w:id="114" w:name="_Ref514259812"/>
      <w:bookmarkStart w:id="115" w:name="_Toc514522013"/>
      <w:bookmarkStart w:id="116" w:name="_Toc310518171"/>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13"/>
      <w:bookmarkEnd w:id="114"/>
      <w:bookmarkEnd w:id="115"/>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FCA9C97"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17" w:name="_Toc310518172"/>
      <w:bookmarkStart w:id="118" w:name="_Ref314208059"/>
      <w:bookmarkStart w:id="119" w:name="_Ref314208069"/>
      <w:bookmarkStart w:id="120" w:name="_Ref357014778"/>
      <w:bookmarkEnd w:id="116"/>
      <w:r>
        <w:rPr>
          <w:lang w:bidi="en-US"/>
        </w:rPr>
        <w:t xml:space="preserve">6.16.2 </w:t>
      </w:r>
      <w:r w:rsidRPr="00CD6A7E">
        <w:rPr>
          <w:lang w:bidi="en-US"/>
        </w:rPr>
        <w:t>Guidance to language users</w:t>
      </w:r>
    </w:p>
    <w:p w14:paraId="23247149" w14:textId="3B03A45A" w:rsidR="007B1541" w:rsidRPr="007B1541" w:rsidRDefault="00B77E71" w:rsidP="007B1541">
      <w:pPr>
        <w:spacing w:after="0"/>
        <w:rPr>
          <w:lang w:bidi="en-US"/>
        </w:rPr>
      </w:pPr>
      <w:r>
        <w:rPr>
          <w:lang w:bidi="en-US"/>
        </w:rPr>
        <w:t>Follow the</w:t>
      </w:r>
      <w:r w:rsidR="006E1DE1">
        <w:rPr>
          <w:lang w:bidi="en-US"/>
        </w:rPr>
        <w:t xml:space="preserve"> </w:t>
      </w:r>
      <w:r w:rsidR="007B1541" w:rsidRPr="007B1541">
        <w:rPr>
          <w:lang w:bidi="en-US"/>
        </w:rPr>
        <w:t>guidance for users</w:t>
      </w:r>
      <w:r w:rsidR="006E1DE1">
        <w:rPr>
          <w:lang w:bidi="en-US"/>
        </w:rPr>
        <w:t xml:space="preserve"> </w:t>
      </w:r>
      <w:r>
        <w:rPr>
          <w:lang w:bidi="en-US"/>
        </w:rPr>
        <w:t xml:space="preserve">as </w:t>
      </w:r>
      <w:r w:rsidR="007B1541" w:rsidRPr="007B1541">
        <w:rPr>
          <w:lang w:bidi="en-US"/>
        </w:rPr>
        <w:t xml:space="preserve">defined in </w:t>
      </w:r>
      <w:r w:rsidR="00B82A7D">
        <w:rPr>
          <w:lang w:bidi="en-US"/>
        </w:rPr>
        <w:t>TR 24772-1 clause</w:t>
      </w:r>
      <w:r w:rsidR="00B82A7D" w:rsidRPr="007B1541">
        <w:rPr>
          <w:lang w:bidi="en-US"/>
        </w:rPr>
        <w:t xml:space="preserve"> </w:t>
      </w:r>
      <w:r w:rsidR="00B41AFC" w:rsidRPr="008D55D7">
        <w:rPr>
          <w:i/>
          <w:u w:val="single"/>
          <w:lang w:bidi="en-US"/>
        </w:rPr>
        <w:fldChar w:fldCharType="begin"/>
      </w:r>
      <w:r w:rsidR="00B41AFC" w:rsidRPr="008D55D7">
        <w:rPr>
          <w:i/>
          <w:u w:val="single"/>
          <w:lang w:bidi="en-US"/>
        </w:rPr>
        <w:instrText xml:space="preserve"> REF _Ref514259812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007B1541" w:rsidRPr="008E373B">
        <w:rPr>
          <w:i/>
          <w:lang w:bidi="en-US"/>
        </w:rPr>
        <w:t>.</w:t>
      </w:r>
      <w:r w:rsidR="006E1DE1">
        <w:rPr>
          <w:lang w:bidi="en-US"/>
        </w:rPr>
        <w:t xml:space="preserve"> </w:t>
      </w:r>
      <w:r w:rsidR="007B1541" w:rsidRPr="007B1541">
        <w:rPr>
          <w:lang w:bidi="en-US"/>
        </w:rPr>
        <w:t xml:space="preserve">Also see, </w:t>
      </w:r>
      <w:hyperlink w:anchor="_6.15_Arithmetic_wrap-around_1" w:history="1">
        <w:r w:rsidR="00B82A7D" w:rsidRPr="00CA0255">
          <w:rPr>
            <w:rStyle w:val="Hyperlink"/>
            <w:i/>
            <w:lang w:bidi="en-US"/>
          </w:rPr>
          <w:t>6</w:t>
        </w:r>
        <w:r w:rsidR="007B1541" w:rsidRPr="00CA0255">
          <w:rPr>
            <w:rStyle w:val="Hyperlink"/>
            <w:i/>
            <w:lang w:bidi="en-US"/>
          </w:rPr>
          <w:t>.1</w:t>
        </w:r>
        <w:r w:rsidR="00B82A7D" w:rsidRPr="00CA0255">
          <w:rPr>
            <w:rStyle w:val="Hyperlink"/>
            <w:i/>
            <w:lang w:bidi="en-US"/>
          </w:rPr>
          <w:t>5</w:t>
        </w:r>
        <w:r w:rsidR="007B1541" w:rsidRPr="00CA0255">
          <w:rPr>
            <w:rStyle w:val="Hyperlink"/>
            <w:i/>
            <w:lang w:bidi="en-US"/>
          </w:rPr>
          <w:t xml:space="preserve"> Arithmetic Wrap-around Error [FIF]</w:t>
        </w:r>
      </w:hyperlink>
      <w:r w:rsidR="007B1541" w:rsidRPr="008E373B">
        <w:rPr>
          <w:i/>
          <w:lang w:bidi="en-US"/>
        </w:rPr>
        <w:t>.</w:t>
      </w:r>
    </w:p>
    <w:p w14:paraId="02C339F8" w14:textId="5F58529F" w:rsidR="004C770C" w:rsidRPr="00CD6A7E" w:rsidRDefault="001456BA" w:rsidP="004C770C">
      <w:pPr>
        <w:pStyle w:val="Heading2"/>
        <w:rPr>
          <w:lang w:bidi="en-US"/>
        </w:rPr>
      </w:pPr>
      <w:bookmarkStart w:id="121" w:name="_Ref514260144"/>
      <w:bookmarkStart w:id="122" w:name="_Toc514522014"/>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17"/>
      <w:bookmarkEnd w:id="118"/>
      <w:bookmarkEnd w:id="119"/>
      <w:bookmarkEnd w:id="120"/>
      <w:bookmarkEnd w:id="121"/>
      <w:bookmarkEnd w:id="122"/>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5D2E39AC"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So,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2448BB04"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FECE11E" w:rsidR="00352829" w:rsidRDefault="00352829" w:rsidP="00352829">
      <w:pPr>
        <w:pStyle w:val="ListParagraph"/>
        <w:numPr>
          <w:ilvl w:val="0"/>
          <w:numId w:val="31"/>
        </w:numPr>
        <w:spacing w:after="0"/>
        <w:rPr>
          <w:lang w:bidi="en-US"/>
        </w:rPr>
      </w:pPr>
      <w:r>
        <w:rPr>
          <w:lang w:bidi="en-US"/>
        </w:rPr>
        <w:t>Follow the advice provided by 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lastRenderedPageBreak/>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23" w:name="_Toc310518173"/>
      <w:bookmarkStart w:id="124" w:name="_Ref420411596"/>
      <w:bookmarkStart w:id="125" w:name="_Toc514522015"/>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23"/>
      <w:bookmarkEnd w:id="124"/>
      <w:bookmarkEnd w:id="125"/>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5E05AF83"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t may also be intended behaviour,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496284D0"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2221D7F7" w:rsidR="00352829" w:rsidRDefault="00352829" w:rsidP="00352829">
      <w:pPr>
        <w:pStyle w:val="ListParagraph"/>
        <w:numPr>
          <w:ilvl w:val="0"/>
          <w:numId w:val="32"/>
        </w:numPr>
        <w:spacing w:after="0"/>
        <w:rPr>
          <w:lang w:bidi="en-US"/>
        </w:rPr>
      </w:pPr>
      <w:r>
        <w:rPr>
          <w:lang w:bidi="en-US"/>
        </w:rPr>
        <w:t>Follow the advice provided 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56D70679"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F54E1B" w:rsidRPr="008D55D7">
        <w:rPr>
          <w:i/>
        </w:rPr>
        <w:t>6.61 Concurrent data access [CGX]</w:t>
      </w:r>
      <w:r w:rsidR="00F54E1B" w:rsidRPr="008D55D7">
        <w:rPr>
          <w:i/>
          <w:lang w:bidi="en-US"/>
        </w:rPr>
        <w:fldChar w:fldCharType="end"/>
      </w:r>
    </w:p>
    <w:p w14:paraId="59CA986D" w14:textId="774FF731" w:rsidR="004C770C" w:rsidRPr="00CD6A7E" w:rsidRDefault="001456BA" w:rsidP="004C770C">
      <w:pPr>
        <w:pStyle w:val="Heading2"/>
        <w:rPr>
          <w:lang w:bidi="en-US"/>
        </w:rPr>
      </w:pPr>
      <w:bookmarkStart w:id="126" w:name="_Toc310518174"/>
      <w:bookmarkStart w:id="127" w:name="_Ref357014706"/>
      <w:bookmarkStart w:id="128" w:name="_Toc514522016"/>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26"/>
      <w:bookmarkEnd w:id="127"/>
      <w:bookmarkEnd w:id="12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29"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3A486602" w:rsidR="00352829" w:rsidRDefault="00352829" w:rsidP="00352829">
      <w:pPr>
        <w:pStyle w:val="ListParagraph"/>
        <w:numPr>
          <w:ilvl w:val="0"/>
          <w:numId w:val="33"/>
        </w:numPr>
        <w:spacing w:after="0"/>
        <w:rPr>
          <w:lang w:bidi="en-US"/>
        </w:rPr>
      </w:pPr>
      <w:r>
        <w:rPr>
          <w:lang w:bidi="en-US"/>
        </w:rPr>
        <w:t>Follow the advice provided by 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30" w:name="_Ref514260039"/>
      <w:bookmarkStart w:id="131" w:name="_Toc514522017"/>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29"/>
      <w:bookmarkEnd w:id="130"/>
      <w:bookmarkEnd w:id="13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57CB1676"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2A3B4F28" w14:textId="12204393" w:rsidR="008C57AD" w:rsidRDefault="008C57AD" w:rsidP="008C57AD">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6.17 Choice of clear names [NAI]</w:t>
      </w:r>
      <w:r w:rsidR="00FC79A3" w:rsidRPr="008D55D7">
        <w:rPr>
          <w:i/>
          <w:u w:val="single"/>
          <w:lang w:bidi="en-US"/>
        </w:rPr>
        <w:fldChar w:fldCharType="end"/>
      </w:r>
      <w:r>
        <w:rPr>
          <w:lang w:bidi="en-US"/>
        </w:rPr>
        <w:t>, as they are both mechanisms by which the programmer may inadvertently use an object other than the one intended.</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573AC4B3" w:rsidR="00352829" w:rsidRDefault="00352829" w:rsidP="00352829">
      <w:pPr>
        <w:pStyle w:val="ListParagraph"/>
        <w:numPr>
          <w:ilvl w:val="0"/>
          <w:numId w:val="33"/>
        </w:numPr>
        <w:spacing w:after="0"/>
        <w:rPr>
          <w:lang w:bidi="en-US"/>
        </w:rPr>
      </w:pPr>
      <w:r>
        <w:rPr>
          <w:lang w:bidi="en-US"/>
        </w:rPr>
        <w:t>Follow the advice provided by 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32" w:name="_Toc514522018"/>
      <w:bookmarkStart w:id="133" w:name="_Toc310518176"/>
      <w:bookmarkStart w:id="134" w:name="_Ref357014663"/>
      <w:bookmarkStart w:id="135" w:name="_Ref420411458"/>
      <w:bookmarkStart w:id="136"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3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33"/>
      <w:bookmarkEnd w:id="134"/>
      <w:bookmarkEnd w:id="135"/>
      <w:bookmarkEnd w:id="136"/>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37" w:name="_Toc310518177"/>
      <w:bookmarkStart w:id="138" w:name="_Ref336414908"/>
      <w:bookmarkStart w:id="139" w:name="_Ref336422669"/>
      <w:bookmarkStart w:id="140"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41" w:name="_Ref514259447"/>
      <w:bookmarkStart w:id="142" w:name="_Toc514522019"/>
      <w:r>
        <w:rPr>
          <w:lang w:bidi="en-US"/>
        </w:rPr>
        <w:lastRenderedPageBreak/>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37"/>
      <w:bookmarkEnd w:id="138"/>
      <w:bookmarkEnd w:id="139"/>
      <w:bookmarkEnd w:id="140"/>
      <w:bookmarkEnd w:id="141"/>
      <w:bookmarkEnd w:id="14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6C0701F9" w:rsidR="00352829" w:rsidRDefault="00352829" w:rsidP="00352829">
      <w:pPr>
        <w:pStyle w:val="ListParagraph"/>
        <w:numPr>
          <w:ilvl w:val="0"/>
          <w:numId w:val="10"/>
        </w:numPr>
        <w:spacing w:after="0"/>
        <w:rPr>
          <w:lang w:bidi="en-US"/>
        </w:rPr>
      </w:pPr>
      <w:r>
        <w:rPr>
          <w:lang w:bidi="en-US"/>
        </w:rPr>
        <w:t>Follow the advice provided by 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43" w:name="_Toc310518178"/>
      <w:bookmarkStart w:id="144" w:name="_Toc514522020"/>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43"/>
      <w:bookmarkEnd w:id="14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and </w:t>
      </w:r>
      <w:r w:rsidR="007B70EB">
        <w:rPr>
          <w:lang w:bidi="en-US"/>
        </w:rPr>
        <w:t xml:space="preserve"> </w:t>
      </w:r>
      <w:r w:rsidR="002213B7">
        <w:rPr>
          <w:lang w:bidi="en-US"/>
        </w:rPr>
        <w:t xml:space="preserve">mixing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7124F7">
      <w:pPr>
        <w:pStyle w:val="ListParagraph"/>
        <w:numPr>
          <w:ilvl w:val="0"/>
          <w:numId w:val="34"/>
        </w:numPr>
        <w:rPr>
          <w:lang w:bidi="en-US"/>
        </w:rPr>
      </w:pPr>
      <w:r>
        <w:rPr>
          <w:lang w:bidi="en-US"/>
        </w:rPr>
        <w:t>Follow the guidance provided in 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45" w:name="_Toc310518179"/>
      <w:bookmarkStart w:id="146" w:name="_Toc514522021"/>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45"/>
      <w:bookmarkEnd w:id="14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1F99887" w:rsidR="007B70EB" w:rsidRDefault="007B70EB" w:rsidP="007B70EB">
      <w:pPr>
        <w:spacing w:after="0"/>
        <w:rPr>
          <w:lang w:bidi="en-US"/>
        </w:rPr>
      </w:pPr>
      <w:r>
        <w:rPr>
          <w:lang w:bidi="en-US"/>
        </w:rPr>
        <w:lastRenderedPageBreak/>
        <w:t>the behaviour is undefined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r w:rsidR="00530FBE">
        <w:rPr>
          <w:lang w:bidi="en-US"/>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behaviour</w:t>
      </w:r>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7BF7E54A"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p>
    <w:p w14:paraId="30B5B083" w14:textId="702438F2"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5E66B62D" w:rsidR="007B70EB" w:rsidRDefault="007B70EB" w:rsidP="007124F7">
      <w:pPr>
        <w:pStyle w:val="ListParagraph"/>
        <w:numPr>
          <w:ilvl w:val="0"/>
          <w:numId w:val="34"/>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4B86A31F"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7ACD1C4A"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behaviour, as the assignment and increment may be performed in either order,   </w:t>
      </w:r>
      <w:proofErr w:type="spellStart"/>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 A()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7124F7">
      <w:pPr>
        <w:pStyle w:val="ListParagraph"/>
        <w:numPr>
          <w:ilvl w:val="0"/>
          <w:numId w:val="35"/>
        </w:numPr>
        <w:rPr>
          <w:lang w:bidi="en-US"/>
        </w:rPr>
      </w:pPr>
      <w:r>
        <w:rPr>
          <w:lang w:bidi="en-US"/>
        </w:rPr>
        <w:t>Follow the guidance provided in 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454E3BF7"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1271F772" w14:textId="66F00732" w:rsidR="007B70EB"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2150F1FE" w14:textId="77777777" w:rsidR="00447EAD" w:rsidRPr="00CD6A7E" w:rsidRDefault="00447EAD"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47" w:name="_Toc310518180"/>
      <w:bookmarkStart w:id="148" w:name="_Toc514522022"/>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47"/>
      <w:bookmarkEnd w:id="14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lastRenderedPageBreak/>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proofErr w:type="spellStart"/>
      <w:r w:rsidRPr="002C4D47">
        <w:rPr>
          <w:rFonts w:ascii="Courier New" w:hAnsi="Courier New" w:cs="Courier New"/>
          <w:sz w:val="20"/>
          <w:lang w:val="en-GB" w:bidi="en-US"/>
        </w:rPr>
        <w:t>int</w:t>
      </w:r>
      <w:proofErr w:type="spellEnd"/>
      <w:r w:rsidRPr="002C4D47">
        <w:rPr>
          <w:rFonts w:ascii="Courier New" w:hAnsi="Courier New" w:cs="Courier New"/>
          <w:sz w:val="20"/>
          <w:lang w:val="en-GB" w:bidi="en-US"/>
        </w:rPr>
        <w:t xml:space="preserve">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A fair amount of analysis may need to be done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r w:rsidRPr="00B50ED2">
        <w:rPr>
          <w:rFonts w:ascii="Courier New" w:hAnsi="Courier New" w:cs="Courier New"/>
          <w:sz w:val="20"/>
          <w:lang w:val="fr-FR" w:bidi="en-US"/>
        </w:rPr>
        <w:t>int</w:t>
      </w:r>
      <w:proofErr w:type="spell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x = y;</w:t>
      </w:r>
    </w:p>
    <w:p w14:paraId="12E7B610" w14:textId="6F8A7CF6" w:rsidR="007B70EB" w:rsidRPr="008D55D7"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if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632D7DE0" w:rsidR="0078479E" w:rsidRDefault="0078479E" w:rsidP="0078479E">
      <w:pPr>
        <w:pStyle w:val="ListParagraph"/>
        <w:numPr>
          <w:ilvl w:val="0"/>
          <w:numId w:val="35"/>
        </w:numPr>
        <w:rPr>
          <w:lang w:bidi="en-US"/>
        </w:rPr>
      </w:pPr>
      <w:r>
        <w:rPr>
          <w:lang w:bidi="en-US"/>
        </w:rPr>
        <w:t>Follow the guidance provided in 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lastRenderedPageBreak/>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4B90F7E0" w:rsidR="007B70EB" w:rsidRDefault="007B70EB" w:rsidP="007B70EB">
      <w:pPr>
        <w:spacing w:after="0"/>
        <w:rPr>
          <w:lang w:bidi="en-US"/>
        </w:rPr>
      </w:pP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49" w:name="_Toc310518181"/>
      <w:bookmarkStart w:id="150" w:name="_Toc514522023"/>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49"/>
      <w:bookmarkEnd w:id="15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 … }</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4C47E7CE"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guidance provided in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509F80EE" w14:textId="77777777" w:rsid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51" w:name="_Toc310518182"/>
      <w:bookmarkStart w:id="152" w:name="_Toc514522024"/>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51"/>
      <w:bookmarkEnd w:id="15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B653706"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69F904EC" w:rsidR="00CC44DA" w:rsidRDefault="00643ADC" w:rsidP="002C4D47">
      <w:pPr>
        <w:pStyle w:val="ListParagraph"/>
        <w:spacing w:after="0"/>
        <w:ind w:left="1080"/>
        <w:rPr>
          <w:lang w:bidi="en-US"/>
        </w:rPr>
      </w:pPr>
      <w:r>
        <w:rPr>
          <w:lang w:bidi="en-US"/>
        </w:rPr>
        <w:t>If direct fall through from one nonempty case to another is required,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53" w:name="_Toc310518183"/>
      <w:bookmarkStart w:id="154" w:name="_Ref420411612"/>
      <w:bookmarkStart w:id="155" w:name="_Toc514522025"/>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53"/>
      <w:bookmarkEnd w:id="154"/>
      <w:bookmarkEnd w:id="15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lastRenderedPageBreak/>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printf</w:t>
      </w:r>
      <w:proofErr w:type="spellEnd"/>
      <w:r>
        <w:rPr>
          <w:rFonts w:ascii="Courier New" w:hAnsi="Courier New" w:cs="Courier New"/>
          <w:sz w:val="20"/>
          <w:lang w:bidi="en-US"/>
        </w:rPr>
        <w:t>(“%d %d\n”, a, count);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35968DC0" w14:textId="232CDAA3"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r w:rsidRPr="008D55D7">
        <w:rPr>
          <w:sz w:val="20"/>
          <w:lang w:bidi="en-US"/>
        </w:rPr>
        <w:t xml:space="preserve"> </w:t>
      </w:r>
      <w:r w:rsidR="00AE7635">
        <w:rPr>
          <w:sz w:val="20"/>
          <w:lang w:bidi="en-US"/>
        </w:rPr>
        <w:t xml:space="preserve"> </w:t>
      </w:r>
      <w:r>
        <w:rPr>
          <w:lang w:bidi="en-US"/>
        </w:rPr>
        <w:t>to be the body of the loop, but as there is 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7124F7">
      <w:pPr>
        <w:pStyle w:val="ListParagraph"/>
        <w:numPr>
          <w:ilvl w:val="0"/>
          <w:numId w:val="37"/>
        </w:numPr>
        <w:spacing w:after="0"/>
        <w:rPr>
          <w:lang w:bidi="en-US"/>
        </w:rPr>
      </w:pPr>
      <w:r>
        <w:rPr>
          <w:lang w:bidi="en-US"/>
        </w:rPr>
        <w:t>Follow the rules provided in TR 24772-1 clause 6.28.5.</w:t>
      </w:r>
    </w:p>
    <w:p w14:paraId="7C236A32" w14:textId="7344C1EC"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and similar 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56" w:name="_Toc310518184"/>
      <w:bookmarkStart w:id="157" w:name="_Toc514522026"/>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56"/>
      <w:bookmarkEnd w:id="15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r w:rsidR="00A50317">
        <w:rPr>
          <w:lang w:bidi="en-US"/>
        </w:rPr>
        <w:t>behaviour</w:t>
      </w:r>
      <w:r>
        <w:rPr>
          <w:lang w:bidi="en-US"/>
        </w:rPr>
        <w:t>.</w:t>
      </w:r>
    </w:p>
    <w:p w14:paraId="360FF4F3" w14:textId="77777777" w:rsidR="002018E7" w:rsidRDefault="002018E7" w:rsidP="002018E7">
      <w:pPr>
        <w:spacing w:after="0"/>
        <w:rPr>
          <w:lang w:bidi="en-US"/>
        </w:rPr>
      </w:pPr>
    </w:p>
    <w:p w14:paraId="4FC11529" w14:textId="2FD06D8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 xml:space="preserve"> :</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C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2F14AD80" w:rsidR="002018E7" w:rsidRDefault="003401D1" w:rsidP="002018E7">
      <w:pPr>
        <w:spacing w:after="0"/>
        <w:rPr>
          <w:lang w:bidi="en-US"/>
        </w:rPr>
      </w:pPr>
      <w:r>
        <w:rPr>
          <w:lang w:bidi="en-US"/>
        </w:rPr>
        <w:t>The following is little better:</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3401D1">
      <w:pPr>
        <w:pStyle w:val="ListParagraph"/>
        <w:numPr>
          <w:ilvl w:val="0"/>
          <w:numId w:val="37"/>
        </w:numPr>
        <w:spacing w:after="0"/>
        <w:ind w:left="993"/>
        <w:rPr>
          <w:lang w:bidi="en-US"/>
        </w:rPr>
      </w:pPr>
      <w:r>
        <w:rPr>
          <w:lang w:bidi="en-US"/>
        </w:rPr>
        <w:t>Apply the guidance of TR 24772-1 clause 6.29.5.</w:t>
      </w:r>
    </w:p>
    <w:p w14:paraId="5A347D39" w14:textId="40CEEBB6"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 loop</w:t>
      </w:r>
      <w:r w:rsidR="00A50317">
        <w:rPr>
          <w:lang w:bidi="en-US"/>
        </w:rPr>
        <w:t>.</w:t>
      </w:r>
    </w:p>
    <w:p w14:paraId="23CD0D67" w14:textId="239BD170"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58" w:name="_Toc310518185"/>
      <w:bookmarkStart w:id="159" w:name="_Toc514522027"/>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58"/>
      <w:bookmarkEnd w:id="15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191C38E3"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C258BF">
        <w:rPr>
          <w:lang w:bidi="en-US"/>
        </w:rPr>
        <w:t>. 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lastRenderedPageBreak/>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r>
        <w:rPr>
          <w:lang w:bidi="en-US"/>
        </w:rPr>
        <w:t>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7124F7">
      <w:pPr>
        <w:pStyle w:val="ListParagraph"/>
        <w:numPr>
          <w:ilvl w:val="0"/>
          <w:numId w:val="37"/>
        </w:numPr>
        <w:rPr>
          <w:lang w:bidi="en-US"/>
        </w:rPr>
      </w:pPr>
      <w:r>
        <w:rPr>
          <w:lang w:bidi="en-US"/>
        </w:rPr>
        <w:t>Follow the guidan</w:t>
      </w:r>
      <w:r w:rsidR="0096483F">
        <w:rPr>
          <w:lang w:bidi="en-US"/>
        </w:rPr>
        <w:t>ce of 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160" w:name="_Toc310518186"/>
      <w:bookmarkStart w:id="161" w:name="_Toc514522028"/>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60"/>
      <w:bookmarkEnd w:id="16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03704B2E" w:rsidR="00FE6962" w:rsidRPr="002D29A9" w:rsidRDefault="00FE6962" w:rsidP="002D29A9">
      <w:pPr>
        <w:rPr>
          <w:lang w:bidi="en-US"/>
        </w:rPr>
      </w:pPr>
      <w:r>
        <w:t xml:space="preserve">IEC 61508 [12]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3EE9826A" w:rsidR="00AB53AA" w:rsidRDefault="00AB53AA" w:rsidP="00B50ED2">
      <w:pPr>
        <w:pStyle w:val="ListParagraph"/>
        <w:numPr>
          <w:ilvl w:val="0"/>
          <w:numId w:val="9"/>
        </w:numPr>
        <w:spacing w:after="0"/>
        <w:rPr>
          <w:lang w:bidi="en-US"/>
        </w:rPr>
      </w:pPr>
      <w:r>
        <w:rPr>
          <w:lang w:bidi="en-US"/>
        </w:rPr>
        <w:t>Follow the guidance of 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38C5AE2" w14:textId="0600CC40" w:rsidR="002D29A9" w:rsidRDefault="002D29A9" w:rsidP="00FD2327">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0089E3A3" w14:textId="67A870FD" w:rsidR="004C770C" w:rsidRDefault="004C770C" w:rsidP="006E043E">
      <w:pPr>
        <w:spacing w:after="0"/>
        <w:ind w:left="360"/>
        <w:contextualSpacing/>
      </w:pP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62" w:name="_Toc310518187"/>
      <w:bookmarkStart w:id="163" w:name="_Ref336414969"/>
      <w:bookmarkStart w:id="164" w:name="_Toc514522029"/>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62"/>
      <w:bookmarkEnd w:id="163"/>
      <w:bookmarkEnd w:id="16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lastRenderedPageBreak/>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FD2327">
        <w:rPr>
          <w:rFonts w:ascii="Courier New" w:hAnsi="Courier New" w:cs="Courier New"/>
          <w:sz w:val="20"/>
          <w:lang w:val="fr-FR" w:bidi="en-US"/>
        </w:rPr>
        <w:t>void</w:t>
      </w:r>
      <w:proofErr w:type="spell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proofErr w:type="spellStart"/>
      <w:r w:rsidR="00AE5431" w:rsidRPr="00CC0AD5">
        <w:rPr>
          <w:rFonts w:ascii="Courier New" w:hAnsi="Courier New" w:cs="Courier New"/>
          <w:sz w:val="20"/>
          <w:szCs w:val="20"/>
          <w:lang w:bidi="en-US"/>
        </w:rPr>
        <w:t>const</w:t>
      </w:r>
      <w:proofErr w:type="spellEnd"/>
      <w:r w:rsidR="00AE5431" w:rsidRPr="00CC0AD5">
        <w:rPr>
          <w:rFonts w:ascii="Courier New" w:hAnsi="Courier New" w:cs="Courier New"/>
          <w:sz w:val="20"/>
          <w:szCs w:val="20"/>
          <w:lang w:bidi="en-US"/>
        </w:rPr>
        <w:t xml:space="preserve"> </w:t>
      </w:r>
      <w:proofErr w:type="spellStart"/>
      <w:r w:rsidR="00AE5431" w:rsidRPr="00CC0AD5">
        <w:rPr>
          <w:rFonts w:ascii="Courier New" w:hAnsi="Courier New" w:cs="Courier New"/>
          <w:sz w:val="20"/>
          <w:szCs w:val="20"/>
          <w:lang w:bidi="en-US"/>
        </w:rPr>
        <w:t>int</w:t>
      </w:r>
      <w:proofErr w:type="spellEnd"/>
      <w:r w:rsidR="00AE5431" w:rsidRPr="00CC0AD5">
        <w:rPr>
          <w:rFonts w:ascii="Courier New" w:hAnsi="Courier New" w:cs="Courier New"/>
          <w:sz w:val="20"/>
          <w:szCs w:val="20"/>
          <w:lang w:bidi="en-US"/>
        </w:rPr>
        <w:t xml:space="preserve">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29C3446F"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F54E1B" w:rsidRPr="008D55D7">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270942CE" w:rsidR="00AB53AA" w:rsidRDefault="00AB53AA" w:rsidP="00AB53AA">
      <w:pPr>
        <w:pStyle w:val="ListParagraph"/>
        <w:numPr>
          <w:ilvl w:val="0"/>
          <w:numId w:val="9"/>
        </w:numPr>
        <w:rPr>
          <w:lang w:bidi="en-US"/>
        </w:rPr>
      </w:pPr>
      <w:r>
        <w:rPr>
          <w:lang w:bidi="en-US"/>
        </w:rPr>
        <w:t>Follow the guidance of 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7"/>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5EF0F0F0" w14:textId="1B6C7B99" w:rsidR="00622324" w:rsidRDefault="001D02E2" w:rsidP="002D29A9">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318EEFBF" w14:textId="24EF3176" w:rsidR="002D29A9" w:rsidRDefault="002D29A9" w:rsidP="002D29A9">
      <w:pPr>
        <w:pStyle w:val="ListParagraph"/>
        <w:widowControl w:val="0"/>
        <w:suppressLineNumbers/>
        <w:overflowPunct w:val="0"/>
        <w:adjustRightInd w:val="0"/>
        <w:spacing w:after="0"/>
        <w:rPr>
          <w:rFonts w:ascii="Calibri" w:eastAsia="Times New Roman" w:hAnsi="Calibri"/>
          <w:bCs/>
        </w:rPr>
      </w:pPr>
    </w:p>
    <w:p w14:paraId="074932F1" w14:textId="1E340E6F"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4E1A8BB8" w14:textId="73DDF50E"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65" w:name="_Toc310518188"/>
      <w:bookmarkStart w:id="166" w:name="_Toc514522030"/>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65"/>
      <w:bookmarkEnd w:id="16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67" w:name="_Toc310518189"/>
      <w:bookmarkStart w:id="168" w:name="_Ref357014582"/>
      <w:bookmarkStart w:id="169" w:name="_Ref420411418"/>
      <w:bookmarkStart w:id="170"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21EBED1F"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71" w:name="_Toc514522031"/>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67"/>
      <w:bookmarkEnd w:id="168"/>
      <w:bookmarkEnd w:id="169"/>
      <w:bookmarkEnd w:id="170"/>
      <w:bookmarkEnd w:id="17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245B9683" w14:textId="3F139EAC" w:rsidR="00D470CB" w:rsidRPr="002C7E56"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8"/>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r w:rsidR="005B0AB5" w:rsidRPr="005B0AB5">
        <w:rPr>
          <w:rFonts w:ascii="Courier New" w:hAnsi="Courier New" w:cs="Courier New"/>
          <w:sz w:val="20"/>
          <w:lang w:bidi="en-US"/>
        </w:rPr>
        <w:t>void foo(</w:t>
      </w:r>
      <w:proofErr w:type="spellStart"/>
      <w:r w:rsidR="005B0AB5" w:rsidRPr="005B0AB5">
        <w:rPr>
          <w:rFonts w:ascii="Courier New" w:hAnsi="Courier New" w:cs="Courier New"/>
          <w:sz w:val="20"/>
          <w:lang w:bidi="en-US"/>
        </w:rPr>
        <w:t>int</w:t>
      </w:r>
      <w:proofErr w:type="spellEnd"/>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r w:rsidR="005B0AB5">
        <w:rPr>
          <w:lang w:bidi="en-US"/>
        </w:rPr>
        <w:t xml:space="preserve">However for compatibility with earlier C standards, compilers accept a prototype with either no parameters, as in  </w:t>
      </w:r>
      <w:r w:rsidR="005B0AB5" w:rsidRPr="005B0AB5">
        <w:rPr>
          <w:rFonts w:ascii="Courier New" w:hAnsi="Courier New" w:cs="Courier New"/>
          <w:sz w:val="20"/>
          <w:lang w:bidi="en-US"/>
        </w:rPr>
        <w:t>void foo();</w:t>
      </w:r>
      <w:r w:rsidR="005B0AB5" w:rsidRPr="005B0AB5">
        <w:rPr>
          <w:sz w:val="20"/>
          <w:lang w:bidi="en-US"/>
        </w:rPr>
        <w:t xml:space="preserve">  </w:t>
      </w:r>
      <w:r w:rsidR="005B0AB5">
        <w:rPr>
          <w:lang w:bidi="en-US"/>
        </w:rPr>
        <w:t>or just parameter names</w:t>
      </w:r>
      <w:r w:rsidR="006E1DE1">
        <w:rPr>
          <w:lang w:bidi="en-US"/>
        </w:rPr>
        <w:t>,</w:t>
      </w:r>
      <w:r w:rsidR="005B0AB5">
        <w:rPr>
          <w:lang w:bidi="en-US"/>
        </w:rPr>
        <w:t xml:space="preserve"> as in  </w:t>
      </w:r>
      <w:r w:rsidR="005B0AB5" w:rsidRPr="005B0AB5">
        <w:rPr>
          <w:rFonts w:ascii="Courier New" w:hAnsi="Courier New" w:cs="Courier New"/>
          <w:sz w:val="20"/>
          <w:lang w:bidi="en-US"/>
        </w:rPr>
        <w:t>void foo(x);</w:t>
      </w:r>
      <w:r w:rsidR="005B0AB5" w:rsidRPr="005B0AB5">
        <w:rPr>
          <w:sz w:val="20"/>
          <w:lang w:bidi="en-US"/>
        </w:rPr>
        <w:t xml:space="preserve">  </w:t>
      </w:r>
      <w:r w:rsidR="005B0AB5">
        <w:rPr>
          <w:lang w:bidi="en-US"/>
        </w:rPr>
        <w:t xml:space="preserve">If either of these </w:t>
      </w:r>
      <w:r w:rsidR="00C639BF">
        <w:rPr>
          <w:lang w:bidi="en-US"/>
        </w:rPr>
        <w:t xml:space="preserve">two </w:t>
      </w:r>
      <w:r w:rsidR="005B0AB5">
        <w:rPr>
          <w:lang w:bidi="en-US"/>
        </w:rPr>
        <w:t xml:space="preserve">forms is used, the compiler allows calls to the function with any number of parameters, including none, which may lead to undefined </w:t>
      </w:r>
      <w:r w:rsidR="0072345E">
        <w:rPr>
          <w:lang w:bidi="en-US"/>
        </w:rPr>
        <w:t>behavio</w:t>
      </w:r>
      <w:r w:rsidR="00F37B5E">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5B0AB5">
        <w:rPr>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2BCCEDAA" w14:textId="667B35BE"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r w:rsidR="00F070C4">
        <w:rPr>
          <w:lang w:bidi="en-US"/>
        </w:rPr>
        <w:t>,</w:t>
      </w:r>
      <w:r>
        <w:rPr>
          <w:lang w:bidi="en-US"/>
        </w:rPr>
        <w:t xml:space="preserve">  </w:t>
      </w:r>
      <w:r w:rsidR="00F070C4">
        <w:rPr>
          <w:lang w:bidi="en-US"/>
        </w:rPr>
        <w:t>as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by terminating the list of parameters with an ellipsis (...).</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Pr>
          <w:lang w:bidi="en-US"/>
        </w:rPr>
        <w:t xml:space="preserve">.  </w:t>
      </w:r>
    </w:p>
    <w:p w14:paraId="507ED4DC" w14:textId="77777777" w:rsidR="002C7E56" w:rsidRDefault="002C7E56" w:rsidP="002C7E56">
      <w:pPr>
        <w:spacing w:after="0"/>
        <w:rPr>
          <w:lang w:bidi="en-US"/>
        </w:rPr>
      </w:pPr>
    </w:p>
    <w:p w14:paraId="6FC65704" w14:textId="22887013" w:rsidR="002C7E56" w:rsidRDefault="002C7E56" w:rsidP="002C7E56">
      <w:pPr>
        <w:spacing w:after="0"/>
        <w:rPr>
          <w:lang w:bidi="en-US"/>
        </w:rPr>
      </w:pP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lastRenderedPageBreak/>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5C79BD3F" w:rsidR="002C7E56" w:rsidRDefault="008D69B1" w:rsidP="002C7E56">
      <w:pPr>
        <w:spacing w:after="0"/>
        <w:rPr>
          <w:lang w:bidi="en-US"/>
        </w:rPr>
      </w:pPr>
      <w:r>
        <w:rPr>
          <w:lang w:bidi="en-US"/>
        </w:rPr>
        <w:t xml:space="preserve">converts </w:t>
      </w:r>
      <w:r w:rsidR="002C7E56">
        <w:rPr>
          <w:lang w:bidi="en-US"/>
        </w:rPr>
        <w:t>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72" w:name="_Toc310518190"/>
      <w:bookmarkStart w:id="173" w:name="_Toc514522032"/>
      <w:r>
        <w:rPr>
          <w:lang w:bidi="en-US"/>
        </w:rPr>
        <w:t>6.3</w:t>
      </w:r>
      <w:r w:rsidR="00460588">
        <w:rPr>
          <w:lang w:bidi="en-US"/>
        </w:rPr>
        <w:t>5</w:t>
      </w:r>
      <w:r w:rsidR="00AD5842">
        <w:rPr>
          <w:lang w:bidi="en-US"/>
        </w:rPr>
        <w:t xml:space="preserve"> </w:t>
      </w:r>
      <w:r w:rsidR="004C770C" w:rsidRPr="00CD6A7E">
        <w:rPr>
          <w:lang w:bidi="en-US"/>
        </w:rPr>
        <w:t>Recursion [GDL]</w:t>
      </w:r>
      <w:bookmarkEnd w:id="172"/>
      <w:bookmarkEnd w:id="17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7124F7">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74" w:name="_Toc310518191"/>
      <w:bookmarkStart w:id="175" w:name="_Ref420411403"/>
      <w:bookmarkStart w:id="176" w:name="_Toc514522033"/>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74"/>
      <w:bookmarkEnd w:id="175"/>
      <w:bookmarkEnd w:id="17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lastRenderedPageBreak/>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34EF668B"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3D4325B4"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 xml:space="preserve">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77" w:name="_Toc310518193"/>
      <w:bookmarkStart w:id="178" w:name="_Toc514522034"/>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77"/>
      <w:bookmarkEnd w:id="17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may be used to interpret the same piece of memory in multiple ways.</w:t>
      </w:r>
      <w:r w:rsidR="006E1DE1">
        <w:t xml:space="preserve"> </w:t>
      </w:r>
      <w:r>
        <w:t>If the use of the union members is not managed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has been cast, and </w:t>
      </w:r>
      <w:r w:rsidRPr="00E31E9A">
        <w:t xml:space="preserve">can result in undefined </w:t>
      </w:r>
      <w:r w:rsidR="006851D5">
        <w:t>behaviour</w:t>
      </w:r>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  void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w:t>
      </w:r>
      <w:proofErr w:type="spellStart"/>
      <w:r w:rsidRPr="00BB4C3A">
        <w:rPr>
          <w:rFonts w:ascii="Courier New" w:hAnsi="Courier New" w:cs="Courier New"/>
          <w:sz w:val="20"/>
        </w:rPr>
        <w:t>pX</w:t>
      </w:r>
      <w:proofErr w:type="spell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79" w:name="_Toc440397663"/>
      <w:bookmarkStart w:id="180" w:name="_Toc440646186"/>
      <w:bookmarkStart w:id="181" w:name="_Toc514522035"/>
      <w:r>
        <w:lastRenderedPageBreak/>
        <w:t>6.3</w:t>
      </w:r>
      <w:r w:rsidR="00BA5309">
        <w:t>8</w:t>
      </w:r>
      <w:r>
        <w:t xml:space="preserve"> Deep vs. </w:t>
      </w:r>
      <w:r w:rsidR="00816051">
        <w:t>s</w:t>
      </w:r>
      <w:r>
        <w:t xml:space="preserve">hallow </w:t>
      </w:r>
      <w:r w:rsidR="00816051">
        <w:t>c</w:t>
      </w:r>
      <w:r>
        <w:t>opying [YAN]</w:t>
      </w:r>
      <w:bookmarkEnd w:id="179"/>
      <w:bookmarkEnd w:id="180"/>
      <w:bookmarkEnd w:id="18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182" w:name="_Toc440646187"/>
      <w:bookmarkStart w:id="183" w:name="_Toc514522036"/>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82"/>
      <w:bookmarkEnd w:id="183"/>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r w:rsidRPr="008D55D7">
        <w:rPr>
          <w:color w:val="000000" w:themeColor="text1"/>
          <w:sz w:val="20"/>
          <w:lang w:bidi="en-US"/>
        </w:rPr>
        <w:t xml:space="preserve">  </w:t>
      </w:r>
      <w:r w:rsidRPr="005F1BE6">
        <w:rPr>
          <w:color w:val="000000" w:themeColor="text1"/>
          <w:lang w:bidi="en-US"/>
        </w:rPr>
        <w:t xml:space="preserve">copies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r w:rsidR="006851D5">
        <w:rPr>
          <w:color w:val="000000" w:themeColor="text1"/>
          <w:lang w:bidi="en-US"/>
        </w:rPr>
        <w:t>behaviour</w:t>
      </w:r>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t>6.3</w:t>
      </w:r>
      <w:r w:rsidR="00BA5309">
        <w:rPr>
          <w:lang w:bidi="en-US"/>
        </w:rPr>
        <w:t>8</w:t>
      </w:r>
      <w:r>
        <w:rPr>
          <w:lang w:bidi="en-US"/>
        </w:rPr>
        <w:t xml:space="preserve">.2 </w:t>
      </w:r>
      <w:r w:rsidRPr="00CD6A7E">
        <w:rPr>
          <w:lang w:bidi="en-US"/>
        </w:rPr>
        <w:t>Guidance to language users</w:t>
      </w:r>
    </w:p>
    <w:p w14:paraId="4808D42A" w14:textId="0EA8C027"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2AF49296" w14:textId="7853A95C"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 xml:space="preserve">reate a function to correctly perform the deep copy </w:t>
      </w:r>
    </w:p>
    <w:p w14:paraId="7846842F" w14:textId="77777777" w:rsidR="007A5FC1" w:rsidRDefault="007A5FC1" w:rsidP="00850B91">
      <w:pPr>
        <w:pStyle w:val="Heading2"/>
        <w:rPr>
          <w:lang w:bidi="en-US"/>
        </w:rPr>
      </w:pPr>
    </w:p>
    <w:p w14:paraId="19E6BE7D" w14:textId="3B8C5A7F" w:rsidR="00850B91" w:rsidRPr="00CD6A7E" w:rsidRDefault="00850B91" w:rsidP="00850B91">
      <w:pPr>
        <w:pStyle w:val="Heading2"/>
        <w:rPr>
          <w:lang w:bidi="en-US"/>
        </w:rPr>
      </w:pPr>
      <w:bookmarkStart w:id="184" w:name="_Toc51452203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 [XYL]</w:t>
      </w:r>
      <w:bookmarkEnd w:id="18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16782316" w14:textId="03CE3167"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w:t>
      </w:r>
      <w:r w:rsidR="006E1DE1">
        <w:rPr>
          <w:rFonts w:ascii="Calibri" w:eastAsia="Times New Roman" w:hAnsi="Calibri"/>
        </w:rPr>
        <w:t xml:space="preserve"> </w:t>
      </w:r>
      <w:r w:rsidRPr="00DE4A77">
        <w:rPr>
          <w:rFonts w:ascii="Calibri" w:eastAsia="Times New Roman" w:hAnsi="Calibri"/>
        </w:rPr>
        <w:t>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85" w:name="_Toc310518195"/>
      <w:bookmarkStart w:id="186" w:name="_Toc51452203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85"/>
      <w:bookmarkEnd w:id="18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87"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88" w:name="_Toc514522039"/>
      <w:r>
        <w:rPr>
          <w:lang w:bidi="en-US"/>
        </w:rPr>
        <w:t>6.4</w:t>
      </w:r>
      <w:r w:rsidR="00BA5309">
        <w:rPr>
          <w:lang w:bidi="en-US"/>
        </w:rPr>
        <w:t>1</w:t>
      </w:r>
      <w:r w:rsidR="00AD5842">
        <w:rPr>
          <w:lang w:bidi="en-US"/>
        </w:rPr>
        <w:t xml:space="preserve"> </w:t>
      </w:r>
      <w:r w:rsidR="004C770C" w:rsidRPr="00CD6A7E">
        <w:rPr>
          <w:lang w:bidi="en-US"/>
        </w:rPr>
        <w:t>Inheritance [RIP]</w:t>
      </w:r>
      <w:bookmarkEnd w:id="187"/>
      <w:bookmarkEnd w:id="18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84A00AE" w:rsidR="007A5FC1" w:rsidRDefault="007A5FC1" w:rsidP="007A5FC1">
      <w:pPr>
        <w:pStyle w:val="Heading2"/>
        <w:spacing w:before="0" w:after="0"/>
        <w:rPr>
          <w:lang w:bidi="en-US"/>
        </w:rPr>
      </w:pPr>
      <w:bookmarkStart w:id="189" w:name="_Toc440397667"/>
      <w:bookmarkStart w:id="190" w:name="_Toc440646191"/>
      <w:bookmarkStart w:id="191" w:name="_Toc51452204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189"/>
      <w:bookmarkEnd w:id="190"/>
      <w:bookmarkEnd w:id="19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192" w:name="_Toc440397668"/>
      <w:bookmarkStart w:id="193" w:name="_Toc440646192"/>
      <w:bookmarkStart w:id="194" w:name="_Toc514522041"/>
      <w:r>
        <w:t>6.4</w:t>
      </w:r>
      <w:r w:rsidR="00BA5309">
        <w:t>3</w:t>
      </w:r>
      <w:r>
        <w:t xml:space="preserve"> </w:t>
      </w:r>
      <w:proofErr w:type="spellStart"/>
      <w:r>
        <w:t>Redispatching</w:t>
      </w:r>
      <w:proofErr w:type="spellEnd"/>
      <w:r>
        <w:t xml:space="preserve"> [PPH]</w:t>
      </w:r>
      <w:bookmarkEnd w:id="192"/>
      <w:bookmarkEnd w:id="193"/>
      <w:bookmarkEnd w:id="19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5C51AE51" w:rsidR="007A5FC1" w:rsidRPr="009F59CC" w:rsidRDefault="007A5FC1" w:rsidP="007A5FC1">
      <w:pPr>
        <w:pStyle w:val="Heading2"/>
        <w:spacing w:before="0" w:after="0"/>
      </w:pPr>
      <w:bookmarkStart w:id="195" w:name="_Toc440646193"/>
      <w:bookmarkStart w:id="196" w:name="_Toc514522042"/>
      <w:r>
        <w:t>6.4</w:t>
      </w:r>
      <w:r w:rsidR="00BA5309">
        <w:t>4</w:t>
      </w:r>
      <w:r>
        <w:t xml:space="preserve"> Polymorphic variables [BKK]</w:t>
      </w:r>
      <w:bookmarkEnd w:id="195"/>
      <w:bookmarkEnd w:id="19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197" w:name="_Toc310518197"/>
      <w:bookmarkStart w:id="198" w:name="_Ref420410974"/>
      <w:bookmarkStart w:id="199" w:name="_Toc51452204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197"/>
      <w:bookmarkEnd w:id="198"/>
      <w:bookmarkEnd w:id="19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200" w:name="_Toc310518198"/>
      <w:bookmarkStart w:id="201" w:name="_Toc51452204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200"/>
      <w:bookmarkEnd w:id="20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6CC2F319" w:rsidR="00AC0CB9" w:rsidRDefault="00AC0CB9" w:rsidP="00AC0CB9">
      <w:r>
        <w:t>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t xml:space="preserve"> in C is either pass by reference or pass by value.</w:t>
      </w:r>
      <w:r w:rsidR="006E1DE1">
        <w:t xml:space="preserve"> </w:t>
      </w:r>
      <w:r>
        <w:t>There isn’t a guarantee that the values being passed will be verified by either the calling or receiving functions.</w:t>
      </w:r>
      <w:r w:rsidR="006E1DE1">
        <w:t xml:space="preserve"> </w:t>
      </w:r>
      <w:r>
        <w:t>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4956E4D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lastRenderedPageBreak/>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202" w:name="_Toc51452204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202"/>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1490A6E3"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7</w:t>
      </w:r>
      <w:r>
        <w:rPr>
          <w:rFonts w:ascii="Calibri" w:eastAsia="Times New Roman" w:hAnsi="Calibri"/>
          <w:bCs/>
        </w:rPr>
        <w:t>.5.</w:t>
      </w:r>
    </w:p>
    <w:p w14:paraId="4B904DC5" w14:textId="7777777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7124F7">
      <w:pPr>
        <w:pStyle w:val="ListParagraph"/>
        <w:numPr>
          <w:ilvl w:val="0"/>
          <w:numId w:val="48"/>
        </w:numPr>
        <w:spacing w:after="0"/>
        <w:ind w:left="1123"/>
        <w:rPr>
          <w:lang w:bidi="en-US"/>
        </w:rPr>
      </w:pPr>
      <w:r>
        <w:rPr>
          <w:lang w:bidi="en-US"/>
        </w:rPr>
        <w:t xml:space="preserve">passing character strings, </w:t>
      </w:r>
    </w:p>
    <w:p w14:paraId="4640E45E" w14:textId="006AA032"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7124F7">
      <w:pPr>
        <w:pStyle w:val="ListParagraph"/>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203" w:name="_Toc310518199"/>
      <w:bookmarkStart w:id="204" w:name="_Ref312066365"/>
      <w:bookmarkStart w:id="205" w:name="_Ref357014475"/>
      <w:bookmarkStart w:id="206" w:name="_Toc51452204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203"/>
      <w:bookmarkEnd w:id="204"/>
      <w:bookmarkEnd w:id="205"/>
      <w:bookmarkEnd w:id="20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0D263E70" w:rsidR="003265AD" w:rsidRDefault="003265AD" w:rsidP="003265AD">
      <w:pPr>
        <w:rPr>
          <w:lang w:bidi="en-US"/>
        </w:rPr>
      </w:pPr>
      <w:r>
        <w:rPr>
          <w:lang w:bidi="en-US"/>
        </w:rPr>
        <w:t>C can allow self-modifying code.</w:t>
      </w:r>
      <w:r w:rsidR="006E1DE1">
        <w:rPr>
          <w:lang w:bidi="en-US"/>
        </w:rPr>
        <w:t xml:space="preserve"> </w:t>
      </w:r>
      <w:r>
        <w:rPr>
          <w:lang w:bidi="en-US"/>
        </w:rPr>
        <w:t>In C there isn’t a distinction between data space and code space, executable commands can be altered as desired during the execution of the program.</w:t>
      </w:r>
      <w:r w:rsidR="006E1DE1">
        <w:rPr>
          <w:lang w:bidi="en-US"/>
        </w:rPr>
        <w:t xml:space="preserve"> </w:t>
      </w:r>
      <w:r>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C49286F"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lastRenderedPageBreak/>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207" w:name="_Toc310518200"/>
      <w:bookmarkStart w:id="208" w:name="_Toc51452204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207"/>
      <w:bookmarkEnd w:id="20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769509A8"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209" w:name="_Toc310518201"/>
    </w:p>
    <w:p w14:paraId="616D8361" w14:textId="68710773" w:rsidR="004C770C" w:rsidRPr="00CD6A7E" w:rsidRDefault="001858A2" w:rsidP="004C770C">
      <w:pPr>
        <w:pStyle w:val="Heading2"/>
        <w:rPr>
          <w:lang w:bidi="en-US"/>
        </w:rPr>
      </w:pPr>
      <w:bookmarkStart w:id="210" w:name="_Toc51452204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209"/>
      <w:bookmarkEnd w:id="21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211" w:name="_6.51_Pre-processor_directives"/>
      <w:bookmarkStart w:id="212" w:name="_Toc310518202"/>
      <w:bookmarkStart w:id="213" w:name="_Ref514260667"/>
      <w:bookmarkStart w:id="214" w:name="_Toc514522049"/>
      <w:bookmarkEnd w:id="211"/>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12"/>
      <w:bookmarkEnd w:id="213"/>
      <w:bookmarkEnd w:id="214"/>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15"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D366730"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r w:rsidRPr="003265AD">
        <w:rPr>
          <w:rFonts w:ascii="Calibri" w:eastAsia="Times New Roman" w:hAnsi="Calibri"/>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w:t>
      </w:r>
      <w:r w:rsidRPr="003265AD">
        <w:rPr>
          <w:rFonts w:ascii="Calibri" w:eastAsia="Times New Roman" w:hAnsi="Calibri"/>
        </w:rPr>
        <w:lastRenderedPageBreak/>
        <w:t xml:space="preserve">described by </w:t>
      </w:r>
      <w:ins w:id="216" w:author="Stephen Michell" w:date="2018-08-27T17:40:00Z">
        <w:r w:rsidR="0067474D">
          <w:rPr>
            <w:rFonts w:ascii="Calibri" w:eastAsia="Times New Roman" w:hAnsi="Calibri"/>
          </w:rPr>
          <w:t>ISO/IEC 9899:2011 clause</w:t>
        </w:r>
      </w:ins>
      <w:del w:id="217" w:author="Stephen Michell" w:date="2018-08-27T17:40:00Z">
        <w:r w:rsidRPr="003265AD" w:rsidDel="0067474D">
          <w:rPr>
            <w:rFonts w:ascii="Calibri" w:eastAsia="Times New Roman" w:hAnsi="Calibri"/>
          </w:rPr>
          <w:delText>C</w:delText>
        </w:r>
      </w:del>
      <w:r w:rsidRPr="003265AD">
        <w:rPr>
          <w:rFonts w:ascii="Calibri" w:eastAsia="Times New Roman" w:hAnsi="Calibri"/>
        </w:rPr>
        <w:t xml:space="preserve"> </w:t>
      </w:r>
      <w:del w:id="218" w:author="Stephen Michell" w:date="2018-08-27T17:41:00Z">
        <w:r w:rsidRPr="003265AD" w:rsidDel="0067474D">
          <w:rPr>
            <w:rFonts w:ascii="Calibri" w:eastAsia="Times New Roman" w:hAnsi="Calibri"/>
          </w:rPr>
          <w:delText>§</w:delText>
        </w:r>
      </w:del>
      <w:r w:rsidRPr="003265AD">
        <w:rPr>
          <w:rFonts w:ascii="Calibri" w:eastAsia="Times New Roman" w:hAnsi="Calibri"/>
        </w:rPr>
        <w:t>6.10</w:t>
      </w:r>
      <w:ins w:id="219" w:author="Stephen Michell" w:date="2018-08-27T17:43:00Z">
        <w:r w:rsidR="0067474D">
          <w:rPr>
            <w:rFonts w:ascii="Calibri" w:eastAsia="Times New Roman" w:hAnsi="Calibri"/>
          </w:rPr>
          <w:t xml:space="preserve"> </w:t>
        </w:r>
      </w:ins>
      <w:ins w:id="220" w:author="Stephen Michell" w:date="2018-08-27T17:42:00Z">
        <w:r w:rsidR="0067474D">
          <w:rPr>
            <w:rFonts w:ascii="Calibri" w:eastAsia="Times New Roman" w:hAnsi="Calibri"/>
          </w:rPr>
          <w:t>[4]</w:t>
        </w:r>
      </w:ins>
      <w:del w:id="221" w:author="Stephen Michell" w:date="2018-08-27T17:41:00Z">
        <w:r w:rsidRPr="003265AD" w:rsidDel="0067474D">
          <w:rPr>
            <w:rFonts w:ascii="Calibri" w:eastAsia="Times New Roman" w:hAnsi="Calibri"/>
          </w:rPr>
          <w:delText xml:space="preserve"> [1]</w:delText>
        </w:r>
      </w:del>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del w:id="222" w:author="Stephen Michell" w:date="2018-08-27T17:42:00Z">
        <w:r w:rsidRPr="003265AD" w:rsidDel="0067474D">
          <w:rPr>
            <w:rFonts w:ascii="Calibri" w:eastAsia="Times New Roman" w:hAnsi="Calibri"/>
          </w:rPr>
          <w:delText>2</w:delText>
        </w:r>
      </w:del>
      <w:ins w:id="223" w:author="Stephen Michell" w:date="2018-08-27T17:42:00Z">
        <w:r w:rsidR="0067474D">
          <w:rPr>
            <w:rFonts w:ascii="Calibri" w:eastAsia="Times New Roman" w:hAnsi="Calibri"/>
          </w:rPr>
          <w:t>5</w:t>
        </w:r>
      </w:ins>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AFCBEF3"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 when a function-like macro is called with arguments that have side-effects (in this case, the increment operator) [</w:t>
      </w:r>
      <w:ins w:id="224" w:author="Stephen Michell" w:date="2018-08-27T17:42:00Z">
        <w:r w:rsidR="0067474D">
          <w:rPr>
            <w:rFonts w:ascii="Calibri" w:eastAsia="Times New Roman" w:hAnsi="Calibri"/>
          </w:rPr>
          <w:t>5</w:t>
        </w:r>
      </w:ins>
      <w:del w:id="225" w:author="Stephen Michell" w:date="2018-08-27T17:42:00Z">
        <w:r w:rsidRPr="003265AD" w:rsidDel="0067474D">
          <w:rPr>
            <w:rFonts w:ascii="Calibri" w:eastAsia="Times New Roman" w:hAnsi="Calibri"/>
          </w:rPr>
          <w:delText>2</w:delText>
        </w:r>
      </w:del>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w:t>
      </w:r>
      <w:r w:rsidR="00F23508">
        <w:rPr>
          <w:rFonts w:ascii="Calibri" w:eastAsia="Times New Roman" w:hAnsi="Calibri"/>
        </w:rPr>
        <w:t xml:space="preserve">, as its not known in which order the compiler will evaluate the three  </w:t>
      </w:r>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B218078"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ins w:id="226" w:author="Stephen Michell" w:date="2018-08-27T17:43:00Z">
        <w:r w:rsidR="0067474D">
          <w:rPr>
            <w:rFonts w:ascii="Calibri" w:eastAsia="Times New Roman" w:hAnsi="Calibri"/>
          </w:rPr>
          <w:t>5</w:t>
        </w:r>
      </w:ins>
      <w:del w:id="227" w:author="Stephen Michell" w:date="2018-08-27T17:43:00Z">
        <w:r w:rsidRPr="003265AD" w:rsidDel="0067474D">
          <w:rPr>
            <w:rFonts w:ascii="Calibri" w:eastAsia="Times New Roman" w:hAnsi="Calibri"/>
          </w:rPr>
          <w:delText>2</w:delText>
        </w:r>
      </w:del>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2E55BB1D"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6.51.5.</w:t>
      </w:r>
    </w:p>
    <w:p w14:paraId="18C71BD3" w14:textId="1C4F17ED" w:rsidR="003265AD" w:rsidRDefault="003265AD" w:rsidP="007124F7">
      <w:pPr>
        <w:pStyle w:val="ListParagraph"/>
        <w:numPr>
          <w:ilvl w:val="0"/>
          <w:numId w:val="43"/>
        </w:numPr>
        <w:spacing w:after="0"/>
        <w:rPr>
          <w:lang w:bidi="en-US"/>
        </w:rPr>
      </w:pPr>
      <w:r>
        <w:rPr>
          <w:lang w:bidi="en-US"/>
        </w:rPr>
        <w:t>Replace macro-like functions with inline functions where possible.</w:t>
      </w:r>
      <w:r w:rsidR="006E1DE1">
        <w:rPr>
          <w:lang w:bidi="en-US"/>
        </w:rPr>
        <w:t xml:space="preserve"> </w:t>
      </w:r>
      <w:r>
        <w:rPr>
          <w:lang w:bidi="en-US"/>
        </w:rPr>
        <w:t xml:space="preserve">Although making a function inline only suggests to the compiler that the calls to the function be as fast as possible, the extent to which this is done is </w:t>
      </w:r>
      <w:r w:rsidR="00FE581B">
        <w:rPr>
          <w:lang w:bidi="en-US"/>
        </w:rPr>
        <w:t>unspecified</w:t>
      </w:r>
      <w:r>
        <w:rPr>
          <w:lang w:bidi="en-US"/>
        </w:rPr>
        <w:t>.</w:t>
      </w:r>
      <w:r w:rsidR="006E1DE1">
        <w:rPr>
          <w:lang w:bidi="en-US"/>
        </w:rPr>
        <w:t xml:space="preserve"> </w:t>
      </w:r>
      <w:r>
        <w:rPr>
          <w:lang w:bidi="en-US"/>
        </w:rPr>
        <w:t>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0577F553" w:rsidR="003265AD" w:rsidRPr="003265AD" w:rsidRDefault="003265AD" w:rsidP="007124F7">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p>
    <w:p w14:paraId="730CCA3E" w14:textId="77777777" w:rsidR="00AC0CB9" w:rsidRDefault="00AC0CB9" w:rsidP="003265AD">
      <w:pPr>
        <w:pStyle w:val="Heading2"/>
        <w:spacing w:before="0" w:after="0"/>
        <w:rPr>
          <w:lang w:bidi="en-US"/>
        </w:rPr>
      </w:pPr>
    </w:p>
    <w:p w14:paraId="59DD7B6F" w14:textId="78D9C42C" w:rsidR="004C770C" w:rsidRDefault="001858A2" w:rsidP="004C770C">
      <w:pPr>
        <w:pStyle w:val="Heading2"/>
        <w:rPr>
          <w:lang w:bidi="en-US"/>
        </w:rPr>
      </w:pPr>
      <w:bookmarkStart w:id="228" w:name="_Toc51452205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2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229" w:name="_Ref357014743"/>
    </w:p>
    <w:p w14:paraId="4C5D1052" w14:textId="77777777" w:rsidR="00CB4137" w:rsidRDefault="00CB4137" w:rsidP="004C770C">
      <w:pPr>
        <w:pStyle w:val="Heading2"/>
        <w:rPr>
          <w:lang w:bidi="en-US"/>
        </w:rPr>
      </w:pPr>
    </w:p>
    <w:p w14:paraId="30EACDA2" w14:textId="215EC94B" w:rsidR="004C770C" w:rsidRPr="00CD6A7E" w:rsidRDefault="001858A2" w:rsidP="004C770C">
      <w:pPr>
        <w:pStyle w:val="Heading2"/>
        <w:rPr>
          <w:lang w:bidi="en-US"/>
        </w:rPr>
      </w:pPr>
      <w:bookmarkStart w:id="230" w:name="_Toc51452205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29"/>
      <w:bookmarkEnd w:id="230"/>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7D11FE32" w14:textId="5538487E"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3</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5A317D4" w14:textId="41CEF92D" w:rsidR="003A2058" w:rsidRPr="00CD6A7E" w:rsidRDefault="001858A2" w:rsidP="003A2058">
      <w:pPr>
        <w:pStyle w:val="Heading2"/>
        <w:rPr>
          <w:lang w:bidi="en-US"/>
        </w:rPr>
      </w:pPr>
      <w:bookmarkStart w:id="231" w:name="_Toc51452205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15"/>
      <w:bookmarkEnd w:id="231"/>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28BA1343"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the guidelines in TR 24772-1 clause 6.5</w:t>
      </w:r>
      <w:r w:rsidR="005345D8">
        <w:rPr>
          <w:rFonts w:ascii="Calibri" w:eastAsia="Times New Roman" w:hAnsi="Calibri"/>
          <w:lang w:val="en-GB"/>
        </w:rPr>
        <w:t>4</w:t>
      </w:r>
      <w:r w:rsidR="0022566C">
        <w:rPr>
          <w:rFonts w:ascii="Calibri" w:eastAsia="Times New Roman" w:hAnsi="Calibri"/>
          <w:lang w:val="en-GB"/>
        </w:rPr>
        <w:t>.5.</w:t>
      </w:r>
    </w:p>
    <w:p w14:paraId="283AD78B" w14:textId="5D0FDD61" w:rsidR="00EE5ECE" w:rsidRPr="003A2B46" w:rsidRDefault="001E30C1" w:rsidP="007124F7">
      <w:pPr>
        <w:pStyle w:val="ListParagraph"/>
        <w:widowControl w:val="0"/>
        <w:numPr>
          <w:ilvl w:val="0"/>
          <w:numId w:val="14"/>
        </w:numPr>
        <w:suppressLineNumbers/>
        <w:overflowPunct w:val="0"/>
        <w:adjustRightInd w:val="0"/>
        <w:spacing w:after="0"/>
      </w:pPr>
      <w:r>
        <w:rPr>
          <w:rFonts w:ascii="Calibri" w:eastAsia="Times New Roman" w:hAnsi="Calibri"/>
          <w:lang w:val="en-GB"/>
        </w:rPr>
        <w:t>S</w:t>
      </w:r>
      <w:r w:rsidR="004236C7" w:rsidRPr="004236C7">
        <w:rPr>
          <w:rFonts w:ascii="Calibri" w:eastAsia="Times New Roman" w:hAnsi="Calibri"/>
          <w:lang w:val="en-GB"/>
        </w:rPr>
        <w:t xml:space="preserve">pecify </w:t>
      </w:r>
      <w:r>
        <w:rPr>
          <w:rFonts w:ascii="Calibri" w:eastAsia="Times New Roman" w:hAnsi="Calibri"/>
          <w:lang w:val="en-GB"/>
        </w:rPr>
        <w:t xml:space="preserve">a </w:t>
      </w:r>
      <w:r w:rsidR="004236C7" w:rsidRPr="004236C7">
        <w:rPr>
          <w:rFonts w:ascii="Calibri" w:eastAsia="Times New Roman" w:hAnsi="Calibri"/>
          <w:lang w:val="en-GB"/>
        </w:rPr>
        <w:t>coding standards that restrict or ban the use of features or combinations of features that have been observed to lead to vulnerabilities in the operational environment for which the software is intended.</w:t>
      </w:r>
    </w:p>
    <w:p w14:paraId="6ADEC06D" w14:textId="0D4C9B28" w:rsidR="00880114" w:rsidRPr="00CD6A7E" w:rsidRDefault="001858A2" w:rsidP="00880114">
      <w:pPr>
        <w:pStyle w:val="Heading2"/>
        <w:rPr>
          <w:lang w:bidi="en-US"/>
        </w:rPr>
      </w:pPr>
      <w:bookmarkStart w:id="232" w:name="_Toc310518204"/>
      <w:bookmarkStart w:id="233" w:name="_Toc514522053"/>
      <w:r>
        <w:rPr>
          <w:lang w:bidi="en-US"/>
        </w:rPr>
        <w:t>6.5</w:t>
      </w:r>
      <w:r w:rsidR="00BA5309">
        <w:rPr>
          <w:lang w:bidi="en-US"/>
        </w:rPr>
        <w:t>5</w:t>
      </w:r>
      <w:r w:rsidR="00AD5842">
        <w:rPr>
          <w:lang w:bidi="en-US"/>
        </w:rPr>
        <w:t xml:space="preserve"> </w:t>
      </w:r>
      <w:r w:rsidR="004C770C" w:rsidRPr="00CD6A7E">
        <w:rPr>
          <w:lang w:bidi="en-US"/>
        </w:rPr>
        <w:t xml:space="preserve">Unspecified </w:t>
      </w:r>
      <w:r w:rsidR="00816051">
        <w:rPr>
          <w:lang w:bidi="en-US"/>
        </w:rPr>
        <w:t>b</w:t>
      </w:r>
      <w:r w:rsidR="004C770C" w:rsidRPr="00CD6A7E">
        <w:rPr>
          <w:lang w:bidi="en-US"/>
        </w:rPr>
        <w:t>ehaviour [BQF]</w:t>
      </w:r>
      <w:bookmarkEnd w:id="232"/>
      <w:bookmarkEnd w:id="233"/>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50267C03" w14:textId="67B841CB" w:rsidR="004C770C" w:rsidRPr="00CD6A7E" w:rsidRDefault="004C770C" w:rsidP="004C770C">
      <w:pPr>
        <w:pStyle w:val="Heading2"/>
        <w:rPr>
          <w:lang w:bidi="en-US"/>
        </w:rPr>
      </w:pP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6087F967" w:rsidR="004236C7" w:rsidRDefault="004C770C" w:rsidP="004236C7">
      <w:pPr>
        <w:spacing w:after="0"/>
      </w:pPr>
      <w:r w:rsidRPr="00CD6A7E">
        <w:t xml:space="preserve"> </w:t>
      </w:r>
      <w:r w:rsidR="004236C7">
        <w:t>The C standard has documented, in Annex J.1, 54 instances of unspecified behaviour.</w:t>
      </w:r>
      <w:r w:rsidR="006E1DE1">
        <w:t xml:space="preserve"> </w:t>
      </w:r>
      <w:r w:rsidR="004236C7">
        <w:t xml:space="preserve">Examples of unspecified behaviour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r>
        <w:t xml:space="preserve">behaviour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Many cases of unspecified behaviour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lastRenderedPageBreak/>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31D6A0F8"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34" w:name="_Toc310518205"/>
      <w:bookmarkStart w:id="235" w:name="_Toc514522054"/>
      <w:r>
        <w:rPr>
          <w:lang w:bidi="en-US"/>
        </w:rPr>
        <w:t>6.5</w:t>
      </w:r>
      <w:r w:rsidR="00BA5309">
        <w:rPr>
          <w:lang w:bidi="en-US"/>
        </w:rPr>
        <w:t>6</w:t>
      </w:r>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234"/>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r w:rsidR="00672DC7">
        <w:rPr>
          <w:rFonts w:asciiTheme="minorHAnsi" w:hAnsiTheme="minorHAnsi"/>
          <w:b w:val="0"/>
          <w:sz w:val="22"/>
          <w:lang w:bidi="en-US"/>
        </w:rPr>
        <w:t xml:space="preserve"> </w:t>
      </w:r>
      <w:bookmarkEnd w:id="235"/>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undefined behaviour.</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The C standard has documented, in Annex J.2, 191 instances of undefined behaviour that exist in C.</w:t>
      </w:r>
      <w:r w:rsidR="006E1DE1">
        <w:rPr>
          <w:lang w:bidi="en-US"/>
        </w:rPr>
        <w:t xml:space="preserve"> </w:t>
      </w:r>
      <w:r>
        <w:rPr>
          <w:lang w:bidi="en-US"/>
        </w:rPr>
        <w:t xml:space="preserve">One example of undefined behaviour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behaviour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t>Relying on undefined behaviour makes a program unstable and non-portable.</w:t>
      </w:r>
      <w:r w:rsidR="006E1DE1">
        <w:rPr>
          <w:lang w:bidi="en-US"/>
        </w:rPr>
        <w:t xml:space="preserve"> </w:t>
      </w:r>
      <w:r w:rsidR="001E30C1">
        <w:rPr>
          <w:lang w:bidi="en-US"/>
        </w:rPr>
        <w:t xml:space="preserve">Whilst it may be discovered that the code generated by a particular compiler shows consistent behaviour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behaviour.</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473EFAD" w:rsidR="0022566C" w:rsidRPr="00515970" w:rsidRDefault="00415EF0" w:rsidP="007124F7">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6</w:t>
      </w:r>
      <w:r>
        <w:rPr>
          <w:rFonts w:ascii="Calibri" w:eastAsia="Times New Roman" w:hAnsi="Calibri"/>
          <w:bCs/>
        </w:rPr>
        <w:t>.5.</w:t>
      </w:r>
    </w:p>
    <w:p w14:paraId="5D496F3E" w14:textId="518105EC" w:rsidR="004C770C" w:rsidRPr="00CD6A7E" w:rsidRDefault="001858A2" w:rsidP="004C770C">
      <w:pPr>
        <w:pStyle w:val="Heading2"/>
        <w:rPr>
          <w:lang w:bidi="en-US"/>
        </w:rPr>
      </w:pPr>
      <w:bookmarkStart w:id="236" w:name="_Toc310518206"/>
      <w:bookmarkStart w:id="237" w:name="_Toc514522055"/>
      <w:r>
        <w:rPr>
          <w:lang w:bidi="en-US"/>
        </w:rPr>
        <w:t>6.5</w:t>
      </w:r>
      <w:r w:rsidR="00BA5309">
        <w:rPr>
          <w:lang w:bidi="en-US"/>
        </w:rPr>
        <w:t>7</w:t>
      </w:r>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236"/>
      <w:bookmarkEnd w:id="237"/>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The C standard has documented, in Annex J.3, 112 instances of implementation-defined behaviour.</w:t>
      </w:r>
      <w:r w:rsidR="006E1DE1">
        <w:rPr>
          <w:lang w:bidi="en-US"/>
        </w:rPr>
        <w:t xml:space="preserve"> </w:t>
      </w:r>
      <w:r>
        <w:rPr>
          <w:lang w:bidi="en-US"/>
        </w:rPr>
        <w:t xml:space="preserve">Examples of implementation-defined behaviour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258E0F30" w:rsidR="000246F9" w:rsidRDefault="000246F9" w:rsidP="000246F9">
      <w:pPr>
        <w:spacing w:after="0"/>
        <w:rPr>
          <w:lang w:bidi="en-US"/>
        </w:rPr>
      </w:pPr>
      <w:r>
        <w:rPr>
          <w:lang w:bidi="en-US"/>
        </w:rPr>
        <w:t>Relying on implementation-defined behaviour can make a program less portable across implementations.</w:t>
      </w:r>
      <w:r w:rsidR="006E1DE1">
        <w:rPr>
          <w:lang w:bidi="en-US"/>
        </w:rPr>
        <w:t xml:space="preserve"> </w:t>
      </w:r>
      <w:r>
        <w:rPr>
          <w:lang w:bidi="en-US"/>
        </w:rPr>
        <w:t>However, this is less true than for unspecified and undefined behaviour</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672DC7">
        <w:rPr>
          <w:rFonts w:cstheme="minorHAnsi"/>
          <w:lang w:bidi="en-US"/>
        </w:rPr>
        <w:t>.</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5D8FEA9A"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38" w:name="_Toc310518207"/>
      <w:bookmarkStart w:id="239" w:name="_Toc51452205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38"/>
      <w:bookmarkEnd w:id="239"/>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r w:rsidRPr="008D55D7">
        <w:rPr>
          <w:rFonts w:ascii="Courier New" w:hAnsi="Courier New" w:cs="Courier New"/>
          <w:sz w:val="20"/>
          <w:lang w:bidi="en-US"/>
        </w:rPr>
        <w:t>gets()</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519D3F8" w14:textId="0444D066" w:rsidR="00AD5B4F" w:rsidRDefault="00953CDF" w:rsidP="007124F7">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32DF02"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40" w:name="_Toc358896436"/>
      <w:bookmarkStart w:id="241" w:name="_Toc514522057"/>
      <w:r>
        <w:t>6.</w:t>
      </w:r>
      <w:r w:rsidR="00BA5309">
        <w:t>59</w:t>
      </w:r>
      <w:r w:rsidR="00440C04">
        <w:t xml:space="preserve"> Concurrency – Activation [CGA]</w:t>
      </w:r>
      <w:bookmarkEnd w:id="240"/>
      <w:bookmarkEnd w:id="241"/>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lastRenderedPageBreak/>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5910AB74" w14:textId="17B04977" w:rsidR="001F7422" w:rsidRDefault="001F7422"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42" w:name="_Toc358896437"/>
      <w:bookmarkStart w:id="243" w:name="_Ref411808169"/>
      <w:bookmarkStart w:id="244" w:name="_Ref411809401"/>
      <w:r>
        <w:rPr>
          <w:rFonts w:ascii="Calibri" w:eastAsia="Times New Roman" w:hAnsi="Calibri"/>
          <w:bCs/>
        </w:rPr>
        <w:t>Follow the guidelines of TR 24772-1 clause 6.</w:t>
      </w:r>
      <w:r w:rsidR="005345D8">
        <w:rPr>
          <w:rFonts w:ascii="Calibri" w:eastAsia="Times New Roman" w:hAnsi="Calibri"/>
          <w:bCs/>
        </w:rPr>
        <w:t>59</w:t>
      </w:r>
      <w:r>
        <w:rPr>
          <w:rFonts w:ascii="Calibri" w:eastAsia="Times New Roman" w:hAnsi="Calibri"/>
          <w:bCs/>
        </w:rPr>
        <w:t>.5.</w:t>
      </w:r>
    </w:p>
    <w:p w14:paraId="0560CC4F" w14:textId="16A9FB11" w:rsidR="007E5A7F" w:rsidRPr="007E5A7F" w:rsidRDefault="007E5A7F" w:rsidP="007E5A7F"/>
    <w:p w14:paraId="1C03A125" w14:textId="2493E435" w:rsidR="00440C04" w:rsidRDefault="00A640DF" w:rsidP="00440C04">
      <w:pPr>
        <w:pStyle w:val="Heading2"/>
      </w:pPr>
      <w:bookmarkStart w:id="245" w:name="_Toc514522058"/>
      <w:r>
        <w:rPr>
          <w:lang w:val="en-CA"/>
        </w:rPr>
        <w:t>6.</w:t>
      </w:r>
      <w:r w:rsidR="0090374C">
        <w:rPr>
          <w:lang w:val="en-CA"/>
        </w:rPr>
        <w:t>6</w:t>
      </w:r>
      <w:r w:rsidR="00BA5309">
        <w:rPr>
          <w:lang w:val="en-CA"/>
        </w:rPr>
        <w:t>0</w:t>
      </w:r>
      <w:r w:rsidR="00440C04">
        <w:rPr>
          <w:lang w:val="en-CA"/>
        </w:rPr>
        <w:t xml:space="preserve"> Concurrency – Directed termination [CGT]</w:t>
      </w:r>
      <w:bookmarkEnd w:id="242"/>
      <w:bookmarkEnd w:id="243"/>
      <w:bookmarkEnd w:id="244"/>
      <w:bookmarkEnd w:id="245"/>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46" w:name="_Toc358896438"/>
      <w:bookmarkStart w:id="247"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48" w:name="_6.61_Concurrent_data"/>
      <w:bookmarkStart w:id="249" w:name="_Ref514260499"/>
      <w:bookmarkStart w:id="250" w:name="_Toc514522059"/>
      <w:bookmarkEnd w:id="248"/>
      <w:r>
        <w:t>6.</w:t>
      </w:r>
      <w:r w:rsidR="0090374C">
        <w:t>6</w:t>
      </w:r>
      <w:r w:rsidR="00BA5309">
        <w:t>1</w:t>
      </w:r>
      <w:r w:rsidR="00440C04">
        <w:t xml:space="preserve"> </w:t>
      </w:r>
      <w:r w:rsidR="006D7D1F">
        <w:t xml:space="preserve">Concurrent data access </w:t>
      </w:r>
      <w:r w:rsidR="00440C04">
        <w:t>[CGX]</w:t>
      </w:r>
      <w:bookmarkEnd w:id="246"/>
      <w:bookmarkEnd w:id="247"/>
      <w:bookmarkEnd w:id="249"/>
      <w:bookmarkEnd w:id="250"/>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exhibits undefined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4E23C5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51" w:name="_Toc358896439"/>
      <w:bookmarkStart w:id="252" w:name="_Ref411808187"/>
      <w:bookmarkStart w:id="253" w:name="_Ref411808224"/>
      <w:bookmarkStart w:id="254" w:name="_Ref411809438"/>
      <w:bookmarkStart w:id="255" w:name="_Toc51452206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51"/>
      <w:bookmarkEnd w:id="252"/>
      <w:bookmarkEnd w:id="253"/>
      <w:bookmarkEnd w:id="254"/>
      <w:bookmarkEnd w:id="255"/>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4894D7AB"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56" w:name="_Toc358896440"/>
      <w:r>
        <w:rPr>
          <w:rFonts w:ascii="Calibri" w:eastAsia="Times New Roman" w:hAnsi="Calibri"/>
          <w:bCs/>
        </w:rPr>
        <w:t>Follow the guidelines of 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lastRenderedPageBreak/>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57" w:name="_Toc51452206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56"/>
      <w:bookmarkEnd w:id="257"/>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30A69A9C"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58" w:name="_Toc358896443"/>
      <w:r>
        <w:rPr>
          <w:rFonts w:ascii="Calibri" w:eastAsia="Times New Roman" w:hAnsi="Calibri"/>
          <w:bCs/>
        </w:rPr>
        <w:t>Follow the guidelines of TR 24772-1 clause 6.6</w:t>
      </w:r>
      <w:r w:rsidR="00BA5309">
        <w:rPr>
          <w:rFonts w:ascii="Calibri" w:eastAsia="Times New Roman" w:hAnsi="Calibri"/>
          <w:bCs/>
        </w:rPr>
        <w:t>3</w:t>
      </w:r>
      <w:r>
        <w:rPr>
          <w:rFonts w:ascii="Calibri" w:eastAsia="Times New Roman" w:hAnsi="Calibri"/>
          <w:bCs/>
        </w:rPr>
        <w:t>.5.</w:t>
      </w:r>
    </w:p>
    <w:p w14:paraId="656EE6A2" w14:textId="41EBC8E3" w:rsidR="00280176"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1A3A9C70" w14:textId="6451D9AD" w:rsidR="007E5A7F" w:rsidRPr="007E5A7F" w:rsidRDefault="007E5A7F" w:rsidP="007E5A7F"/>
    <w:p w14:paraId="452B89D9" w14:textId="3EB7A224" w:rsidR="00440C04" w:rsidRPr="00A90342" w:rsidRDefault="00A640DF" w:rsidP="00440C04">
      <w:pPr>
        <w:pStyle w:val="Heading2"/>
      </w:pPr>
      <w:bookmarkStart w:id="259" w:name="_Toc51452206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58"/>
      <w:bookmarkEnd w:id="259"/>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12145681" w14:textId="4498A58C" w:rsidR="00081D43" w:rsidRPr="00FD2327" w:rsidRDefault="00081D43"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07256FA1" w:rsidR="00581C25" w:rsidRDefault="00581C25" w:rsidP="00FD4672">
      <w:pPr>
        <w:pStyle w:val="Heading1"/>
      </w:pPr>
      <w:bookmarkStart w:id="260" w:name="_Toc514522063"/>
      <w:r>
        <w:t xml:space="preserve">7. Language specific vulnerabilities for </w:t>
      </w:r>
      <w:r w:rsidR="00FD324A">
        <w:t>C</w:t>
      </w:r>
      <w:bookmarkEnd w:id="260"/>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61" w:name="_Python.3_Type_System"/>
      <w:bookmarkStart w:id="262" w:name="_Python.19_Dead_Store"/>
      <w:bookmarkStart w:id="263" w:name="I3468"/>
      <w:bookmarkStart w:id="264" w:name="_Toc443470372"/>
      <w:bookmarkStart w:id="265" w:name="_Toc450303224"/>
      <w:bookmarkEnd w:id="261"/>
      <w:bookmarkEnd w:id="262"/>
      <w:bookmarkEnd w:id="263"/>
    </w:p>
    <w:p w14:paraId="40AD2E8F" w14:textId="77777777" w:rsidR="00045400" w:rsidRDefault="00045400">
      <w:r>
        <w:br w:type="page"/>
      </w:r>
    </w:p>
    <w:bookmarkEnd w:id="264"/>
    <w:bookmarkEnd w:id="265"/>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66" w:name="_Toc358896893"/>
      <w:bookmarkStart w:id="267" w:name="_Toc514522064"/>
      <w:r>
        <w:t>Bibliography</w:t>
      </w:r>
      <w:bookmarkEnd w:id="266"/>
      <w:bookmarkEnd w:id="267"/>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1BCEFD0D" w14:textId="1C7CB1C4" w:rsidR="00045400" w:rsidRDefault="00045400" w:rsidP="00045400">
      <w:pPr>
        <w:pStyle w:val="Bibliography1"/>
      </w:pPr>
      <w:r>
        <w:rPr>
          <w:iCs/>
        </w:rPr>
        <w:t>[</w:t>
      </w:r>
      <w:r w:rsidR="00C24C09">
        <w:rPr>
          <w:iCs/>
        </w:rPr>
        <w:t>6</w:t>
      </w:r>
      <w:r>
        <w:rPr>
          <w:iCs/>
        </w:rPr>
        <w:t>]</w:t>
      </w:r>
      <w:r>
        <w:rPr>
          <w:iCs/>
        </w:rPr>
        <w:tab/>
      </w:r>
      <w:r>
        <w:t xml:space="preserve">ISO/IEC/IEEE 60559:2011, </w:t>
      </w:r>
      <w:r w:rsidRPr="00BD4F96">
        <w:rPr>
          <w:i/>
        </w:rPr>
        <w:t>Information technology – Microprocessor Systems – Floating-Point arithmetic</w:t>
      </w:r>
    </w:p>
    <w:p w14:paraId="3342FD59" w14:textId="7C2A848E" w:rsidR="00045400" w:rsidRDefault="00C24C09" w:rsidP="00045400">
      <w:pPr>
        <w:pStyle w:val="Bibliography1"/>
      </w:pPr>
      <w:r w:rsidDel="00C24C09">
        <w:rPr>
          <w:iCs/>
        </w:rPr>
        <w:t xml:space="preserve"> </w:t>
      </w:r>
      <w:r w:rsidR="00045400">
        <w:t>[</w:t>
      </w:r>
      <w:r>
        <w:t>7</w:t>
      </w:r>
      <w:r w:rsidR="00045400">
        <w:t>]</w:t>
      </w:r>
      <w:r w:rsidR="00045400">
        <w:tab/>
        <w:t xml:space="preserve">R. </w:t>
      </w:r>
      <w:proofErr w:type="spellStart"/>
      <w:r w:rsidR="00045400">
        <w:t>Seacord</w:t>
      </w:r>
      <w:proofErr w:type="spellEnd"/>
      <w:r w:rsidR="00045400">
        <w:t xml:space="preserve">, </w:t>
      </w:r>
      <w:r w:rsidR="00045400" w:rsidRPr="0025282A">
        <w:rPr>
          <w:i/>
        </w:rPr>
        <w:t>The CERT C Secure Coding Standard</w:t>
      </w:r>
      <w:r w:rsidR="00045400">
        <w:t xml:space="preserve">. </w:t>
      </w:r>
      <w:proofErr w:type="spellStart"/>
      <w:r w:rsidR="00045400">
        <w:t>Boston,MA</w:t>
      </w:r>
      <w:proofErr w:type="spellEnd"/>
      <w:r w:rsidR="00045400">
        <w:t>: Addison-Westley, 2008.</w:t>
      </w:r>
    </w:p>
    <w:p w14:paraId="2BFE12E1" w14:textId="375AA293" w:rsidR="00045400" w:rsidRDefault="00045400" w:rsidP="00045400">
      <w:pPr>
        <w:pStyle w:val="Bibliography1"/>
        <w:autoSpaceDE w:val="0"/>
      </w:pPr>
      <w:r>
        <w:t>[</w:t>
      </w:r>
      <w:r w:rsidR="00C24C09">
        <w:t>8</w:t>
      </w:r>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sidR="00796C24">
        <w:rPr>
          <w:rStyle w:val="FootnoteReference"/>
        </w:rPr>
        <w:t>.</w:t>
      </w:r>
    </w:p>
    <w:p w14:paraId="4D270985" w14:textId="2B1BA36A" w:rsidR="00045400" w:rsidRPr="0007501B" w:rsidRDefault="00045400" w:rsidP="00045400">
      <w:pPr>
        <w:pStyle w:val="Bibliography1"/>
      </w:pPr>
      <w:r>
        <w:t>[</w:t>
      </w:r>
      <w:r w:rsidR="00C24C09">
        <w:t>9</w:t>
      </w:r>
      <w:r>
        <w:t>]</w:t>
      </w:r>
      <w:r>
        <w:tab/>
        <w:t xml:space="preserve">ISO/IEC TR24731–1, </w:t>
      </w:r>
      <w:r>
        <w:rPr>
          <w:i/>
        </w:rPr>
        <w:t>Information technology — Programming languages, their environments and system software interfaces — Extensions to the C library — Part 1: Bounds-checking interfaces</w:t>
      </w:r>
    </w:p>
    <w:p w14:paraId="2D271084" w14:textId="24FADA5B" w:rsidR="00045400" w:rsidRPr="00B12C6A" w:rsidRDefault="00C24C09" w:rsidP="00045400">
      <w:pPr>
        <w:pStyle w:val="Bibliography1"/>
      </w:pPr>
      <w:r w:rsidDel="00C24C09">
        <w:t xml:space="preserve"> </w:t>
      </w:r>
      <w:r w:rsidR="00045400">
        <w:t>[1</w:t>
      </w:r>
      <w:r>
        <w:t>0</w:t>
      </w:r>
      <w:r w:rsidR="00045400">
        <w:t>]</w:t>
      </w:r>
      <w:r w:rsidR="00045400">
        <w:tab/>
        <w:t>L. Hatton, Safer C: developing software for high-integrity and safety-critical systems. McGraw-Hill 1995</w:t>
      </w:r>
    </w:p>
    <w:p w14:paraId="05790C2D" w14:textId="6BB1EBDC" w:rsidR="00045400" w:rsidRDefault="00C24C09" w:rsidP="00045400">
      <w:pPr>
        <w:pStyle w:val="Bibliography1"/>
      </w:pPr>
      <w:r w:rsidDel="00C24C09">
        <w:t xml:space="preserve"> </w:t>
      </w:r>
      <w:r w:rsidR="00045400">
        <w:t>[</w:t>
      </w:r>
      <w:r>
        <w:t>11</w:t>
      </w:r>
      <w:r w:rsidR="00045400">
        <w:t>]</w:t>
      </w:r>
      <w:r w:rsidR="00045400">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23B24345" w:rsidR="00045400" w:rsidRDefault="00045400" w:rsidP="00045400">
      <w:pPr>
        <w:pStyle w:val="Bibliography1"/>
      </w:pPr>
      <w:r>
        <w:t>[</w:t>
      </w:r>
      <w:r w:rsidR="00C24C09">
        <w:t>12</w:t>
      </w:r>
      <w:r>
        <w:t>]</w:t>
      </w:r>
      <w:r>
        <w:tab/>
        <w:t>IEC 61508: Parts 1-7, Functional safety: safety-related systems. 1998. (Part 3 is concerned with software).</w:t>
      </w:r>
    </w:p>
    <w:p w14:paraId="720E47A4" w14:textId="08CB7AB9" w:rsidR="00045400" w:rsidRDefault="00045400" w:rsidP="00045400">
      <w:pPr>
        <w:pStyle w:val="Bibliography1"/>
      </w:pPr>
      <w:r>
        <w:t>[</w:t>
      </w:r>
      <w:r w:rsidR="00C24C09">
        <w:t>13</w:t>
      </w:r>
      <w:r>
        <w:t>]</w:t>
      </w:r>
      <w:r>
        <w:tab/>
        <w:t>ISO/IEC 15408: 1999 Information technology. Security techniques. Evaluation criteria for IT security.</w:t>
      </w:r>
    </w:p>
    <w:p w14:paraId="4EADAEE9" w14:textId="3CC394D7" w:rsidR="00045400" w:rsidRPr="00097CFB" w:rsidRDefault="00045400" w:rsidP="00097CFB">
      <w:pPr>
        <w:pStyle w:val="Bibliography1"/>
        <w:ind w:left="709" w:hanging="709"/>
      </w:pPr>
      <w:r>
        <w:rPr>
          <w:iCs/>
        </w:rPr>
        <w:t>[</w:t>
      </w:r>
      <w:r w:rsidR="00C24C09">
        <w:rPr>
          <w:iCs/>
        </w:rPr>
        <w:t>14</w:t>
      </w:r>
      <w:r>
        <w:rPr>
          <w:iCs/>
        </w:rPr>
        <w:t>]</w:t>
      </w:r>
      <w:r>
        <w:rPr>
          <w:iCs/>
        </w:rPr>
        <w:tab/>
      </w:r>
      <w:proofErr w:type="spellStart"/>
      <w:r w:rsidRPr="00097CFB">
        <w:t>Hogaboom</w:t>
      </w:r>
      <w:proofErr w:type="spellEnd"/>
      <w:r w:rsidRPr="00097CFB">
        <w:t xml:space="preserve">, Richard, A Generic API Bit Manipulation in C, Embedded Systems Programming, Vol 12, No 7, July 1999 </w:t>
      </w:r>
      <w:hyperlink r:id="rId17" w:history="1">
        <w:r w:rsidRPr="00097CFB">
          <w:t>http://www.embedded.com/1999/9907/9907feat2.htm</w:t>
        </w:r>
      </w:hyperlink>
    </w:p>
    <w:p w14:paraId="47AFD933" w14:textId="68B9FFF1" w:rsidR="00045400" w:rsidRPr="00B7795D" w:rsidRDefault="00796C24" w:rsidP="00045400">
      <w:pPr>
        <w:pStyle w:val="Bibliography1"/>
      </w:pPr>
      <w:r w:rsidDel="00796C24">
        <w:t xml:space="preserve"> </w:t>
      </w:r>
      <w:r w:rsidR="00045400">
        <w:t>[</w:t>
      </w:r>
      <w:r>
        <w:t>15</w:t>
      </w:r>
      <w:r w:rsidR="00045400">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8"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26BC7B7A" w14:textId="789A6831" w:rsidR="00045400" w:rsidRPr="00DA464A" w:rsidRDefault="006E1DE1" w:rsidP="00045400">
      <w:pPr>
        <w:pStyle w:val="Bibliography1"/>
      </w:pPr>
      <w:r>
        <w:t xml:space="preserve"> </w:t>
      </w:r>
      <w:r w:rsidR="00045400">
        <w:t>[</w:t>
      </w:r>
      <w:r w:rsidR="00796C24">
        <w:t>16</w:t>
      </w:r>
      <w:r w:rsidR="00045400">
        <w:t>]</w:t>
      </w:r>
      <w:r w:rsidR="00045400">
        <w:tab/>
        <w:t>The Common Weakness Enumeration (CWE) Initiative, MITRE Corporation, (</w:t>
      </w:r>
      <w:hyperlink r:id="rId19" w:history="1">
        <w:r w:rsidR="00045400" w:rsidRPr="00BF68F7">
          <w:rPr>
            <w:rStyle w:val="Hyperlink"/>
          </w:rPr>
          <w:t>http://cwe.mitre.org/</w:t>
        </w:r>
      </w:hyperlink>
      <w:r w:rsidR="00045400">
        <w:t>)</w:t>
      </w:r>
    </w:p>
    <w:p w14:paraId="4EDFFDF0" w14:textId="1DD46609" w:rsidR="00045400" w:rsidRDefault="00796C24" w:rsidP="00045400">
      <w:pPr>
        <w:spacing w:after="240"/>
        <w:ind w:left="630" w:hanging="630"/>
        <w:rPr>
          <w:i/>
          <w:lang w:val="en-CA"/>
        </w:rPr>
      </w:pPr>
      <w:r w:rsidDel="00796C24">
        <w:t xml:space="preserve"> </w:t>
      </w:r>
      <w:r w:rsidR="00045400">
        <w:rPr>
          <w:lang w:val="en-CA"/>
        </w:rPr>
        <w:t>[</w:t>
      </w:r>
      <w:r>
        <w:rPr>
          <w:lang w:val="en-CA"/>
        </w:rPr>
        <w:t>1</w:t>
      </w:r>
      <w:r w:rsidR="00045400">
        <w:rPr>
          <w:lang w:val="en-CA"/>
        </w:rPr>
        <w:t>7]</w:t>
      </w:r>
      <w:r w:rsidR="00045400">
        <w:rPr>
          <w:lang w:val="en-CA"/>
        </w:rPr>
        <w:tab/>
        <w:t xml:space="preserve">ISO/IEC TS 17961, </w:t>
      </w:r>
      <w:r w:rsidR="00045400">
        <w:rPr>
          <w:i/>
          <w:lang w:val="en-CA"/>
        </w:rPr>
        <w:t>Information technology – Programming languages, their environments and system software interfaces – C secure coding rules</w:t>
      </w:r>
    </w:p>
    <w:p w14:paraId="5817F33E" w14:textId="4D820948" w:rsidR="000D0FA7" w:rsidRDefault="000D0FA7" w:rsidP="005C72E2">
      <w:pPr>
        <w:spacing w:after="0"/>
        <w:ind w:left="567" w:hanging="567"/>
      </w:pPr>
      <w:bookmarkStart w:id="268" w:name="_GoBack"/>
      <w:bookmarkEnd w:id="268"/>
      <w:r>
        <w:t>[1</w:t>
      </w:r>
      <w:r w:rsidR="00AB53AA">
        <w:t>8</w:t>
      </w:r>
      <w:r>
        <w:t xml:space="preserve">] </w:t>
      </w:r>
      <w:r>
        <w:tab/>
      </w:r>
      <w:r w:rsidRPr="000D0FA7">
        <w:t>Kernighan</w:t>
      </w:r>
      <w:r>
        <w:t>,</w:t>
      </w:r>
      <w:r w:rsidRPr="000D0FA7">
        <w:t xml:space="preserve"> Ritchie</w:t>
      </w:r>
      <w:r>
        <w:t>,</w:t>
      </w:r>
      <w:r w:rsidRPr="000D0FA7">
        <w:t xml:space="preserve">  </w:t>
      </w:r>
      <w:r w:rsidRPr="000D0FA7">
        <w:rPr>
          <w:i/>
        </w:rPr>
        <w:t>The C Programming Language (1st Edition)</w:t>
      </w:r>
      <w:r>
        <w:t>,</w:t>
      </w:r>
      <w:r w:rsidRPr="000D0FA7">
        <w:t xml:space="preserve"> Prentice Hall 1978</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6440779D" w:rsidR="001610CB" w:rsidRDefault="00650C36">
      <w:pPr>
        <w:pStyle w:val="Heading1"/>
        <w:jc w:val="center"/>
      </w:pPr>
      <w:bookmarkStart w:id="269" w:name="_Toc514522065"/>
      <w:r w:rsidRPr="00AB6756">
        <w:t>Index</w:t>
      </w:r>
      <w:bookmarkEnd w:id="269"/>
    </w:p>
    <w:p w14:paraId="059A1EE1" w14:textId="77777777" w:rsidR="001610CB" w:rsidRDefault="001610CB"/>
    <w:p w14:paraId="0741F685" w14:textId="77777777" w:rsidR="00335DBD" w:rsidRDefault="003E6398" w:rsidP="008216A8">
      <w:pPr>
        <w:pStyle w:val="Bibliography1"/>
        <w:rPr>
          <w:noProof/>
        </w:rPr>
        <w:sectPr w:rsidR="00335DBD" w:rsidSect="00335DBD">
          <w:headerReference w:type="even" r:id="rId20"/>
          <w:headerReference w:type="default" r:id="rId21"/>
          <w:footerReference w:type="even" r:id="rId22"/>
          <w:footerReference w:type="default" r:id="rId23"/>
          <w:headerReference w:type="first" r:id="rId24"/>
          <w:footerReference w:type="first" r:id="rId25"/>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89AFEF9" w14:textId="77777777" w:rsidR="00335DBD" w:rsidRDefault="00335DBD">
      <w:pPr>
        <w:pStyle w:val="IndexHeading"/>
        <w:keepNext/>
        <w:tabs>
          <w:tab w:val="right" w:pos="4735"/>
        </w:tabs>
        <w:rPr>
          <w:rFonts w:cstheme="minorBidi"/>
          <w:b/>
          <w:bCs/>
          <w:noProof/>
        </w:rPr>
      </w:pPr>
      <w:r>
        <w:rPr>
          <w:noProof/>
        </w:rPr>
        <w:t xml:space="preserve"> </w:t>
      </w:r>
    </w:p>
    <w:p w14:paraId="3D3441D7" w14:textId="77777777" w:rsidR="00335DBD" w:rsidRDefault="00335DBD">
      <w:pPr>
        <w:pStyle w:val="Index1"/>
        <w:tabs>
          <w:tab w:val="right" w:pos="4735"/>
        </w:tabs>
        <w:rPr>
          <w:noProof/>
        </w:rPr>
      </w:pPr>
      <w:r>
        <w:rPr>
          <w:noProof/>
          <w:lang w:bidi="en-US"/>
        </w:rPr>
        <w:t>access</w:t>
      </w:r>
      <w:r>
        <w:rPr>
          <w:noProof/>
        </w:rPr>
        <w:t>, 9, 10, 16, 20, 23, 25, 26, 29, 33, 42, 43, 47, 50, 57, 58</w:t>
      </w:r>
    </w:p>
    <w:p w14:paraId="18CEB577" w14:textId="77777777" w:rsidR="00335DBD" w:rsidRDefault="00335DBD">
      <w:pPr>
        <w:pStyle w:val="Index1"/>
        <w:tabs>
          <w:tab w:val="right" w:pos="4735"/>
        </w:tabs>
        <w:rPr>
          <w:noProof/>
        </w:rPr>
      </w:pPr>
      <w:r>
        <w:rPr>
          <w:noProof/>
          <w:lang w:bidi="en-US"/>
        </w:rPr>
        <w:t>alignment</w:t>
      </w:r>
      <w:r>
        <w:rPr>
          <w:noProof/>
        </w:rPr>
        <w:t>, 10, 51</w:t>
      </w:r>
    </w:p>
    <w:p w14:paraId="4D146056" w14:textId="77777777" w:rsidR="00335DBD" w:rsidRDefault="00335DBD">
      <w:pPr>
        <w:pStyle w:val="Index1"/>
        <w:tabs>
          <w:tab w:val="right" w:pos="4735"/>
        </w:tabs>
        <w:rPr>
          <w:noProof/>
        </w:rPr>
      </w:pPr>
      <w:r>
        <w:rPr>
          <w:noProof/>
          <w:lang w:bidi="en-US"/>
        </w:rPr>
        <w:t>AMV - Type-breaking reinterpretation of data</w:t>
      </w:r>
      <w:r>
        <w:rPr>
          <w:noProof/>
        </w:rPr>
        <w:t>, 47</w:t>
      </w:r>
    </w:p>
    <w:p w14:paraId="21C08F5F" w14:textId="77777777" w:rsidR="00335DBD" w:rsidRDefault="00335DBD">
      <w:pPr>
        <w:pStyle w:val="Index1"/>
        <w:tabs>
          <w:tab w:val="right" w:pos="4735"/>
        </w:tabs>
        <w:rPr>
          <w:noProof/>
        </w:rPr>
      </w:pPr>
      <w:r>
        <w:rPr>
          <w:noProof/>
        </w:rPr>
        <w:t>a</w:t>
      </w:r>
      <w:r>
        <w:rPr>
          <w:noProof/>
          <w:lang w:bidi="en-US"/>
        </w:rPr>
        <w:t>rgument</w:t>
      </w:r>
      <w:r>
        <w:rPr>
          <w:noProof/>
        </w:rPr>
        <w:t>, 10</w:t>
      </w:r>
    </w:p>
    <w:p w14:paraId="7348F7F7" w14:textId="77777777" w:rsidR="00335DBD" w:rsidRDefault="00335DBD">
      <w:pPr>
        <w:pStyle w:val="IndexHeading"/>
        <w:keepNext/>
        <w:tabs>
          <w:tab w:val="right" w:pos="4735"/>
        </w:tabs>
        <w:rPr>
          <w:rFonts w:cstheme="minorBidi"/>
          <w:b/>
          <w:bCs/>
          <w:noProof/>
        </w:rPr>
      </w:pPr>
      <w:r>
        <w:rPr>
          <w:noProof/>
        </w:rPr>
        <w:t xml:space="preserve"> </w:t>
      </w:r>
    </w:p>
    <w:p w14:paraId="515DB15F" w14:textId="77777777" w:rsidR="00335DBD" w:rsidRDefault="00335DBD">
      <w:pPr>
        <w:pStyle w:val="Index1"/>
        <w:tabs>
          <w:tab w:val="right" w:pos="4735"/>
        </w:tabs>
        <w:rPr>
          <w:noProof/>
        </w:rPr>
      </w:pPr>
      <w:r>
        <w:rPr>
          <w:noProof/>
          <w:lang w:bidi="en-US"/>
        </w:rPr>
        <w:t>behaviour</w:t>
      </w:r>
      <w:r>
        <w:rPr>
          <w:noProof/>
        </w:rPr>
        <w:t>, 10</w:t>
      </w:r>
    </w:p>
    <w:p w14:paraId="126A600F" w14:textId="77777777" w:rsidR="00335DBD" w:rsidRDefault="00335DBD">
      <w:pPr>
        <w:pStyle w:val="Index2"/>
        <w:tabs>
          <w:tab w:val="right" w:pos="4735"/>
        </w:tabs>
        <w:rPr>
          <w:noProof/>
        </w:rPr>
      </w:pPr>
      <w:r w:rsidRPr="00F42983">
        <w:rPr>
          <w:noProof/>
          <w:u w:val="single"/>
        </w:rPr>
        <w:t>implementation-defined behaviour</w:t>
      </w:r>
      <w:r>
        <w:rPr>
          <w:noProof/>
        </w:rPr>
        <w:t>, 11, 17, 18, 32</w:t>
      </w:r>
    </w:p>
    <w:p w14:paraId="15F3CB0F" w14:textId="77777777" w:rsidR="00335DBD" w:rsidRDefault="00335DBD">
      <w:pPr>
        <w:pStyle w:val="Index2"/>
        <w:tabs>
          <w:tab w:val="right" w:pos="4735"/>
        </w:tabs>
        <w:rPr>
          <w:noProof/>
        </w:rPr>
      </w:pPr>
      <w:r>
        <w:rPr>
          <w:noProof/>
          <w:lang w:bidi="en-US"/>
        </w:rPr>
        <w:t xml:space="preserve">locale-specific </w:t>
      </w:r>
      <w:r w:rsidRPr="00F42983">
        <w:rPr>
          <w:noProof/>
          <w:u w:val="single"/>
        </w:rPr>
        <w:t>behaviour</w:t>
      </w:r>
      <w:r>
        <w:rPr>
          <w:noProof/>
        </w:rPr>
        <w:t>, 14</w:t>
      </w:r>
    </w:p>
    <w:p w14:paraId="44C1CD59" w14:textId="77777777" w:rsidR="00335DBD" w:rsidRDefault="00335DBD">
      <w:pPr>
        <w:pStyle w:val="Index2"/>
        <w:tabs>
          <w:tab w:val="right" w:pos="4735"/>
        </w:tabs>
        <w:rPr>
          <w:noProof/>
        </w:rPr>
      </w:pPr>
      <w:r w:rsidRPr="00F42983">
        <w:rPr>
          <w:noProof/>
          <w:u w:val="single"/>
        </w:rPr>
        <w:t>undefined behaviour</w:t>
      </w:r>
      <w:r>
        <w:rPr>
          <w:noProof/>
        </w:rPr>
        <w:t>, 14, 18, 27, 28, 29, 30, 44, 45, 54, 55, 57</w:t>
      </w:r>
    </w:p>
    <w:p w14:paraId="59EFB36F" w14:textId="77777777" w:rsidR="00335DBD" w:rsidRDefault="00335DBD">
      <w:pPr>
        <w:pStyle w:val="Index2"/>
        <w:tabs>
          <w:tab w:val="right" w:pos="4735"/>
        </w:tabs>
        <w:rPr>
          <w:noProof/>
        </w:rPr>
      </w:pPr>
      <w:r w:rsidRPr="00F42983">
        <w:rPr>
          <w:noProof/>
          <w:u w:val="single"/>
        </w:rPr>
        <w:t>unspecified behaviour</w:t>
      </w:r>
      <w:r>
        <w:rPr>
          <w:noProof/>
        </w:rPr>
        <w:t>, 14, 35, 52</w:t>
      </w:r>
    </w:p>
    <w:p w14:paraId="5BC39CF0" w14:textId="77777777" w:rsidR="00335DBD" w:rsidRDefault="00335DBD">
      <w:pPr>
        <w:pStyle w:val="Index1"/>
        <w:tabs>
          <w:tab w:val="right" w:pos="4735"/>
        </w:tabs>
        <w:rPr>
          <w:noProof/>
        </w:rPr>
      </w:pPr>
      <w:r>
        <w:rPr>
          <w:noProof/>
          <w:lang w:bidi="en-US"/>
        </w:rPr>
        <w:t>bit</w:t>
      </w:r>
      <w:r>
        <w:rPr>
          <w:noProof/>
        </w:rPr>
        <w:t>, 10</w:t>
      </w:r>
    </w:p>
    <w:p w14:paraId="7A688770" w14:textId="77777777" w:rsidR="00335DBD" w:rsidRDefault="00335DBD">
      <w:pPr>
        <w:pStyle w:val="Index1"/>
        <w:tabs>
          <w:tab w:val="right" w:pos="4735"/>
        </w:tabs>
        <w:rPr>
          <w:noProof/>
        </w:rPr>
      </w:pPr>
      <w:r>
        <w:rPr>
          <w:noProof/>
          <w:lang w:bidi="en-US"/>
        </w:rPr>
        <w:t>BJL - Namespace issues</w:t>
      </w:r>
      <w:r>
        <w:rPr>
          <w:noProof/>
        </w:rPr>
        <w:t>, 34</w:t>
      </w:r>
    </w:p>
    <w:p w14:paraId="1720D53E" w14:textId="77777777" w:rsidR="00335DBD" w:rsidRDefault="00335DBD">
      <w:pPr>
        <w:pStyle w:val="Index1"/>
        <w:tabs>
          <w:tab w:val="right" w:pos="4735"/>
        </w:tabs>
        <w:rPr>
          <w:noProof/>
        </w:rPr>
      </w:pPr>
      <w:r>
        <w:rPr>
          <w:noProof/>
          <w:lang w:bidi="en-US"/>
        </w:rPr>
        <w:t xml:space="preserve">BKK - </w:t>
      </w:r>
      <w:r>
        <w:rPr>
          <w:noProof/>
        </w:rPr>
        <w:t>Polymorphic variables, 49</w:t>
      </w:r>
    </w:p>
    <w:p w14:paraId="61A1613F" w14:textId="77777777" w:rsidR="00335DBD" w:rsidRDefault="00335DBD">
      <w:pPr>
        <w:pStyle w:val="Index1"/>
        <w:tabs>
          <w:tab w:val="right" w:pos="4735"/>
        </w:tabs>
        <w:rPr>
          <w:noProof/>
        </w:rPr>
      </w:pPr>
      <w:r>
        <w:rPr>
          <w:noProof/>
          <w:lang w:bidi="en-US"/>
        </w:rPr>
        <w:t xml:space="preserve">BLP - </w:t>
      </w:r>
      <w:r>
        <w:rPr>
          <w:noProof/>
        </w:rPr>
        <w:t>Violations of the Liskov substitution principle or the contract model, 49</w:t>
      </w:r>
    </w:p>
    <w:p w14:paraId="071C90CC" w14:textId="77777777" w:rsidR="00335DBD" w:rsidRDefault="00335DBD">
      <w:pPr>
        <w:pStyle w:val="Index1"/>
        <w:tabs>
          <w:tab w:val="right" w:pos="4735"/>
        </w:tabs>
        <w:rPr>
          <w:noProof/>
        </w:rPr>
      </w:pPr>
      <w:r>
        <w:rPr>
          <w:noProof/>
          <w:lang w:bidi="en-US"/>
        </w:rPr>
        <w:t>BQF - Unspecified behaviour</w:t>
      </w:r>
      <w:r>
        <w:rPr>
          <w:noProof/>
        </w:rPr>
        <w:t>, 54</w:t>
      </w:r>
    </w:p>
    <w:p w14:paraId="6DEB8C97" w14:textId="77777777" w:rsidR="00335DBD" w:rsidRDefault="00335DBD">
      <w:pPr>
        <w:pStyle w:val="Index1"/>
        <w:tabs>
          <w:tab w:val="right" w:pos="4735"/>
        </w:tabs>
        <w:rPr>
          <w:noProof/>
        </w:rPr>
      </w:pPr>
      <w:r>
        <w:rPr>
          <w:noProof/>
          <w:lang w:bidi="en-US"/>
        </w:rPr>
        <w:t>BRS - Obscure language features</w:t>
      </w:r>
      <w:r>
        <w:rPr>
          <w:noProof/>
        </w:rPr>
        <w:t>, 53</w:t>
      </w:r>
    </w:p>
    <w:p w14:paraId="007D7CB0" w14:textId="77777777" w:rsidR="00335DBD" w:rsidRDefault="00335DBD">
      <w:pPr>
        <w:pStyle w:val="Index1"/>
        <w:tabs>
          <w:tab w:val="right" w:pos="4735"/>
        </w:tabs>
        <w:rPr>
          <w:noProof/>
        </w:rPr>
      </w:pPr>
      <w:r>
        <w:rPr>
          <w:noProof/>
          <w:lang w:bidi="en-US"/>
        </w:rPr>
        <w:t>byte</w:t>
      </w:r>
      <w:r>
        <w:rPr>
          <w:noProof/>
        </w:rPr>
        <w:t>, 10</w:t>
      </w:r>
    </w:p>
    <w:p w14:paraId="69251AEA" w14:textId="77777777" w:rsidR="00335DBD" w:rsidRDefault="00335DBD">
      <w:pPr>
        <w:pStyle w:val="IndexHeading"/>
        <w:keepNext/>
        <w:tabs>
          <w:tab w:val="right" w:pos="4735"/>
        </w:tabs>
        <w:rPr>
          <w:rFonts w:cstheme="minorBidi"/>
          <w:b/>
          <w:bCs/>
          <w:noProof/>
        </w:rPr>
      </w:pPr>
      <w:r>
        <w:rPr>
          <w:noProof/>
        </w:rPr>
        <w:t xml:space="preserve"> </w:t>
      </w:r>
    </w:p>
    <w:p w14:paraId="4F867EF1" w14:textId="77777777" w:rsidR="00335DBD" w:rsidRDefault="00335DBD">
      <w:pPr>
        <w:pStyle w:val="Index1"/>
        <w:tabs>
          <w:tab w:val="right" w:pos="4735"/>
        </w:tabs>
        <w:rPr>
          <w:noProof/>
        </w:rPr>
      </w:pPr>
      <w:r>
        <w:rPr>
          <w:noProof/>
          <w:lang w:bidi="en-US"/>
        </w:rPr>
        <w:t>CCB - Enumerator issues</w:t>
      </w:r>
      <w:r>
        <w:rPr>
          <w:noProof/>
        </w:rPr>
        <w:t>, 19</w:t>
      </w:r>
    </w:p>
    <w:p w14:paraId="75C0B31F" w14:textId="77777777" w:rsidR="00335DBD" w:rsidRDefault="00335DBD">
      <w:pPr>
        <w:pStyle w:val="Index1"/>
        <w:tabs>
          <w:tab w:val="right" w:pos="4735"/>
        </w:tabs>
        <w:rPr>
          <w:noProof/>
        </w:rPr>
      </w:pPr>
      <w:r w:rsidRPr="00F42983">
        <w:rPr>
          <w:noProof/>
          <w:lang w:val="en-CA"/>
        </w:rPr>
        <w:t>CGA – Concurrency – Activation</w:t>
      </w:r>
      <w:r>
        <w:rPr>
          <w:noProof/>
        </w:rPr>
        <w:t>, 56</w:t>
      </w:r>
    </w:p>
    <w:p w14:paraId="7CA4A8B7" w14:textId="77777777" w:rsidR="00335DBD" w:rsidRDefault="00335DBD">
      <w:pPr>
        <w:pStyle w:val="Index1"/>
        <w:tabs>
          <w:tab w:val="right" w:pos="4735"/>
        </w:tabs>
        <w:rPr>
          <w:noProof/>
        </w:rPr>
      </w:pPr>
      <w:r w:rsidRPr="00F42983">
        <w:rPr>
          <w:noProof/>
          <w:lang w:val="en-CA"/>
        </w:rPr>
        <w:t>CGM – Lock protocol Errors</w:t>
      </w:r>
      <w:r>
        <w:rPr>
          <w:noProof/>
        </w:rPr>
        <w:t>, 58</w:t>
      </w:r>
    </w:p>
    <w:p w14:paraId="53E96971" w14:textId="77777777" w:rsidR="00335DBD" w:rsidRDefault="00335DBD">
      <w:pPr>
        <w:pStyle w:val="Index1"/>
        <w:tabs>
          <w:tab w:val="right" w:pos="4735"/>
        </w:tabs>
        <w:rPr>
          <w:noProof/>
        </w:rPr>
      </w:pPr>
      <w:r w:rsidRPr="00F42983">
        <w:rPr>
          <w:noProof/>
          <w:lang w:val="en-CA"/>
        </w:rPr>
        <w:t>CGS – Concurrency – Premature termination</w:t>
      </w:r>
      <w:r>
        <w:rPr>
          <w:noProof/>
        </w:rPr>
        <w:t>, 57</w:t>
      </w:r>
    </w:p>
    <w:p w14:paraId="3C7F02B8" w14:textId="77777777" w:rsidR="00335DBD" w:rsidRDefault="00335DBD">
      <w:pPr>
        <w:pStyle w:val="Index1"/>
        <w:tabs>
          <w:tab w:val="right" w:pos="4735"/>
        </w:tabs>
        <w:rPr>
          <w:noProof/>
        </w:rPr>
      </w:pPr>
      <w:r w:rsidRPr="00F42983">
        <w:rPr>
          <w:noProof/>
          <w:lang w:val="en-CA"/>
        </w:rPr>
        <w:t>CGT – Concurrency – Directed termination</w:t>
      </w:r>
      <w:r>
        <w:rPr>
          <w:noProof/>
        </w:rPr>
        <w:t>, 56</w:t>
      </w:r>
    </w:p>
    <w:p w14:paraId="6F98318B" w14:textId="77777777" w:rsidR="00335DBD" w:rsidRDefault="00335DBD">
      <w:pPr>
        <w:pStyle w:val="Index1"/>
        <w:tabs>
          <w:tab w:val="right" w:pos="4735"/>
        </w:tabs>
        <w:rPr>
          <w:noProof/>
        </w:rPr>
      </w:pPr>
      <w:r w:rsidRPr="00F42983">
        <w:rPr>
          <w:noProof/>
          <w:lang w:val="en-CA"/>
        </w:rPr>
        <w:t xml:space="preserve">CGX – Concurrency – </w:t>
      </w:r>
      <w:r>
        <w:rPr>
          <w:noProof/>
        </w:rPr>
        <w:t>Concurrent data access, 57</w:t>
      </w:r>
    </w:p>
    <w:p w14:paraId="3CB1A67F" w14:textId="77777777" w:rsidR="00335DBD" w:rsidRDefault="00335DBD">
      <w:pPr>
        <w:pStyle w:val="Index1"/>
        <w:tabs>
          <w:tab w:val="right" w:pos="4735"/>
        </w:tabs>
        <w:rPr>
          <w:noProof/>
        </w:rPr>
      </w:pPr>
      <w:r>
        <w:rPr>
          <w:noProof/>
          <w:lang w:bidi="en-US"/>
        </w:rPr>
        <w:t>character</w:t>
      </w:r>
      <w:r>
        <w:rPr>
          <w:noProof/>
        </w:rPr>
        <w:t>, 11</w:t>
      </w:r>
    </w:p>
    <w:p w14:paraId="064D1980" w14:textId="77777777" w:rsidR="00335DBD" w:rsidRDefault="00335DBD">
      <w:pPr>
        <w:pStyle w:val="Index2"/>
        <w:tabs>
          <w:tab w:val="right" w:pos="4735"/>
        </w:tabs>
        <w:rPr>
          <w:noProof/>
        </w:rPr>
      </w:pPr>
      <w:r>
        <w:rPr>
          <w:noProof/>
          <w:lang w:bidi="en-US"/>
        </w:rPr>
        <w:t>multibyte</w:t>
      </w:r>
      <w:r>
        <w:rPr>
          <w:noProof/>
        </w:rPr>
        <w:t>, 11, 12</w:t>
      </w:r>
    </w:p>
    <w:p w14:paraId="56D8024A" w14:textId="77777777" w:rsidR="00335DBD" w:rsidRDefault="00335DBD">
      <w:pPr>
        <w:pStyle w:val="Index2"/>
        <w:tabs>
          <w:tab w:val="right" w:pos="4735"/>
        </w:tabs>
        <w:rPr>
          <w:noProof/>
        </w:rPr>
      </w:pPr>
      <w:r>
        <w:rPr>
          <w:noProof/>
          <w:lang w:bidi="en-US"/>
        </w:rPr>
        <w:t>single-byte</w:t>
      </w:r>
      <w:r>
        <w:rPr>
          <w:noProof/>
        </w:rPr>
        <w:t>, 11, 13</w:t>
      </w:r>
    </w:p>
    <w:p w14:paraId="37DCB2F7" w14:textId="77777777" w:rsidR="00335DBD" w:rsidRDefault="00335DBD">
      <w:pPr>
        <w:pStyle w:val="Index2"/>
        <w:tabs>
          <w:tab w:val="right" w:pos="4735"/>
        </w:tabs>
        <w:rPr>
          <w:noProof/>
        </w:rPr>
      </w:pPr>
      <w:r>
        <w:rPr>
          <w:noProof/>
          <w:lang w:bidi="en-US"/>
        </w:rPr>
        <w:t>wide</w:t>
      </w:r>
      <w:r>
        <w:rPr>
          <w:noProof/>
        </w:rPr>
        <w:t>, 11, 14, 23</w:t>
      </w:r>
    </w:p>
    <w:p w14:paraId="28CA7EA8" w14:textId="77777777" w:rsidR="00335DBD" w:rsidRDefault="00335DBD">
      <w:pPr>
        <w:pStyle w:val="Index1"/>
        <w:tabs>
          <w:tab w:val="right" w:pos="4735"/>
        </w:tabs>
        <w:rPr>
          <w:noProof/>
        </w:rPr>
      </w:pPr>
      <w:r>
        <w:rPr>
          <w:noProof/>
          <w:lang w:bidi="en-US"/>
        </w:rPr>
        <w:t>CJM - String termination</w:t>
      </w:r>
      <w:r>
        <w:rPr>
          <w:noProof/>
        </w:rPr>
        <w:t>, 23</w:t>
      </w:r>
    </w:p>
    <w:p w14:paraId="7B69AD19" w14:textId="77777777" w:rsidR="00335DBD" w:rsidRDefault="00335DBD">
      <w:pPr>
        <w:pStyle w:val="Index1"/>
        <w:tabs>
          <w:tab w:val="right" w:pos="4735"/>
        </w:tabs>
        <w:rPr>
          <w:noProof/>
        </w:rPr>
      </w:pPr>
      <w:r>
        <w:rPr>
          <w:noProof/>
          <w:lang w:bidi="en-US"/>
        </w:rPr>
        <w:t>CLL - Switch statements and static analysis</w:t>
      </w:r>
      <w:r>
        <w:rPr>
          <w:noProof/>
        </w:rPr>
        <w:t>, 38</w:t>
      </w:r>
    </w:p>
    <w:p w14:paraId="20228F85" w14:textId="77777777" w:rsidR="00335DBD" w:rsidRDefault="00335DBD">
      <w:pPr>
        <w:pStyle w:val="Index1"/>
        <w:tabs>
          <w:tab w:val="right" w:pos="4735"/>
        </w:tabs>
        <w:rPr>
          <w:noProof/>
        </w:rPr>
      </w:pPr>
      <w:r>
        <w:rPr>
          <w:noProof/>
          <w:lang w:bidi="en-US"/>
        </w:rPr>
        <w:t>correctly rounded result</w:t>
      </w:r>
      <w:r>
        <w:rPr>
          <w:noProof/>
        </w:rPr>
        <w:t>, 11</w:t>
      </w:r>
    </w:p>
    <w:p w14:paraId="68E8A978" w14:textId="77777777" w:rsidR="00335DBD" w:rsidRDefault="00335DBD">
      <w:pPr>
        <w:pStyle w:val="Index1"/>
        <w:tabs>
          <w:tab w:val="right" w:pos="4735"/>
        </w:tabs>
        <w:rPr>
          <w:noProof/>
        </w:rPr>
      </w:pPr>
      <w:r>
        <w:rPr>
          <w:noProof/>
          <w:lang w:bidi="en-US"/>
        </w:rPr>
        <w:t>CSJ - Passing parameters and return values [CSJ]</w:t>
      </w:r>
      <w:r>
        <w:rPr>
          <w:noProof/>
        </w:rPr>
        <w:t>, 43</w:t>
      </w:r>
    </w:p>
    <w:p w14:paraId="40BA5DB9" w14:textId="77777777" w:rsidR="00335DBD" w:rsidRDefault="00335DBD">
      <w:pPr>
        <w:pStyle w:val="IndexHeading"/>
        <w:keepNext/>
        <w:tabs>
          <w:tab w:val="right" w:pos="4735"/>
        </w:tabs>
        <w:rPr>
          <w:rFonts w:cstheme="minorBidi"/>
          <w:b/>
          <w:bCs/>
          <w:noProof/>
        </w:rPr>
      </w:pPr>
      <w:r>
        <w:rPr>
          <w:noProof/>
        </w:rPr>
        <w:t xml:space="preserve"> </w:t>
      </w:r>
    </w:p>
    <w:p w14:paraId="48AA6915" w14:textId="77777777" w:rsidR="00335DBD" w:rsidRDefault="00335DBD">
      <w:pPr>
        <w:pStyle w:val="Index1"/>
        <w:tabs>
          <w:tab w:val="right" w:pos="4735"/>
        </w:tabs>
        <w:rPr>
          <w:noProof/>
        </w:rPr>
      </w:pPr>
      <w:r>
        <w:rPr>
          <w:noProof/>
          <w:lang w:bidi="en-US"/>
        </w:rPr>
        <w:t>DCM - Dangling references to stack frames [DCM]</w:t>
      </w:r>
      <w:r>
        <w:rPr>
          <w:noProof/>
        </w:rPr>
        <w:t>, 44</w:t>
      </w:r>
    </w:p>
    <w:p w14:paraId="4C8E3387" w14:textId="77777777" w:rsidR="00335DBD" w:rsidRDefault="00335DBD">
      <w:pPr>
        <w:pStyle w:val="Index1"/>
        <w:tabs>
          <w:tab w:val="right" w:pos="4735"/>
        </w:tabs>
        <w:rPr>
          <w:noProof/>
        </w:rPr>
      </w:pPr>
      <w:r>
        <w:rPr>
          <w:noProof/>
          <w:lang w:bidi="en-US"/>
        </w:rPr>
        <w:t>diagnostic message</w:t>
      </w:r>
      <w:r>
        <w:rPr>
          <w:noProof/>
        </w:rPr>
        <w:t>, 11</w:t>
      </w:r>
    </w:p>
    <w:p w14:paraId="065BA746" w14:textId="77777777" w:rsidR="00335DBD" w:rsidRDefault="00335DBD">
      <w:pPr>
        <w:pStyle w:val="Index1"/>
        <w:tabs>
          <w:tab w:val="right" w:pos="4735"/>
        </w:tabs>
        <w:rPr>
          <w:noProof/>
        </w:rPr>
      </w:pPr>
      <w:r>
        <w:rPr>
          <w:noProof/>
          <w:lang w:bidi="en-US"/>
        </w:rPr>
        <w:t>DJS - Inter-language calling</w:t>
      </w:r>
      <w:r>
        <w:rPr>
          <w:noProof/>
        </w:rPr>
        <w:t>, 50</w:t>
      </w:r>
    </w:p>
    <w:p w14:paraId="052CEB1F" w14:textId="77777777" w:rsidR="00335DBD" w:rsidRDefault="00335DBD">
      <w:pPr>
        <w:pStyle w:val="IndexHeading"/>
        <w:keepNext/>
        <w:tabs>
          <w:tab w:val="right" w:pos="4735"/>
        </w:tabs>
        <w:rPr>
          <w:rFonts w:cstheme="minorBidi"/>
          <w:b/>
          <w:bCs/>
          <w:noProof/>
        </w:rPr>
      </w:pPr>
      <w:r>
        <w:rPr>
          <w:noProof/>
        </w:rPr>
        <w:t xml:space="preserve"> </w:t>
      </w:r>
    </w:p>
    <w:p w14:paraId="2744AAB4" w14:textId="77777777" w:rsidR="00335DBD" w:rsidRDefault="00335DBD">
      <w:pPr>
        <w:pStyle w:val="Index1"/>
        <w:tabs>
          <w:tab w:val="right" w:pos="4735"/>
        </w:tabs>
        <w:rPr>
          <w:noProof/>
        </w:rPr>
      </w:pPr>
      <w:r>
        <w:rPr>
          <w:noProof/>
          <w:lang w:bidi="en-US"/>
        </w:rPr>
        <w:t>EOJ - Demarcation of control flow</w:t>
      </w:r>
      <w:r>
        <w:rPr>
          <w:noProof/>
        </w:rPr>
        <w:t>, 39</w:t>
      </w:r>
    </w:p>
    <w:p w14:paraId="105575D7" w14:textId="77777777" w:rsidR="00335DBD" w:rsidRDefault="00335DBD">
      <w:pPr>
        <w:pStyle w:val="Index1"/>
        <w:tabs>
          <w:tab w:val="right" w:pos="4735"/>
        </w:tabs>
        <w:rPr>
          <w:noProof/>
        </w:rPr>
      </w:pPr>
      <w:r>
        <w:rPr>
          <w:noProof/>
          <w:lang w:bidi="en-US"/>
        </w:rPr>
        <w:t>EWD - Structured programming [EWD]</w:t>
      </w:r>
      <w:r>
        <w:rPr>
          <w:noProof/>
        </w:rPr>
        <w:t>, 42</w:t>
      </w:r>
    </w:p>
    <w:p w14:paraId="3996604B" w14:textId="77777777" w:rsidR="00335DBD" w:rsidRDefault="00335DBD">
      <w:pPr>
        <w:pStyle w:val="Index1"/>
        <w:tabs>
          <w:tab w:val="right" w:pos="4735"/>
        </w:tabs>
        <w:rPr>
          <w:noProof/>
        </w:rPr>
      </w:pPr>
      <w:r>
        <w:rPr>
          <w:noProof/>
          <w:lang w:bidi="en-US"/>
        </w:rPr>
        <w:t>EWF - Undefined behaviour</w:t>
      </w:r>
      <w:r>
        <w:rPr>
          <w:noProof/>
        </w:rPr>
        <w:t>, 54</w:t>
      </w:r>
    </w:p>
    <w:p w14:paraId="58F8F702" w14:textId="77777777" w:rsidR="00335DBD" w:rsidRDefault="00335DBD">
      <w:pPr>
        <w:pStyle w:val="IndexHeading"/>
        <w:keepNext/>
        <w:tabs>
          <w:tab w:val="right" w:pos="4735"/>
        </w:tabs>
        <w:rPr>
          <w:rFonts w:cstheme="minorBidi"/>
          <w:b/>
          <w:bCs/>
          <w:noProof/>
        </w:rPr>
      </w:pPr>
      <w:r>
        <w:rPr>
          <w:noProof/>
        </w:rPr>
        <w:t xml:space="preserve"> </w:t>
      </w:r>
    </w:p>
    <w:p w14:paraId="6228F8CB" w14:textId="77777777" w:rsidR="00335DBD" w:rsidRDefault="00335DBD">
      <w:pPr>
        <w:pStyle w:val="Index1"/>
        <w:tabs>
          <w:tab w:val="right" w:pos="4735"/>
        </w:tabs>
        <w:rPr>
          <w:noProof/>
        </w:rPr>
      </w:pPr>
      <w:r>
        <w:rPr>
          <w:noProof/>
          <w:lang w:bidi="en-US"/>
        </w:rPr>
        <w:t>FAB - Implementation–defined behaviour</w:t>
      </w:r>
      <w:r>
        <w:rPr>
          <w:noProof/>
        </w:rPr>
        <w:t>, 55</w:t>
      </w:r>
    </w:p>
    <w:p w14:paraId="58DD6141" w14:textId="77777777" w:rsidR="00335DBD" w:rsidRDefault="00335DBD">
      <w:pPr>
        <w:pStyle w:val="Index1"/>
        <w:tabs>
          <w:tab w:val="right" w:pos="4735"/>
        </w:tabs>
        <w:rPr>
          <w:noProof/>
        </w:rPr>
      </w:pPr>
      <w:r>
        <w:rPr>
          <w:noProof/>
          <w:lang w:bidi="en-US"/>
        </w:rPr>
        <w:t>FIF - Arithmetic wrap-around error</w:t>
      </w:r>
      <w:r>
        <w:rPr>
          <w:noProof/>
        </w:rPr>
        <w:t>, 30</w:t>
      </w:r>
    </w:p>
    <w:p w14:paraId="3FE8EED4" w14:textId="77777777" w:rsidR="00335DBD" w:rsidRDefault="00335DBD">
      <w:pPr>
        <w:pStyle w:val="Index1"/>
        <w:tabs>
          <w:tab w:val="right" w:pos="4735"/>
        </w:tabs>
        <w:rPr>
          <w:noProof/>
        </w:rPr>
      </w:pPr>
      <w:r>
        <w:rPr>
          <w:noProof/>
          <w:lang w:bidi="en-US"/>
        </w:rPr>
        <w:t>FLC - Conversion errors</w:t>
      </w:r>
      <w:r>
        <w:rPr>
          <w:noProof/>
        </w:rPr>
        <w:t>, 21</w:t>
      </w:r>
    </w:p>
    <w:p w14:paraId="661F0A4A" w14:textId="77777777" w:rsidR="00335DBD" w:rsidRDefault="00335DBD">
      <w:pPr>
        <w:pStyle w:val="Index1"/>
        <w:tabs>
          <w:tab w:val="right" w:pos="4735"/>
        </w:tabs>
        <w:rPr>
          <w:noProof/>
        </w:rPr>
      </w:pPr>
      <w:r>
        <w:rPr>
          <w:noProof/>
          <w:lang w:bidi="en-US"/>
        </w:rPr>
        <w:t>formal parameter</w:t>
      </w:r>
      <w:r>
        <w:rPr>
          <w:noProof/>
        </w:rPr>
        <w:t>, 11, 43, 45, 49</w:t>
      </w:r>
    </w:p>
    <w:p w14:paraId="4FDA9977" w14:textId="77777777" w:rsidR="00335DBD" w:rsidRDefault="00335DBD">
      <w:pPr>
        <w:pStyle w:val="IndexHeading"/>
        <w:keepNext/>
        <w:tabs>
          <w:tab w:val="right" w:pos="4735"/>
        </w:tabs>
        <w:rPr>
          <w:rFonts w:cstheme="minorBidi"/>
          <w:b/>
          <w:bCs/>
          <w:noProof/>
        </w:rPr>
      </w:pPr>
      <w:r>
        <w:rPr>
          <w:noProof/>
        </w:rPr>
        <w:t xml:space="preserve"> </w:t>
      </w:r>
    </w:p>
    <w:p w14:paraId="103E493E" w14:textId="77777777" w:rsidR="00335DBD" w:rsidRDefault="00335DBD">
      <w:pPr>
        <w:pStyle w:val="Index1"/>
        <w:tabs>
          <w:tab w:val="right" w:pos="4735"/>
        </w:tabs>
        <w:rPr>
          <w:noProof/>
        </w:rPr>
      </w:pPr>
      <w:r>
        <w:rPr>
          <w:noProof/>
          <w:lang w:bidi="en-US"/>
        </w:rPr>
        <w:t>GDL - Recursion</w:t>
      </w:r>
      <w:r>
        <w:rPr>
          <w:noProof/>
        </w:rPr>
        <w:t>, 45</w:t>
      </w:r>
    </w:p>
    <w:p w14:paraId="408C8F4A" w14:textId="77777777" w:rsidR="00335DBD" w:rsidRDefault="00335DBD">
      <w:pPr>
        <w:pStyle w:val="IndexHeading"/>
        <w:keepNext/>
        <w:tabs>
          <w:tab w:val="right" w:pos="4735"/>
        </w:tabs>
        <w:rPr>
          <w:rFonts w:cstheme="minorBidi"/>
          <w:b/>
          <w:bCs/>
          <w:noProof/>
        </w:rPr>
      </w:pPr>
      <w:r>
        <w:rPr>
          <w:noProof/>
        </w:rPr>
        <w:t xml:space="preserve"> </w:t>
      </w:r>
    </w:p>
    <w:p w14:paraId="6B61D376" w14:textId="77777777" w:rsidR="00335DBD" w:rsidRDefault="00335DBD">
      <w:pPr>
        <w:pStyle w:val="Index1"/>
        <w:tabs>
          <w:tab w:val="right" w:pos="4735"/>
        </w:tabs>
        <w:rPr>
          <w:noProof/>
        </w:rPr>
      </w:pPr>
      <w:r>
        <w:rPr>
          <w:noProof/>
          <w:lang w:bidi="en-US"/>
        </w:rPr>
        <w:t>HCB - Buffer boundary violation</w:t>
      </w:r>
      <w:r>
        <w:rPr>
          <w:noProof/>
        </w:rPr>
        <w:t>, 23</w:t>
      </w:r>
    </w:p>
    <w:p w14:paraId="22FA3DF2" w14:textId="77777777" w:rsidR="00335DBD" w:rsidRDefault="00335DBD">
      <w:pPr>
        <w:pStyle w:val="Index1"/>
        <w:tabs>
          <w:tab w:val="right" w:pos="4735"/>
        </w:tabs>
        <w:rPr>
          <w:noProof/>
        </w:rPr>
      </w:pPr>
      <w:r>
        <w:rPr>
          <w:noProof/>
          <w:lang w:bidi="en-US"/>
        </w:rPr>
        <w:t>HFC - Pointer type conversions</w:t>
      </w:r>
      <w:r>
        <w:rPr>
          <w:noProof/>
        </w:rPr>
        <w:t>, 26</w:t>
      </w:r>
    </w:p>
    <w:p w14:paraId="75272BED" w14:textId="77777777" w:rsidR="00335DBD" w:rsidRDefault="00335DBD">
      <w:pPr>
        <w:pStyle w:val="Index1"/>
        <w:tabs>
          <w:tab w:val="right" w:pos="4735"/>
        </w:tabs>
        <w:rPr>
          <w:noProof/>
        </w:rPr>
      </w:pPr>
      <w:r>
        <w:rPr>
          <w:noProof/>
          <w:lang w:bidi="en-US"/>
        </w:rPr>
        <w:t>HJW - Unanticipated exceptions from library routines</w:t>
      </w:r>
      <w:r>
        <w:rPr>
          <w:noProof/>
        </w:rPr>
        <w:t>, 51</w:t>
      </w:r>
    </w:p>
    <w:p w14:paraId="7ACD1A15" w14:textId="77777777" w:rsidR="00335DBD" w:rsidRDefault="00335DBD">
      <w:pPr>
        <w:pStyle w:val="IndexHeading"/>
        <w:keepNext/>
        <w:tabs>
          <w:tab w:val="right" w:pos="4735"/>
        </w:tabs>
        <w:rPr>
          <w:rFonts w:cstheme="minorBidi"/>
          <w:b/>
          <w:bCs/>
          <w:noProof/>
        </w:rPr>
      </w:pPr>
      <w:r>
        <w:rPr>
          <w:noProof/>
        </w:rPr>
        <w:t xml:space="preserve"> </w:t>
      </w:r>
    </w:p>
    <w:p w14:paraId="296E828E" w14:textId="77777777" w:rsidR="00335DBD" w:rsidRDefault="00335DBD">
      <w:pPr>
        <w:pStyle w:val="Index1"/>
        <w:tabs>
          <w:tab w:val="right" w:pos="4735"/>
        </w:tabs>
        <w:rPr>
          <w:noProof/>
        </w:rPr>
      </w:pPr>
      <w:r>
        <w:rPr>
          <w:noProof/>
          <w:lang w:bidi="en-US"/>
        </w:rPr>
        <w:t>IHN - Type system</w:t>
      </w:r>
      <w:r>
        <w:rPr>
          <w:noProof/>
        </w:rPr>
        <w:t>, 17</w:t>
      </w:r>
    </w:p>
    <w:p w14:paraId="0F933CDC" w14:textId="77777777" w:rsidR="00335DBD" w:rsidRDefault="00335DBD">
      <w:pPr>
        <w:pStyle w:val="Index1"/>
        <w:tabs>
          <w:tab w:val="right" w:pos="4735"/>
        </w:tabs>
        <w:rPr>
          <w:noProof/>
        </w:rPr>
      </w:pPr>
      <w:r>
        <w:rPr>
          <w:noProof/>
          <w:lang w:bidi="en-US"/>
        </w:rPr>
        <w:t>implementation</w:t>
      </w:r>
      <w:r>
        <w:rPr>
          <w:noProof/>
        </w:rPr>
        <w:t>, 11</w:t>
      </w:r>
    </w:p>
    <w:p w14:paraId="1E926B09" w14:textId="77777777" w:rsidR="00335DBD" w:rsidRDefault="00335DBD">
      <w:pPr>
        <w:pStyle w:val="Index1"/>
        <w:tabs>
          <w:tab w:val="right" w:pos="4735"/>
        </w:tabs>
        <w:rPr>
          <w:noProof/>
        </w:rPr>
      </w:pPr>
      <w:r w:rsidRPr="00F42983">
        <w:rPr>
          <w:noProof/>
          <w:u w:val="single"/>
        </w:rPr>
        <w:t>implementation limit</w:t>
      </w:r>
      <w:r>
        <w:rPr>
          <w:noProof/>
        </w:rPr>
        <w:t>, 12, 22</w:t>
      </w:r>
    </w:p>
    <w:p w14:paraId="72210B10" w14:textId="77777777" w:rsidR="00335DBD" w:rsidRDefault="00335DBD">
      <w:pPr>
        <w:pStyle w:val="Index1"/>
        <w:tabs>
          <w:tab w:val="right" w:pos="4735"/>
        </w:tabs>
        <w:rPr>
          <w:noProof/>
        </w:rPr>
      </w:pPr>
      <w:r w:rsidRPr="00F42983">
        <w:rPr>
          <w:noProof/>
          <w:u w:val="single"/>
        </w:rPr>
        <w:t>implementation-defined behaviour</w:t>
      </w:r>
      <w:r>
        <w:rPr>
          <w:noProof/>
        </w:rPr>
        <w:t>, 11, 17, 18, 32</w:t>
      </w:r>
    </w:p>
    <w:p w14:paraId="78B259FF" w14:textId="77777777" w:rsidR="00335DBD" w:rsidRDefault="00335DBD">
      <w:pPr>
        <w:pStyle w:val="Index1"/>
        <w:tabs>
          <w:tab w:val="right" w:pos="4735"/>
        </w:tabs>
        <w:rPr>
          <w:noProof/>
        </w:rPr>
      </w:pPr>
      <w:r w:rsidRPr="00F42983">
        <w:rPr>
          <w:noProof/>
          <w:u w:val="single"/>
        </w:rPr>
        <w:t>implementation-defined value</w:t>
      </w:r>
      <w:r>
        <w:rPr>
          <w:noProof/>
        </w:rPr>
        <w:t>, 12, 14, 32</w:t>
      </w:r>
    </w:p>
    <w:p w14:paraId="6D338F22" w14:textId="77777777" w:rsidR="00335DBD" w:rsidRDefault="00335DBD">
      <w:pPr>
        <w:pStyle w:val="Index1"/>
        <w:tabs>
          <w:tab w:val="right" w:pos="4735"/>
        </w:tabs>
        <w:rPr>
          <w:noProof/>
        </w:rPr>
      </w:pPr>
      <w:r>
        <w:rPr>
          <w:noProof/>
          <w:lang w:bidi="en-US"/>
        </w:rPr>
        <w:t>indeterminate value</w:t>
      </w:r>
      <w:r>
        <w:rPr>
          <w:noProof/>
        </w:rPr>
        <w:t>, 12</w:t>
      </w:r>
    </w:p>
    <w:p w14:paraId="6E070329" w14:textId="77777777" w:rsidR="00335DBD" w:rsidRDefault="00335DBD">
      <w:pPr>
        <w:pStyle w:val="IndexHeading"/>
        <w:keepNext/>
        <w:tabs>
          <w:tab w:val="right" w:pos="4735"/>
        </w:tabs>
        <w:rPr>
          <w:rFonts w:cstheme="minorBidi"/>
          <w:b/>
          <w:bCs/>
          <w:noProof/>
        </w:rPr>
      </w:pPr>
      <w:r>
        <w:rPr>
          <w:noProof/>
        </w:rPr>
        <w:t xml:space="preserve"> </w:t>
      </w:r>
    </w:p>
    <w:p w14:paraId="1E1126D2" w14:textId="77777777" w:rsidR="00335DBD" w:rsidRDefault="00335DBD">
      <w:pPr>
        <w:pStyle w:val="Index1"/>
        <w:tabs>
          <w:tab w:val="right" w:pos="4735"/>
        </w:tabs>
        <w:rPr>
          <w:noProof/>
        </w:rPr>
      </w:pPr>
      <w:r>
        <w:rPr>
          <w:noProof/>
          <w:lang w:bidi="en-US"/>
        </w:rPr>
        <w:t>JCW - Operator precedence and associativity</w:t>
      </w:r>
      <w:r>
        <w:rPr>
          <w:noProof/>
        </w:rPr>
        <w:t>, 35</w:t>
      </w:r>
    </w:p>
    <w:p w14:paraId="130B018F" w14:textId="77777777" w:rsidR="00335DBD" w:rsidRDefault="00335DBD">
      <w:pPr>
        <w:pStyle w:val="IndexHeading"/>
        <w:keepNext/>
        <w:tabs>
          <w:tab w:val="right" w:pos="4735"/>
        </w:tabs>
        <w:rPr>
          <w:rFonts w:cstheme="minorBidi"/>
          <w:b/>
          <w:bCs/>
          <w:noProof/>
        </w:rPr>
      </w:pPr>
      <w:r>
        <w:rPr>
          <w:noProof/>
        </w:rPr>
        <w:t xml:space="preserve"> </w:t>
      </w:r>
    </w:p>
    <w:p w14:paraId="2847986D" w14:textId="77777777" w:rsidR="00335DBD" w:rsidRDefault="00335DBD">
      <w:pPr>
        <w:pStyle w:val="Index1"/>
        <w:tabs>
          <w:tab w:val="right" w:pos="4735"/>
        </w:tabs>
        <w:rPr>
          <w:noProof/>
        </w:rPr>
      </w:pPr>
      <w:r>
        <w:rPr>
          <w:noProof/>
          <w:lang w:bidi="en-US"/>
        </w:rPr>
        <w:t>KOA - Likely incorrect expression</w:t>
      </w:r>
      <w:r>
        <w:rPr>
          <w:noProof/>
        </w:rPr>
        <w:t>, 36</w:t>
      </w:r>
    </w:p>
    <w:p w14:paraId="5DAF6064" w14:textId="77777777" w:rsidR="00335DBD" w:rsidRDefault="00335DBD">
      <w:pPr>
        <w:pStyle w:val="IndexHeading"/>
        <w:keepNext/>
        <w:tabs>
          <w:tab w:val="right" w:pos="4735"/>
        </w:tabs>
        <w:rPr>
          <w:rFonts w:cstheme="minorBidi"/>
          <w:b/>
          <w:bCs/>
          <w:noProof/>
        </w:rPr>
      </w:pPr>
      <w:r>
        <w:rPr>
          <w:noProof/>
        </w:rPr>
        <w:t xml:space="preserve"> </w:t>
      </w:r>
    </w:p>
    <w:p w14:paraId="2C11D184" w14:textId="77777777" w:rsidR="00335DBD" w:rsidRDefault="00335DBD">
      <w:pPr>
        <w:pStyle w:val="Index1"/>
        <w:tabs>
          <w:tab w:val="right" w:pos="4735"/>
        </w:tabs>
        <w:rPr>
          <w:noProof/>
        </w:rPr>
      </w:pPr>
      <w:r>
        <w:rPr>
          <w:noProof/>
        </w:rPr>
        <w:t>Language Vulnerabilities</w:t>
      </w:r>
    </w:p>
    <w:p w14:paraId="429F9217" w14:textId="77777777" w:rsidR="00335DBD" w:rsidRDefault="00335DBD">
      <w:pPr>
        <w:pStyle w:val="Index2"/>
        <w:tabs>
          <w:tab w:val="right" w:pos="4735"/>
        </w:tabs>
        <w:rPr>
          <w:noProof/>
        </w:rPr>
      </w:pPr>
      <w:r>
        <w:rPr>
          <w:noProof/>
          <w:lang w:bidi="en-US"/>
        </w:rPr>
        <w:t>Argument passing to library functions [TRJ]</w:t>
      </w:r>
      <w:r>
        <w:rPr>
          <w:noProof/>
        </w:rPr>
        <w:t>, 49</w:t>
      </w:r>
    </w:p>
    <w:p w14:paraId="7EB44DB9" w14:textId="77777777" w:rsidR="00335DBD" w:rsidRDefault="00335DBD">
      <w:pPr>
        <w:pStyle w:val="Index2"/>
        <w:tabs>
          <w:tab w:val="right" w:pos="4735"/>
        </w:tabs>
        <w:rPr>
          <w:noProof/>
        </w:rPr>
      </w:pPr>
      <w:r>
        <w:rPr>
          <w:noProof/>
          <w:lang w:bidi="en-US"/>
        </w:rPr>
        <w:t>Arithmetic wrap-around error [FIF]</w:t>
      </w:r>
      <w:r>
        <w:rPr>
          <w:noProof/>
        </w:rPr>
        <w:t>, 30</w:t>
      </w:r>
    </w:p>
    <w:p w14:paraId="6616BC73" w14:textId="77777777" w:rsidR="00335DBD" w:rsidRDefault="00335DBD">
      <w:pPr>
        <w:pStyle w:val="Index2"/>
        <w:tabs>
          <w:tab w:val="right" w:pos="4735"/>
        </w:tabs>
        <w:rPr>
          <w:noProof/>
        </w:rPr>
      </w:pPr>
      <w:r>
        <w:rPr>
          <w:noProof/>
          <w:lang w:bidi="en-US"/>
        </w:rPr>
        <w:t>Bit representations [STR]</w:t>
      </w:r>
      <w:r>
        <w:rPr>
          <w:noProof/>
        </w:rPr>
        <w:t>, 17</w:t>
      </w:r>
    </w:p>
    <w:p w14:paraId="11486691" w14:textId="77777777" w:rsidR="00335DBD" w:rsidRDefault="00335DBD">
      <w:pPr>
        <w:pStyle w:val="Index2"/>
        <w:tabs>
          <w:tab w:val="right" w:pos="4735"/>
        </w:tabs>
        <w:rPr>
          <w:noProof/>
        </w:rPr>
      </w:pPr>
      <w:r>
        <w:rPr>
          <w:noProof/>
          <w:lang w:bidi="en-US"/>
        </w:rPr>
        <w:t>Buffer boundary violation [HCB]</w:t>
      </w:r>
      <w:r>
        <w:rPr>
          <w:noProof/>
        </w:rPr>
        <w:t>, 23</w:t>
      </w:r>
    </w:p>
    <w:p w14:paraId="21937389" w14:textId="77777777" w:rsidR="00335DBD" w:rsidRDefault="00335DBD">
      <w:pPr>
        <w:pStyle w:val="Index2"/>
        <w:tabs>
          <w:tab w:val="right" w:pos="4735"/>
        </w:tabs>
        <w:rPr>
          <w:noProof/>
        </w:rPr>
      </w:pPr>
      <w:r>
        <w:rPr>
          <w:noProof/>
          <w:lang w:bidi="en-US"/>
        </w:rPr>
        <w:t>Choice of clear names [NAI]</w:t>
      </w:r>
      <w:r>
        <w:rPr>
          <w:noProof/>
        </w:rPr>
        <w:t>, 32</w:t>
      </w:r>
    </w:p>
    <w:p w14:paraId="30C424B7" w14:textId="77777777" w:rsidR="00335DBD" w:rsidRDefault="00335DBD">
      <w:pPr>
        <w:pStyle w:val="Index2"/>
        <w:tabs>
          <w:tab w:val="right" w:pos="4735"/>
        </w:tabs>
        <w:rPr>
          <w:noProof/>
        </w:rPr>
      </w:pPr>
      <w:r>
        <w:rPr>
          <w:noProof/>
        </w:rPr>
        <w:t xml:space="preserve">Concurrency – </w:t>
      </w:r>
      <w:r w:rsidRPr="00F42983">
        <w:rPr>
          <w:noProof/>
          <w:lang w:val="en-CA"/>
        </w:rPr>
        <w:t>Activation [CGA]</w:t>
      </w:r>
      <w:r>
        <w:rPr>
          <w:noProof/>
        </w:rPr>
        <w:t>, 56</w:t>
      </w:r>
    </w:p>
    <w:p w14:paraId="6FC14111" w14:textId="77777777" w:rsidR="00335DBD" w:rsidRDefault="00335DBD">
      <w:pPr>
        <w:pStyle w:val="Index2"/>
        <w:tabs>
          <w:tab w:val="right" w:pos="4735"/>
        </w:tabs>
        <w:rPr>
          <w:noProof/>
        </w:rPr>
      </w:pPr>
      <w:r>
        <w:rPr>
          <w:noProof/>
        </w:rPr>
        <w:t>Concurrency – Concurrent Data Access [CGX], 57</w:t>
      </w:r>
    </w:p>
    <w:p w14:paraId="63EA190B" w14:textId="77777777" w:rsidR="00335DBD" w:rsidRDefault="00335DBD">
      <w:pPr>
        <w:pStyle w:val="Index2"/>
        <w:tabs>
          <w:tab w:val="right" w:pos="4735"/>
        </w:tabs>
        <w:rPr>
          <w:noProof/>
        </w:rPr>
      </w:pPr>
      <w:r>
        <w:rPr>
          <w:noProof/>
        </w:rPr>
        <w:t xml:space="preserve">Concurrency – </w:t>
      </w:r>
      <w:r w:rsidRPr="00F42983">
        <w:rPr>
          <w:noProof/>
          <w:lang w:val="en-CA"/>
        </w:rPr>
        <w:t>Directed termination [CGT]</w:t>
      </w:r>
      <w:r>
        <w:rPr>
          <w:noProof/>
        </w:rPr>
        <w:t>, 56</w:t>
      </w:r>
    </w:p>
    <w:p w14:paraId="26CF9C2E" w14:textId="77777777" w:rsidR="00335DBD" w:rsidRDefault="00335DBD">
      <w:pPr>
        <w:pStyle w:val="Index2"/>
        <w:tabs>
          <w:tab w:val="right" w:pos="4735"/>
        </w:tabs>
        <w:rPr>
          <w:noProof/>
        </w:rPr>
      </w:pPr>
      <w:r>
        <w:rPr>
          <w:noProof/>
        </w:rPr>
        <w:lastRenderedPageBreak/>
        <w:t>Concurrency – Premature termination [CGS], 57</w:t>
      </w:r>
    </w:p>
    <w:p w14:paraId="05A75ABE" w14:textId="77777777" w:rsidR="00335DBD" w:rsidRDefault="00335DBD">
      <w:pPr>
        <w:pStyle w:val="Index2"/>
        <w:tabs>
          <w:tab w:val="right" w:pos="4735"/>
        </w:tabs>
        <w:rPr>
          <w:noProof/>
        </w:rPr>
      </w:pPr>
      <w:r>
        <w:rPr>
          <w:noProof/>
          <w:lang w:bidi="en-US"/>
        </w:rPr>
        <w:t>Conversion errors [FLC]</w:t>
      </w:r>
      <w:r>
        <w:rPr>
          <w:noProof/>
        </w:rPr>
        <w:t>, 21</w:t>
      </w:r>
    </w:p>
    <w:p w14:paraId="0050F030" w14:textId="77777777" w:rsidR="00335DBD" w:rsidRDefault="00335DBD">
      <w:pPr>
        <w:pStyle w:val="Index2"/>
        <w:tabs>
          <w:tab w:val="right" w:pos="4735"/>
        </w:tabs>
        <w:rPr>
          <w:noProof/>
        </w:rPr>
      </w:pPr>
      <w:r>
        <w:rPr>
          <w:noProof/>
          <w:lang w:bidi="en-US"/>
        </w:rPr>
        <w:t>Dangling reference to heap [XYK]</w:t>
      </w:r>
      <w:r>
        <w:rPr>
          <w:noProof/>
        </w:rPr>
        <w:t>, 29</w:t>
      </w:r>
    </w:p>
    <w:p w14:paraId="3C1B07A7" w14:textId="77777777" w:rsidR="00335DBD" w:rsidRDefault="00335DBD">
      <w:pPr>
        <w:pStyle w:val="Index2"/>
        <w:tabs>
          <w:tab w:val="right" w:pos="4735"/>
        </w:tabs>
        <w:rPr>
          <w:noProof/>
        </w:rPr>
      </w:pPr>
      <w:r>
        <w:rPr>
          <w:noProof/>
          <w:lang w:bidi="en-US"/>
        </w:rPr>
        <w:t>Dangling references to stack frames [DCM]</w:t>
      </w:r>
      <w:r>
        <w:rPr>
          <w:noProof/>
        </w:rPr>
        <w:t>, 44</w:t>
      </w:r>
    </w:p>
    <w:p w14:paraId="74015D92" w14:textId="77777777" w:rsidR="00335DBD" w:rsidRDefault="00335DBD">
      <w:pPr>
        <w:pStyle w:val="Index2"/>
        <w:tabs>
          <w:tab w:val="right" w:pos="4735"/>
        </w:tabs>
        <w:rPr>
          <w:noProof/>
        </w:rPr>
      </w:pPr>
      <w:r>
        <w:rPr>
          <w:noProof/>
          <w:lang w:bidi="en-US"/>
        </w:rPr>
        <w:t>Dead and deactivated code [XYQ]</w:t>
      </w:r>
      <w:r>
        <w:rPr>
          <w:noProof/>
        </w:rPr>
        <w:t>, 38</w:t>
      </w:r>
    </w:p>
    <w:p w14:paraId="736F9256" w14:textId="77777777" w:rsidR="00335DBD" w:rsidRDefault="00335DBD">
      <w:pPr>
        <w:pStyle w:val="Index2"/>
        <w:tabs>
          <w:tab w:val="right" w:pos="4735"/>
        </w:tabs>
        <w:rPr>
          <w:noProof/>
        </w:rPr>
      </w:pPr>
      <w:r>
        <w:rPr>
          <w:noProof/>
          <w:lang w:bidi="en-US"/>
        </w:rPr>
        <w:t>Dead store [WXQ]</w:t>
      </w:r>
      <w:r>
        <w:rPr>
          <w:noProof/>
        </w:rPr>
        <w:t>, 33</w:t>
      </w:r>
    </w:p>
    <w:p w14:paraId="1A4DE774" w14:textId="77777777" w:rsidR="00335DBD" w:rsidRDefault="00335DBD">
      <w:pPr>
        <w:pStyle w:val="Index2"/>
        <w:tabs>
          <w:tab w:val="right" w:pos="4735"/>
        </w:tabs>
        <w:rPr>
          <w:noProof/>
        </w:rPr>
      </w:pPr>
      <w:r>
        <w:rPr>
          <w:noProof/>
        </w:rPr>
        <w:t>Deep vs. shallow copying [YAN], 47</w:t>
      </w:r>
    </w:p>
    <w:p w14:paraId="39B50A82" w14:textId="77777777" w:rsidR="00335DBD" w:rsidRDefault="00335DBD">
      <w:pPr>
        <w:pStyle w:val="Index2"/>
        <w:tabs>
          <w:tab w:val="right" w:pos="4735"/>
        </w:tabs>
        <w:rPr>
          <w:noProof/>
        </w:rPr>
      </w:pPr>
      <w:r>
        <w:rPr>
          <w:noProof/>
          <w:lang w:bidi="en-US"/>
        </w:rPr>
        <w:t>Demarcation of control flow [EOJ]</w:t>
      </w:r>
      <w:r>
        <w:rPr>
          <w:noProof/>
        </w:rPr>
        <w:t>, 39</w:t>
      </w:r>
    </w:p>
    <w:p w14:paraId="7160EDFF" w14:textId="77777777" w:rsidR="00335DBD" w:rsidRDefault="00335DBD">
      <w:pPr>
        <w:pStyle w:val="Index2"/>
        <w:tabs>
          <w:tab w:val="right" w:pos="4735"/>
        </w:tabs>
        <w:rPr>
          <w:noProof/>
        </w:rPr>
      </w:pPr>
      <w:r>
        <w:rPr>
          <w:noProof/>
          <w:lang w:bidi="en-US"/>
        </w:rPr>
        <w:t>Deprecated language features [MEM]</w:t>
      </w:r>
      <w:r>
        <w:rPr>
          <w:noProof/>
        </w:rPr>
        <w:t>, 56</w:t>
      </w:r>
    </w:p>
    <w:p w14:paraId="2E97487F" w14:textId="77777777" w:rsidR="00335DBD" w:rsidRDefault="00335DBD">
      <w:pPr>
        <w:pStyle w:val="Index2"/>
        <w:tabs>
          <w:tab w:val="right" w:pos="4735"/>
        </w:tabs>
        <w:rPr>
          <w:noProof/>
        </w:rPr>
      </w:pPr>
      <w:r>
        <w:rPr>
          <w:noProof/>
          <w:lang w:bidi="en-US"/>
        </w:rPr>
        <w:t>Dynamically-linked code and self-modifying code [NYY]</w:t>
      </w:r>
      <w:r>
        <w:rPr>
          <w:noProof/>
        </w:rPr>
        <w:t>, 50</w:t>
      </w:r>
    </w:p>
    <w:p w14:paraId="7CC50986" w14:textId="77777777" w:rsidR="00335DBD" w:rsidRDefault="00335DBD">
      <w:pPr>
        <w:pStyle w:val="Index2"/>
        <w:tabs>
          <w:tab w:val="right" w:pos="4735"/>
        </w:tabs>
        <w:rPr>
          <w:noProof/>
        </w:rPr>
      </w:pPr>
      <w:r>
        <w:rPr>
          <w:noProof/>
          <w:lang w:bidi="en-US"/>
        </w:rPr>
        <w:t>Enumerator issues [CCB]</w:t>
      </w:r>
      <w:r>
        <w:rPr>
          <w:noProof/>
        </w:rPr>
        <w:t>, 19</w:t>
      </w:r>
    </w:p>
    <w:p w14:paraId="2E0B4E45" w14:textId="77777777" w:rsidR="00335DBD" w:rsidRDefault="00335DBD">
      <w:pPr>
        <w:pStyle w:val="Index2"/>
        <w:tabs>
          <w:tab w:val="right" w:pos="4735"/>
        </w:tabs>
        <w:rPr>
          <w:noProof/>
        </w:rPr>
      </w:pPr>
      <w:r>
        <w:rPr>
          <w:noProof/>
          <w:lang w:bidi="en-US"/>
        </w:rPr>
        <w:t>Extra intrinsics [LRM]</w:t>
      </w:r>
      <w:r>
        <w:rPr>
          <w:noProof/>
        </w:rPr>
        <w:t>, 49</w:t>
      </w:r>
    </w:p>
    <w:p w14:paraId="02C678D3" w14:textId="77777777" w:rsidR="00335DBD" w:rsidRDefault="00335DBD">
      <w:pPr>
        <w:pStyle w:val="Index2"/>
        <w:tabs>
          <w:tab w:val="right" w:pos="4735"/>
        </w:tabs>
        <w:rPr>
          <w:noProof/>
        </w:rPr>
      </w:pPr>
      <w:r>
        <w:rPr>
          <w:noProof/>
          <w:lang w:bidi="en-US"/>
        </w:rPr>
        <w:t>Floating-point arithmetic [PLF]</w:t>
      </w:r>
      <w:r>
        <w:rPr>
          <w:noProof/>
        </w:rPr>
        <w:t>, 18</w:t>
      </w:r>
    </w:p>
    <w:p w14:paraId="1315DC45" w14:textId="77777777" w:rsidR="00335DBD" w:rsidRDefault="00335DBD">
      <w:pPr>
        <w:pStyle w:val="Index2"/>
        <w:tabs>
          <w:tab w:val="right" w:pos="4735"/>
        </w:tabs>
        <w:rPr>
          <w:noProof/>
        </w:rPr>
      </w:pPr>
      <w:r>
        <w:rPr>
          <w:noProof/>
          <w:lang w:bidi="en-US"/>
        </w:rPr>
        <w:t>Identifier name reuse [YOW]</w:t>
      </w:r>
      <w:r>
        <w:rPr>
          <w:noProof/>
        </w:rPr>
        <w:t>, 33</w:t>
      </w:r>
    </w:p>
    <w:p w14:paraId="48AFFD96" w14:textId="77777777" w:rsidR="00335DBD" w:rsidRDefault="00335DBD">
      <w:pPr>
        <w:pStyle w:val="Index2"/>
        <w:tabs>
          <w:tab w:val="right" w:pos="4735"/>
        </w:tabs>
        <w:rPr>
          <w:noProof/>
        </w:rPr>
      </w:pPr>
      <w:r>
        <w:rPr>
          <w:noProof/>
          <w:lang w:bidi="en-US"/>
        </w:rPr>
        <w:t>Ignored error status and unhandled exceptions [OYB]</w:t>
      </w:r>
      <w:r>
        <w:rPr>
          <w:noProof/>
        </w:rPr>
        <w:t>, 46</w:t>
      </w:r>
    </w:p>
    <w:p w14:paraId="22A04F04" w14:textId="77777777" w:rsidR="00335DBD" w:rsidRDefault="00335DBD">
      <w:pPr>
        <w:pStyle w:val="Index2"/>
        <w:tabs>
          <w:tab w:val="right" w:pos="4735"/>
        </w:tabs>
        <w:rPr>
          <w:noProof/>
        </w:rPr>
      </w:pPr>
      <w:r>
        <w:rPr>
          <w:noProof/>
          <w:lang w:bidi="en-US"/>
        </w:rPr>
        <w:t>Implementation–defined behaviour [FAB]</w:t>
      </w:r>
      <w:r>
        <w:rPr>
          <w:noProof/>
        </w:rPr>
        <w:t>, 55</w:t>
      </w:r>
    </w:p>
    <w:p w14:paraId="7B041907" w14:textId="77777777" w:rsidR="00335DBD" w:rsidRDefault="00335DBD">
      <w:pPr>
        <w:pStyle w:val="Index2"/>
        <w:tabs>
          <w:tab w:val="right" w:pos="4735"/>
        </w:tabs>
        <w:rPr>
          <w:noProof/>
        </w:rPr>
      </w:pPr>
      <w:r>
        <w:rPr>
          <w:noProof/>
          <w:lang w:bidi="en-US"/>
        </w:rPr>
        <w:t>Inheritance [RIP]</w:t>
      </w:r>
      <w:r>
        <w:rPr>
          <w:noProof/>
        </w:rPr>
        <w:t>, 48</w:t>
      </w:r>
    </w:p>
    <w:p w14:paraId="674113CE" w14:textId="77777777" w:rsidR="00335DBD" w:rsidRDefault="00335DBD">
      <w:pPr>
        <w:pStyle w:val="Index2"/>
        <w:tabs>
          <w:tab w:val="right" w:pos="4735"/>
        </w:tabs>
        <w:rPr>
          <w:noProof/>
        </w:rPr>
      </w:pPr>
      <w:r>
        <w:rPr>
          <w:noProof/>
          <w:lang w:bidi="en-US"/>
        </w:rPr>
        <w:t>Initialization of variables [LAV]</w:t>
      </w:r>
      <w:r>
        <w:rPr>
          <w:noProof/>
        </w:rPr>
        <w:t>, 34</w:t>
      </w:r>
    </w:p>
    <w:p w14:paraId="46A1C630" w14:textId="77777777" w:rsidR="00335DBD" w:rsidRDefault="00335DBD">
      <w:pPr>
        <w:pStyle w:val="Index2"/>
        <w:tabs>
          <w:tab w:val="right" w:pos="4735"/>
        </w:tabs>
        <w:rPr>
          <w:noProof/>
        </w:rPr>
      </w:pPr>
      <w:r>
        <w:rPr>
          <w:noProof/>
          <w:lang w:bidi="en-US"/>
        </w:rPr>
        <w:t>Inter-language calling [DJS]</w:t>
      </w:r>
      <w:r>
        <w:rPr>
          <w:noProof/>
        </w:rPr>
        <w:t>, 50</w:t>
      </w:r>
    </w:p>
    <w:p w14:paraId="473CFF0C" w14:textId="77777777" w:rsidR="00335DBD" w:rsidRDefault="00335DBD">
      <w:pPr>
        <w:pStyle w:val="Index2"/>
        <w:tabs>
          <w:tab w:val="right" w:pos="4735"/>
        </w:tabs>
        <w:rPr>
          <w:noProof/>
        </w:rPr>
      </w:pPr>
      <w:r>
        <w:rPr>
          <w:noProof/>
          <w:lang w:bidi="en-US"/>
        </w:rPr>
        <w:t>Library signature [NSQ]</w:t>
      </w:r>
      <w:r>
        <w:rPr>
          <w:noProof/>
        </w:rPr>
        <w:t>, 51</w:t>
      </w:r>
    </w:p>
    <w:p w14:paraId="0A114083" w14:textId="77777777" w:rsidR="00335DBD" w:rsidRDefault="00335DBD">
      <w:pPr>
        <w:pStyle w:val="Index2"/>
        <w:tabs>
          <w:tab w:val="right" w:pos="4735"/>
        </w:tabs>
        <w:rPr>
          <w:noProof/>
        </w:rPr>
      </w:pPr>
      <w:r>
        <w:rPr>
          <w:noProof/>
          <w:lang w:bidi="en-US"/>
        </w:rPr>
        <w:t>Likely incorrect expression [KOA]</w:t>
      </w:r>
      <w:r>
        <w:rPr>
          <w:noProof/>
        </w:rPr>
        <w:t>, 36</w:t>
      </w:r>
    </w:p>
    <w:p w14:paraId="52E48A33" w14:textId="77777777" w:rsidR="00335DBD" w:rsidRDefault="00335DBD">
      <w:pPr>
        <w:pStyle w:val="Index2"/>
        <w:tabs>
          <w:tab w:val="right" w:pos="4735"/>
        </w:tabs>
        <w:rPr>
          <w:noProof/>
        </w:rPr>
      </w:pPr>
      <w:r>
        <w:rPr>
          <w:noProof/>
        </w:rPr>
        <w:t>Lock protocol Errors [CGM], 58</w:t>
      </w:r>
    </w:p>
    <w:p w14:paraId="2496B19A" w14:textId="77777777" w:rsidR="00335DBD" w:rsidRDefault="00335DBD">
      <w:pPr>
        <w:pStyle w:val="Index2"/>
        <w:tabs>
          <w:tab w:val="right" w:pos="4735"/>
        </w:tabs>
        <w:rPr>
          <w:noProof/>
        </w:rPr>
      </w:pPr>
      <w:r>
        <w:rPr>
          <w:noProof/>
          <w:lang w:bidi="en-US"/>
        </w:rPr>
        <w:t>Loop control variables [TEX]</w:t>
      </w:r>
      <w:r>
        <w:rPr>
          <w:noProof/>
        </w:rPr>
        <w:t>, 40</w:t>
      </w:r>
    </w:p>
    <w:p w14:paraId="44282A13" w14:textId="77777777" w:rsidR="00335DBD" w:rsidRDefault="00335DBD">
      <w:pPr>
        <w:pStyle w:val="Index2"/>
        <w:tabs>
          <w:tab w:val="right" w:pos="4735"/>
        </w:tabs>
        <w:rPr>
          <w:noProof/>
        </w:rPr>
      </w:pPr>
      <w:r>
        <w:rPr>
          <w:noProof/>
          <w:lang w:bidi="en-US"/>
        </w:rPr>
        <w:t>Memory leak [XYL]</w:t>
      </w:r>
      <w:r>
        <w:rPr>
          <w:noProof/>
        </w:rPr>
        <w:t>, 48</w:t>
      </w:r>
    </w:p>
    <w:p w14:paraId="53E2FF88" w14:textId="77777777" w:rsidR="00335DBD" w:rsidRDefault="00335DBD">
      <w:pPr>
        <w:pStyle w:val="Index2"/>
        <w:tabs>
          <w:tab w:val="right" w:pos="4735"/>
        </w:tabs>
        <w:rPr>
          <w:noProof/>
        </w:rPr>
      </w:pPr>
      <w:r>
        <w:rPr>
          <w:noProof/>
          <w:lang w:bidi="en-US"/>
        </w:rPr>
        <w:t>Namespace issues [BJL]</w:t>
      </w:r>
      <w:r>
        <w:rPr>
          <w:noProof/>
        </w:rPr>
        <w:t>, 34</w:t>
      </w:r>
    </w:p>
    <w:p w14:paraId="4671DC13" w14:textId="77777777" w:rsidR="00335DBD" w:rsidRDefault="00335DBD">
      <w:pPr>
        <w:pStyle w:val="Index2"/>
        <w:tabs>
          <w:tab w:val="right" w:pos="4735"/>
        </w:tabs>
        <w:rPr>
          <w:noProof/>
        </w:rPr>
      </w:pPr>
      <w:r>
        <w:rPr>
          <w:noProof/>
          <w:lang w:bidi="en-US"/>
        </w:rPr>
        <w:t>NULL pointer dereference [XYH]</w:t>
      </w:r>
      <w:r>
        <w:rPr>
          <w:noProof/>
        </w:rPr>
        <w:t>, 28</w:t>
      </w:r>
    </w:p>
    <w:p w14:paraId="19148C50" w14:textId="77777777" w:rsidR="00335DBD" w:rsidRDefault="00335DBD">
      <w:pPr>
        <w:pStyle w:val="Index2"/>
        <w:tabs>
          <w:tab w:val="right" w:pos="4735"/>
        </w:tabs>
        <w:rPr>
          <w:noProof/>
        </w:rPr>
      </w:pPr>
      <w:r>
        <w:rPr>
          <w:noProof/>
          <w:lang w:bidi="en-US"/>
        </w:rPr>
        <w:t>Obscure language features [BRS]</w:t>
      </w:r>
      <w:r>
        <w:rPr>
          <w:noProof/>
        </w:rPr>
        <w:t>, 53</w:t>
      </w:r>
    </w:p>
    <w:p w14:paraId="44579082" w14:textId="77777777" w:rsidR="00335DBD" w:rsidRDefault="00335DBD">
      <w:pPr>
        <w:pStyle w:val="Index2"/>
        <w:tabs>
          <w:tab w:val="right" w:pos="4735"/>
        </w:tabs>
        <w:rPr>
          <w:noProof/>
        </w:rPr>
      </w:pPr>
      <w:r>
        <w:rPr>
          <w:noProof/>
          <w:lang w:bidi="en-US"/>
        </w:rPr>
        <w:t>Off-by-one error [XZH]</w:t>
      </w:r>
      <w:r>
        <w:rPr>
          <w:noProof/>
        </w:rPr>
        <w:t>, 41</w:t>
      </w:r>
    </w:p>
    <w:p w14:paraId="6E4FB4F3" w14:textId="77777777" w:rsidR="00335DBD" w:rsidRDefault="00335DBD">
      <w:pPr>
        <w:pStyle w:val="Index2"/>
        <w:tabs>
          <w:tab w:val="right" w:pos="4735"/>
        </w:tabs>
        <w:rPr>
          <w:noProof/>
        </w:rPr>
      </w:pPr>
      <w:r>
        <w:rPr>
          <w:noProof/>
          <w:lang w:bidi="en-US"/>
        </w:rPr>
        <w:t>Operator precedence and associativity [JCW]</w:t>
      </w:r>
      <w:r>
        <w:rPr>
          <w:noProof/>
        </w:rPr>
        <w:t>, 35</w:t>
      </w:r>
    </w:p>
    <w:p w14:paraId="02DDB36F" w14:textId="77777777" w:rsidR="00335DBD" w:rsidRDefault="00335DBD">
      <w:pPr>
        <w:pStyle w:val="Index2"/>
        <w:tabs>
          <w:tab w:val="right" w:pos="4735"/>
        </w:tabs>
        <w:rPr>
          <w:noProof/>
        </w:rPr>
      </w:pPr>
      <w:r>
        <w:rPr>
          <w:noProof/>
          <w:lang w:bidi="en-US"/>
        </w:rPr>
        <w:t>Passing parameters and return values [CSJ]</w:t>
      </w:r>
      <w:r>
        <w:rPr>
          <w:noProof/>
        </w:rPr>
        <w:t>, 43</w:t>
      </w:r>
    </w:p>
    <w:p w14:paraId="0E396532" w14:textId="77777777" w:rsidR="00335DBD" w:rsidRDefault="00335DBD">
      <w:pPr>
        <w:pStyle w:val="Index2"/>
        <w:tabs>
          <w:tab w:val="right" w:pos="4735"/>
        </w:tabs>
        <w:rPr>
          <w:noProof/>
        </w:rPr>
      </w:pPr>
      <w:r>
        <w:rPr>
          <w:noProof/>
          <w:lang w:bidi="en-US"/>
        </w:rPr>
        <w:t>Pointer arithmetic [RVG]</w:t>
      </w:r>
      <w:r>
        <w:rPr>
          <w:noProof/>
        </w:rPr>
        <w:t>, 27</w:t>
      </w:r>
    </w:p>
    <w:p w14:paraId="4AEBE7A9" w14:textId="77777777" w:rsidR="00335DBD" w:rsidRDefault="00335DBD">
      <w:pPr>
        <w:pStyle w:val="Index2"/>
        <w:tabs>
          <w:tab w:val="right" w:pos="4735"/>
        </w:tabs>
        <w:rPr>
          <w:noProof/>
        </w:rPr>
      </w:pPr>
      <w:r>
        <w:rPr>
          <w:noProof/>
          <w:lang w:bidi="en-US"/>
        </w:rPr>
        <w:t>Pointer type conversions [HFC]</w:t>
      </w:r>
      <w:r>
        <w:rPr>
          <w:noProof/>
        </w:rPr>
        <w:t>, 26</w:t>
      </w:r>
    </w:p>
    <w:p w14:paraId="57232D96" w14:textId="77777777" w:rsidR="00335DBD" w:rsidRDefault="00335DBD">
      <w:pPr>
        <w:pStyle w:val="Index2"/>
        <w:tabs>
          <w:tab w:val="right" w:pos="4735"/>
        </w:tabs>
        <w:rPr>
          <w:noProof/>
        </w:rPr>
      </w:pPr>
      <w:r>
        <w:rPr>
          <w:noProof/>
        </w:rPr>
        <w:t>Polymorphic variables [BKK], 49</w:t>
      </w:r>
    </w:p>
    <w:p w14:paraId="7B98C29C" w14:textId="77777777" w:rsidR="00335DBD" w:rsidRDefault="00335DBD">
      <w:pPr>
        <w:pStyle w:val="Index2"/>
        <w:tabs>
          <w:tab w:val="right" w:pos="4735"/>
        </w:tabs>
        <w:rPr>
          <w:noProof/>
        </w:rPr>
      </w:pPr>
      <w:r>
        <w:rPr>
          <w:noProof/>
          <w:lang w:bidi="en-US"/>
        </w:rPr>
        <w:t>Pre-processor directives [NMP]</w:t>
      </w:r>
      <w:r>
        <w:rPr>
          <w:noProof/>
        </w:rPr>
        <w:t>, 52</w:t>
      </w:r>
    </w:p>
    <w:p w14:paraId="2E6EC2D3" w14:textId="77777777" w:rsidR="00335DBD" w:rsidRDefault="00335DBD">
      <w:pPr>
        <w:pStyle w:val="Index2"/>
        <w:tabs>
          <w:tab w:val="right" w:pos="4735"/>
        </w:tabs>
        <w:rPr>
          <w:noProof/>
        </w:rPr>
      </w:pPr>
      <w:r>
        <w:rPr>
          <w:noProof/>
        </w:rPr>
        <w:t>P</w:t>
      </w:r>
      <w:r>
        <w:rPr>
          <w:noProof/>
          <w:lang w:bidi="en-US"/>
        </w:rPr>
        <w:t>rovision of inherently unsafe operations</w:t>
      </w:r>
      <w:r w:rsidRPr="00F42983">
        <w:rPr>
          <w:bCs/>
          <w:noProof/>
          <w:lang w:bidi="en-US"/>
        </w:rPr>
        <w:t xml:space="preserve"> </w:t>
      </w:r>
      <w:r>
        <w:rPr>
          <w:noProof/>
          <w:lang w:bidi="en-US"/>
        </w:rPr>
        <w:t>[SKL]</w:t>
      </w:r>
      <w:r>
        <w:rPr>
          <w:noProof/>
        </w:rPr>
        <w:t>, 53</w:t>
      </w:r>
    </w:p>
    <w:p w14:paraId="6A34DEB5" w14:textId="77777777" w:rsidR="00335DBD" w:rsidRDefault="00335DBD">
      <w:pPr>
        <w:pStyle w:val="Index2"/>
        <w:tabs>
          <w:tab w:val="right" w:pos="4735"/>
        </w:tabs>
        <w:rPr>
          <w:noProof/>
        </w:rPr>
      </w:pPr>
      <w:r>
        <w:rPr>
          <w:noProof/>
          <w:lang w:bidi="en-US"/>
        </w:rPr>
        <w:t>Recursion [GDL]</w:t>
      </w:r>
      <w:r>
        <w:rPr>
          <w:noProof/>
        </w:rPr>
        <w:t>, 45</w:t>
      </w:r>
    </w:p>
    <w:p w14:paraId="0950BF97" w14:textId="77777777" w:rsidR="00335DBD" w:rsidRDefault="00335DBD">
      <w:pPr>
        <w:pStyle w:val="Index2"/>
        <w:tabs>
          <w:tab w:val="right" w:pos="4735"/>
        </w:tabs>
        <w:rPr>
          <w:noProof/>
        </w:rPr>
      </w:pPr>
      <w:r>
        <w:rPr>
          <w:noProof/>
        </w:rPr>
        <w:t>Redispatching [PPH], 49</w:t>
      </w:r>
    </w:p>
    <w:p w14:paraId="79D2C4AA" w14:textId="77777777" w:rsidR="00335DBD" w:rsidRDefault="00335DBD">
      <w:pPr>
        <w:pStyle w:val="Index2"/>
        <w:tabs>
          <w:tab w:val="right" w:pos="4735"/>
        </w:tabs>
        <w:rPr>
          <w:noProof/>
        </w:rPr>
      </w:pPr>
      <w:r>
        <w:rPr>
          <w:noProof/>
        </w:rPr>
        <w:t>R</w:t>
      </w:r>
      <w:r w:rsidRPr="00F42983">
        <w:rPr>
          <w:rFonts w:eastAsia="MS PGothic"/>
          <w:noProof/>
          <w:lang w:eastAsia="ja-JP"/>
        </w:rPr>
        <w:t>eliance on external</w:t>
      </w:r>
      <w:r>
        <w:rPr>
          <w:noProof/>
        </w:rPr>
        <w:t xml:space="preserve"> format strings [SHL], 58</w:t>
      </w:r>
    </w:p>
    <w:p w14:paraId="25CFB288" w14:textId="77777777" w:rsidR="00335DBD" w:rsidRDefault="00335DBD">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35</w:t>
      </w:r>
    </w:p>
    <w:p w14:paraId="2C00E027" w14:textId="77777777" w:rsidR="00335DBD" w:rsidRDefault="00335DBD">
      <w:pPr>
        <w:pStyle w:val="Index2"/>
        <w:tabs>
          <w:tab w:val="right" w:pos="4735"/>
        </w:tabs>
        <w:rPr>
          <w:noProof/>
        </w:rPr>
      </w:pPr>
      <w:r>
        <w:rPr>
          <w:noProof/>
          <w:lang w:bidi="en-US"/>
        </w:rPr>
        <w:t>String termination [CJM]</w:t>
      </w:r>
      <w:r>
        <w:rPr>
          <w:noProof/>
        </w:rPr>
        <w:t>, 23</w:t>
      </w:r>
    </w:p>
    <w:p w14:paraId="38A3FC5A" w14:textId="77777777" w:rsidR="00335DBD" w:rsidRDefault="00335DBD">
      <w:pPr>
        <w:pStyle w:val="Index2"/>
        <w:tabs>
          <w:tab w:val="right" w:pos="4735"/>
        </w:tabs>
        <w:rPr>
          <w:noProof/>
        </w:rPr>
      </w:pPr>
      <w:r>
        <w:rPr>
          <w:noProof/>
          <w:lang w:bidi="en-US"/>
        </w:rPr>
        <w:t>Structured programming [EWD]</w:t>
      </w:r>
      <w:r>
        <w:rPr>
          <w:noProof/>
        </w:rPr>
        <w:t>, 42</w:t>
      </w:r>
    </w:p>
    <w:p w14:paraId="0614EDC7" w14:textId="77777777" w:rsidR="00335DBD" w:rsidRDefault="00335DBD">
      <w:pPr>
        <w:pStyle w:val="Index2"/>
        <w:tabs>
          <w:tab w:val="right" w:pos="4735"/>
        </w:tabs>
        <w:rPr>
          <w:noProof/>
        </w:rPr>
      </w:pPr>
      <w:r>
        <w:rPr>
          <w:noProof/>
          <w:lang w:bidi="en-US"/>
        </w:rPr>
        <w:t>Subprogram signature mismatch [OTR]</w:t>
      </w:r>
      <w:r>
        <w:rPr>
          <w:noProof/>
        </w:rPr>
        <w:t>, 44</w:t>
      </w:r>
    </w:p>
    <w:p w14:paraId="6BF2A00A" w14:textId="77777777" w:rsidR="00335DBD" w:rsidRDefault="00335DBD">
      <w:pPr>
        <w:pStyle w:val="Index2"/>
        <w:tabs>
          <w:tab w:val="right" w:pos="4735"/>
        </w:tabs>
        <w:rPr>
          <w:noProof/>
        </w:rPr>
      </w:pPr>
      <w:r>
        <w:rPr>
          <w:noProof/>
          <w:lang w:bidi="en-US"/>
        </w:rPr>
        <w:t>Suppression of language-defined run-time checking</w:t>
      </w:r>
      <w:r w:rsidRPr="00F42983">
        <w:rPr>
          <w:bCs/>
          <w:noProof/>
          <w:lang w:bidi="en-US"/>
        </w:rPr>
        <w:t xml:space="preserve"> </w:t>
      </w:r>
      <w:r>
        <w:rPr>
          <w:noProof/>
          <w:lang w:bidi="en-US"/>
        </w:rPr>
        <w:t>[MXB]</w:t>
      </w:r>
      <w:r>
        <w:rPr>
          <w:noProof/>
        </w:rPr>
        <w:t>, 53</w:t>
      </w:r>
    </w:p>
    <w:p w14:paraId="55F29B0A" w14:textId="77777777" w:rsidR="00335DBD" w:rsidRDefault="00335DBD">
      <w:pPr>
        <w:pStyle w:val="Index2"/>
        <w:tabs>
          <w:tab w:val="right" w:pos="4735"/>
        </w:tabs>
        <w:rPr>
          <w:noProof/>
        </w:rPr>
      </w:pPr>
      <w:r>
        <w:rPr>
          <w:noProof/>
          <w:lang w:bidi="en-US"/>
        </w:rPr>
        <w:t>Switch statements and static analysis [CLL]</w:t>
      </w:r>
      <w:r>
        <w:rPr>
          <w:noProof/>
        </w:rPr>
        <w:t>, 38</w:t>
      </w:r>
    </w:p>
    <w:p w14:paraId="5732AEC4" w14:textId="77777777" w:rsidR="00335DBD" w:rsidRDefault="00335DBD">
      <w:pPr>
        <w:pStyle w:val="Index2"/>
        <w:tabs>
          <w:tab w:val="right" w:pos="4735"/>
        </w:tabs>
        <w:rPr>
          <w:noProof/>
        </w:rPr>
      </w:pPr>
      <w:r>
        <w:rPr>
          <w:noProof/>
          <w:lang w:bidi="en-US"/>
        </w:rPr>
        <w:t>Templates and generics [SYM]</w:t>
      </w:r>
      <w:r>
        <w:rPr>
          <w:noProof/>
        </w:rPr>
        <w:t>, 48</w:t>
      </w:r>
    </w:p>
    <w:p w14:paraId="4E6770C4" w14:textId="77777777" w:rsidR="00335DBD" w:rsidRDefault="00335DBD">
      <w:pPr>
        <w:pStyle w:val="Index2"/>
        <w:tabs>
          <w:tab w:val="right" w:pos="4735"/>
        </w:tabs>
        <w:rPr>
          <w:noProof/>
        </w:rPr>
      </w:pPr>
      <w:r>
        <w:rPr>
          <w:noProof/>
          <w:lang w:bidi="en-US"/>
        </w:rPr>
        <w:t>Type system [IHN]</w:t>
      </w:r>
      <w:r>
        <w:rPr>
          <w:noProof/>
        </w:rPr>
        <w:t>, 17</w:t>
      </w:r>
    </w:p>
    <w:p w14:paraId="715DE7B1" w14:textId="77777777" w:rsidR="00335DBD" w:rsidRDefault="00335DBD">
      <w:pPr>
        <w:pStyle w:val="Index2"/>
        <w:tabs>
          <w:tab w:val="right" w:pos="4735"/>
        </w:tabs>
        <w:rPr>
          <w:noProof/>
        </w:rPr>
      </w:pPr>
      <w:r>
        <w:rPr>
          <w:noProof/>
          <w:lang w:bidi="en-US"/>
        </w:rPr>
        <w:t>Type-breaking reinterpretation of data [AMV]</w:t>
      </w:r>
      <w:r>
        <w:rPr>
          <w:noProof/>
        </w:rPr>
        <w:t>, 47</w:t>
      </w:r>
    </w:p>
    <w:p w14:paraId="3A8E5EFF" w14:textId="77777777" w:rsidR="00335DBD" w:rsidRDefault="00335DBD">
      <w:pPr>
        <w:pStyle w:val="Index2"/>
        <w:tabs>
          <w:tab w:val="right" w:pos="4735"/>
        </w:tabs>
        <w:rPr>
          <w:noProof/>
        </w:rPr>
      </w:pPr>
      <w:r>
        <w:rPr>
          <w:noProof/>
          <w:lang w:bidi="en-US"/>
        </w:rPr>
        <w:t>Unanticipated exceptions from library routines [HJW]</w:t>
      </w:r>
      <w:r>
        <w:rPr>
          <w:noProof/>
        </w:rPr>
        <w:t>, 51</w:t>
      </w:r>
    </w:p>
    <w:p w14:paraId="02DF337C" w14:textId="77777777" w:rsidR="00335DBD" w:rsidRDefault="00335DBD">
      <w:pPr>
        <w:pStyle w:val="Index2"/>
        <w:tabs>
          <w:tab w:val="right" w:pos="4735"/>
        </w:tabs>
        <w:rPr>
          <w:noProof/>
        </w:rPr>
      </w:pPr>
      <w:r>
        <w:rPr>
          <w:noProof/>
          <w:lang w:bidi="en-US"/>
        </w:rPr>
        <w:t>Unchecked array copying [XYW]</w:t>
      </w:r>
      <w:r>
        <w:rPr>
          <w:noProof/>
        </w:rPr>
        <w:t>, 26</w:t>
      </w:r>
    </w:p>
    <w:p w14:paraId="47C6BD2A" w14:textId="77777777" w:rsidR="00335DBD" w:rsidRDefault="00335DBD">
      <w:pPr>
        <w:pStyle w:val="Index2"/>
        <w:tabs>
          <w:tab w:val="right" w:pos="4735"/>
        </w:tabs>
        <w:rPr>
          <w:noProof/>
        </w:rPr>
      </w:pPr>
      <w:r>
        <w:rPr>
          <w:noProof/>
          <w:lang w:bidi="en-US"/>
        </w:rPr>
        <w:t>Unchecked array indexing [XYZ]</w:t>
      </w:r>
      <w:r>
        <w:rPr>
          <w:noProof/>
        </w:rPr>
        <w:t>, 25</w:t>
      </w:r>
    </w:p>
    <w:p w14:paraId="2E53D90A" w14:textId="77777777" w:rsidR="00335DBD" w:rsidRDefault="00335DBD">
      <w:pPr>
        <w:pStyle w:val="Index2"/>
        <w:tabs>
          <w:tab w:val="right" w:pos="4735"/>
        </w:tabs>
        <w:rPr>
          <w:noProof/>
        </w:rPr>
      </w:pPr>
      <w:r>
        <w:rPr>
          <w:noProof/>
          <w:lang w:bidi="en-US"/>
        </w:rPr>
        <w:t>Undefined behaviour [EWF]</w:t>
      </w:r>
      <w:r>
        <w:rPr>
          <w:noProof/>
        </w:rPr>
        <w:t>, 54</w:t>
      </w:r>
    </w:p>
    <w:p w14:paraId="61BA2AE0" w14:textId="77777777" w:rsidR="00335DBD" w:rsidRDefault="00335DBD">
      <w:pPr>
        <w:pStyle w:val="Index2"/>
        <w:tabs>
          <w:tab w:val="right" w:pos="4735"/>
        </w:tabs>
        <w:rPr>
          <w:noProof/>
        </w:rPr>
      </w:pPr>
      <w:r>
        <w:rPr>
          <w:noProof/>
          <w:lang w:bidi="en-US"/>
        </w:rPr>
        <w:t>Unspecified behaviour [BQF]</w:t>
      </w:r>
      <w:r>
        <w:rPr>
          <w:noProof/>
        </w:rPr>
        <w:t>, 54</w:t>
      </w:r>
    </w:p>
    <w:p w14:paraId="3E0BAFD6" w14:textId="77777777" w:rsidR="00335DBD" w:rsidRDefault="00335DBD">
      <w:pPr>
        <w:pStyle w:val="Index2"/>
        <w:tabs>
          <w:tab w:val="right" w:pos="4735"/>
        </w:tabs>
        <w:rPr>
          <w:noProof/>
        </w:rPr>
      </w:pPr>
      <w:r>
        <w:rPr>
          <w:noProof/>
          <w:lang w:bidi="en-US"/>
        </w:rPr>
        <w:t>Unused variable [YZS]</w:t>
      </w:r>
      <w:r>
        <w:rPr>
          <w:noProof/>
        </w:rPr>
        <w:t>, 33</w:t>
      </w:r>
    </w:p>
    <w:p w14:paraId="61658420" w14:textId="77777777" w:rsidR="00335DBD" w:rsidRDefault="00335DBD">
      <w:pPr>
        <w:pStyle w:val="Index2"/>
        <w:tabs>
          <w:tab w:val="right" w:pos="4735"/>
        </w:tabs>
        <w:rPr>
          <w:noProof/>
        </w:rPr>
      </w:pPr>
      <w:r>
        <w:rPr>
          <w:noProof/>
          <w:lang w:bidi="en-US"/>
        </w:rPr>
        <w:t>Using shift operations for multiplication and division [PIK]</w:t>
      </w:r>
      <w:r>
        <w:rPr>
          <w:noProof/>
        </w:rPr>
        <w:t>, 31</w:t>
      </w:r>
    </w:p>
    <w:p w14:paraId="0E8AA23C" w14:textId="77777777" w:rsidR="00335DBD" w:rsidRDefault="00335DBD">
      <w:pPr>
        <w:pStyle w:val="Index2"/>
        <w:tabs>
          <w:tab w:val="right" w:pos="4735"/>
        </w:tabs>
        <w:rPr>
          <w:noProof/>
        </w:rPr>
      </w:pPr>
      <w:r>
        <w:rPr>
          <w:noProof/>
        </w:rPr>
        <w:t>Violations of the Liskov substitution principle or the contract model  [BLP], 49</w:t>
      </w:r>
    </w:p>
    <w:p w14:paraId="777E8CC5" w14:textId="77777777" w:rsidR="00335DBD" w:rsidRDefault="00335DBD">
      <w:pPr>
        <w:pStyle w:val="Index1"/>
        <w:tabs>
          <w:tab w:val="right" w:pos="4735"/>
        </w:tabs>
        <w:rPr>
          <w:noProof/>
        </w:rPr>
      </w:pPr>
      <w:r>
        <w:rPr>
          <w:noProof/>
          <w:lang w:bidi="en-US"/>
        </w:rPr>
        <w:t>LAV - Initialization of variables</w:t>
      </w:r>
      <w:r>
        <w:rPr>
          <w:noProof/>
        </w:rPr>
        <w:t>, 34</w:t>
      </w:r>
    </w:p>
    <w:p w14:paraId="4CEB4B84" w14:textId="77777777" w:rsidR="00335DBD" w:rsidRDefault="00335DBD">
      <w:pPr>
        <w:pStyle w:val="Index1"/>
        <w:tabs>
          <w:tab w:val="right" w:pos="4735"/>
        </w:tabs>
        <w:rPr>
          <w:noProof/>
        </w:rPr>
      </w:pPr>
      <w:r>
        <w:rPr>
          <w:noProof/>
          <w:lang w:bidi="en-US"/>
        </w:rPr>
        <w:t xml:space="preserve">locale-specific </w:t>
      </w:r>
      <w:r w:rsidRPr="00F42983">
        <w:rPr>
          <w:noProof/>
          <w:u w:val="single"/>
        </w:rPr>
        <w:t>behaviour</w:t>
      </w:r>
      <w:r>
        <w:rPr>
          <w:noProof/>
        </w:rPr>
        <w:t>, 12, 14</w:t>
      </w:r>
    </w:p>
    <w:p w14:paraId="79BCDACB" w14:textId="77777777" w:rsidR="00335DBD" w:rsidRDefault="00335DBD">
      <w:pPr>
        <w:pStyle w:val="Index1"/>
        <w:tabs>
          <w:tab w:val="right" w:pos="4735"/>
        </w:tabs>
        <w:rPr>
          <w:noProof/>
        </w:rPr>
      </w:pPr>
      <w:r>
        <w:rPr>
          <w:noProof/>
          <w:lang w:bidi="en-US"/>
        </w:rPr>
        <w:t>LRM - Extra intrinsics</w:t>
      </w:r>
      <w:r>
        <w:rPr>
          <w:noProof/>
        </w:rPr>
        <w:t>, 49</w:t>
      </w:r>
    </w:p>
    <w:p w14:paraId="5D22A7C3" w14:textId="77777777" w:rsidR="00335DBD" w:rsidRDefault="00335DBD">
      <w:pPr>
        <w:pStyle w:val="IndexHeading"/>
        <w:keepNext/>
        <w:tabs>
          <w:tab w:val="right" w:pos="4735"/>
        </w:tabs>
        <w:rPr>
          <w:rFonts w:cstheme="minorBidi"/>
          <w:b/>
          <w:bCs/>
          <w:noProof/>
        </w:rPr>
      </w:pPr>
      <w:r>
        <w:rPr>
          <w:noProof/>
        </w:rPr>
        <w:t xml:space="preserve"> </w:t>
      </w:r>
    </w:p>
    <w:p w14:paraId="158AD429" w14:textId="77777777" w:rsidR="00335DBD" w:rsidRDefault="00335DBD">
      <w:pPr>
        <w:pStyle w:val="Index1"/>
        <w:tabs>
          <w:tab w:val="right" w:pos="4735"/>
        </w:tabs>
        <w:rPr>
          <w:noProof/>
        </w:rPr>
      </w:pPr>
      <w:r w:rsidRPr="00F42983">
        <w:rPr>
          <w:noProof/>
          <w:lang w:val="en-CA"/>
        </w:rPr>
        <w:t xml:space="preserve">MEM – </w:t>
      </w:r>
      <w:r>
        <w:rPr>
          <w:noProof/>
          <w:lang w:bidi="en-US"/>
        </w:rPr>
        <w:t>Deprecated language features</w:t>
      </w:r>
      <w:r>
        <w:rPr>
          <w:noProof/>
        </w:rPr>
        <w:t>, 56</w:t>
      </w:r>
    </w:p>
    <w:p w14:paraId="09F9E717" w14:textId="77777777" w:rsidR="00335DBD" w:rsidRDefault="00335DBD">
      <w:pPr>
        <w:pStyle w:val="Index1"/>
        <w:tabs>
          <w:tab w:val="right" w:pos="4735"/>
        </w:tabs>
        <w:rPr>
          <w:noProof/>
        </w:rPr>
      </w:pPr>
      <w:r>
        <w:rPr>
          <w:noProof/>
          <w:lang w:bidi="en-US"/>
        </w:rPr>
        <w:t>memory location</w:t>
      </w:r>
      <w:r>
        <w:rPr>
          <w:noProof/>
        </w:rPr>
        <w:t>, 12, 28, 33</w:t>
      </w:r>
    </w:p>
    <w:p w14:paraId="532307B0" w14:textId="77777777" w:rsidR="00335DBD" w:rsidRDefault="00335DBD">
      <w:pPr>
        <w:pStyle w:val="Index1"/>
        <w:tabs>
          <w:tab w:val="right" w:pos="4735"/>
        </w:tabs>
        <w:rPr>
          <w:noProof/>
        </w:rPr>
      </w:pPr>
      <w:r>
        <w:rPr>
          <w:noProof/>
          <w:lang w:bidi="en-US"/>
        </w:rPr>
        <w:t>multibyte character</w:t>
      </w:r>
      <w:r>
        <w:rPr>
          <w:noProof/>
        </w:rPr>
        <w:t>, 11, 12</w:t>
      </w:r>
    </w:p>
    <w:p w14:paraId="01EADCD5" w14:textId="77777777" w:rsidR="00335DBD" w:rsidRDefault="00335DBD">
      <w:pPr>
        <w:pStyle w:val="Index1"/>
        <w:tabs>
          <w:tab w:val="right" w:pos="4735"/>
        </w:tabs>
        <w:rPr>
          <w:noProof/>
        </w:rPr>
      </w:pPr>
      <w:r>
        <w:rPr>
          <w:noProof/>
          <w:lang w:bidi="en-US"/>
        </w:rPr>
        <w:t>MXB - Suppression of language-defined run-time checking</w:t>
      </w:r>
      <w:r>
        <w:rPr>
          <w:noProof/>
        </w:rPr>
        <w:t>, 53</w:t>
      </w:r>
    </w:p>
    <w:p w14:paraId="2A268E74" w14:textId="77777777" w:rsidR="00335DBD" w:rsidRDefault="00335DBD">
      <w:pPr>
        <w:pStyle w:val="IndexHeading"/>
        <w:keepNext/>
        <w:tabs>
          <w:tab w:val="right" w:pos="4735"/>
        </w:tabs>
        <w:rPr>
          <w:rFonts w:cstheme="minorBidi"/>
          <w:b/>
          <w:bCs/>
          <w:noProof/>
        </w:rPr>
      </w:pPr>
      <w:r>
        <w:rPr>
          <w:noProof/>
        </w:rPr>
        <w:t xml:space="preserve"> </w:t>
      </w:r>
    </w:p>
    <w:p w14:paraId="2433BF07" w14:textId="77777777" w:rsidR="00335DBD" w:rsidRDefault="00335DBD">
      <w:pPr>
        <w:pStyle w:val="Index1"/>
        <w:tabs>
          <w:tab w:val="right" w:pos="4735"/>
        </w:tabs>
        <w:rPr>
          <w:noProof/>
        </w:rPr>
      </w:pPr>
      <w:r>
        <w:rPr>
          <w:noProof/>
          <w:lang w:bidi="en-US"/>
        </w:rPr>
        <w:t>NAI - Choice of clear names</w:t>
      </w:r>
      <w:r>
        <w:rPr>
          <w:noProof/>
        </w:rPr>
        <w:t>, 32</w:t>
      </w:r>
    </w:p>
    <w:p w14:paraId="70343393" w14:textId="77777777" w:rsidR="00335DBD" w:rsidRDefault="00335DBD">
      <w:pPr>
        <w:pStyle w:val="Index1"/>
        <w:tabs>
          <w:tab w:val="right" w:pos="4735"/>
        </w:tabs>
        <w:rPr>
          <w:noProof/>
        </w:rPr>
      </w:pPr>
      <w:r>
        <w:rPr>
          <w:noProof/>
          <w:lang w:bidi="en-US"/>
        </w:rPr>
        <w:t>NMP - Pre-processor directives</w:t>
      </w:r>
      <w:r>
        <w:rPr>
          <w:noProof/>
        </w:rPr>
        <w:t>, 52</w:t>
      </w:r>
    </w:p>
    <w:p w14:paraId="1DAB8BE9" w14:textId="77777777" w:rsidR="00335DBD" w:rsidRDefault="00335DBD">
      <w:pPr>
        <w:pStyle w:val="Index1"/>
        <w:tabs>
          <w:tab w:val="right" w:pos="4735"/>
        </w:tabs>
        <w:rPr>
          <w:noProof/>
        </w:rPr>
      </w:pPr>
      <w:r>
        <w:rPr>
          <w:noProof/>
          <w:lang w:bidi="en-US"/>
        </w:rPr>
        <w:t>NSQ - Library signature</w:t>
      </w:r>
      <w:r>
        <w:rPr>
          <w:noProof/>
        </w:rPr>
        <w:t>, 51</w:t>
      </w:r>
    </w:p>
    <w:p w14:paraId="592326B6" w14:textId="77777777" w:rsidR="00335DBD" w:rsidRDefault="00335DBD">
      <w:pPr>
        <w:pStyle w:val="Index1"/>
        <w:tabs>
          <w:tab w:val="right" w:pos="4735"/>
        </w:tabs>
        <w:rPr>
          <w:noProof/>
        </w:rPr>
      </w:pPr>
      <w:r>
        <w:rPr>
          <w:noProof/>
          <w:lang w:bidi="en-US"/>
        </w:rPr>
        <w:t>NYY - Dynamically-linked code and self-modifying code</w:t>
      </w:r>
      <w:r>
        <w:rPr>
          <w:noProof/>
        </w:rPr>
        <w:t>, 50</w:t>
      </w:r>
    </w:p>
    <w:p w14:paraId="3490EF62" w14:textId="77777777" w:rsidR="00335DBD" w:rsidRDefault="00335DBD">
      <w:pPr>
        <w:pStyle w:val="IndexHeading"/>
        <w:keepNext/>
        <w:tabs>
          <w:tab w:val="right" w:pos="4735"/>
        </w:tabs>
        <w:rPr>
          <w:rFonts w:cstheme="minorBidi"/>
          <w:b/>
          <w:bCs/>
          <w:noProof/>
        </w:rPr>
      </w:pPr>
      <w:r>
        <w:rPr>
          <w:noProof/>
        </w:rPr>
        <w:t xml:space="preserve"> </w:t>
      </w:r>
    </w:p>
    <w:p w14:paraId="373C3F38" w14:textId="77777777" w:rsidR="00335DBD" w:rsidRDefault="00335DBD">
      <w:pPr>
        <w:pStyle w:val="Index1"/>
        <w:tabs>
          <w:tab w:val="right" w:pos="4735"/>
        </w:tabs>
        <w:rPr>
          <w:noProof/>
        </w:rPr>
      </w:pPr>
      <w:r>
        <w:rPr>
          <w:noProof/>
          <w:lang w:bidi="en-US"/>
        </w:rPr>
        <w:t>OBE - Ignored error status and unhandled exceptions</w:t>
      </w:r>
      <w:r>
        <w:rPr>
          <w:noProof/>
        </w:rPr>
        <w:t>, 46</w:t>
      </w:r>
    </w:p>
    <w:p w14:paraId="1D521F2A" w14:textId="77777777" w:rsidR="00335DBD" w:rsidRDefault="00335DBD">
      <w:pPr>
        <w:pStyle w:val="Index1"/>
        <w:tabs>
          <w:tab w:val="right" w:pos="4735"/>
        </w:tabs>
        <w:rPr>
          <w:noProof/>
        </w:rPr>
      </w:pPr>
      <w:r>
        <w:rPr>
          <w:noProof/>
          <w:lang w:bidi="en-US"/>
        </w:rPr>
        <w:t>object</w:t>
      </w:r>
      <w:r>
        <w:rPr>
          <w:noProof/>
        </w:rPr>
        <w:t>, 13</w:t>
      </w:r>
    </w:p>
    <w:p w14:paraId="72823D3C" w14:textId="77777777" w:rsidR="00335DBD" w:rsidRDefault="00335DBD">
      <w:pPr>
        <w:pStyle w:val="Index1"/>
        <w:tabs>
          <w:tab w:val="right" w:pos="4735"/>
        </w:tabs>
        <w:rPr>
          <w:noProof/>
        </w:rPr>
      </w:pPr>
      <w:r>
        <w:rPr>
          <w:noProof/>
          <w:lang w:bidi="en-US"/>
        </w:rPr>
        <w:t>OTR - Subprogram signature mismatch</w:t>
      </w:r>
      <w:r>
        <w:rPr>
          <w:noProof/>
        </w:rPr>
        <w:t>, 44</w:t>
      </w:r>
    </w:p>
    <w:p w14:paraId="097422BB" w14:textId="77777777" w:rsidR="00335DBD" w:rsidRDefault="00335DBD">
      <w:pPr>
        <w:pStyle w:val="IndexHeading"/>
        <w:keepNext/>
        <w:tabs>
          <w:tab w:val="right" w:pos="4735"/>
        </w:tabs>
        <w:rPr>
          <w:rFonts w:cstheme="minorBidi"/>
          <w:b/>
          <w:bCs/>
          <w:noProof/>
        </w:rPr>
      </w:pPr>
      <w:r>
        <w:rPr>
          <w:noProof/>
        </w:rPr>
        <w:t xml:space="preserve"> </w:t>
      </w:r>
    </w:p>
    <w:p w14:paraId="47652431" w14:textId="77777777" w:rsidR="00335DBD" w:rsidRDefault="00335DBD">
      <w:pPr>
        <w:pStyle w:val="Index1"/>
        <w:tabs>
          <w:tab w:val="right" w:pos="4735"/>
        </w:tabs>
        <w:rPr>
          <w:noProof/>
        </w:rPr>
      </w:pPr>
      <w:r>
        <w:rPr>
          <w:noProof/>
          <w:lang w:bidi="en-US"/>
        </w:rPr>
        <w:t>parameter</w:t>
      </w:r>
      <w:r>
        <w:rPr>
          <w:noProof/>
        </w:rPr>
        <w:t>, 13, 54</w:t>
      </w:r>
    </w:p>
    <w:p w14:paraId="0E2A57DA" w14:textId="77777777" w:rsidR="00335DBD" w:rsidRDefault="00335DBD">
      <w:pPr>
        <w:pStyle w:val="Index2"/>
        <w:tabs>
          <w:tab w:val="right" w:pos="4735"/>
        </w:tabs>
        <w:rPr>
          <w:noProof/>
        </w:rPr>
      </w:pPr>
      <w:r>
        <w:rPr>
          <w:noProof/>
          <w:lang w:bidi="en-US"/>
        </w:rPr>
        <w:t>formal</w:t>
      </w:r>
      <w:r>
        <w:rPr>
          <w:noProof/>
        </w:rPr>
        <w:t>, 11, 43, 45, 49</w:t>
      </w:r>
    </w:p>
    <w:p w14:paraId="0978F6D4" w14:textId="77777777" w:rsidR="00335DBD" w:rsidRDefault="00335DBD">
      <w:pPr>
        <w:pStyle w:val="Index1"/>
        <w:tabs>
          <w:tab w:val="right" w:pos="4735"/>
        </w:tabs>
        <w:rPr>
          <w:noProof/>
        </w:rPr>
      </w:pPr>
      <w:r>
        <w:rPr>
          <w:noProof/>
          <w:lang w:bidi="en-US"/>
        </w:rPr>
        <w:t>PIK - Using shift operations for multiplication and division</w:t>
      </w:r>
      <w:r>
        <w:rPr>
          <w:noProof/>
        </w:rPr>
        <w:t>, 31</w:t>
      </w:r>
    </w:p>
    <w:p w14:paraId="00A1D213" w14:textId="77777777" w:rsidR="00335DBD" w:rsidRDefault="00335DBD">
      <w:pPr>
        <w:pStyle w:val="Index1"/>
        <w:tabs>
          <w:tab w:val="right" w:pos="4735"/>
        </w:tabs>
        <w:rPr>
          <w:noProof/>
        </w:rPr>
      </w:pPr>
      <w:r>
        <w:rPr>
          <w:noProof/>
          <w:lang w:bidi="en-US"/>
        </w:rPr>
        <w:t>PLF - Floating-point arithmetic</w:t>
      </w:r>
      <w:r>
        <w:rPr>
          <w:noProof/>
        </w:rPr>
        <w:t>, 18</w:t>
      </w:r>
    </w:p>
    <w:p w14:paraId="5B04D913" w14:textId="77777777" w:rsidR="00335DBD" w:rsidRDefault="00335DBD">
      <w:pPr>
        <w:pStyle w:val="Index1"/>
        <w:tabs>
          <w:tab w:val="right" w:pos="4735"/>
        </w:tabs>
        <w:rPr>
          <w:noProof/>
        </w:rPr>
      </w:pPr>
      <w:r>
        <w:rPr>
          <w:noProof/>
          <w:lang w:bidi="en-US"/>
        </w:rPr>
        <w:t xml:space="preserve">PPH - </w:t>
      </w:r>
      <w:r>
        <w:rPr>
          <w:noProof/>
        </w:rPr>
        <w:t>Redispatching, 49</w:t>
      </w:r>
    </w:p>
    <w:p w14:paraId="64089441" w14:textId="77777777" w:rsidR="00335DBD" w:rsidRDefault="00335DBD">
      <w:pPr>
        <w:pStyle w:val="IndexHeading"/>
        <w:keepNext/>
        <w:tabs>
          <w:tab w:val="right" w:pos="4735"/>
        </w:tabs>
        <w:rPr>
          <w:rFonts w:cstheme="minorBidi"/>
          <w:b/>
          <w:bCs/>
          <w:noProof/>
        </w:rPr>
      </w:pPr>
      <w:r>
        <w:rPr>
          <w:noProof/>
        </w:rPr>
        <w:t xml:space="preserve"> </w:t>
      </w:r>
    </w:p>
    <w:p w14:paraId="382C6B90" w14:textId="77777777" w:rsidR="00335DBD" w:rsidRDefault="00335DBD">
      <w:pPr>
        <w:pStyle w:val="Index1"/>
        <w:tabs>
          <w:tab w:val="right" w:pos="4735"/>
        </w:tabs>
        <w:rPr>
          <w:noProof/>
        </w:rPr>
      </w:pPr>
      <w:r>
        <w:rPr>
          <w:noProof/>
          <w:lang w:bidi="en-US"/>
        </w:rPr>
        <w:t>recommended practice</w:t>
      </w:r>
      <w:r>
        <w:rPr>
          <w:noProof/>
        </w:rPr>
        <w:t>, 13</w:t>
      </w:r>
    </w:p>
    <w:p w14:paraId="1B274703" w14:textId="77777777" w:rsidR="00335DBD" w:rsidRDefault="00335DBD">
      <w:pPr>
        <w:pStyle w:val="Index1"/>
        <w:tabs>
          <w:tab w:val="right" w:pos="4735"/>
        </w:tabs>
        <w:rPr>
          <w:noProof/>
        </w:rPr>
      </w:pPr>
      <w:r>
        <w:rPr>
          <w:noProof/>
          <w:lang w:bidi="en-US"/>
        </w:rPr>
        <w:t>result, correctly rounded</w:t>
      </w:r>
      <w:r>
        <w:rPr>
          <w:noProof/>
        </w:rPr>
        <w:t>, 11</w:t>
      </w:r>
    </w:p>
    <w:p w14:paraId="4CDBED72" w14:textId="77777777" w:rsidR="00335DBD" w:rsidRDefault="00335DBD">
      <w:pPr>
        <w:pStyle w:val="Index1"/>
        <w:tabs>
          <w:tab w:val="right" w:pos="4735"/>
        </w:tabs>
        <w:rPr>
          <w:noProof/>
        </w:rPr>
      </w:pPr>
      <w:r>
        <w:rPr>
          <w:noProof/>
          <w:lang w:bidi="en-US"/>
        </w:rPr>
        <w:t>RIP - Inheritance</w:t>
      </w:r>
      <w:r>
        <w:rPr>
          <w:noProof/>
        </w:rPr>
        <w:t>, 48</w:t>
      </w:r>
    </w:p>
    <w:p w14:paraId="2C310076" w14:textId="77777777" w:rsidR="00335DBD" w:rsidRDefault="00335DBD">
      <w:pPr>
        <w:pStyle w:val="Index1"/>
        <w:tabs>
          <w:tab w:val="right" w:pos="4735"/>
        </w:tabs>
        <w:rPr>
          <w:noProof/>
        </w:rPr>
      </w:pPr>
      <w:r w:rsidRPr="00F42983">
        <w:rPr>
          <w:rFonts w:ascii="Courier New" w:hAnsi="Courier New" w:cs="Courier New"/>
          <w:noProof/>
        </w:rPr>
        <w:t>rsize_t</w:t>
      </w:r>
      <w:r>
        <w:rPr>
          <w:noProof/>
        </w:rPr>
        <w:t>, 22</w:t>
      </w:r>
    </w:p>
    <w:p w14:paraId="6EEB84BC" w14:textId="77777777" w:rsidR="00335DBD" w:rsidRDefault="00335DBD">
      <w:pPr>
        <w:pStyle w:val="Index1"/>
        <w:tabs>
          <w:tab w:val="right" w:pos="4735"/>
        </w:tabs>
        <w:rPr>
          <w:noProof/>
        </w:rPr>
      </w:pPr>
      <w:r>
        <w:rPr>
          <w:noProof/>
          <w:lang w:bidi="en-US"/>
        </w:rPr>
        <w:t>runtime constraint</w:t>
      </w:r>
      <w:r>
        <w:rPr>
          <w:noProof/>
        </w:rPr>
        <w:t>, 13, 22</w:t>
      </w:r>
    </w:p>
    <w:p w14:paraId="5C500047" w14:textId="77777777" w:rsidR="00335DBD" w:rsidRDefault="00335DBD">
      <w:pPr>
        <w:pStyle w:val="Index1"/>
        <w:tabs>
          <w:tab w:val="right" w:pos="4735"/>
        </w:tabs>
        <w:rPr>
          <w:noProof/>
        </w:rPr>
      </w:pPr>
      <w:r>
        <w:rPr>
          <w:noProof/>
          <w:lang w:bidi="en-US"/>
        </w:rPr>
        <w:t>RVG - Pointer arithmetic</w:t>
      </w:r>
      <w:r>
        <w:rPr>
          <w:noProof/>
        </w:rPr>
        <w:t>, 27</w:t>
      </w:r>
    </w:p>
    <w:p w14:paraId="042797DC" w14:textId="77777777" w:rsidR="00335DBD" w:rsidRDefault="00335DBD">
      <w:pPr>
        <w:pStyle w:val="IndexHeading"/>
        <w:keepNext/>
        <w:tabs>
          <w:tab w:val="right" w:pos="4735"/>
        </w:tabs>
        <w:rPr>
          <w:rFonts w:cstheme="minorBidi"/>
          <w:b/>
          <w:bCs/>
          <w:noProof/>
        </w:rPr>
      </w:pPr>
      <w:r>
        <w:rPr>
          <w:noProof/>
        </w:rPr>
        <w:lastRenderedPageBreak/>
        <w:t xml:space="preserve"> </w:t>
      </w:r>
    </w:p>
    <w:p w14:paraId="7DF99442" w14:textId="77777777" w:rsidR="00335DBD" w:rsidRDefault="00335DBD">
      <w:pPr>
        <w:pStyle w:val="Index1"/>
        <w:tabs>
          <w:tab w:val="right" w:pos="4735"/>
        </w:tabs>
        <w:rPr>
          <w:noProof/>
        </w:rPr>
      </w:pPr>
      <w:r>
        <w:rPr>
          <w:noProof/>
          <w:lang w:bidi="en-US"/>
        </w:rPr>
        <w:t>SAM - Side-effects and order of evaluation</w:t>
      </w:r>
      <w:r>
        <w:rPr>
          <w:noProof/>
        </w:rPr>
        <w:t xml:space="preserve"> of operands, 35</w:t>
      </w:r>
    </w:p>
    <w:p w14:paraId="6AB990CD" w14:textId="77777777" w:rsidR="00335DBD" w:rsidRDefault="00335DBD">
      <w:pPr>
        <w:pStyle w:val="Index1"/>
        <w:tabs>
          <w:tab w:val="right" w:pos="4735"/>
        </w:tabs>
        <w:rPr>
          <w:noProof/>
        </w:rPr>
      </w:pPr>
      <w:r>
        <w:rPr>
          <w:noProof/>
          <w:lang w:bidi="en-US"/>
        </w:rPr>
        <w:t>sequence point</w:t>
      </w:r>
      <w:r>
        <w:rPr>
          <w:noProof/>
        </w:rPr>
        <w:t>, 13</w:t>
      </w:r>
    </w:p>
    <w:p w14:paraId="6BF4E6CE" w14:textId="77777777" w:rsidR="00335DBD" w:rsidRDefault="00335DBD">
      <w:pPr>
        <w:pStyle w:val="Index1"/>
        <w:tabs>
          <w:tab w:val="right" w:pos="4735"/>
        </w:tabs>
        <w:rPr>
          <w:noProof/>
        </w:rPr>
      </w:pPr>
      <w:r>
        <w:rPr>
          <w:noProof/>
        </w:rPr>
        <w:t>SHL – R</w:t>
      </w:r>
      <w:r w:rsidRPr="00F42983">
        <w:rPr>
          <w:rFonts w:eastAsia="MS PGothic"/>
          <w:noProof/>
          <w:lang w:eastAsia="ja-JP"/>
        </w:rPr>
        <w:t>eliance on external</w:t>
      </w:r>
      <w:r>
        <w:rPr>
          <w:noProof/>
        </w:rPr>
        <w:t xml:space="preserve"> format strings, 58</w:t>
      </w:r>
    </w:p>
    <w:p w14:paraId="2D4760FA" w14:textId="77777777" w:rsidR="00335DBD" w:rsidRDefault="00335DBD">
      <w:pPr>
        <w:pStyle w:val="Index1"/>
        <w:tabs>
          <w:tab w:val="right" w:pos="4735"/>
        </w:tabs>
        <w:rPr>
          <w:noProof/>
        </w:rPr>
      </w:pPr>
      <w:r>
        <w:rPr>
          <w:noProof/>
          <w:lang w:bidi="en-US"/>
        </w:rPr>
        <w:t>single-byte character</w:t>
      </w:r>
      <w:r>
        <w:rPr>
          <w:noProof/>
        </w:rPr>
        <w:t>, 11, 13</w:t>
      </w:r>
    </w:p>
    <w:p w14:paraId="26601F47" w14:textId="77777777" w:rsidR="00335DBD" w:rsidRDefault="00335DBD">
      <w:pPr>
        <w:pStyle w:val="Index1"/>
        <w:tabs>
          <w:tab w:val="right" w:pos="4735"/>
        </w:tabs>
        <w:rPr>
          <w:noProof/>
        </w:rPr>
      </w:pPr>
      <w:r w:rsidRPr="00F42983">
        <w:rPr>
          <w:rFonts w:ascii="Courier New" w:hAnsi="Courier New" w:cs="Courier New"/>
          <w:bCs/>
          <w:noProof/>
        </w:rPr>
        <w:t>size_t</w:t>
      </w:r>
      <w:r>
        <w:rPr>
          <w:noProof/>
        </w:rPr>
        <w:t>, 22</w:t>
      </w:r>
    </w:p>
    <w:p w14:paraId="509CB312" w14:textId="77777777" w:rsidR="00335DBD" w:rsidRDefault="00335DBD">
      <w:pPr>
        <w:pStyle w:val="Index1"/>
        <w:tabs>
          <w:tab w:val="right" w:pos="4735"/>
        </w:tabs>
        <w:rPr>
          <w:noProof/>
        </w:rPr>
      </w:pPr>
      <w:r>
        <w:rPr>
          <w:noProof/>
          <w:lang w:bidi="en-US"/>
        </w:rPr>
        <w:t>SKL - Provision of inherently unsafe operations</w:t>
      </w:r>
      <w:r>
        <w:rPr>
          <w:noProof/>
        </w:rPr>
        <w:t>, 53</w:t>
      </w:r>
    </w:p>
    <w:p w14:paraId="268E8FEF" w14:textId="77777777" w:rsidR="00335DBD" w:rsidRDefault="00335DBD">
      <w:pPr>
        <w:pStyle w:val="Index1"/>
        <w:tabs>
          <w:tab w:val="right" w:pos="4735"/>
        </w:tabs>
        <w:rPr>
          <w:noProof/>
        </w:rPr>
      </w:pPr>
      <w:r>
        <w:rPr>
          <w:noProof/>
          <w:lang w:bidi="en-US"/>
        </w:rPr>
        <w:t>STR - Bit representations</w:t>
      </w:r>
      <w:r>
        <w:rPr>
          <w:noProof/>
        </w:rPr>
        <w:t>, 17</w:t>
      </w:r>
    </w:p>
    <w:p w14:paraId="463487DC" w14:textId="77777777" w:rsidR="00335DBD" w:rsidRDefault="00335DBD">
      <w:pPr>
        <w:pStyle w:val="Index1"/>
        <w:tabs>
          <w:tab w:val="right" w:pos="4735"/>
        </w:tabs>
        <w:rPr>
          <w:noProof/>
        </w:rPr>
      </w:pPr>
      <w:r>
        <w:rPr>
          <w:noProof/>
          <w:lang w:bidi="en-US"/>
        </w:rPr>
        <w:t>SYM - Templates and generics</w:t>
      </w:r>
      <w:r>
        <w:rPr>
          <w:noProof/>
        </w:rPr>
        <w:t>, 48</w:t>
      </w:r>
    </w:p>
    <w:p w14:paraId="684CDA10" w14:textId="77777777" w:rsidR="00335DBD" w:rsidRDefault="00335DBD">
      <w:pPr>
        <w:pStyle w:val="IndexHeading"/>
        <w:keepNext/>
        <w:tabs>
          <w:tab w:val="right" w:pos="4735"/>
        </w:tabs>
        <w:rPr>
          <w:rFonts w:cstheme="minorBidi"/>
          <w:b/>
          <w:bCs/>
          <w:noProof/>
        </w:rPr>
      </w:pPr>
      <w:r>
        <w:rPr>
          <w:noProof/>
        </w:rPr>
        <w:t xml:space="preserve"> </w:t>
      </w:r>
    </w:p>
    <w:p w14:paraId="67567B2A" w14:textId="77777777" w:rsidR="00335DBD" w:rsidRDefault="00335DBD">
      <w:pPr>
        <w:pStyle w:val="Index1"/>
        <w:tabs>
          <w:tab w:val="right" w:pos="4735"/>
        </w:tabs>
        <w:rPr>
          <w:noProof/>
        </w:rPr>
      </w:pPr>
      <w:r>
        <w:rPr>
          <w:noProof/>
          <w:lang w:bidi="en-US"/>
        </w:rPr>
        <w:t>TEX - Loop control variables [TEX]</w:t>
      </w:r>
      <w:r>
        <w:rPr>
          <w:noProof/>
        </w:rPr>
        <w:t>, 40</w:t>
      </w:r>
    </w:p>
    <w:p w14:paraId="7BBFF4E9" w14:textId="77777777" w:rsidR="00335DBD" w:rsidRDefault="00335DBD">
      <w:pPr>
        <w:pStyle w:val="Index1"/>
        <w:tabs>
          <w:tab w:val="right" w:pos="4735"/>
        </w:tabs>
        <w:rPr>
          <w:noProof/>
        </w:rPr>
      </w:pPr>
      <w:r>
        <w:rPr>
          <w:noProof/>
          <w:lang w:bidi="en-US"/>
        </w:rPr>
        <w:t>trap representation</w:t>
      </w:r>
      <w:r>
        <w:rPr>
          <w:noProof/>
        </w:rPr>
        <w:t>, 13</w:t>
      </w:r>
    </w:p>
    <w:p w14:paraId="0E239C1D" w14:textId="77777777" w:rsidR="00335DBD" w:rsidRDefault="00335DBD">
      <w:pPr>
        <w:pStyle w:val="Index1"/>
        <w:tabs>
          <w:tab w:val="right" w:pos="4735"/>
        </w:tabs>
        <w:rPr>
          <w:noProof/>
        </w:rPr>
      </w:pPr>
      <w:r>
        <w:rPr>
          <w:noProof/>
          <w:lang w:bidi="en-US"/>
        </w:rPr>
        <w:t>TRJ - Argument passing to library functions</w:t>
      </w:r>
      <w:r>
        <w:rPr>
          <w:noProof/>
        </w:rPr>
        <w:t>, 49</w:t>
      </w:r>
    </w:p>
    <w:p w14:paraId="0728B59E" w14:textId="77777777" w:rsidR="00335DBD" w:rsidRDefault="00335DBD">
      <w:pPr>
        <w:pStyle w:val="IndexHeading"/>
        <w:keepNext/>
        <w:tabs>
          <w:tab w:val="right" w:pos="4735"/>
        </w:tabs>
        <w:rPr>
          <w:rFonts w:cstheme="minorBidi"/>
          <w:b/>
          <w:bCs/>
          <w:noProof/>
        </w:rPr>
      </w:pPr>
      <w:r>
        <w:rPr>
          <w:noProof/>
        </w:rPr>
        <w:t xml:space="preserve"> </w:t>
      </w:r>
    </w:p>
    <w:p w14:paraId="3FCC20E7" w14:textId="77777777" w:rsidR="00335DBD" w:rsidRDefault="00335DBD">
      <w:pPr>
        <w:pStyle w:val="Index1"/>
        <w:tabs>
          <w:tab w:val="right" w:pos="4735"/>
        </w:tabs>
        <w:rPr>
          <w:noProof/>
        </w:rPr>
      </w:pPr>
      <w:r>
        <w:rPr>
          <w:noProof/>
          <w:lang w:bidi="en-US"/>
        </w:rPr>
        <w:t>un</w:t>
      </w:r>
      <w:r w:rsidRPr="00F42983">
        <w:rPr>
          <w:noProof/>
          <w:u w:val="single"/>
        </w:rPr>
        <w:t>defined behaviour</w:t>
      </w:r>
      <w:r>
        <w:rPr>
          <w:noProof/>
        </w:rPr>
        <w:t>, 14, 18, 27, 28, 29, 30, 44, 45, 54, 55, 57</w:t>
      </w:r>
    </w:p>
    <w:p w14:paraId="151701BB" w14:textId="77777777" w:rsidR="00335DBD" w:rsidRDefault="00335DBD">
      <w:pPr>
        <w:pStyle w:val="Index1"/>
        <w:tabs>
          <w:tab w:val="right" w:pos="4735"/>
        </w:tabs>
        <w:rPr>
          <w:noProof/>
        </w:rPr>
      </w:pPr>
      <w:r>
        <w:rPr>
          <w:noProof/>
          <w:lang w:bidi="en-US"/>
        </w:rPr>
        <w:t>unspecified</w:t>
      </w:r>
      <w:r w:rsidRPr="00F42983">
        <w:rPr>
          <w:noProof/>
          <w:u w:val="single"/>
        </w:rPr>
        <w:t xml:space="preserve"> behaviour</w:t>
      </w:r>
      <w:r>
        <w:rPr>
          <w:noProof/>
        </w:rPr>
        <w:t>, 14, 36, 52</w:t>
      </w:r>
    </w:p>
    <w:p w14:paraId="2EAA252C" w14:textId="77777777" w:rsidR="00335DBD" w:rsidRDefault="00335DBD">
      <w:pPr>
        <w:pStyle w:val="Index1"/>
        <w:tabs>
          <w:tab w:val="right" w:pos="4735"/>
        </w:tabs>
        <w:rPr>
          <w:noProof/>
        </w:rPr>
      </w:pPr>
      <w:r>
        <w:rPr>
          <w:noProof/>
          <w:lang w:bidi="en-US"/>
        </w:rPr>
        <w:t>unspecified value</w:t>
      </w:r>
      <w:r>
        <w:rPr>
          <w:noProof/>
        </w:rPr>
        <w:t>, 14</w:t>
      </w:r>
    </w:p>
    <w:p w14:paraId="5060D257" w14:textId="77777777" w:rsidR="00335DBD" w:rsidRDefault="00335DBD">
      <w:pPr>
        <w:pStyle w:val="IndexHeading"/>
        <w:keepNext/>
        <w:tabs>
          <w:tab w:val="right" w:pos="4735"/>
        </w:tabs>
        <w:rPr>
          <w:rFonts w:cstheme="minorBidi"/>
          <w:b/>
          <w:bCs/>
          <w:noProof/>
        </w:rPr>
      </w:pPr>
      <w:r>
        <w:rPr>
          <w:noProof/>
        </w:rPr>
        <w:t xml:space="preserve"> </w:t>
      </w:r>
    </w:p>
    <w:p w14:paraId="2D7226C7" w14:textId="77777777" w:rsidR="00335DBD" w:rsidRDefault="00335DBD">
      <w:pPr>
        <w:pStyle w:val="Index1"/>
        <w:tabs>
          <w:tab w:val="right" w:pos="4735"/>
        </w:tabs>
        <w:rPr>
          <w:noProof/>
        </w:rPr>
      </w:pPr>
      <w:r>
        <w:rPr>
          <w:noProof/>
          <w:lang w:bidi="en-US"/>
        </w:rPr>
        <w:t>value</w:t>
      </w:r>
      <w:r>
        <w:rPr>
          <w:noProof/>
        </w:rPr>
        <w:t>, 14</w:t>
      </w:r>
    </w:p>
    <w:p w14:paraId="0F466B99" w14:textId="77777777" w:rsidR="00335DBD" w:rsidRDefault="00335DBD">
      <w:pPr>
        <w:pStyle w:val="Index2"/>
        <w:tabs>
          <w:tab w:val="right" w:pos="4735"/>
        </w:tabs>
        <w:rPr>
          <w:noProof/>
        </w:rPr>
      </w:pPr>
      <w:r w:rsidRPr="00F42983">
        <w:rPr>
          <w:noProof/>
          <w:u w:val="single"/>
        </w:rPr>
        <w:t>implementation-defined</w:t>
      </w:r>
      <w:r>
        <w:rPr>
          <w:noProof/>
        </w:rPr>
        <w:t>, 12, 14, 32</w:t>
      </w:r>
    </w:p>
    <w:p w14:paraId="1B9A951D" w14:textId="77777777" w:rsidR="00335DBD" w:rsidRDefault="00335DBD">
      <w:pPr>
        <w:pStyle w:val="Index2"/>
        <w:tabs>
          <w:tab w:val="right" w:pos="4735"/>
        </w:tabs>
        <w:rPr>
          <w:noProof/>
        </w:rPr>
      </w:pPr>
      <w:r>
        <w:rPr>
          <w:noProof/>
          <w:lang w:bidi="en-US"/>
        </w:rPr>
        <w:t>indeterminate</w:t>
      </w:r>
      <w:r>
        <w:rPr>
          <w:noProof/>
        </w:rPr>
        <w:t>, 12</w:t>
      </w:r>
    </w:p>
    <w:p w14:paraId="14574CC9" w14:textId="77777777" w:rsidR="00335DBD" w:rsidRDefault="00335DBD">
      <w:pPr>
        <w:pStyle w:val="Index2"/>
        <w:tabs>
          <w:tab w:val="right" w:pos="4735"/>
        </w:tabs>
        <w:rPr>
          <w:noProof/>
        </w:rPr>
      </w:pPr>
      <w:r>
        <w:rPr>
          <w:noProof/>
          <w:lang w:bidi="en-US"/>
        </w:rPr>
        <w:t>unspecified</w:t>
      </w:r>
      <w:r>
        <w:rPr>
          <w:noProof/>
        </w:rPr>
        <w:t>, 14</w:t>
      </w:r>
    </w:p>
    <w:p w14:paraId="742966ED" w14:textId="77777777" w:rsidR="00335DBD" w:rsidRDefault="00335DBD">
      <w:pPr>
        <w:pStyle w:val="IndexHeading"/>
        <w:keepNext/>
        <w:tabs>
          <w:tab w:val="right" w:pos="4735"/>
        </w:tabs>
        <w:rPr>
          <w:rFonts w:cstheme="minorBidi"/>
          <w:b/>
          <w:bCs/>
          <w:noProof/>
        </w:rPr>
      </w:pPr>
      <w:r>
        <w:rPr>
          <w:noProof/>
        </w:rPr>
        <w:t xml:space="preserve"> </w:t>
      </w:r>
    </w:p>
    <w:p w14:paraId="735E7CDE" w14:textId="77777777" w:rsidR="00335DBD" w:rsidRDefault="00335DBD">
      <w:pPr>
        <w:pStyle w:val="Index1"/>
        <w:tabs>
          <w:tab w:val="right" w:pos="4735"/>
        </w:tabs>
        <w:rPr>
          <w:noProof/>
        </w:rPr>
      </w:pPr>
      <w:r>
        <w:rPr>
          <w:noProof/>
          <w:lang w:bidi="en-US"/>
        </w:rPr>
        <w:t>wide character</w:t>
      </w:r>
      <w:r>
        <w:rPr>
          <w:noProof/>
        </w:rPr>
        <w:t>, 11, 14, 23</w:t>
      </w:r>
    </w:p>
    <w:p w14:paraId="0AE94AB6" w14:textId="77777777" w:rsidR="00335DBD" w:rsidRDefault="00335DBD">
      <w:pPr>
        <w:pStyle w:val="Index1"/>
        <w:tabs>
          <w:tab w:val="right" w:pos="4735"/>
        </w:tabs>
        <w:rPr>
          <w:noProof/>
        </w:rPr>
      </w:pPr>
      <w:r>
        <w:rPr>
          <w:noProof/>
          <w:lang w:bidi="en-US"/>
        </w:rPr>
        <w:t>WXQ - Dead store</w:t>
      </w:r>
      <w:r>
        <w:rPr>
          <w:noProof/>
        </w:rPr>
        <w:t>, 33</w:t>
      </w:r>
    </w:p>
    <w:p w14:paraId="32E3D78C" w14:textId="77777777" w:rsidR="00335DBD" w:rsidRDefault="00335DBD">
      <w:pPr>
        <w:pStyle w:val="IndexHeading"/>
        <w:keepNext/>
        <w:tabs>
          <w:tab w:val="right" w:pos="4735"/>
        </w:tabs>
        <w:rPr>
          <w:rFonts w:cstheme="minorBidi"/>
          <w:b/>
          <w:bCs/>
          <w:noProof/>
        </w:rPr>
      </w:pPr>
      <w:r>
        <w:rPr>
          <w:noProof/>
        </w:rPr>
        <w:t xml:space="preserve"> </w:t>
      </w:r>
    </w:p>
    <w:p w14:paraId="69D0EEDF" w14:textId="77777777" w:rsidR="00335DBD" w:rsidRDefault="00335DBD">
      <w:pPr>
        <w:pStyle w:val="Index1"/>
        <w:tabs>
          <w:tab w:val="right" w:pos="4735"/>
        </w:tabs>
        <w:rPr>
          <w:noProof/>
        </w:rPr>
      </w:pPr>
      <w:r>
        <w:rPr>
          <w:noProof/>
          <w:lang w:bidi="en-US"/>
        </w:rPr>
        <w:t>XYH - NULL pointer dereference</w:t>
      </w:r>
      <w:r>
        <w:rPr>
          <w:noProof/>
        </w:rPr>
        <w:t>, 28</w:t>
      </w:r>
    </w:p>
    <w:p w14:paraId="0F68D920" w14:textId="77777777" w:rsidR="00335DBD" w:rsidRDefault="00335DBD">
      <w:pPr>
        <w:pStyle w:val="Index1"/>
        <w:tabs>
          <w:tab w:val="right" w:pos="4735"/>
        </w:tabs>
        <w:rPr>
          <w:noProof/>
        </w:rPr>
      </w:pPr>
      <w:r>
        <w:rPr>
          <w:noProof/>
          <w:lang w:bidi="en-US"/>
        </w:rPr>
        <w:t>XYK - Dangling reference to heap</w:t>
      </w:r>
      <w:r>
        <w:rPr>
          <w:noProof/>
        </w:rPr>
        <w:t>, 29</w:t>
      </w:r>
    </w:p>
    <w:p w14:paraId="445E5A9F" w14:textId="77777777" w:rsidR="00335DBD" w:rsidRDefault="00335DBD">
      <w:pPr>
        <w:pStyle w:val="Index1"/>
        <w:tabs>
          <w:tab w:val="right" w:pos="4735"/>
        </w:tabs>
        <w:rPr>
          <w:noProof/>
        </w:rPr>
      </w:pPr>
      <w:r>
        <w:rPr>
          <w:noProof/>
          <w:lang w:bidi="en-US"/>
        </w:rPr>
        <w:t>XYL - Memory leak</w:t>
      </w:r>
      <w:r>
        <w:rPr>
          <w:noProof/>
        </w:rPr>
        <w:t>, 48</w:t>
      </w:r>
    </w:p>
    <w:p w14:paraId="72C74FDD" w14:textId="77777777" w:rsidR="00335DBD" w:rsidRDefault="00335DBD">
      <w:pPr>
        <w:pStyle w:val="Index1"/>
        <w:tabs>
          <w:tab w:val="right" w:pos="4735"/>
        </w:tabs>
        <w:rPr>
          <w:noProof/>
        </w:rPr>
      </w:pPr>
      <w:r>
        <w:rPr>
          <w:noProof/>
          <w:lang w:bidi="en-US"/>
        </w:rPr>
        <w:t>XYQ - Dead and deactivated code</w:t>
      </w:r>
      <w:r>
        <w:rPr>
          <w:noProof/>
        </w:rPr>
        <w:t>, 38</w:t>
      </w:r>
    </w:p>
    <w:p w14:paraId="634FC3C6" w14:textId="77777777" w:rsidR="00335DBD" w:rsidRDefault="00335DBD">
      <w:pPr>
        <w:pStyle w:val="Index1"/>
        <w:tabs>
          <w:tab w:val="right" w:pos="4735"/>
        </w:tabs>
        <w:rPr>
          <w:noProof/>
        </w:rPr>
      </w:pPr>
      <w:r>
        <w:rPr>
          <w:noProof/>
          <w:lang w:bidi="en-US"/>
        </w:rPr>
        <w:t>XYW - Unchecked array copying</w:t>
      </w:r>
      <w:r>
        <w:rPr>
          <w:noProof/>
        </w:rPr>
        <w:t>, 26</w:t>
      </w:r>
    </w:p>
    <w:p w14:paraId="061671C1" w14:textId="77777777" w:rsidR="00335DBD" w:rsidRDefault="00335DBD">
      <w:pPr>
        <w:pStyle w:val="Index1"/>
        <w:tabs>
          <w:tab w:val="right" w:pos="4735"/>
        </w:tabs>
        <w:rPr>
          <w:noProof/>
        </w:rPr>
      </w:pPr>
      <w:r>
        <w:rPr>
          <w:noProof/>
          <w:lang w:bidi="en-US"/>
        </w:rPr>
        <w:t>XYZ - Unchecked array indexing</w:t>
      </w:r>
      <w:r>
        <w:rPr>
          <w:noProof/>
        </w:rPr>
        <w:t>, 25</w:t>
      </w:r>
    </w:p>
    <w:p w14:paraId="26169F07" w14:textId="77777777" w:rsidR="00335DBD" w:rsidRDefault="00335DBD">
      <w:pPr>
        <w:pStyle w:val="Index1"/>
        <w:tabs>
          <w:tab w:val="right" w:pos="4735"/>
        </w:tabs>
        <w:rPr>
          <w:noProof/>
        </w:rPr>
      </w:pPr>
      <w:r>
        <w:rPr>
          <w:noProof/>
          <w:lang w:bidi="en-US"/>
        </w:rPr>
        <w:t>XZH - Off-by-one error</w:t>
      </w:r>
      <w:r>
        <w:rPr>
          <w:noProof/>
        </w:rPr>
        <w:t>, 41</w:t>
      </w:r>
    </w:p>
    <w:p w14:paraId="4CDFA5EF" w14:textId="77777777" w:rsidR="00335DBD" w:rsidRDefault="00335DBD">
      <w:pPr>
        <w:pStyle w:val="IndexHeading"/>
        <w:keepNext/>
        <w:tabs>
          <w:tab w:val="right" w:pos="4735"/>
        </w:tabs>
        <w:rPr>
          <w:rFonts w:cstheme="minorBidi"/>
          <w:b/>
          <w:bCs/>
          <w:noProof/>
        </w:rPr>
      </w:pPr>
      <w:r>
        <w:rPr>
          <w:noProof/>
        </w:rPr>
        <w:t xml:space="preserve"> </w:t>
      </w:r>
    </w:p>
    <w:p w14:paraId="3AEDAC39" w14:textId="77777777" w:rsidR="00335DBD" w:rsidRDefault="00335DBD">
      <w:pPr>
        <w:pStyle w:val="Index1"/>
        <w:tabs>
          <w:tab w:val="right" w:pos="4735"/>
        </w:tabs>
        <w:rPr>
          <w:noProof/>
        </w:rPr>
      </w:pPr>
      <w:r>
        <w:rPr>
          <w:noProof/>
          <w:lang w:bidi="en-US"/>
        </w:rPr>
        <w:t xml:space="preserve">YAN - </w:t>
      </w:r>
      <w:r>
        <w:rPr>
          <w:noProof/>
        </w:rPr>
        <w:t>Deep vs. shallow copying, 47</w:t>
      </w:r>
    </w:p>
    <w:p w14:paraId="4AF4DDD9" w14:textId="77777777" w:rsidR="00335DBD" w:rsidRDefault="00335DBD">
      <w:pPr>
        <w:pStyle w:val="Index1"/>
        <w:tabs>
          <w:tab w:val="right" w:pos="4735"/>
        </w:tabs>
        <w:rPr>
          <w:noProof/>
        </w:rPr>
      </w:pPr>
      <w:r>
        <w:rPr>
          <w:noProof/>
          <w:lang w:bidi="en-US"/>
        </w:rPr>
        <w:t>YOW - Identifier name reuse [YOW]</w:t>
      </w:r>
      <w:r>
        <w:rPr>
          <w:noProof/>
        </w:rPr>
        <w:t>, 33</w:t>
      </w:r>
    </w:p>
    <w:p w14:paraId="2EEFB130" w14:textId="77777777" w:rsidR="00335DBD" w:rsidRDefault="00335DBD">
      <w:pPr>
        <w:pStyle w:val="Index1"/>
        <w:tabs>
          <w:tab w:val="right" w:pos="4735"/>
        </w:tabs>
        <w:rPr>
          <w:noProof/>
        </w:rPr>
      </w:pPr>
      <w:r>
        <w:rPr>
          <w:noProof/>
          <w:lang w:bidi="en-US"/>
        </w:rPr>
        <w:t>YZS - Unused variable</w:t>
      </w:r>
      <w:r>
        <w:rPr>
          <w:noProof/>
        </w:rPr>
        <w:t>, 33</w:t>
      </w:r>
    </w:p>
    <w:p w14:paraId="28C1B106" w14:textId="29B1060D" w:rsidR="00335DBD" w:rsidRDefault="00335DBD" w:rsidP="008216A8">
      <w:pPr>
        <w:pStyle w:val="Bibliography1"/>
        <w:rPr>
          <w:noProof/>
        </w:rPr>
        <w:sectPr w:rsidR="00335DBD" w:rsidSect="008D55D7">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1" w:author="Stephen Michell" w:date="2018-08-27T17:46:00Z" w:initials="SGM">
    <w:p w14:paraId="3C24546E" w14:textId="77777777" w:rsidR="001D00BF" w:rsidRDefault="001D00BF">
      <w:pPr>
        <w:pStyle w:val="CommentText"/>
      </w:pPr>
      <w:r>
        <w:rPr>
          <w:rStyle w:val="CommentReference"/>
        </w:rPr>
        <w:annotationRef/>
      </w:r>
      <w:r>
        <w:t>Use the official ISO/IEC numbering</w:t>
      </w:r>
    </w:p>
    <w:p w14:paraId="36CB52A4" w14:textId="2B10BCB6" w:rsidR="001D00BF" w:rsidRDefault="001D00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CB52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B52A4" w16cid:durableId="1F2EB7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F7102" w14:textId="77777777" w:rsidR="001E34AB" w:rsidRDefault="001E34AB">
      <w:r>
        <w:separator/>
      </w:r>
    </w:p>
  </w:endnote>
  <w:endnote w:type="continuationSeparator" w:id="0">
    <w:p w14:paraId="0705D94D" w14:textId="77777777" w:rsidR="001E34AB" w:rsidRDefault="001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7474D" w14:paraId="6173FDD1" w14:textId="77777777">
      <w:trPr>
        <w:cantSplit/>
        <w:jc w:val="center"/>
      </w:trPr>
      <w:tc>
        <w:tcPr>
          <w:tcW w:w="4876" w:type="dxa"/>
          <w:tcBorders>
            <w:top w:val="nil"/>
            <w:left w:val="nil"/>
            <w:bottom w:val="nil"/>
            <w:right w:val="nil"/>
          </w:tcBorders>
        </w:tcPr>
        <w:p w14:paraId="29486D26" w14:textId="2ADA5303" w:rsidR="0067474D" w:rsidRDefault="0067474D">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609764D0" w:rsidR="0067474D" w:rsidRDefault="0067474D">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67474D" w:rsidRDefault="00674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7474D" w14:paraId="656E61E1" w14:textId="77777777">
      <w:trPr>
        <w:cantSplit/>
        <w:jc w:val="center"/>
      </w:trPr>
      <w:tc>
        <w:tcPr>
          <w:tcW w:w="4876" w:type="dxa"/>
          <w:tcBorders>
            <w:top w:val="nil"/>
            <w:left w:val="nil"/>
            <w:bottom w:val="nil"/>
            <w:right w:val="nil"/>
          </w:tcBorders>
        </w:tcPr>
        <w:p w14:paraId="79ABF3EA" w14:textId="2B03719B" w:rsidR="0067474D" w:rsidRDefault="0067474D">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67474D" w:rsidRDefault="0067474D">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67474D" w:rsidRDefault="0067474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885E" w14:textId="77777777" w:rsidR="0067474D" w:rsidRDefault="006747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7474D" w14:paraId="166F4B03" w14:textId="77777777">
      <w:trPr>
        <w:cantSplit/>
        <w:jc w:val="center"/>
      </w:trPr>
      <w:tc>
        <w:tcPr>
          <w:tcW w:w="4876" w:type="dxa"/>
          <w:tcBorders>
            <w:top w:val="nil"/>
            <w:left w:val="nil"/>
            <w:bottom w:val="nil"/>
            <w:right w:val="nil"/>
          </w:tcBorders>
        </w:tcPr>
        <w:p w14:paraId="25B42DE1" w14:textId="15E55C22" w:rsidR="0067474D" w:rsidRDefault="0067474D">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6E27646D" w:rsidR="0067474D" w:rsidRDefault="0067474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67474D" w:rsidRDefault="006747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7474D" w14:paraId="5936A545" w14:textId="77777777">
      <w:trPr>
        <w:cantSplit/>
      </w:trPr>
      <w:tc>
        <w:tcPr>
          <w:tcW w:w="4876" w:type="dxa"/>
          <w:tcBorders>
            <w:top w:val="nil"/>
            <w:left w:val="nil"/>
            <w:bottom w:val="nil"/>
            <w:right w:val="nil"/>
          </w:tcBorders>
        </w:tcPr>
        <w:p w14:paraId="4EC71C38" w14:textId="7844A41A" w:rsidR="0067474D" w:rsidRDefault="0067474D">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67474D" w:rsidRDefault="0067474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67474D" w:rsidRDefault="0067474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7474D" w14:paraId="249F8B97" w14:textId="77777777">
      <w:trPr>
        <w:cantSplit/>
        <w:jc w:val="center"/>
      </w:trPr>
      <w:tc>
        <w:tcPr>
          <w:tcW w:w="4876" w:type="dxa"/>
          <w:tcBorders>
            <w:top w:val="nil"/>
            <w:left w:val="nil"/>
            <w:bottom w:val="nil"/>
            <w:right w:val="nil"/>
          </w:tcBorders>
        </w:tcPr>
        <w:p w14:paraId="2EA122EF" w14:textId="7C58790B" w:rsidR="0067474D" w:rsidRDefault="0067474D">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67474D" w:rsidRDefault="0067474D"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67474D" w:rsidRDefault="00674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49980" w14:textId="77777777" w:rsidR="001E34AB" w:rsidRDefault="001E34AB">
      <w:r>
        <w:separator/>
      </w:r>
    </w:p>
  </w:footnote>
  <w:footnote w:type="continuationSeparator" w:id="0">
    <w:p w14:paraId="346C676A" w14:textId="77777777" w:rsidR="001E34AB" w:rsidRDefault="001E34AB">
      <w:r>
        <w:continuationSeparator/>
      </w:r>
    </w:p>
  </w:footnote>
  <w:footnote w:id="1">
    <w:p w14:paraId="34D4DA3F" w14:textId="77777777" w:rsidR="0067474D" w:rsidRPr="009603AC" w:rsidRDefault="0067474D"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6C7338BF" w:rsidR="0067474D" w:rsidRPr="003B289D" w:rsidRDefault="0067474D"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sidRPr="00CD6A7E">
        <w:rPr>
          <w:lang w:bidi="en-US"/>
        </w:rPr>
        <w:t>[HCB]</w:t>
      </w:r>
      <w:r>
        <w:fldChar w:fldCharType="end"/>
      </w:r>
    </w:p>
  </w:footnote>
  <w:footnote w:id="3">
    <w:p w14:paraId="47391E7D" w14:textId="1300985B" w:rsidR="0067474D" w:rsidRPr="004C20E8" w:rsidRDefault="0067474D">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4">
    <w:p w14:paraId="1D037425" w14:textId="66DEA06E" w:rsidR="0067474D" w:rsidRPr="00F13E02" w:rsidRDefault="0067474D"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49B51D68" w:rsidR="0067474D" w:rsidRPr="004C20E8" w:rsidRDefault="0067474D">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6">
    <w:p w14:paraId="216FF6DD" w14:textId="1B54DCEB" w:rsidR="0067474D" w:rsidRPr="00871528" w:rsidRDefault="0067474D"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 [HCB]</w:t>
      </w:r>
      <w:r>
        <w:fldChar w:fldCharType="end"/>
      </w:r>
    </w:p>
  </w:footnote>
  <w:footnote w:id="7">
    <w:p w14:paraId="6928D5DD" w14:textId="57858D1A" w:rsidR="0067474D" w:rsidRPr="002D29A9" w:rsidRDefault="0067474D">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8">
    <w:p w14:paraId="043675CE" w14:textId="4317F6FD" w:rsidR="0067474D" w:rsidRPr="00D470CB" w:rsidRDefault="0067474D">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7FF6E1C7" w:rsidR="0067474D" w:rsidRPr="00BD083E" w:rsidRDefault="0067474D" w:rsidP="00AA3801">
    <w:pPr>
      <w:pStyle w:val="Header"/>
      <w:tabs>
        <w:tab w:val="left" w:pos="6090"/>
      </w:tabs>
      <w:rPr>
        <w:color w:val="000000"/>
      </w:rPr>
    </w:pPr>
    <w:r>
      <w:rPr>
        <w:color w:val="000000"/>
      </w:rPr>
      <w:t>WG 23/N 0795</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406900D" w:rsidR="0067474D" w:rsidRDefault="0067474D" w:rsidP="002D21CE">
    <w:pPr>
      <w:pStyle w:val="Header"/>
      <w:jc w:val="center"/>
      <w:rPr>
        <w:color w:val="000000"/>
      </w:rPr>
    </w:pPr>
    <w:sdt>
      <w:sdtPr>
        <w:rPr>
          <w:color w:val="000000"/>
        </w:rPr>
        <w:id w:val="1169292668"/>
        <w:docPartObj>
          <w:docPartGallery w:val="Watermarks"/>
          <w:docPartUnique/>
        </w:docPartObj>
      </w:sdtPr>
      <w:sdtContent>
        <w:r w:rsidR="001E34AB">
          <w:rPr>
            <w:noProof/>
            <w:color w:val="000000"/>
            <w:lang w:eastAsia="zh-TW"/>
          </w:rPr>
          <w:pict w14:anchorId="334B9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67474D" w:rsidRDefault="006747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6E5374FD" w:rsidR="0067474D" w:rsidRDefault="0067474D">
    <w:pPr>
      <w:pStyle w:val="Header"/>
    </w:pPr>
    <w:r>
      <w:t>WG 23/N0810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67474D" w:rsidRDefault="006747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7474D"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67474D" w:rsidRPr="00BD083E" w:rsidRDefault="0067474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67474D" w:rsidRPr="00BD083E" w:rsidRDefault="0067474D">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67474D" w:rsidRDefault="00674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5"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6"/>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7"/>
  </w:num>
  <w:num w:numId="18">
    <w:abstractNumId w:val="51"/>
  </w:num>
  <w:num w:numId="19">
    <w:abstractNumId w:val="10"/>
  </w:num>
  <w:num w:numId="20">
    <w:abstractNumId w:val="39"/>
  </w:num>
  <w:num w:numId="21">
    <w:abstractNumId w:val="11"/>
  </w:num>
  <w:num w:numId="22">
    <w:abstractNumId w:val="36"/>
  </w:num>
  <w:num w:numId="23">
    <w:abstractNumId w:val="27"/>
  </w:num>
  <w:num w:numId="24">
    <w:abstractNumId w:val="34"/>
  </w:num>
  <w:num w:numId="25">
    <w:abstractNumId w:val="9"/>
  </w:num>
  <w:num w:numId="26">
    <w:abstractNumId w:val="48"/>
  </w:num>
  <w:num w:numId="27">
    <w:abstractNumId w:val="44"/>
  </w:num>
  <w:num w:numId="28">
    <w:abstractNumId w:val="30"/>
  </w:num>
  <w:num w:numId="29">
    <w:abstractNumId w:val="33"/>
  </w:num>
  <w:num w:numId="30">
    <w:abstractNumId w:val="38"/>
  </w:num>
  <w:num w:numId="31">
    <w:abstractNumId w:val="21"/>
  </w:num>
  <w:num w:numId="32">
    <w:abstractNumId w:val="49"/>
  </w:num>
  <w:num w:numId="33">
    <w:abstractNumId w:val="15"/>
  </w:num>
  <w:num w:numId="34">
    <w:abstractNumId w:val="46"/>
  </w:num>
  <w:num w:numId="35">
    <w:abstractNumId w:val="13"/>
  </w:num>
  <w:num w:numId="36">
    <w:abstractNumId w:val="43"/>
  </w:num>
  <w:num w:numId="37">
    <w:abstractNumId w:val="20"/>
  </w:num>
  <w:num w:numId="38">
    <w:abstractNumId w:val="29"/>
  </w:num>
  <w:num w:numId="39">
    <w:abstractNumId w:val="50"/>
  </w:num>
  <w:num w:numId="40">
    <w:abstractNumId w:val="12"/>
  </w:num>
  <w:num w:numId="41">
    <w:abstractNumId w:val="53"/>
  </w:num>
  <w:num w:numId="42">
    <w:abstractNumId w:val="28"/>
  </w:num>
  <w:num w:numId="43">
    <w:abstractNumId w:val="35"/>
  </w:num>
  <w:num w:numId="44">
    <w:abstractNumId w:val="45"/>
  </w:num>
  <w:num w:numId="45">
    <w:abstractNumId w:val="42"/>
  </w:num>
  <w:num w:numId="46">
    <w:abstractNumId w:val="25"/>
  </w:num>
  <w:num w:numId="47">
    <w:abstractNumId w:val="40"/>
  </w:num>
  <w:num w:numId="48">
    <w:abstractNumId w:val="16"/>
  </w:num>
  <w:num w:numId="49">
    <w:abstractNumId w:val="23"/>
  </w:num>
  <w:num w:numId="50">
    <w:abstractNumId w:val="52"/>
  </w:num>
  <w:num w:numId="51">
    <w:abstractNumId w:val="55"/>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37D2"/>
    <w:rsid w:val="00126AF2"/>
    <w:rsid w:val="001309B3"/>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264F"/>
    <w:rsid w:val="00164BBD"/>
    <w:rsid w:val="0016561C"/>
    <w:rsid w:val="00165E0E"/>
    <w:rsid w:val="001668C8"/>
    <w:rsid w:val="00166A68"/>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4F2"/>
    <w:rsid w:val="00215AD9"/>
    <w:rsid w:val="00215BDB"/>
    <w:rsid w:val="002170CB"/>
    <w:rsid w:val="00217482"/>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EA0"/>
    <w:rsid w:val="00292640"/>
    <w:rsid w:val="00292CD8"/>
    <w:rsid w:val="00292D1A"/>
    <w:rsid w:val="002944F8"/>
    <w:rsid w:val="00295052"/>
    <w:rsid w:val="002950D6"/>
    <w:rsid w:val="0029646C"/>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7F42"/>
    <w:rsid w:val="005E0D55"/>
    <w:rsid w:val="005E14DD"/>
    <w:rsid w:val="005E28E2"/>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C4E"/>
    <w:rsid w:val="006E7DB9"/>
    <w:rsid w:val="006F1AC9"/>
    <w:rsid w:val="006F33DC"/>
    <w:rsid w:val="006F3EA4"/>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BBD"/>
    <w:rsid w:val="00775C8F"/>
    <w:rsid w:val="0077644C"/>
    <w:rsid w:val="0077702F"/>
    <w:rsid w:val="0077794A"/>
    <w:rsid w:val="00780566"/>
    <w:rsid w:val="00780D63"/>
    <w:rsid w:val="00780FBA"/>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DE2"/>
    <w:rsid w:val="008D1097"/>
    <w:rsid w:val="008D1192"/>
    <w:rsid w:val="008D1226"/>
    <w:rsid w:val="008D14F4"/>
    <w:rsid w:val="008D1806"/>
    <w:rsid w:val="008D2F22"/>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336A"/>
    <w:rsid w:val="009847A8"/>
    <w:rsid w:val="00985040"/>
    <w:rsid w:val="00985E35"/>
    <w:rsid w:val="00990D32"/>
    <w:rsid w:val="009936CF"/>
    <w:rsid w:val="00994885"/>
    <w:rsid w:val="009953D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578C"/>
    <w:rsid w:val="00D96E66"/>
    <w:rsid w:val="00D97028"/>
    <w:rsid w:val="00DA177B"/>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07"/>
    <w:rsid w:val="00F228F7"/>
    <w:rsid w:val="00F22B41"/>
    <w:rsid w:val="00F23508"/>
    <w:rsid w:val="00F23510"/>
    <w:rsid w:val="00F24A3C"/>
    <w:rsid w:val="00F24D86"/>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604B"/>
    <w:rsid w:val="00FE6962"/>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ert.org/books/secure-cod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mbedded.com/1999/9907/9907feat2.htm" TargetMode="External"/><Relationship Id="rId25" Type="http://schemas.openxmlformats.org/officeDocument/2006/relationships/footer" Target="footer6.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cwe.mitre.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A7DDB8A-36D1-5745-A381-F887070E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20117</Words>
  <Characters>114667</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134515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2018-04-24T21:22:00Z</cp:lastPrinted>
  <dcterms:created xsi:type="dcterms:W3CDTF">2018-08-27T21:53:00Z</dcterms:created>
  <dcterms:modified xsi:type="dcterms:W3CDTF">2018-08-27T21:53:00Z</dcterms:modified>
</cp:coreProperties>
</file>