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A51373B"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7-06-19T15:09:00Z">
        <w:r w:rsidR="004C562C">
          <w:rPr>
            <w:color w:val="auto"/>
          </w:rPr>
          <w:t>/WG 23 N0725</w:t>
        </w:r>
      </w:ins>
      <w:del w:id="2" w:author="Stephen Michell" w:date="2017-06-19T15:10:00Z">
        <w:r w:rsidRPr="00BD083E" w:rsidDel="004C562C">
          <w:rPr>
            <w:color w:val="auto"/>
          </w:rPr>
          <w:delText> N</w:delText>
        </w:r>
      </w:del>
      <w:del w:id="3" w:author="Stephen Michell" w:date="2017-06-19T15:09:00Z">
        <w:r w:rsidRPr="00BD083E" w:rsidDel="004C562C">
          <w:rPr>
            <w:color w:val="auto"/>
          </w:rPr>
          <w:delText> </w:delText>
        </w:r>
        <w:r w:rsidRPr="00BD083E" w:rsidDel="004C562C">
          <w:rPr>
            <w:color w:val="auto"/>
            <w:sz w:val="52"/>
            <w:szCs w:val="52"/>
          </w:rPr>
          <w:delText>0000</w:delText>
        </w:r>
      </w:del>
    </w:p>
    <w:p w14:paraId="48C0BA22"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4" w:author="Joyce L Tokar" w:date="2017-06-14T06:30:00Z">
        <w:r w:rsidR="00BA3325" w:rsidDel="005706BC">
          <w:rPr>
            <w:b w:val="0"/>
            <w:bCs w:val="0"/>
            <w:color w:val="auto"/>
            <w:sz w:val="20"/>
            <w:szCs w:val="20"/>
          </w:rPr>
          <w:delText>201</w:delText>
        </w:r>
        <w:r w:rsidR="00693752" w:rsidDel="005706BC">
          <w:rPr>
            <w:b w:val="0"/>
            <w:bCs w:val="0"/>
            <w:color w:val="auto"/>
            <w:sz w:val="20"/>
            <w:szCs w:val="20"/>
          </w:rPr>
          <w:delText>6</w:delText>
        </w:r>
      </w:del>
      <w:ins w:id="5" w:author="Joyce L Tokar" w:date="2017-06-14T06:30:00Z">
        <w:r w:rsidR="005706BC">
          <w:rPr>
            <w:b w:val="0"/>
            <w:bCs w:val="0"/>
            <w:color w:val="auto"/>
            <w:sz w:val="20"/>
            <w:szCs w:val="20"/>
          </w:rPr>
          <w:t>2017</w:t>
        </w:r>
      </w:ins>
      <w:r w:rsidR="00D41C83">
        <w:rPr>
          <w:b w:val="0"/>
          <w:bCs w:val="0"/>
          <w:color w:val="auto"/>
          <w:sz w:val="20"/>
          <w:szCs w:val="20"/>
        </w:rPr>
        <w:t>-</w:t>
      </w:r>
      <w:del w:id="6" w:author="Joyce L Tokar" w:date="2017-06-14T06:30:00Z">
        <w:r w:rsidR="005D5E4B" w:rsidDel="005706BC">
          <w:rPr>
            <w:b w:val="0"/>
            <w:bCs w:val="0"/>
            <w:color w:val="auto"/>
            <w:sz w:val="20"/>
            <w:szCs w:val="20"/>
          </w:rPr>
          <w:delText>0</w:delText>
        </w:r>
        <w:r w:rsidR="00693752" w:rsidDel="005706BC">
          <w:rPr>
            <w:b w:val="0"/>
            <w:bCs w:val="0"/>
            <w:color w:val="auto"/>
            <w:sz w:val="20"/>
            <w:szCs w:val="20"/>
          </w:rPr>
          <w:delText>7</w:delText>
        </w:r>
      </w:del>
      <w:ins w:id="7" w:author="Joyce L Tokar" w:date="2017-06-14T06:30:00Z">
        <w:r w:rsidR="005706BC">
          <w:rPr>
            <w:b w:val="0"/>
            <w:bCs w:val="0"/>
            <w:color w:val="auto"/>
            <w:sz w:val="20"/>
            <w:szCs w:val="20"/>
          </w:rPr>
          <w:t>06</w:t>
        </w:r>
      </w:ins>
      <w:r w:rsidR="008954D9">
        <w:rPr>
          <w:b w:val="0"/>
          <w:bCs w:val="0"/>
          <w:color w:val="auto"/>
          <w:sz w:val="20"/>
          <w:szCs w:val="20"/>
        </w:rPr>
        <w:t>-</w:t>
      </w:r>
      <w:ins w:id="8" w:author="Joyce L Tokar" w:date="2017-06-16T02:30:00Z">
        <w:r w:rsidR="00E074F8">
          <w:rPr>
            <w:b w:val="0"/>
            <w:bCs w:val="0"/>
            <w:color w:val="auto"/>
            <w:sz w:val="20"/>
            <w:szCs w:val="20"/>
          </w:rPr>
          <w:t>16</w:t>
        </w:r>
      </w:ins>
      <w:del w:id="9" w:author="Joyce L Tokar" w:date="2017-06-16T02:30:00Z">
        <w:r w:rsidR="00C53DA5" w:rsidDel="00E074F8">
          <w:rPr>
            <w:b w:val="0"/>
            <w:bCs w:val="0"/>
            <w:color w:val="auto"/>
            <w:sz w:val="20"/>
            <w:szCs w:val="20"/>
          </w:rPr>
          <w:delText>0</w:delText>
        </w:r>
        <w:r w:rsidR="00693752" w:rsidDel="00E074F8">
          <w:rPr>
            <w:b w:val="0"/>
            <w:bCs w:val="0"/>
            <w:color w:val="auto"/>
            <w:sz w:val="20"/>
            <w:szCs w:val="20"/>
          </w:rPr>
          <w:delText>1</w:delText>
        </w:r>
      </w:del>
    </w:p>
    <w:p w14:paraId="24B1932E"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14:paraId="4B68039B"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705F3E7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bookmarkStart w:id="10" w:name="_GoBack"/>
      <w:bookmarkEnd w:id="10"/>
    </w:p>
    <w:p w14:paraId="10ECC11D"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65B93380"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Ada </w:t>
      </w:r>
    </w:p>
    <w:p w14:paraId="0CF997A9" w14:textId="77777777" w:rsidR="00A32382" w:rsidRPr="00BD083E" w:rsidRDefault="00A32382" w:rsidP="00A32382">
      <w:pPr>
        <w:pStyle w:val="Bibliography1"/>
      </w:pPr>
    </w:p>
    <w:p w14:paraId="5E3BDFEC"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3A0A3D0C"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35D4C6CF"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EDBB7AF"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0E228F2A"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EDB08E3"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13F0C303" w14:textId="77777777" w:rsidR="00A32382" w:rsidRPr="00BD083E" w:rsidRDefault="00A32382">
      <w:pPr>
        <w:pStyle w:val="zzCover"/>
        <w:jc w:val="left"/>
        <w:rPr>
          <w:b w:val="0"/>
          <w:bCs w:val="0"/>
          <w:color w:val="auto"/>
          <w:sz w:val="20"/>
          <w:szCs w:val="20"/>
        </w:rPr>
      </w:pPr>
    </w:p>
    <w:p w14:paraId="1675F5B3"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465FA2E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DFA4233"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4CA9224" w14:textId="77777777" w:rsidR="00FF003F" w:rsidRDefault="00FF003F">
      <w:r>
        <w:br w:type="page"/>
      </w:r>
    </w:p>
    <w:p w14:paraId="4A555355" w14:textId="77777777" w:rsidR="00A32382" w:rsidRPr="00BD083E" w:rsidRDefault="00A32382"/>
    <w:p w14:paraId="466ABF11"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830CB3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2EFCC6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48053D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5A1D5E8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3C16CA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1E7291F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C57AE1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3ABF7D81"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F3E981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7F5D056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EndPr/>
      <w:sdtContent>
        <w:p w14:paraId="2EA59EA8" w14:textId="77777777" w:rsidR="00017A66" w:rsidRDefault="00A14AE2" w:rsidP="00017A66">
          <w:pPr>
            <w:pStyle w:val="zzContents"/>
            <w:tabs>
              <w:tab w:val="right" w:pos="9752"/>
            </w:tabs>
          </w:pPr>
          <w:r>
            <w:t>Contents</w:t>
          </w:r>
        </w:p>
        <w:p w14:paraId="22C46348" w14:textId="77777777" w:rsidR="001D4695" w:rsidRDefault="00812492">
          <w:pPr>
            <w:pStyle w:val="TOC1"/>
            <w:rPr>
              <w:ins w:id="12" w:author="Joyce L Tokar" w:date="2017-06-07T14:15:00Z"/>
              <w:b w:val="0"/>
              <w:bCs w:val="0"/>
            </w:rPr>
          </w:pPr>
          <w:r>
            <w:fldChar w:fldCharType="begin"/>
          </w:r>
          <w:r w:rsidR="00A14AE2">
            <w:instrText xml:space="preserve"> TOC \o "1-3" \h \z \u </w:instrText>
          </w:r>
          <w:r>
            <w:fldChar w:fldCharType="separate"/>
          </w:r>
          <w:ins w:id="1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"_Toc484608273"</w:instrText>
            </w:r>
            <w:r w:rsidR="001D4695" w:rsidRPr="00172646">
              <w:rPr>
                <w:rStyle w:val="Hyperlink"/>
              </w:rPr>
              <w:instrText xml:space="preserve"> </w:instrText>
            </w:r>
            <w:r w:rsidRPr="00172646">
              <w:rPr>
                <w:rStyle w:val="Hyperlink"/>
              </w:rPr>
              <w:fldChar w:fldCharType="separate"/>
            </w:r>
            <w:r w:rsidR="001D4695" w:rsidRPr="00172646">
              <w:rPr>
                <w:rStyle w:val="Hyperlink"/>
              </w:rPr>
              <w:t>Foreword</w:t>
            </w:r>
            <w:r w:rsidR="001D4695">
              <w:rPr>
                <w:webHidden/>
              </w:rPr>
              <w:tab/>
            </w:r>
            <w:r>
              <w:rPr>
                <w:webHidden/>
              </w:rPr>
              <w:fldChar w:fldCharType="begin"/>
            </w:r>
            <w:r w:rsidR="001D4695">
              <w:rPr>
                <w:webHidden/>
              </w:rPr>
              <w:instrText xml:space="preserve"> PAGEREF _Toc484608273 \h </w:instrText>
            </w:r>
          </w:ins>
          <w:r>
            <w:rPr>
              <w:webHidden/>
            </w:rPr>
          </w:r>
          <w:r>
            <w:rPr>
              <w:webHidden/>
            </w:rPr>
            <w:fldChar w:fldCharType="separate"/>
          </w:r>
          <w:ins w:id="14" w:author="Joyce L Tokar" w:date="2017-06-07T14:15:00Z">
            <w:r w:rsidR="001D4695">
              <w:rPr>
                <w:webHidden/>
              </w:rPr>
              <w:t>8</w:t>
            </w:r>
            <w:r>
              <w:rPr>
                <w:webHidden/>
              </w:rPr>
              <w:fldChar w:fldCharType="end"/>
            </w:r>
            <w:r w:rsidRPr="00172646">
              <w:rPr>
                <w:rStyle w:val="Hyperlink"/>
              </w:rPr>
              <w:fldChar w:fldCharType="end"/>
            </w:r>
          </w:ins>
        </w:p>
        <w:p w14:paraId="6321893C" w14:textId="77777777" w:rsidR="001D4695" w:rsidRDefault="00812492">
          <w:pPr>
            <w:pStyle w:val="TOC1"/>
            <w:rPr>
              <w:ins w:id="15" w:author="Joyce L Tokar" w:date="2017-06-07T14:15:00Z"/>
              <w:b w:val="0"/>
              <w:bCs w:val="0"/>
            </w:rPr>
          </w:pPr>
          <w:ins w:id="1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"_Toc484608274"</w:instrText>
            </w:r>
            <w:r w:rsidR="001D4695" w:rsidRPr="00172646">
              <w:rPr>
                <w:rStyle w:val="Hyperlink"/>
              </w:rPr>
              <w:instrText xml:space="preserve"> </w:instrText>
            </w:r>
            <w:r w:rsidRPr="00172646">
              <w:rPr>
                <w:rStyle w:val="Hyperlink"/>
              </w:rPr>
              <w:fldChar w:fldCharType="separate"/>
            </w:r>
            <w:r w:rsidR="001D4695" w:rsidRPr="00172646">
              <w:rPr>
                <w:rStyle w:val="Hyperlink"/>
              </w:rPr>
              <w:t>Introduction</w:t>
            </w:r>
            <w:r w:rsidR="001D4695">
              <w:rPr>
                <w:webHidden/>
              </w:rPr>
              <w:tab/>
            </w:r>
            <w:r>
              <w:rPr>
                <w:webHidden/>
              </w:rPr>
              <w:fldChar w:fldCharType="begin"/>
            </w:r>
            <w:r w:rsidR="001D4695">
              <w:rPr>
                <w:webHidden/>
              </w:rPr>
              <w:instrText xml:space="preserve"> PAGEREF _Toc484608274 \h </w:instrText>
            </w:r>
          </w:ins>
          <w:r>
            <w:rPr>
              <w:webHidden/>
            </w:rPr>
          </w:r>
          <w:r>
            <w:rPr>
              <w:webHidden/>
            </w:rPr>
            <w:fldChar w:fldCharType="separate"/>
          </w:r>
          <w:ins w:id="17" w:author="Joyce L Tokar" w:date="2017-06-07T14:15:00Z">
            <w:r w:rsidR="001D4695">
              <w:rPr>
                <w:webHidden/>
              </w:rPr>
              <w:t>9</w:t>
            </w:r>
            <w:r>
              <w:rPr>
                <w:webHidden/>
              </w:rPr>
              <w:fldChar w:fldCharType="end"/>
            </w:r>
            <w:r w:rsidRPr="00172646">
              <w:rPr>
                <w:rStyle w:val="Hyperlink"/>
              </w:rPr>
              <w:fldChar w:fldCharType="end"/>
            </w:r>
          </w:ins>
        </w:p>
        <w:p w14:paraId="189AB8F6" w14:textId="77777777" w:rsidR="001D4695" w:rsidRDefault="00812492">
          <w:pPr>
            <w:pStyle w:val="TOC1"/>
            <w:rPr>
              <w:ins w:id="18" w:author="Joyce L Tokar" w:date="2017-06-07T14:15:00Z"/>
              <w:b w:val="0"/>
              <w:bCs w:val="0"/>
            </w:rPr>
          </w:pPr>
          <w:ins w:id="1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"_Toc484608275"</w:instrText>
            </w:r>
            <w:r w:rsidR="001D4695" w:rsidRPr="00172646">
              <w:rPr>
                <w:rStyle w:val="Hyperlink"/>
              </w:rPr>
              <w:instrText xml:space="preserve"> </w:instrText>
            </w:r>
            <w:r w:rsidRPr="00172646">
              <w:rPr>
                <w:rStyle w:val="Hyperlink"/>
              </w:rPr>
              <w:fldChar w:fldCharType="separate"/>
            </w:r>
            <w:r w:rsidR="001D4695" w:rsidRPr="00172646">
              <w:rPr>
                <w:rStyle w:val="Hyperlink"/>
              </w:rPr>
              <w:t>1. Scope</w:t>
            </w:r>
            <w:r w:rsidR="001D4695">
              <w:rPr>
                <w:webHidden/>
              </w:rPr>
              <w:tab/>
            </w:r>
            <w:r>
              <w:rPr>
                <w:webHidden/>
              </w:rPr>
              <w:fldChar w:fldCharType="begin"/>
            </w:r>
            <w:r w:rsidR="001D4695">
              <w:rPr>
                <w:webHidden/>
              </w:rPr>
              <w:instrText xml:space="preserve"> PAGEREF _Toc484608275 \h </w:instrText>
            </w:r>
          </w:ins>
          <w:r>
            <w:rPr>
              <w:webHidden/>
            </w:rPr>
          </w:r>
          <w:r>
            <w:rPr>
              <w:webHidden/>
            </w:rPr>
            <w:fldChar w:fldCharType="separate"/>
          </w:r>
          <w:ins w:id="20" w:author="Joyce L Tokar" w:date="2017-06-07T14:15:00Z">
            <w:r w:rsidR="001D4695">
              <w:rPr>
                <w:webHidden/>
              </w:rPr>
              <w:t>10</w:t>
            </w:r>
            <w:r>
              <w:rPr>
                <w:webHidden/>
              </w:rPr>
              <w:fldChar w:fldCharType="end"/>
            </w:r>
            <w:r w:rsidRPr="00172646">
              <w:rPr>
                <w:rStyle w:val="Hyperlink"/>
              </w:rPr>
              <w:fldChar w:fldCharType="end"/>
            </w:r>
          </w:ins>
        </w:p>
        <w:p w14:paraId="02B67A01" w14:textId="77777777" w:rsidR="001D4695" w:rsidRDefault="00812492">
          <w:pPr>
            <w:pStyle w:val="TOC1"/>
            <w:rPr>
              <w:ins w:id="21" w:author="Joyce L Tokar" w:date="2017-06-07T14:15:00Z"/>
              <w:b w:val="0"/>
              <w:bCs w:val="0"/>
            </w:rPr>
          </w:pPr>
          <w:ins w:id="2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"_Toc484608276"</w:instrText>
            </w:r>
            <w:r w:rsidR="001D4695" w:rsidRPr="00172646">
              <w:rPr>
                <w:rStyle w:val="Hyperlink"/>
              </w:rPr>
              <w:instrText xml:space="preserve"> </w:instrText>
            </w:r>
            <w:r w:rsidRPr="00172646">
              <w:rPr>
                <w:rStyle w:val="Hyperlink"/>
              </w:rPr>
              <w:fldChar w:fldCharType="separate"/>
            </w:r>
            <w:r w:rsidR="001D4695" w:rsidRPr="00172646">
              <w:rPr>
                <w:rStyle w:val="Hyperlink"/>
              </w:rPr>
              <w:t>2. Normative references</w:t>
            </w:r>
            <w:r w:rsidR="001D4695">
              <w:rPr>
                <w:webHidden/>
              </w:rPr>
              <w:tab/>
            </w:r>
            <w:r>
              <w:rPr>
                <w:webHidden/>
              </w:rPr>
              <w:fldChar w:fldCharType="begin"/>
            </w:r>
            <w:r w:rsidR="001D4695">
              <w:rPr>
                <w:webHidden/>
              </w:rPr>
              <w:instrText xml:space="preserve"> PAGEREF _Toc484608276 \h </w:instrText>
            </w:r>
          </w:ins>
          <w:r>
            <w:rPr>
              <w:webHidden/>
            </w:rPr>
          </w:r>
          <w:r>
            <w:rPr>
              <w:webHidden/>
            </w:rPr>
            <w:fldChar w:fldCharType="separate"/>
          </w:r>
          <w:ins w:id="23" w:author="Joyce L Tokar" w:date="2017-06-07T14:15:00Z">
            <w:r w:rsidR="001D4695">
              <w:rPr>
                <w:webHidden/>
              </w:rPr>
              <w:t>10</w:t>
            </w:r>
            <w:r>
              <w:rPr>
                <w:webHidden/>
              </w:rPr>
              <w:fldChar w:fldCharType="end"/>
            </w:r>
            <w:r w:rsidRPr="00172646">
              <w:rPr>
                <w:rStyle w:val="Hyperlink"/>
              </w:rPr>
              <w:fldChar w:fldCharType="end"/>
            </w:r>
          </w:ins>
        </w:p>
        <w:p w14:paraId="2D733A87" w14:textId="77777777" w:rsidR="001D4695" w:rsidRDefault="00812492">
          <w:pPr>
            <w:pStyle w:val="TOC1"/>
            <w:rPr>
              <w:ins w:id="24" w:author="Joyce L Tokar" w:date="2017-06-07T14:15:00Z"/>
              <w:b w:val="0"/>
              <w:bCs w:val="0"/>
            </w:rPr>
          </w:pPr>
          <w:ins w:id="2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"_Toc484608277"</w:instrText>
            </w:r>
            <w:r w:rsidR="001D4695" w:rsidRPr="00172646">
              <w:rPr>
                <w:rStyle w:val="Hyperlink"/>
              </w:rPr>
              <w:instrText xml:space="preserve"> </w:instrText>
            </w:r>
            <w:r w:rsidRPr="00172646">
              <w:rPr>
                <w:rStyle w:val="Hyperlink"/>
              </w:rPr>
              <w:fldChar w:fldCharType="separate"/>
            </w:r>
            <w:r w:rsidR="001D4695" w:rsidRPr="00172646">
              <w:rPr>
                <w:rStyle w:val="Hyperlink"/>
              </w:rPr>
              <w:t>3. Terms and definitions, symbols and conventions</w:t>
            </w:r>
            <w:r w:rsidR="001D4695">
              <w:rPr>
                <w:webHidden/>
              </w:rPr>
              <w:tab/>
            </w:r>
            <w:r>
              <w:rPr>
                <w:webHidden/>
              </w:rPr>
              <w:fldChar w:fldCharType="begin"/>
            </w:r>
            <w:r w:rsidR="001D4695">
              <w:rPr>
                <w:webHidden/>
              </w:rPr>
              <w:instrText xml:space="preserve"> PAGEREF _Toc484608277 \h </w:instrText>
            </w:r>
          </w:ins>
          <w:r>
            <w:rPr>
              <w:webHidden/>
            </w:rPr>
          </w:r>
          <w:r>
            <w:rPr>
              <w:webHidden/>
            </w:rPr>
            <w:fldChar w:fldCharType="separate"/>
          </w:r>
          <w:ins w:id="26" w:author="Joyce L Tokar" w:date="2017-06-07T14:15:00Z">
            <w:r w:rsidR="001D4695">
              <w:rPr>
                <w:webHidden/>
              </w:rPr>
              <w:t>10</w:t>
            </w:r>
            <w:r>
              <w:rPr>
                <w:webHidden/>
              </w:rPr>
              <w:fldChar w:fldCharType="end"/>
            </w:r>
            <w:r w:rsidRPr="00172646">
              <w:rPr>
                <w:rStyle w:val="Hyperlink"/>
              </w:rPr>
              <w:fldChar w:fldCharType="end"/>
            </w:r>
          </w:ins>
        </w:p>
        <w:p w14:paraId="38990F6F" w14:textId="77777777" w:rsidR="001D4695" w:rsidRDefault="00812492">
          <w:pPr>
            <w:pStyle w:val="TOC2"/>
            <w:rPr>
              <w:ins w:id="27" w:author="Joyce L Tokar" w:date="2017-06-07T14:15:00Z"/>
              <w:b w:val="0"/>
              <w:bCs w:val="0"/>
            </w:rPr>
          </w:pPr>
          <w:ins w:id="2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"_Toc484608278"</w:instrText>
            </w:r>
            <w:r w:rsidR="001D4695" w:rsidRPr="00172646">
              <w:rPr>
                <w:rStyle w:val="Hyperlink"/>
              </w:rPr>
              <w:instrText xml:space="preserve"> </w:instrText>
            </w:r>
            <w:r w:rsidRPr="00172646">
              <w:rPr>
                <w:rStyle w:val="Hyperlink"/>
              </w:rPr>
              <w:fldChar w:fldCharType="separate"/>
            </w:r>
            <w:r w:rsidR="001D4695" w:rsidRPr="00172646">
              <w:rPr>
                <w:rStyle w:val="Hyperlink"/>
              </w:rPr>
              <w:t>3.1 Terms and definitions</w:t>
            </w:r>
            <w:r w:rsidR="001D4695">
              <w:rPr>
                <w:webHidden/>
              </w:rPr>
              <w:tab/>
            </w:r>
            <w:r>
              <w:rPr>
                <w:webHidden/>
              </w:rPr>
              <w:fldChar w:fldCharType="begin"/>
            </w:r>
            <w:r w:rsidR="001D4695">
              <w:rPr>
                <w:webHidden/>
              </w:rPr>
              <w:instrText xml:space="preserve"> PAGEREF _Toc484608278 \h </w:instrText>
            </w:r>
          </w:ins>
          <w:r>
            <w:rPr>
              <w:webHidden/>
            </w:rPr>
          </w:r>
          <w:r>
            <w:rPr>
              <w:webHidden/>
            </w:rPr>
            <w:fldChar w:fldCharType="separate"/>
          </w:r>
          <w:ins w:id="29" w:author="Joyce L Tokar" w:date="2017-06-07T14:15:00Z">
            <w:r w:rsidR="001D4695">
              <w:rPr>
                <w:webHidden/>
              </w:rPr>
              <w:t>10</w:t>
            </w:r>
            <w:r>
              <w:rPr>
                <w:webHidden/>
              </w:rPr>
              <w:fldChar w:fldCharType="end"/>
            </w:r>
            <w:r w:rsidRPr="00172646">
              <w:rPr>
                <w:rStyle w:val="Hyperlink"/>
              </w:rPr>
              <w:fldChar w:fldCharType="end"/>
            </w:r>
          </w:ins>
        </w:p>
        <w:p w14:paraId="62F1DD41" w14:textId="77777777" w:rsidR="001D4695" w:rsidRDefault="00812492">
          <w:pPr>
            <w:pStyle w:val="TOC1"/>
            <w:rPr>
              <w:ins w:id="30" w:author="Joyce L Tokar" w:date="2017-06-07T14:15:00Z"/>
              <w:b w:val="0"/>
              <w:bCs w:val="0"/>
            </w:rPr>
          </w:pPr>
          <w:ins w:id="3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"_Toc484608279"</w:instrText>
            </w:r>
            <w:r w:rsidR="001D4695" w:rsidRPr="00172646">
              <w:rPr>
                <w:rStyle w:val="Hyperlink"/>
              </w:rPr>
              <w:instrText xml:space="preserve"> </w:instrText>
            </w:r>
            <w:r w:rsidRPr="00172646">
              <w:rPr>
                <w:rStyle w:val="Hyperlink"/>
              </w:rPr>
              <w:fldChar w:fldCharType="separate"/>
            </w:r>
            <w:r w:rsidR="001D4695" w:rsidRPr="00172646">
              <w:rPr>
                <w:rStyle w:val="Hyperlink"/>
              </w:rPr>
              <w:t>4 Language concepts</w:t>
            </w:r>
            <w:r w:rsidR="001D4695">
              <w:rPr>
                <w:webHidden/>
              </w:rPr>
              <w:tab/>
            </w:r>
            <w:r>
              <w:rPr>
                <w:webHidden/>
              </w:rPr>
              <w:fldChar w:fldCharType="begin"/>
            </w:r>
            <w:r w:rsidR="001D4695">
              <w:rPr>
                <w:webHidden/>
              </w:rPr>
              <w:instrText xml:space="preserve"> PAGEREF _Toc484608279 \h </w:instrText>
            </w:r>
          </w:ins>
          <w:r>
            <w:rPr>
              <w:webHidden/>
            </w:rPr>
          </w:r>
          <w:r>
            <w:rPr>
              <w:webHidden/>
            </w:rPr>
            <w:fldChar w:fldCharType="separate"/>
          </w:r>
          <w:ins w:id="32" w:author="Joyce L Tokar" w:date="2017-06-07T14:15:00Z">
            <w:r w:rsidR="001D4695">
              <w:rPr>
                <w:webHidden/>
              </w:rPr>
              <w:t>13</w:t>
            </w:r>
            <w:r>
              <w:rPr>
                <w:webHidden/>
              </w:rPr>
              <w:fldChar w:fldCharType="end"/>
            </w:r>
            <w:r w:rsidRPr="00172646">
              <w:rPr>
                <w:rStyle w:val="Hyperlink"/>
              </w:rPr>
              <w:fldChar w:fldCharType="end"/>
            </w:r>
          </w:ins>
        </w:p>
        <w:p w14:paraId="73C1EED6" w14:textId="77777777" w:rsidR="001D4695" w:rsidRDefault="00812492">
          <w:pPr>
            <w:pStyle w:val="TOC1"/>
            <w:rPr>
              <w:ins w:id="33" w:author="Joyce L Tokar" w:date="2017-06-07T14:15:00Z"/>
              <w:b w:val="0"/>
              <w:bCs w:val="0"/>
            </w:rPr>
          </w:pPr>
          <w:ins w:id="3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"_Toc484608280"</w:instrText>
            </w:r>
            <w:r w:rsidR="001D4695" w:rsidRPr="00172646">
              <w:rPr>
                <w:rStyle w:val="Hyperlink"/>
              </w:rPr>
              <w:instrText xml:space="preserve"> </w:instrText>
            </w:r>
            <w:r w:rsidRPr="00172646">
              <w:rPr>
                <w:rStyle w:val="Hyperlink"/>
              </w:rPr>
              <w:fldChar w:fldCharType="separate"/>
            </w:r>
            <w:r w:rsidR="001D4695" w:rsidRPr="00172646">
              <w:rPr>
                <w:rStyle w:val="Hyperlink"/>
              </w:rPr>
              <w:t>5 General guidance for Ada</w:t>
            </w:r>
            <w:r w:rsidR="001D4695">
              <w:rPr>
                <w:webHidden/>
              </w:rPr>
              <w:tab/>
            </w:r>
            <w:r>
              <w:rPr>
                <w:webHidden/>
              </w:rPr>
              <w:fldChar w:fldCharType="begin"/>
            </w:r>
            <w:r w:rsidR="001D4695">
              <w:rPr>
                <w:webHidden/>
              </w:rPr>
              <w:instrText xml:space="preserve"> PAGEREF _Toc484608280 \h </w:instrText>
            </w:r>
          </w:ins>
          <w:r>
            <w:rPr>
              <w:webHidden/>
            </w:rPr>
          </w:r>
          <w:r>
            <w:rPr>
              <w:webHidden/>
            </w:rPr>
            <w:fldChar w:fldCharType="separate"/>
          </w:r>
          <w:ins w:id="35" w:author="Joyce L Tokar" w:date="2017-06-07T14:15:00Z">
            <w:r w:rsidR="001D4695">
              <w:rPr>
                <w:webHidden/>
              </w:rPr>
              <w:t>16</w:t>
            </w:r>
            <w:r>
              <w:rPr>
                <w:webHidden/>
              </w:rPr>
              <w:fldChar w:fldCharType="end"/>
            </w:r>
            <w:r w:rsidRPr="00172646">
              <w:rPr>
                <w:rStyle w:val="Hyperlink"/>
              </w:rPr>
              <w:fldChar w:fldCharType="end"/>
            </w:r>
          </w:ins>
        </w:p>
        <w:p w14:paraId="71F47AFB" w14:textId="77777777" w:rsidR="001D4695" w:rsidRDefault="00812492">
          <w:pPr>
            <w:pStyle w:val="TOC2"/>
            <w:rPr>
              <w:ins w:id="36" w:author="Joyce L Tokar" w:date="2017-06-07T14:15:00Z"/>
              <w:b w:val="0"/>
              <w:bCs w:val="0"/>
            </w:rPr>
          </w:pPr>
          <w:ins w:id="3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"_Toc484608281"</w:instrText>
            </w:r>
            <w:r w:rsidR="001D4695" w:rsidRPr="00172646">
              <w:rPr>
                <w:rStyle w:val="Hyperlink"/>
              </w:rPr>
              <w:instrText xml:space="preserve"> </w:instrText>
            </w:r>
            <w:r w:rsidRPr="00172646">
              <w:rPr>
                <w:rStyle w:val="Hyperlink"/>
              </w:rPr>
              <w:fldChar w:fldCharType="separate"/>
            </w:r>
            <w:r w:rsidR="001D4695" w:rsidRPr="00172646">
              <w:rPr>
                <w:rStyle w:val="Hyperlink"/>
              </w:rPr>
              <w:t>5.1 Ada Language Design</w:t>
            </w:r>
            <w:r w:rsidR="001D4695">
              <w:rPr>
                <w:webHidden/>
              </w:rPr>
              <w:tab/>
            </w:r>
            <w:r>
              <w:rPr>
                <w:webHidden/>
              </w:rPr>
              <w:fldChar w:fldCharType="begin"/>
            </w:r>
            <w:r w:rsidR="001D4695">
              <w:rPr>
                <w:webHidden/>
              </w:rPr>
              <w:instrText xml:space="preserve"> PAGEREF _Toc484608281 \h </w:instrText>
            </w:r>
          </w:ins>
          <w:r>
            <w:rPr>
              <w:webHidden/>
            </w:rPr>
          </w:r>
          <w:r>
            <w:rPr>
              <w:webHidden/>
            </w:rPr>
            <w:fldChar w:fldCharType="separate"/>
          </w:r>
          <w:ins w:id="38" w:author="Joyce L Tokar" w:date="2017-06-07T14:15:00Z">
            <w:r w:rsidR="001D4695">
              <w:rPr>
                <w:webHidden/>
              </w:rPr>
              <w:t>16</w:t>
            </w:r>
            <w:r>
              <w:rPr>
                <w:webHidden/>
              </w:rPr>
              <w:fldChar w:fldCharType="end"/>
            </w:r>
            <w:r w:rsidRPr="00172646">
              <w:rPr>
                <w:rStyle w:val="Hyperlink"/>
              </w:rPr>
              <w:fldChar w:fldCharType="end"/>
            </w:r>
          </w:ins>
        </w:p>
        <w:p w14:paraId="4B1ED71C" w14:textId="77777777" w:rsidR="001D4695" w:rsidRDefault="00812492">
          <w:pPr>
            <w:pStyle w:val="TOC1"/>
            <w:rPr>
              <w:ins w:id="39" w:author="Joyce L Tokar" w:date="2017-06-07T14:15:00Z"/>
              <w:b w:val="0"/>
              <w:bCs w:val="0"/>
            </w:rPr>
          </w:pPr>
          <w:ins w:id="4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"_Toc484608282"</w:instrText>
            </w:r>
            <w:r w:rsidR="001D4695" w:rsidRPr="00172646">
              <w:rPr>
                <w:rStyle w:val="Hyperlink"/>
              </w:rPr>
              <w:instrText xml:space="preserve"> </w:instrText>
            </w:r>
            <w:r w:rsidRPr="00172646">
              <w:rPr>
                <w:rStyle w:val="Hyperlink"/>
              </w:rPr>
              <w:fldChar w:fldCharType="separate"/>
            </w:r>
            <w:r w:rsidR="001D4695" w:rsidRPr="00172646">
              <w:rPr>
                <w:rStyle w:val="Hyperlink"/>
              </w:rPr>
              <w:t>6 Specific Guidance for Ada</w:t>
            </w:r>
            <w:r w:rsidR="001D4695">
              <w:rPr>
                <w:webHidden/>
              </w:rPr>
              <w:tab/>
            </w:r>
            <w:r>
              <w:rPr>
                <w:webHidden/>
              </w:rPr>
              <w:fldChar w:fldCharType="begin"/>
            </w:r>
            <w:r w:rsidR="001D4695">
              <w:rPr>
                <w:webHidden/>
              </w:rPr>
              <w:instrText xml:space="preserve"> PAGEREF _Toc484608282 \h </w:instrText>
            </w:r>
          </w:ins>
          <w:r>
            <w:rPr>
              <w:webHidden/>
            </w:rPr>
          </w:r>
          <w:r>
            <w:rPr>
              <w:webHidden/>
            </w:rPr>
            <w:fldChar w:fldCharType="separate"/>
          </w:r>
          <w:ins w:id="41" w:author="Joyce L Tokar" w:date="2017-06-07T14:15:00Z">
            <w:r w:rsidR="001D4695">
              <w:rPr>
                <w:webHidden/>
              </w:rPr>
              <w:t>17</w:t>
            </w:r>
            <w:r>
              <w:rPr>
                <w:webHidden/>
              </w:rPr>
              <w:fldChar w:fldCharType="end"/>
            </w:r>
            <w:r w:rsidRPr="00172646">
              <w:rPr>
                <w:rStyle w:val="Hyperlink"/>
              </w:rPr>
              <w:fldChar w:fldCharType="end"/>
            </w:r>
          </w:ins>
        </w:p>
        <w:p w14:paraId="792F249C" w14:textId="77777777" w:rsidR="001D4695" w:rsidRDefault="00812492">
          <w:pPr>
            <w:pStyle w:val="TOC2"/>
            <w:rPr>
              <w:ins w:id="42" w:author="Joyce L Tokar" w:date="2017-06-07T14:15:00Z"/>
              <w:b w:val="0"/>
              <w:bCs w:val="0"/>
            </w:rPr>
          </w:pPr>
          <w:ins w:id="4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"_Toc484608283"</w:instrText>
            </w:r>
            <w:r w:rsidR="001D4695" w:rsidRPr="00172646">
              <w:rPr>
                <w:rStyle w:val="Hyperlink"/>
              </w:rPr>
              <w:instrText xml:space="preserve"> </w:instrText>
            </w:r>
            <w:r w:rsidRPr="00172646">
              <w:rPr>
                <w:rStyle w:val="Hyperlink"/>
              </w:rPr>
              <w:fldChar w:fldCharType="separate"/>
            </w:r>
            <w:r w:rsidR="001D4695" w:rsidRPr="00172646">
              <w:rPr>
                <w:rStyle w:val="Hyperlink"/>
              </w:rPr>
              <w:t>6.1 General</w:t>
            </w:r>
            <w:r w:rsidR="001D4695">
              <w:rPr>
                <w:webHidden/>
              </w:rPr>
              <w:tab/>
            </w:r>
            <w:r>
              <w:rPr>
                <w:webHidden/>
              </w:rPr>
              <w:fldChar w:fldCharType="begin"/>
            </w:r>
            <w:r w:rsidR="001D4695">
              <w:rPr>
                <w:webHidden/>
              </w:rPr>
              <w:instrText xml:space="preserve"> PAGEREF _Toc484608283 \h </w:instrText>
            </w:r>
          </w:ins>
          <w:r>
            <w:rPr>
              <w:webHidden/>
            </w:rPr>
          </w:r>
          <w:r>
            <w:rPr>
              <w:webHidden/>
            </w:rPr>
            <w:fldChar w:fldCharType="separate"/>
          </w:r>
          <w:ins w:id="44" w:author="Joyce L Tokar" w:date="2017-06-07T14:15:00Z">
            <w:r w:rsidR="001D4695">
              <w:rPr>
                <w:webHidden/>
              </w:rPr>
              <w:t>17</w:t>
            </w:r>
            <w:r>
              <w:rPr>
                <w:webHidden/>
              </w:rPr>
              <w:fldChar w:fldCharType="end"/>
            </w:r>
            <w:r w:rsidRPr="00172646">
              <w:rPr>
                <w:rStyle w:val="Hyperlink"/>
              </w:rPr>
              <w:fldChar w:fldCharType="end"/>
            </w:r>
          </w:ins>
        </w:p>
        <w:p w14:paraId="209C73E7" w14:textId="77777777" w:rsidR="001D4695" w:rsidRDefault="00812492">
          <w:pPr>
            <w:pStyle w:val="TOC2"/>
            <w:rPr>
              <w:ins w:id="45" w:author="Joyce L Tokar" w:date="2017-06-07T14:15:00Z"/>
              <w:b w:val="0"/>
              <w:bCs w:val="0"/>
            </w:rPr>
          </w:pPr>
          <w:ins w:id="4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"_Toc484608284"</w:instrText>
            </w:r>
            <w:r w:rsidR="001D4695" w:rsidRPr="00172646">
              <w:rPr>
                <w:rStyle w:val="Hyperlink"/>
              </w:rPr>
              <w:instrText xml:space="preserve"> </w:instrText>
            </w:r>
            <w:r w:rsidRPr="00172646">
              <w:rPr>
                <w:rStyle w:val="Hyperlink"/>
              </w:rPr>
              <w:fldChar w:fldCharType="separate"/>
            </w:r>
            <w:r w:rsidR="001D4695" w:rsidRPr="00172646">
              <w:rPr>
                <w:rStyle w:val="Hyperlink"/>
              </w:rPr>
              <w:t>6.2 Type System [IHN]</w:t>
            </w:r>
            <w:r w:rsidR="001D4695">
              <w:rPr>
                <w:webHidden/>
              </w:rPr>
              <w:tab/>
            </w:r>
            <w:r>
              <w:rPr>
                <w:webHidden/>
              </w:rPr>
              <w:fldChar w:fldCharType="begin"/>
            </w:r>
            <w:r w:rsidR="001D4695">
              <w:rPr>
                <w:webHidden/>
              </w:rPr>
              <w:instrText xml:space="preserve"> PAGEREF _Toc484608284 \h </w:instrText>
            </w:r>
          </w:ins>
          <w:r>
            <w:rPr>
              <w:webHidden/>
            </w:rPr>
          </w:r>
          <w:r>
            <w:rPr>
              <w:webHidden/>
            </w:rPr>
            <w:fldChar w:fldCharType="separate"/>
          </w:r>
          <w:ins w:id="47" w:author="Joyce L Tokar" w:date="2017-06-07T14:15:00Z">
            <w:r w:rsidR="001D4695">
              <w:rPr>
                <w:webHidden/>
              </w:rPr>
              <w:t>17</w:t>
            </w:r>
            <w:r>
              <w:rPr>
                <w:webHidden/>
              </w:rPr>
              <w:fldChar w:fldCharType="end"/>
            </w:r>
            <w:r w:rsidRPr="00172646">
              <w:rPr>
                <w:rStyle w:val="Hyperlink"/>
              </w:rPr>
              <w:fldChar w:fldCharType="end"/>
            </w:r>
          </w:ins>
        </w:p>
        <w:p w14:paraId="2D1728E1" w14:textId="77777777" w:rsidR="001D4695" w:rsidRDefault="00812492">
          <w:pPr>
            <w:pStyle w:val="TOC3"/>
            <w:rPr>
              <w:ins w:id="48" w:author="Joyce L Tokar" w:date="2017-06-07T14:15:00Z"/>
              <w:b w:val="0"/>
              <w:bCs w:val="0"/>
            </w:rPr>
          </w:pPr>
          <w:ins w:id="4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"_Toc484608285"</w:instrText>
            </w:r>
            <w:r w:rsidR="001D4695" w:rsidRPr="00172646">
              <w:rPr>
                <w:rStyle w:val="Hyperlink"/>
              </w:rPr>
              <w:instrText xml:space="preserve"> </w:instrText>
            </w:r>
            <w:r w:rsidRPr="00172646">
              <w:rPr>
                <w:rStyle w:val="Hyperlink"/>
              </w:rPr>
              <w:fldChar w:fldCharType="separate"/>
            </w:r>
            <w:r w:rsidR="001D4695" w:rsidRPr="00172646">
              <w:rPr>
                <w:rStyle w:val="Hyperlink"/>
              </w:rPr>
              <w:t>6.2.1 Applicability to language</w:t>
            </w:r>
            <w:r w:rsidR="001D4695">
              <w:rPr>
                <w:webHidden/>
              </w:rPr>
              <w:tab/>
            </w:r>
            <w:r>
              <w:rPr>
                <w:webHidden/>
              </w:rPr>
              <w:fldChar w:fldCharType="begin"/>
            </w:r>
            <w:r w:rsidR="001D4695">
              <w:rPr>
                <w:webHidden/>
              </w:rPr>
              <w:instrText xml:space="preserve"> PAGEREF _Toc484608285 \h </w:instrText>
            </w:r>
          </w:ins>
          <w:r>
            <w:rPr>
              <w:webHidden/>
            </w:rPr>
          </w:r>
          <w:r>
            <w:rPr>
              <w:webHidden/>
            </w:rPr>
            <w:fldChar w:fldCharType="separate"/>
          </w:r>
          <w:ins w:id="50" w:author="Joyce L Tokar" w:date="2017-06-07T14:15:00Z">
            <w:r w:rsidR="001D4695">
              <w:rPr>
                <w:webHidden/>
              </w:rPr>
              <w:t>17</w:t>
            </w:r>
            <w:r>
              <w:rPr>
                <w:webHidden/>
              </w:rPr>
              <w:fldChar w:fldCharType="end"/>
            </w:r>
            <w:r w:rsidRPr="00172646">
              <w:rPr>
                <w:rStyle w:val="Hyperlink"/>
              </w:rPr>
              <w:fldChar w:fldCharType="end"/>
            </w:r>
          </w:ins>
        </w:p>
        <w:p w14:paraId="6C880FE9" w14:textId="77777777" w:rsidR="001D4695" w:rsidRDefault="00812492">
          <w:pPr>
            <w:pStyle w:val="TOC3"/>
            <w:rPr>
              <w:ins w:id="51" w:author="Joyce L Tokar" w:date="2017-06-07T14:15:00Z"/>
              <w:b w:val="0"/>
              <w:bCs w:val="0"/>
            </w:rPr>
          </w:pPr>
          <w:ins w:id="5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"_Toc484608286"</w:instrText>
            </w:r>
            <w:r w:rsidR="001D4695" w:rsidRPr="00172646">
              <w:rPr>
                <w:rStyle w:val="Hyperlink"/>
              </w:rPr>
              <w:instrText xml:space="preserve"> </w:instrText>
            </w:r>
            <w:r w:rsidRPr="00172646">
              <w:rPr>
                <w:rStyle w:val="Hyperlink"/>
              </w:rPr>
              <w:fldChar w:fldCharType="separate"/>
            </w:r>
            <w:r w:rsidR="001D4695" w:rsidRPr="00172646">
              <w:rPr>
                <w:rStyle w:val="Hyperlink"/>
              </w:rPr>
              <w:t>6.2.2 Guidance to language users</w:t>
            </w:r>
            <w:r w:rsidR="001D4695">
              <w:rPr>
                <w:webHidden/>
              </w:rPr>
              <w:tab/>
            </w:r>
            <w:r>
              <w:rPr>
                <w:webHidden/>
              </w:rPr>
              <w:fldChar w:fldCharType="begin"/>
            </w:r>
            <w:r w:rsidR="001D4695">
              <w:rPr>
                <w:webHidden/>
              </w:rPr>
              <w:instrText xml:space="preserve"> PAGEREF _Toc484608286 \h </w:instrText>
            </w:r>
          </w:ins>
          <w:r>
            <w:rPr>
              <w:webHidden/>
            </w:rPr>
          </w:r>
          <w:r>
            <w:rPr>
              <w:webHidden/>
            </w:rPr>
            <w:fldChar w:fldCharType="separate"/>
          </w:r>
          <w:ins w:id="53" w:author="Joyce L Tokar" w:date="2017-06-07T14:15:00Z">
            <w:r w:rsidR="001D4695">
              <w:rPr>
                <w:webHidden/>
              </w:rPr>
              <w:t>17</w:t>
            </w:r>
            <w:r>
              <w:rPr>
                <w:webHidden/>
              </w:rPr>
              <w:fldChar w:fldCharType="end"/>
            </w:r>
            <w:r w:rsidRPr="00172646">
              <w:rPr>
                <w:rStyle w:val="Hyperlink"/>
              </w:rPr>
              <w:fldChar w:fldCharType="end"/>
            </w:r>
          </w:ins>
        </w:p>
        <w:p w14:paraId="3AD7451F" w14:textId="77777777" w:rsidR="001D4695" w:rsidRDefault="00812492">
          <w:pPr>
            <w:pStyle w:val="TOC2"/>
            <w:rPr>
              <w:ins w:id="54" w:author="Joyce L Tokar" w:date="2017-06-07T14:15:00Z"/>
              <w:b w:val="0"/>
              <w:bCs w:val="0"/>
            </w:rPr>
          </w:pPr>
          <w:ins w:id="5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"_Toc484608287"</w:instrText>
            </w:r>
            <w:r w:rsidR="001D4695" w:rsidRPr="00172646">
              <w:rPr>
                <w:rStyle w:val="Hyperlink"/>
              </w:rPr>
              <w:instrText xml:space="preserve"> </w:instrText>
            </w:r>
            <w:r w:rsidRPr="00172646">
              <w:rPr>
                <w:rStyle w:val="Hyperlink"/>
              </w:rPr>
              <w:fldChar w:fldCharType="separate"/>
            </w:r>
            <w:r w:rsidR="001D4695" w:rsidRPr="00172646">
              <w:rPr>
                <w:rStyle w:val="Hyperlink"/>
              </w:rPr>
              <w:t>6.3 Bit Representation [STR]</w:t>
            </w:r>
            <w:r w:rsidR="001D4695">
              <w:rPr>
                <w:webHidden/>
              </w:rPr>
              <w:tab/>
            </w:r>
            <w:r>
              <w:rPr>
                <w:webHidden/>
              </w:rPr>
              <w:fldChar w:fldCharType="begin"/>
            </w:r>
            <w:r w:rsidR="001D4695">
              <w:rPr>
                <w:webHidden/>
              </w:rPr>
              <w:instrText xml:space="preserve"> PAGEREF _Toc484608287 \h </w:instrText>
            </w:r>
          </w:ins>
          <w:r>
            <w:rPr>
              <w:webHidden/>
            </w:rPr>
          </w:r>
          <w:r>
            <w:rPr>
              <w:webHidden/>
            </w:rPr>
            <w:fldChar w:fldCharType="separate"/>
          </w:r>
          <w:ins w:id="56" w:author="Joyce L Tokar" w:date="2017-06-07T14:15:00Z">
            <w:r w:rsidR="001D4695">
              <w:rPr>
                <w:webHidden/>
              </w:rPr>
              <w:t>17</w:t>
            </w:r>
            <w:r>
              <w:rPr>
                <w:webHidden/>
              </w:rPr>
              <w:fldChar w:fldCharType="end"/>
            </w:r>
            <w:r w:rsidRPr="00172646">
              <w:rPr>
                <w:rStyle w:val="Hyperlink"/>
              </w:rPr>
              <w:fldChar w:fldCharType="end"/>
            </w:r>
          </w:ins>
        </w:p>
        <w:p w14:paraId="6F838A41" w14:textId="77777777" w:rsidR="001D4695" w:rsidRDefault="00812492">
          <w:pPr>
            <w:pStyle w:val="TOC3"/>
            <w:rPr>
              <w:ins w:id="57" w:author="Joyce L Tokar" w:date="2017-06-07T14:15:00Z"/>
              <w:b w:val="0"/>
              <w:bCs w:val="0"/>
            </w:rPr>
          </w:pPr>
          <w:ins w:id="5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"_Toc484608288"</w:instrText>
            </w:r>
            <w:r w:rsidR="001D4695" w:rsidRPr="00172646">
              <w:rPr>
                <w:rStyle w:val="Hyperlink"/>
              </w:rPr>
              <w:instrText xml:space="preserve"> </w:instrText>
            </w:r>
            <w:r w:rsidRPr="00172646">
              <w:rPr>
                <w:rStyle w:val="Hyperlink"/>
              </w:rPr>
              <w:fldChar w:fldCharType="separate"/>
            </w:r>
            <w:r w:rsidR="001D4695" w:rsidRPr="00172646">
              <w:rPr>
                <w:rStyle w:val="Hyperlink"/>
              </w:rPr>
              <w:t>6.3.1 Applicability to language</w:t>
            </w:r>
            <w:r w:rsidR="001D4695">
              <w:rPr>
                <w:webHidden/>
              </w:rPr>
              <w:tab/>
            </w:r>
            <w:r>
              <w:rPr>
                <w:webHidden/>
              </w:rPr>
              <w:fldChar w:fldCharType="begin"/>
            </w:r>
            <w:r w:rsidR="001D4695">
              <w:rPr>
                <w:webHidden/>
              </w:rPr>
              <w:instrText xml:space="preserve"> PAGEREF _Toc484608288 \h </w:instrText>
            </w:r>
          </w:ins>
          <w:r>
            <w:rPr>
              <w:webHidden/>
            </w:rPr>
          </w:r>
          <w:r>
            <w:rPr>
              <w:webHidden/>
            </w:rPr>
            <w:fldChar w:fldCharType="separate"/>
          </w:r>
          <w:ins w:id="59" w:author="Joyce L Tokar" w:date="2017-06-07T14:15:00Z">
            <w:r w:rsidR="001D4695">
              <w:rPr>
                <w:webHidden/>
              </w:rPr>
              <w:t>17</w:t>
            </w:r>
            <w:r>
              <w:rPr>
                <w:webHidden/>
              </w:rPr>
              <w:fldChar w:fldCharType="end"/>
            </w:r>
            <w:r w:rsidRPr="00172646">
              <w:rPr>
                <w:rStyle w:val="Hyperlink"/>
              </w:rPr>
              <w:fldChar w:fldCharType="end"/>
            </w:r>
          </w:ins>
        </w:p>
        <w:p w14:paraId="245BD135" w14:textId="77777777" w:rsidR="001D4695" w:rsidRDefault="00812492">
          <w:pPr>
            <w:pStyle w:val="TOC3"/>
            <w:rPr>
              <w:ins w:id="60" w:author="Joyce L Tokar" w:date="2017-06-07T14:15:00Z"/>
              <w:b w:val="0"/>
              <w:bCs w:val="0"/>
            </w:rPr>
          </w:pPr>
          <w:ins w:id="6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"_Toc484608289"</w:instrText>
            </w:r>
            <w:r w:rsidR="001D4695" w:rsidRPr="00172646">
              <w:rPr>
                <w:rStyle w:val="Hyperlink"/>
              </w:rPr>
              <w:instrText xml:space="preserve"> </w:instrText>
            </w:r>
            <w:r w:rsidRPr="00172646">
              <w:rPr>
                <w:rStyle w:val="Hyperlink"/>
              </w:rPr>
              <w:fldChar w:fldCharType="separate"/>
            </w:r>
            <w:r w:rsidR="001D4695" w:rsidRPr="00172646">
              <w:rPr>
                <w:rStyle w:val="Hyperlink"/>
              </w:rPr>
              <w:t>6.3.2 Guidance to language users</w:t>
            </w:r>
            <w:r w:rsidR="001D4695">
              <w:rPr>
                <w:webHidden/>
              </w:rPr>
              <w:tab/>
            </w:r>
            <w:r>
              <w:rPr>
                <w:webHidden/>
              </w:rPr>
              <w:fldChar w:fldCharType="begin"/>
            </w:r>
            <w:r w:rsidR="001D4695">
              <w:rPr>
                <w:webHidden/>
              </w:rPr>
              <w:instrText xml:space="preserve"> PAGEREF _Toc484608289 \h </w:instrText>
            </w:r>
          </w:ins>
          <w:r>
            <w:rPr>
              <w:webHidden/>
            </w:rPr>
          </w:r>
          <w:r>
            <w:rPr>
              <w:webHidden/>
            </w:rPr>
            <w:fldChar w:fldCharType="separate"/>
          </w:r>
          <w:ins w:id="62" w:author="Joyce L Tokar" w:date="2017-06-07T14:15:00Z">
            <w:r w:rsidR="001D4695">
              <w:rPr>
                <w:webHidden/>
              </w:rPr>
              <w:t>18</w:t>
            </w:r>
            <w:r>
              <w:rPr>
                <w:webHidden/>
              </w:rPr>
              <w:fldChar w:fldCharType="end"/>
            </w:r>
            <w:r w:rsidRPr="00172646">
              <w:rPr>
                <w:rStyle w:val="Hyperlink"/>
              </w:rPr>
              <w:fldChar w:fldCharType="end"/>
            </w:r>
          </w:ins>
        </w:p>
        <w:p w14:paraId="71759FD0" w14:textId="77777777" w:rsidR="001D4695" w:rsidRDefault="00812492">
          <w:pPr>
            <w:pStyle w:val="TOC2"/>
            <w:rPr>
              <w:ins w:id="63" w:author="Joyce L Tokar" w:date="2017-06-07T14:15:00Z"/>
              <w:b w:val="0"/>
              <w:bCs w:val="0"/>
            </w:rPr>
          </w:pPr>
          <w:ins w:id="6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"_Toc484608290"</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6.4 Floating-point Arithmetic [PLF]</w:t>
            </w:r>
            <w:r w:rsidR="001D4695">
              <w:rPr>
                <w:webHidden/>
              </w:rPr>
              <w:tab/>
            </w:r>
            <w:r>
              <w:rPr>
                <w:webHidden/>
              </w:rPr>
              <w:fldChar w:fldCharType="begin"/>
            </w:r>
            <w:r w:rsidR="001D4695">
              <w:rPr>
                <w:webHidden/>
              </w:rPr>
              <w:instrText xml:space="preserve"> PAGEREF _Toc484608290 \h </w:instrText>
            </w:r>
          </w:ins>
          <w:r>
            <w:rPr>
              <w:webHidden/>
            </w:rPr>
          </w:r>
          <w:r>
            <w:rPr>
              <w:webHidden/>
            </w:rPr>
            <w:fldChar w:fldCharType="separate"/>
          </w:r>
          <w:ins w:id="65" w:author="Joyce L Tokar" w:date="2017-06-07T14:15:00Z">
            <w:r w:rsidR="001D4695">
              <w:rPr>
                <w:webHidden/>
              </w:rPr>
              <w:t>18</w:t>
            </w:r>
            <w:r>
              <w:rPr>
                <w:webHidden/>
              </w:rPr>
              <w:fldChar w:fldCharType="end"/>
            </w:r>
            <w:r w:rsidRPr="00172646">
              <w:rPr>
                <w:rStyle w:val="Hyperlink"/>
              </w:rPr>
              <w:fldChar w:fldCharType="end"/>
            </w:r>
          </w:ins>
        </w:p>
        <w:p w14:paraId="4880EC4B" w14:textId="77777777" w:rsidR="001D4695" w:rsidRDefault="00812492">
          <w:pPr>
            <w:pStyle w:val="TOC3"/>
            <w:rPr>
              <w:ins w:id="66" w:author="Joyce L Tokar" w:date="2017-06-07T14:15:00Z"/>
              <w:b w:val="0"/>
              <w:bCs w:val="0"/>
            </w:rPr>
          </w:pPr>
          <w:ins w:id="6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"_Toc484608291"</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6.4.1 Applicability to language</w:t>
            </w:r>
            <w:r w:rsidR="001D4695">
              <w:rPr>
                <w:webHidden/>
              </w:rPr>
              <w:tab/>
            </w:r>
            <w:r>
              <w:rPr>
                <w:webHidden/>
              </w:rPr>
              <w:fldChar w:fldCharType="begin"/>
            </w:r>
            <w:r w:rsidR="001D4695">
              <w:rPr>
                <w:webHidden/>
              </w:rPr>
              <w:instrText xml:space="preserve"> PAGEREF _Toc484608291 \h </w:instrText>
            </w:r>
          </w:ins>
          <w:r>
            <w:rPr>
              <w:webHidden/>
            </w:rPr>
          </w:r>
          <w:r>
            <w:rPr>
              <w:webHidden/>
            </w:rPr>
            <w:fldChar w:fldCharType="separate"/>
          </w:r>
          <w:ins w:id="68" w:author="Joyce L Tokar" w:date="2017-06-07T14:15:00Z">
            <w:r w:rsidR="001D4695">
              <w:rPr>
                <w:webHidden/>
              </w:rPr>
              <w:t>18</w:t>
            </w:r>
            <w:r>
              <w:rPr>
                <w:webHidden/>
              </w:rPr>
              <w:fldChar w:fldCharType="end"/>
            </w:r>
            <w:r w:rsidRPr="00172646">
              <w:rPr>
                <w:rStyle w:val="Hyperlink"/>
              </w:rPr>
              <w:fldChar w:fldCharType="end"/>
            </w:r>
          </w:ins>
        </w:p>
        <w:p w14:paraId="14F5CB4C" w14:textId="77777777" w:rsidR="001D4695" w:rsidRDefault="00812492">
          <w:pPr>
            <w:pStyle w:val="TOC3"/>
            <w:rPr>
              <w:ins w:id="69" w:author="Joyce L Tokar" w:date="2017-06-07T14:15:00Z"/>
              <w:b w:val="0"/>
              <w:bCs w:val="0"/>
            </w:rPr>
          </w:pPr>
          <w:ins w:id="7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"_Toc484608292"</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pt-BR"/>
              </w:rPr>
              <w:t>6.4.2 Guidance to language users</w:t>
            </w:r>
            <w:r w:rsidR="001D4695">
              <w:rPr>
                <w:webHidden/>
              </w:rPr>
              <w:tab/>
            </w:r>
            <w:r>
              <w:rPr>
                <w:webHidden/>
              </w:rPr>
              <w:fldChar w:fldCharType="begin"/>
            </w:r>
            <w:r w:rsidR="001D4695">
              <w:rPr>
                <w:webHidden/>
              </w:rPr>
              <w:instrText xml:space="preserve"> PAGEREF _Toc484608292 \h </w:instrText>
            </w:r>
          </w:ins>
          <w:r>
            <w:rPr>
              <w:webHidden/>
            </w:rPr>
          </w:r>
          <w:r>
            <w:rPr>
              <w:webHidden/>
            </w:rPr>
            <w:fldChar w:fldCharType="separate"/>
          </w:r>
          <w:ins w:id="71" w:author="Joyce L Tokar" w:date="2017-06-07T14:15:00Z">
            <w:r w:rsidR="001D4695">
              <w:rPr>
                <w:webHidden/>
              </w:rPr>
              <w:t>18</w:t>
            </w:r>
            <w:r>
              <w:rPr>
                <w:webHidden/>
              </w:rPr>
              <w:fldChar w:fldCharType="end"/>
            </w:r>
            <w:r w:rsidRPr="00172646">
              <w:rPr>
                <w:rStyle w:val="Hyperlink"/>
              </w:rPr>
              <w:fldChar w:fldCharType="end"/>
            </w:r>
          </w:ins>
        </w:p>
        <w:p w14:paraId="3484D21D" w14:textId="77777777" w:rsidR="001D4695" w:rsidRDefault="00812492">
          <w:pPr>
            <w:pStyle w:val="TOC2"/>
            <w:rPr>
              <w:ins w:id="72" w:author="Joyce L Tokar" w:date="2017-06-07T14:15:00Z"/>
              <w:b w:val="0"/>
              <w:bCs w:val="0"/>
            </w:rPr>
          </w:pPr>
          <w:ins w:id="7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"_Toc484608293"</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6.5 Enumerator Issues [CCB]</w:t>
            </w:r>
            <w:r w:rsidR="001D4695">
              <w:rPr>
                <w:webHidden/>
              </w:rPr>
              <w:tab/>
            </w:r>
            <w:r>
              <w:rPr>
                <w:webHidden/>
              </w:rPr>
              <w:fldChar w:fldCharType="begin"/>
            </w:r>
            <w:r w:rsidR="001D4695">
              <w:rPr>
                <w:webHidden/>
              </w:rPr>
              <w:instrText xml:space="preserve"> PAGEREF _Toc484608293 \h </w:instrText>
            </w:r>
          </w:ins>
          <w:r>
            <w:rPr>
              <w:webHidden/>
            </w:rPr>
          </w:r>
          <w:r>
            <w:rPr>
              <w:webHidden/>
            </w:rPr>
            <w:fldChar w:fldCharType="separate"/>
          </w:r>
          <w:ins w:id="74" w:author="Joyce L Tokar" w:date="2017-06-07T14:15:00Z">
            <w:r w:rsidR="001D4695">
              <w:rPr>
                <w:webHidden/>
              </w:rPr>
              <w:t>19</w:t>
            </w:r>
            <w:r>
              <w:rPr>
                <w:webHidden/>
              </w:rPr>
              <w:fldChar w:fldCharType="end"/>
            </w:r>
            <w:r w:rsidRPr="00172646">
              <w:rPr>
                <w:rStyle w:val="Hyperlink"/>
              </w:rPr>
              <w:fldChar w:fldCharType="end"/>
            </w:r>
          </w:ins>
        </w:p>
        <w:p w14:paraId="667D8284" w14:textId="77777777" w:rsidR="001D4695" w:rsidRDefault="00812492">
          <w:pPr>
            <w:pStyle w:val="TOC3"/>
            <w:rPr>
              <w:ins w:id="75" w:author="Joyce L Tokar" w:date="2017-06-07T14:15:00Z"/>
              <w:b w:val="0"/>
              <w:bCs w:val="0"/>
            </w:rPr>
          </w:pPr>
          <w:ins w:id="7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"_Toc484608294"</w:instrText>
            </w:r>
            <w:r w:rsidR="001D4695" w:rsidRPr="00172646">
              <w:rPr>
                <w:rStyle w:val="Hyperlink"/>
              </w:rPr>
              <w:instrText xml:space="preserve"> </w:instrText>
            </w:r>
            <w:r w:rsidRPr="00172646">
              <w:rPr>
                <w:rStyle w:val="Hyperlink"/>
              </w:rPr>
              <w:fldChar w:fldCharType="separate"/>
            </w:r>
            <w:r w:rsidR="001D4695" w:rsidRPr="00172646">
              <w:rPr>
                <w:rStyle w:val="Hyperlink"/>
              </w:rPr>
              <w:t>6.5.1 Applicability to language</w:t>
            </w:r>
            <w:r w:rsidR="001D4695">
              <w:rPr>
                <w:webHidden/>
              </w:rPr>
              <w:tab/>
            </w:r>
            <w:r>
              <w:rPr>
                <w:webHidden/>
              </w:rPr>
              <w:fldChar w:fldCharType="begin"/>
            </w:r>
            <w:r w:rsidR="001D4695">
              <w:rPr>
                <w:webHidden/>
              </w:rPr>
              <w:instrText xml:space="preserve"> PAGEREF _Toc484608294 \h </w:instrText>
            </w:r>
          </w:ins>
          <w:r>
            <w:rPr>
              <w:webHidden/>
            </w:rPr>
          </w:r>
          <w:r>
            <w:rPr>
              <w:webHidden/>
            </w:rPr>
            <w:fldChar w:fldCharType="separate"/>
          </w:r>
          <w:ins w:id="77" w:author="Joyce L Tokar" w:date="2017-06-07T14:15:00Z">
            <w:r w:rsidR="001D4695">
              <w:rPr>
                <w:webHidden/>
              </w:rPr>
              <w:t>19</w:t>
            </w:r>
            <w:r>
              <w:rPr>
                <w:webHidden/>
              </w:rPr>
              <w:fldChar w:fldCharType="end"/>
            </w:r>
            <w:r w:rsidRPr="00172646">
              <w:rPr>
                <w:rStyle w:val="Hyperlink"/>
              </w:rPr>
              <w:fldChar w:fldCharType="end"/>
            </w:r>
          </w:ins>
        </w:p>
        <w:p w14:paraId="7804F5F0" w14:textId="77777777" w:rsidR="001D4695" w:rsidRDefault="00812492">
          <w:pPr>
            <w:pStyle w:val="TOC3"/>
            <w:rPr>
              <w:ins w:id="78" w:author="Joyce L Tokar" w:date="2017-06-07T14:15:00Z"/>
              <w:b w:val="0"/>
              <w:bCs w:val="0"/>
            </w:rPr>
          </w:pPr>
          <w:ins w:id="7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"_Toc484608295"</w:instrText>
            </w:r>
            <w:r w:rsidR="001D4695" w:rsidRPr="00172646">
              <w:rPr>
                <w:rStyle w:val="Hyperlink"/>
              </w:rPr>
              <w:instrText xml:space="preserve"> </w:instrText>
            </w:r>
            <w:r w:rsidRPr="00172646">
              <w:rPr>
                <w:rStyle w:val="Hyperlink"/>
              </w:rPr>
              <w:fldChar w:fldCharType="separate"/>
            </w:r>
            <w:r w:rsidR="001D4695" w:rsidRPr="00172646">
              <w:rPr>
                <w:rStyle w:val="Hyperlink"/>
              </w:rPr>
              <w:t>6.5.2 Guidance to language users</w:t>
            </w:r>
            <w:r w:rsidR="001D4695">
              <w:rPr>
                <w:webHidden/>
              </w:rPr>
              <w:tab/>
            </w:r>
            <w:r>
              <w:rPr>
                <w:webHidden/>
              </w:rPr>
              <w:fldChar w:fldCharType="begin"/>
            </w:r>
            <w:r w:rsidR="001D4695">
              <w:rPr>
                <w:webHidden/>
              </w:rPr>
              <w:instrText xml:space="preserve"> PAGEREF _Toc484608295 \h </w:instrText>
            </w:r>
          </w:ins>
          <w:r>
            <w:rPr>
              <w:webHidden/>
            </w:rPr>
          </w:r>
          <w:r>
            <w:rPr>
              <w:webHidden/>
            </w:rPr>
            <w:fldChar w:fldCharType="separate"/>
          </w:r>
          <w:ins w:id="80" w:author="Joyce L Tokar" w:date="2017-06-07T14:15:00Z">
            <w:r w:rsidR="001D4695">
              <w:rPr>
                <w:webHidden/>
              </w:rPr>
              <w:t>19</w:t>
            </w:r>
            <w:r>
              <w:rPr>
                <w:webHidden/>
              </w:rPr>
              <w:fldChar w:fldCharType="end"/>
            </w:r>
            <w:r w:rsidRPr="00172646">
              <w:rPr>
                <w:rStyle w:val="Hyperlink"/>
              </w:rPr>
              <w:fldChar w:fldCharType="end"/>
            </w:r>
          </w:ins>
        </w:p>
        <w:p w14:paraId="715BFF48" w14:textId="77777777" w:rsidR="001D4695" w:rsidRDefault="00812492">
          <w:pPr>
            <w:pStyle w:val="TOC2"/>
            <w:rPr>
              <w:ins w:id="81" w:author="Joyce L Tokar" w:date="2017-06-07T14:15:00Z"/>
              <w:b w:val="0"/>
              <w:bCs w:val="0"/>
            </w:rPr>
          </w:pPr>
          <w:ins w:id="8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"_Toc484608296"</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6.6 Conversion Errors [FLC]</w:t>
            </w:r>
            <w:r w:rsidR="001D4695">
              <w:rPr>
                <w:webHidden/>
              </w:rPr>
              <w:tab/>
            </w:r>
            <w:r>
              <w:rPr>
                <w:webHidden/>
              </w:rPr>
              <w:fldChar w:fldCharType="begin"/>
            </w:r>
            <w:r w:rsidR="001D4695">
              <w:rPr>
                <w:webHidden/>
              </w:rPr>
              <w:instrText xml:space="preserve"> PAGEREF _Toc484608296 \h </w:instrText>
            </w:r>
          </w:ins>
          <w:r>
            <w:rPr>
              <w:webHidden/>
            </w:rPr>
          </w:r>
          <w:r>
            <w:rPr>
              <w:webHidden/>
            </w:rPr>
            <w:fldChar w:fldCharType="separate"/>
          </w:r>
          <w:ins w:id="83" w:author="Joyce L Tokar" w:date="2017-06-07T14:15:00Z">
            <w:r w:rsidR="001D4695">
              <w:rPr>
                <w:webHidden/>
              </w:rPr>
              <w:t>19</w:t>
            </w:r>
            <w:r>
              <w:rPr>
                <w:webHidden/>
              </w:rPr>
              <w:fldChar w:fldCharType="end"/>
            </w:r>
            <w:r w:rsidRPr="00172646">
              <w:rPr>
                <w:rStyle w:val="Hyperlink"/>
              </w:rPr>
              <w:fldChar w:fldCharType="end"/>
            </w:r>
          </w:ins>
        </w:p>
        <w:p w14:paraId="715D5A2D" w14:textId="77777777" w:rsidR="001D4695" w:rsidRDefault="00812492">
          <w:pPr>
            <w:pStyle w:val="TOC3"/>
            <w:rPr>
              <w:ins w:id="84" w:author="Joyce L Tokar" w:date="2017-06-07T14:15:00Z"/>
              <w:b w:val="0"/>
              <w:bCs w:val="0"/>
            </w:rPr>
          </w:pPr>
          <w:ins w:id="8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"_Toc484608297"</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6.6.1 Applicability to language</w:t>
            </w:r>
            <w:r w:rsidR="001D4695">
              <w:rPr>
                <w:webHidden/>
              </w:rPr>
              <w:tab/>
            </w:r>
            <w:r>
              <w:rPr>
                <w:webHidden/>
              </w:rPr>
              <w:fldChar w:fldCharType="begin"/>
            </w:r>
            <w:r w:rsidR="001D4695">
              <w:rPr>
                <w:webHidden/>
              </w:rPr>
              <w:instrText xml:space="preserve"> PAGEREF _Toc484608297 \h </w:instrText>
            </w:r>
          </w:ins>
          <w:r>
            <w:rPr>
              <w:webHidden/>
            </w:rPr>
          </w:r>
          <w:r>
            <w:rPr>
              <w:webHidden/>
            </w:rPr>
            <w:fldChar w:fldCharType="separate"/>
          </w:r>
          <w:ins w:id="86" w:author="Joyce L Tokar" w:date="2017-06-07T14:15:00Z">
            <w:r w:rsidR="001D4695">
              <w:rPr>
                <w:webHidden/>
              </w:rPr>
              <w:t>19</w:t>
            </w:r>
            <w:r>
              <w:rPr>
                <w:webHidden/>
              </w:rPr>
              <w:fldChar w:fldCharType="end"/>
            </w:r>
            <w:r w:rsidRPr="00172646">
              <w:rPr>
                <w:rStyle w:val="Hyperlink"/>
              </w:rPr>
              <w:fldChar w:fldCharType="end"/>
            </w:r>
          </w:ins>
        </w:p>
        <w:p w14:paraId="25595547" w14:textId="77777777" w:rsidR="001D4695" w:rsidRDefault="00812492">
          <w:pPr>
            <w:pStyle w:val="TOC3"/>
            <w:rPr>
              <w:ins w:id="87" w:author="Joyce L Tokar" w:date="2017-06-07T14:15:00Z"/>
              <w:b w:val="0"/>
              <w:bCs w:val="0"/>
            </w:rPr>
          </w:pPr>
          <w:ins w:id="8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"_Toc484608298"</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pt-BR"/>
              </w:rPr>
              <w:t>6.6.2 Guidance to language users</w:t>
            </w:r>
            <w:r w:rsidR="001D4695">
              <w:rPr>
                <w:webHidden/>
              </w:rPr>
              <w:tab/>
            </w:r>
            <w:r>
              <w:rPr>
                <w:webHidden/>
              </w:rPr>
              <w:fldChar w:fldCharType="begin"/>
            </w:r>
            <w:r w:rsidR="001D4695">
              <w:rPr>
                <w:webHidden/>
              </w:rPr>
              <w:instrText xml:space="preserve"> PAGEREF _Toc484608298 \h </w:instrText>
            </w:r>
          </w:ins>
          <w:r>
            <w:rPr>
              <w:webHidden/>
            </w:rPr>
          </w:r>
          <w:r>
            <w:rPr>
              <w:webHidden/>
            </w:rPr>
            <w:fldChar w:fldCharType="separate"/>
          </w:r>
          <w:ins w:id="89" w:author="Joyce L Tokar" w:date="2017-06-07T14:15:00Z">
            <w:r w:rsidR="001D4695">
              <w:rPr>
                <w:webHidden/>
              </w:rPr>
              <w:t>19</w:t>
            </w:r>
            <w:r>
              <w:rPr>
                <w:webHidden/>
              </w:rPr>
              <w:fldChar w:fldCharType="end"/>
            </w:r>
            <w:r w:rsidRPr="00172646">
              <w:rPr>
                <w:rStyle w:val="Hyperlink"/>
              </w:rPr>
              <w:fldChar w:fldCharType="end"/>
            </w:r>
          </w:ins>
        </w:p>
        <w:p w14:paraId="6F29520B" w14:textId="77777777" w:rsidR="001D4695" w:rsidRDefault="00812492">
          <w:pPr>
            <w:pStyle w:val="TOC2"/>
            <w:rPr>
              <w:ins w:id="90" w:author="Joyce L Tokar" w:date="2017-06-07T14:15:00Z"/>
              <w:b w:val="0"/>
              <w:bCs w:val="0"/>
            </w:rPr>
          </w:pPr>
          <w:ins w:id="9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"_Toc484608299"</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6.7 String Termination [CJM]</w:t>
            </w:r>
            <w:r w:rsidR="001D4695">
              <w:rPr>
                <w:webHidden/>
              </w:rPr>
              <w:tab/>
            </w:r>
            <w:r>
              <w:rPr>
                <w:webHidden/>
              </w:rPr>
              <w:fldChar w:fldCharType="begin"/>
            </w:r>
            <w:r w:rsidR="001D4695">
              <w:rPr>
                <w:webHidden/>
              </w:rPr>
              <w:instrText xml:space="preserve"> PAGEREF _Toc484608299 \h </w:instrText>
            </w:r>
          </w:ins>
          <w:r>
            <w:rPr>
              <w:webHidden/>
            </w:rPr>
          </w:r>
          <w:r>
            <w:rPr>
              <w:webHidden/>
            </w:rPr>
            <w:fldChar w:fldCharType="separate"/>
          </w:r>
          <w:ins w:id="92" w:author="Joyce L Tokar" w:date="2017-06-07T14:15:00Z">
            <w:r w:rsidR="001D4695">
              <w:rPr>
                <w:webHidden/>
              </w:rPr>
              <w:t>20</w:t>
            </w:r>
            <w:r>
              <w:rPr>
                <w:webHidden/>
              </w:rPr>
              <w:fldChar w:fldCharType="end"/>
            </w:r>
            <w:r w:rsidRPr="00172646">
              <w:rPr>
                <w:rStyle w:val="Hyperlink"/>
              </w:rPr>
              <w:fldChar w:fldCharType="end"/>
            </w:r>
          </w:ins>
        </w:p>
        <w:p w14:paraId="1F3D5441" w14:textId="77777777" w:rsidR="001D4695" w:rsidRDefault="00812492">
          <w:pPr>
            <w:pStyle w:val="TOC2"/>
            <w:rPr>
              <w:ins w:id="93" w:author="Joyce L Tokar" w:date="2017-06-07T14:15:00Z"/>
              <w:b w:val="0"/>
              <w:bCs w:val="0"/>
            </w:rPr>
          </w:pPr>
          <w:ins w:id="9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"_Toc484608300"</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6.8 Buffer Boundary Violation (Buffer Overflow) [HCB]</w:t>
            </w:r>
            <w:r w:rsidR="001D4695">
              <w:rPr>
                <w:webHidden/>
              </w:rPr>
              <w:tab/>
            </w:r>
            <w:r>
              <w:rPr>
                <w:webHidden/>
              </w:rPr>
              <w:fldChar w:fldCharType="begin"/>
            </w:r>
            <w:r w:rsidR="001D4695">
              <w:rPr>
                <w:webHidden/>
              </w:rPr>
              <w:instrText xml:space="preserve"> PAGEREF _Toc484608300 \h </w:instrText>
            </w:r>
          </w:ins>
          <w:r>
            <w:rPr>
              <w:webHidden/>
            </w:rPr>
          </w:r>
          <w:r>
            <w:rPr>
              <w:webHidden/>
            </w:rPr>
            <w:fldChar w:fldCharType="separate"/>
          </w:r>
          <w:ins w:id="95" w:author="Joyce L Tokar" w:date="2017-06-07T14:15:00Z">
            <w:r w:rsidR="001D4695">
              <w:rPr>
                <w:webHidden/>
              </w:rPr>
              <w:t>20</w:t>
            </w:r>
            <w:r>
              <w:rPr>
                <w:webHidden/>
              </w:rPr>
              <w:fldChar w:fldCharType="end"/>
            </w:r>
            <w:r w:rsidRPr="00172646">
              <w:rPr>
                <w:rStyle w:val="Hyperlink"/>
              </w:rPr>
              <w:fldChar w:fldCharType="end"/>
            </w:r>
          </w:ins>
        </w:p>
        <w:p w14:paraId="0ED5F697" w14:textId="77777777" w:rsidR="001D4695" w:rsidRDefault="00812492">
          <w:pPr>
            <w:pStyle w:val="TOC2"/>
            <w:rPr>
              <w:ins w:id="96" w:author="Joyce L Tokar" w:date="2017-06-07T14:15:00Z"/>
              <w:b w:val="0"/>
              <w:bCs w:val="0"/>
            </w:rPr>
          </w:pPr>
          <w:ins w:id="9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"_Toc484608301"</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6.9 Unchecked Array Indexing [XYZ]</w:t>
            </w:r>
            <w:r w:rsidR="001D4695">
              <w:rPr>
                <w:webHidden/>
              </w:rPr>
              <w:tab/>
            </w:r>
            <w:r>
              <w:rPr>
                <w:webHidden/>
              </w:rPr>
              <w:fldChar w:fldCharType="begin"/>
            </w:r>
            <w:r w:rsidR="001D4695">
              <w:rPr>
                <w:webHidden/>
              </w:rPr>
              <w:instrText xml:space="preserve"> PAGEREF _Toc484608301 \h </w:instrText>
            </w:r>
          </w:ins>
          <w:r>
            <w:rPr>
              <w:webHidden/>
            </w:rPr>
          </w:r>
          <w:r>
            <w:rPr>
              <w:webHidden/>
            </w:rPr>
            <w:fldChar w:fldCharType="separate"/>
          </w:r>
          <w:ins w:id="98" w:author="Joyce L Tokar" w:date="2017-06-07T14:15:00Z">
            <w:r w:rsidR="001D4695">
              <w:rPr>
                <w:webHidden/>
              </w:rPr>
              <w:t>20</w:t>
            </w:r>
            <w:r>
              <w:rPr>
                <w:webHidden/>
              </w:rPr>
              <w:fldChar w:fldCharType="end"/>
            </w:r>
            <w:r w:rsidRPr="00172646">
              <w:rPr>
                <w:rStyle w:val="Hyperlink"/>
              </w:rPr>
              <w:fldChar w:fldCharType="end"/>
            </w:r>
          </w:ins>
        </w:p>
        <w:p w14:paraId="4161C271" w14:textId="77777777" w:rsidR="001D4695" w:rsidRDefault="00812492">
          <w:pPr>
            <w:pStyle w:val="TOC3"/>
            <w:rPr>
              <w:ins w:id="99" w:author="Joyce L Tokar" w:date="2017-06-07T14:15:00Z"/>
              <w:b w:val="0"/>
              <w:bCs w:val="0"/>
            </w:rPr>
          </w:pPr>
          <w:ins w:id="10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"_Toc484608302"</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6.9.1 Applicability to language</w:t>
            </w:r>
            <w:r w:rsidR="001D4695">
              <w:rPr>
                <w:webHidden/>
              </w:rPr>
              <w:tab/>
            </w:r>
            <w:r>
              <w:rPr>
                <w:webHidden/>
              </w:rPr>
              <w:fldChar w:fldCharType="begin"/>
            </w:r>
            <w:r w:rsidR="001D4695">
              <w:rPr>
                <w:webHidden/>
              </w:rPr>
              <w:instrText xml:space="preserve"> PAGEREF _Toc484608302 \h </w:instrText>
            </w:r>
          </w:ins>
          <w:r>
            <w:rPr>
              <w:webHidden/>
            </w:rPr>
          </w:r>
          <w:r>
            <w:rPr>
              <w:webHidden/>
            </w:rPr>
            <w:fldChar w:fldCharType="separate"/>
          </w:r>
          <w:ins w:id="101" w:author="Joyce L Tokar" w:date="2017-06-07T14:15:00Z">
            <w:r w:rsidR="001D4695">
              <w:rPr>
                <w:webHidden/>
              </w:rPr>
              <w:t>20</w:t>
            </w:r>
            <w:r>
              <w:rPr>
                <w:webHidden/>
              </w:rPr>
              <w:fldChar w:fldCharType="end"/>
            </w:r>
            <w:r w:rsidRPr="00172646">
              <w:rPr>
                <w:rStyle w:val="Hyperlink"/>
              </w:rPr>
              <w:fldChar w:fldCharType="end"/>
            </w:r>
          </w:ins>
        </w:p>
        <w:p w14:paraId="5E6D3CBF" w14:textId="77777777" w:rsidR="001D4695" w:rsidRDefault="00812492">
          <w:pPr>
            <w:pStyle w:val="TOC3"/>
            <w:rPr>
              <w:ins w:id="102" w:author="Joyce L Tokar" w:date="2017-06-07T14:15:00Z"/>
              <w:b w:val="0"/>
              <w:bCs w:val="0"/>
            </w:rPr>
          </w:pPr>
          <w:ins w:id="10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"_Toc484608303"</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pt-BR"/>
              </w:rPr>
              <w:t>6.9.2 Guidance to language users</w:t>
            </w:r>
            <w:r w:rsidR="001D4695">
              <w:rPr>
                <w:webHidden/>
              </w:rPr>
              <w:tab/>
            </w:r>
            <w:r>
              <w:rPr>
                <w:webHidden/>
              </w:rPr>
              <w:fldChar w:fldCharType="begin"/>
            </w:r>
            <w:r w:rsidR="001D4695">
              <w:rPr>
                <w:webHidden/>
              </w:rPr>
              <w:instrText xml:space="preserve"> PAGEREF _Toc484608303 \h </w:instrText>
            </w:r>
          </w:ins>
          <w:r>
            <w:rPr>
              <w:webHidden/>
            </w:rPr>
          </w:r>
          <w:r>
            <w:rPr>
              <w:webHidden/>
            </w:rPr>
            <w:fldChar w:fldCharType="separate"/>
          </w:r>
          <w:ins w:id="104" w:author="Joyce L Tokar" w:date="2017-06-07T14:15:00Z">
            <w:r w:rsidR="001D4695">
              <w:rPr>
                <w:webHidden/>
              </w:rPr>
              <w:t>20</w:t>
            </w:r>
            <w:r>
              <w:rPr>
                <w:webHidden/>
              </w:rPr>
              <w:fldChar w:fldCharType="end"/>
            </w:r>
            <w:r w:rsidRPr="00172646">
              <w:rPr>
                <w:rStyle w:val="Hyperlink"/>
              </w:rPr>
              <w:fldChar w:fldCharType="end"/>
            </w:r>
          </w:ins>
        </w:p>
        <w:p w14:paraId="1FC0411B" w14:textId="77777777" w:rsidR="001D4695" w:rsidRDefault="00812492">
          <w:pPr>
            <w:pStyle w:val="TOC2"/>
            <w:rPr>
              <w:ins w:id="105" w:author="Joyce L Tokar" w:date="2017-06-07T14:15:00Z"/>
              <w:b w:val="0"/>
              <w:bCs w:val="0"/>
            </w:rPr>
          </w:pPr>
          <w:ins w:id="10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"_Toc484608304"</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GB"/>
              </w:rPr>
              <w:t>6.10 Unchecked Array Copying [XYW]</w:t>
            </w:r>
            <w:r w:rsidR="001D4695">
              <w:rPr>
                <w:webHidden/>
              </w:rPr>
              <w:tab/>
            </w:r>
            <w:r>
              <w:rPr>
                <w:webHidden/>
              </w:rPr>
              <w:fldChar w:fldCharType="begin"/>
            </w:r>
            <w:r w:rsidR="001D4695">
              <w:rPr>
                <w:webHidden/>
              </w:rPr>
              <w:instrText xml:space="preserve"> PAGEREF _Toc484608304 \h </w:instrText>
            </w:r>
          </w:ins>
          <w:r>
            <w:rPr>
              <w:webHidden/>
            </w:rPr>
          </w:r>
          <w:r>
            <w:rPr>
              <w:webHidden/>
            </w:rPr>
            <w:fldChar w:fldCharType="separate"/>
          </w:r>
          <w:ins w:id="107" w:author="Joyce L Tokar" w:date="2017-06-07T14:15:00Z">
            <w:r w:rsidR="001D4695">
              <w:rPr>
                <w:webHidden/>
              </w:rPr>
              <w:t>20</w:t>
            </w:r>
            <w:r>
              <w:rPr>
                <w:webHidden/>
              </w:rPr>
              <w:fldChar w:fldCharType="end"/>
            </w:r>
            <w:r w:rsidRPr="00172646">
              <w:rPr>
                <w:rStyle w:val="Hyperlink"/>
              </w:rPr>
              <w:fldChar w:fldCharType="end"/>
            </w:r>
          </w:ins>
        </w:p>
        <w:p w14:paraId="2D8E7ADB" w14:textId="77777777" w:rsidR="001D4695" w:rsidRDefault="00812492">
          <w:pPr>
            <w:pStyle w:val="TOC2"/>
            <w:rPr>
              <w:ins w:id="108" w:author="Joyce L Tokar" w:date="2017-06-07T14:15:00Z"/>
              <w:b w:val="0"/>
              <w:bCs w:val="0"/>
            </w:rPr>
          </w:pPr>
          <w:ins w:id="10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"_Toc484608305"</w:instrText>
            </w:r>
            <w:r w:rsidR="001D4695" w:rsidRPr="00172646">
              <w:rPr>
                <w:rStyle w:val="Hyperlink"/>
              </w:rPr>
              <w:instrText xml:space="preserve"> </w:instrText>
            </w:r>
            <w:r w:rsidRPr="00172646">
              <w:rPr>
                <w:rStyle w:val="Hyperlink"/>
              </w:rPr>
              <w:fldChar w:fldCharType="separate"/>
            </w:r>
            <w:r w:rsidR="001D4695" w:rsidRPr="00172646">
              <w:rPr>
                <w:rStyle w:val="Hyperlink"/>
              </w:rPr>
              <w:t>6.11 Pointer Type Conversions [HFC]</w:t>
            </w:r>
            <w:r w:rsidR="001D4695">
              <w:rPr>
                <w:webHidden/>
              </w:rPr>
              <w:tab/>
            </w:r>
            <w:r>
              <w:rPr>
                <w:webHidden/>
              </w:rPr>
              <w:fldChar w:fldCharType="begin"/>
            </w:r>
            <w:r w:rsidR="001D4695">
              <w:rPr>
                <w:webHidden/>
              </w:rPr>
              <w:instrText xml:space="preserve"> PAGEREF _Toc484608305 \h </w:instrText>
            </w:r>
          </w:ins>
          <w:r>
            <w:rPr>
              <w:webHidden/>
            </w:rPr>
          </w:r>
          <w:r>
            <w:rPr>
              <w:webHidden/>
            </w:rPr>
            <w:fldChar w:fldCharType="separate"/>
          </w:r>
          <w:ins w:id="110" w:author="Joyce L Tokar" w:date="2017-06-07T14:15:00Z">
            <w:r w:rsidR="001D4695">
              <w:rPr>
                <w:webHidden/>
              </w:rPr>
              <w:t>20</w:t>
            </w:r>
            <w:r>
              <w:rPr>
                <w:webHidden/>
              </w:rPr>
              <w:fldChar w:fldCharType="end"/>
            </w:r>
            <w:r w:rsidRPr="00172646">
              <w:rPr>
                <w:rStyle w:val="Hyperlink"/>
              </w:rPr>
              <w:fldChar w:fldCharType="end"/>
            </w:r>
          </w:ins>
        </w:p>
        <w:p w14:paraId="4E0BF96D" w14:textId="77777777" w:rsidR="001D4695" w:rsidRDefault="00812492">
          <w:pPr>
            <w:pStyle w:val="TOC3"/>
            <w:rPr>
              <w:ins w:id="111" w:author="Joyce L Tokar" w:date="2017-06-07T14:15:00Z"/>
              <w:b w:val="0"/>
              <w:bCs w:val="0"/>
            </w:rPr>
          </w:pPr>
          <w:ins w:id="11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"_Toc484608306"</w:instrText>
            </w:r>
            <w:r w:rsidR="001D4695" w:rsidRPr="00172646">
              <w:rPr>
                <w:rStyle w:val="Hyperlink"/>
              </w:rPr>
              <w:instrText xml:space="preserve"> </w:instrText>
            </w:r>
            <w:r w:rsidRPr="00172646">
              <w:rPr>
                <w:rStyle w:val="Hyperlink"/>
              </w:rPr>
              <w:fldChar w:fldCharType="separate"/>
            </w:r>
            <w:r w:rsidR="001D4695" w:rsidRPr="00172646">
              <w:rPr>
                <w:rStyle w:val="Hyperlink"/>
              </w:rPr>
              <w:t>6.11.1 Applicability to language</w:t>
            </w:r>
            <w:r w:rsidR="001D4695">
              <w:rPr>
                <w:webHidden/>
              </w:rPr>
              <w:tab/>
            </w:r>
            <w:r>
              <w:rPr>
                <w:webHidden/>
              </w:rPr>
              <w:fldChar w:fldCharType="begin"/>
            </w:r>
            <w:r w:rsidR="001D4695">
              <w:rPr>
                <w:webHidden/>
              </w:rPr>
              <w:instrText xml:space="preserve"> PAGEREF _Toc484608306 \h </w:instrText>
            </w:r>
          </w:ins>
          <w:r>
            <w:rPr>
              <w:webHidden/>
            </w:rPr>
          </w:r>
          <w:r>
            <w:rPr>
              <w:webHidden/>
            </w:rPr>
            <w:fldChar w:fldCharType="separate"/>
          </w:r>
          <w:ins w:id="113" w:author="Joyce L Tokar" w:date="2017-06-07T14:15:00Z">
            <w:r w:rsidR="001D4695">
              <w:rPr>
                <w:webHidden/>
              </w:rPr>
              <w:t>20</w:t>
            </w:r>
            <w:r>
              <w:rPr>
                <w:webHidden/>
              </w:rPr>
              <w:fldChar w:fldCharType="end"/>
            </w:r>
            <w:r w:rsidRPr="00172646">
              <w:rPr>
                <w:rStyle w:val="Hyperlink"/>
              </w:rPr>
              <w:fldChar w:fldCharType="end"/>
            </w:r>
          </w:ins>
        </w:p>
        <w:p w14:paraId="3C6CAA95" w14:textId="77777777" w:rsidR="001D4695" w:rsidRDefault="00812492">
          <w:pPr>
            <w:pStyle w:val="TOC3"/>
            <w:rPr>
              <w:ins w:id="114" w:author="Joyce L Tokar" w:date="2017-06-07T14:15:00Z"/>
              <w:b w:val="0"/>
              <w:bCs w:val="0"/>
            </w:rPr>
          </w:pPr>
          <w:ins w:id="11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"_Toc484608307"</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6.11.2 Guidance to language users</w:t>
            </w:r>
            <w:r w:rsidR="001D4695">
              <w:rPr>
                <w:webHidden/>
              </w:rPr>
              <w:tab/>
            </w:r>
            <w:r>
              <w:rPr>
                <w:webHidden/>
              </w:rPr>
              <w:fldChar w:fldCharType="begin"/>
            </w:r>
            <w:r w:rsidR="001D4695">
              <w:rPr>
                <w:webHidden/>
              </w:rPr>
              <w:instrText xml:space="preserve"> PAGEREF _Toc484608307 \h </w:instrText>
            </w:r>
          </w:ins>
          <w:r>
            <w:rPr>
              <w:webHidden/>
            </w:rPr>
          </w:r>
          <w:r>
            <w:rPr>
              <w:webHidden/>
            </w:rPr>
            <w:fldChar w:fldCharType="separate"/>
          </w:r>
          <w:ins w:id="116" w:author="Joyce L Tokar" w:date="2017-06-07T14:15:00Z">
            <w:r w:rsidR="001D4695">
              <w:rPr>
                <w:webHidden/>
              </w:rPr>
              <w:t>21</w:t>
            </w:r>
            <w:r>
              <w:rPr>
                <w:webHidden/>
              </w:rPr>
              <w:fldChar w:fldCharType="end"/>
            </w:r>
            <w:r w:rsidRPr="00172646">
              <w:rPr>
                <w:rStyle w:val="Hyperlink"/>
              </w:rPr>
              <w:fldChar w:fldCharType="end"/>
            </w:r>
          </w:ins>
        </w:p>
        <w:p w14:paraId="2FD8E3C2" w14:textId="77777777" w:rsidR="001D4695" w:rsidRDefault="00812492">
          <w:pPr>
            <w:pStyle w:val="TOC2"/>
            <w:rPr>
              <w:ins w:id="117" w:author="Joyce L Tokar" w:date="2017-06-07T14:15:00Z"/>
              <w:b w:val="0"/>
              <w:bCs w:val="0"/>
            </w:rPr>
          </w:pPr>
          <w:ins w:id="11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"_Toc484608308"</w:instrText>
            </w:r>
            <w:r w:rsidR="001D4695" w:rsidRPr="00172646">
              <w:rPr>
                <w:rStyle w:val="Hyperlink"/>
              </w:rPr>
              <w:instrText xml:space="preserve"> </w:instrText>
            </w:r>
            <w:r w:rsidRPr="00172646">
              <w:rPr>
                <w:rStyle w:val="Hyperlink"/>
              </w:rPr>
              <w:fldChar w:fldCharType="separate"/>
            </w:r>
            <w:r w:rsidR="001D4695" w:rsidRPr="00172646">
              <w:rPr>
                <w:rStyle w:val="Hyperlink"/>
              </w:rPr>
              <w:t>6.12 Pointer Arithmetic [RVG]</w:t>
            </w:r>
            <w:r w:rsidR="001D4695">
              <w:rPr>
                <w:webHidden/>
              </w:rPr>
              <w:tab/>
            </w:r>
            <w:r>
              <w:rPr>
                <w:webHidden/>
              </w:rPr>
              <w:fldChar w:fldCharType="begin"/>
            </w:r>
            <w:r w:rsidR="001D4695">
              <w:rPr>
                <w:webHidden/>
              </w:rPr>
              <w:instrText xml:space="preserve"> PAGEREF _Toc484608308 \h </w:instrText>
            </w:r>
          </w:ins>
          <w:r>
            <w:rPr>
              <w:webHidden/>
            </w:rPr>
          </w:r>
          <w:r>
            <w:rPr>
              <w:webHidden/>
            </w:rPr>
            <w:fldChar w:fldCharType="separate"/>
          </w:r>
          <w:ins w:id="119" w:author="Joyce L Tokar" w:date="2017-06-07T14:15:00Z">
            <w:r w:rsidR="001D4695">
              <w:rPr>
                <w:webHidden/>
              </w:rPr>
              <w:t>21</w:t>
            </w:r>
            <w:r>
              <w:rPr>
                <w:webHidden/>
              </w:rPr>
              <w:fldChar w:fldCharType="end"/>
            </w:r>
            <w:r w:rsidRPr="00172646">
              <w:rPr>
                <w:rStyle w:val="Hyperlink"/>
              </w:rPr>
              <w:fldChar w:fldCharType="end"/>
            </w:r>
          </w:ins>
        </w:p>
        <w:p w14:paraId="2EA643D9" w14:textId="77777777" w:rsidR="001D4695" w:rsidRDefault="00812492">
          <w:pPr>
            <w:pStyle w:val="TOC2"/>
            <w:rPr>
              <w:ins w:id="120" w:author="Joyce L Tokar" w:date="2017-06-07T14:15:00Z"/>
              <w:b w:val="0"/>
              <w:bCs w:val="0"/>
            </w:rPr>
          </w:pPr>
          <w:ins w:id="12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"_Toc484608309"</w:instrText>
            </w:r>
            <w:r w:rsidR="001D4695" w:rsidRPr="00172646">
              <w:rPr>
                <w:rStyle w:val="Hyperlink"/>
              </w:rPr>
              <w:instrText xml:space="preserve"> </w:instrText>
            </w:r>
            <w:r w:rsidRPr="00172646">
              <w:rPr>
                <w:rStyle w:val="Hyperlink"/>
              </w:rPr>
              <w:fldChar w:fldCharType="separate"/>
            </w:r>
            <w:r w:rsidR="001D4695" w:rsidRPr="00172646">
              <w:rPr>
                <w:rStyle w:val="Hyperlink"/>
              </w:rPr>
              <w:t>6.13 Null Pointer Dereference [XYH]</w:t>
            </w:r>
            <w:r w:rsidR="001D4695">
              <w:rPr>
                <w:webHidden/>
              </w:rPr>
              <w:tab/>
            </w:r>
            <w:r>
              <w:rPr>
                <w:webHidden/>
              </w:rPr>
              <w:fldChar w:fldCharType="begin"/>
            </w:r>
            <w:r w:rsidR="001D4695">
              <w:rPr>
                <w:webHidden/>
              </w:rPr>
              <w:instrText xml:space="preserve"> PAGEREF _Toc484608309 \h </w:instrText>
            </w:r>
          </w:ins>
          <w:r>
            <w:rPr>
              <w:webHidden/>
            </w:rPr>
          </w:r>
          <w:r>
            <w:rPr>
              <w:webHidden/>
            </w:rPr>
            <w:fldChar w:fldCharType="separate"/>
          </w:r>
          <w:ins w:id="122" w:author="Joyce L Tokar" w:date="2017-06-07T14:15:00Z">
            <w:r w:rsidR="001D4695">
              <w:rPr>
                <w:webHidden/>
              </w:rPr>
              <w:t>21</w:t>
            </w:r>
            <w:r>
              <w:rPr>
                <w:webHidden/>
              </w:rPr>
              <w:fldChar w:fldCharType="end"/>
            </w:r>
            <w:r w:rsidRPr="00172646">
              <w:rPr>
                <w:rStyle w:val="Hyperlink"/>
              </w:rPr>
              <w:fldChar w:fldCharType="end"/>
            </w:r>
          </w:ins>
        </w:p>
        <w:p w14:paraId="3B85A26A" w14:textId="77777777" w:rsidR="001D4695" w:rsidRDefault="00812492">
          <w:pPr>
            <w:pStyle w:val="TOC3"/>
            <w:rPr>
              <w:ins w:id="123" w:author="Joyce L Tokar" w:date="2017-06-07T14:15:00Z"/>
              <w:b w:val="0"/>
              <w:bCs w:val="0"/>
            </w:rPr>
          </w:pPr>
          <w:ins w:id="12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"_Toc484608310"</w:instrText>
            </w:r>
            <w:r w:rsidR="001D4695" w:rsidRPr="00172646">
              <w:rPr>
                <w:rStyle w:val="Hyperlink"/>
              </w:rPr>
              <w:instrText xml:space="preserve"> </w:instrText>
            </w:r>
            <w:r w:rsidRPr="00172646">
              <w:rPr>
                <w:rStyle w:val="Hyperlink"/>
              </w:rPr>
              <w:fldChar w:fldCharType="separate"/>
            </w:r>
            <w:r w:rsidR="001D4695" w:rsidRPr="00172646">
              <w:rPr>
                <w:rStyle w:val="Hyperlink"/>
              </w:rPr>
              <w:t>6.13.1 Applicability to the language</w:t>
            </w:r>
            <w:r w:rsidR="001D4695">
              <w:rPr>
                <w:webHidden/>
              </w:rPr>
              <w:tab/>
            </w:r>
            <w:r>
              <w:rPr>
                <w:webHidden/>
              </w:rPr>
              <w:fldChar w:fldCharType="begin"/>
            </w:r>
            <w:r w:rsidR="001D4695">
              <w:rPr>
                <w:webHidden/>
              </w:rPr>
              <w:instrText xml:space="preserve"> PAGEREF _Toc484608310 \h </w:instrText>
            </w:r>
          </w:ins>
          <w:r>
            <w:rPr>
              <w:webHidden/>
            </w:rPr>
          </w:r>
          <w:r>
            <w:rPr>
              <w:webHidden/>
            </w:rPr>
            <w:fldChar w:fldCharType="separate"/>
          </w:r>
          <w:ins w:id="125" w:author="Joyce L Tokar" w:date="2017-06-07T14:15:00Z">
            <w:r w:rsidR="001D4695">
              <w:rPr>
                <w:webHidden/>
              </w:rPr>
              <w:t>21</w:t>
            </w:r>
            <w:r>
              <w:rPr>
                <w:webHidden/>
              </w:rPr>
              <w:fldChar w:fldCharType="end"/>
            </w:r>
            <w:r w:rsidRPr="00172646">
              <w:rPr>
                <w:rStyle w:val="Hyperlink"/>
              </w:rPr>
              <w:fldChar w:fldCharType="end"/>
            </w:r>
          </w:ins>
        </w:p>
        <w:p w14:paraId="10B49A65" w14:textId="77777777" w:rsidR="001D4695" w:rsidRDefault="00812492">
          <w:pPr>
            <w:pStyle w:val="TOC3"/>
            <w:rPr>
              <w:ins w:id="126" w:author="Joyce L Tokar" w:date="2017-06-07T14:15:00Z"/>
              <w:b w:val="0"/>
              <w:bCs w:val="0"/>
            </w:rPr>
          </w:pPr>
          <w:ins w:id="12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"_Toc484608311"</w:instrText>
            </w:r>
            <w:r w:rsidR="001D4695" w:rsidRPr="00172646">
              <w:rPr>
                <w:rStyle w:val="Hyperlink"/>
              </w:rPr>
              <w:instrText xml:space="preserve"> </w:instrText>
            </w:r>
            <w:r w:rsidRPr="00172646">
              <w:rPr>
                <w:rStyle w:val="Hyperlink"/>
              </w:rPr>
              <w:fldChar w:fldCharType="separate"/>
            </w:r>
            <w:r w:rsidR="001D4695" w:rsidRPr="00172646">
              <w:rPr>
                <w:rStyle w:val="Hyperlink"/>
              </w:rPr>
              <w:t>6.13.2 Guidance to language users</w:t>
            </w:r>
            <w:r w:rsidR="001D4695">
              <w:rPr>
                <w:webHidden/>
              </w:rPr>
              <w:tab/>
            </w:r>
            <w:r>
              <w:rPr>
                <w:webHidden/>
              </w:rPr>
              <w:fldChar w:fldCharType="begin"/>
            </w:r>
            <w:r w:rsidR="001D4695">
              <w:rPr>
                <w:webHidden/>
              </w:rPr>
              <w:instrText xml:space="preserve"> PAGEREF _Toc484608311 \h </w:instrText>
            </w:r>
          </w:ins>
          <w:r>
            <w:rPr>
              <w:webHidden/>
            </w:rPr>
          </w:r>
          <w:r>
            <w:rPr>
              <w:webHidden/>
            </w:rPr>
            <w:fldChar w:fldCharType="separate"/>
          </w:r>
          <w:ins w:id="128" w:author="Joyce L Tokar" w:date="2017-06-07T14:15:00Z">
            <w:r w:rsidR="001D4695">
              <w:rPr>
                <w:webHidden/>
              </w:rPr>
              <w:t>21</w:t>
            </w:r>
            <w:r>
              <w:rPr>
                <w:webHidden/>
              </w:rPr>
              <w:fldChar w:fldCharType="end"/>
            </w:r>
            <w:r w:rsidRPr="00172646">
              <w:rPr>
                <w:rStyle w:val="Hyperlink"/>
              </w:rPr>
              <w:fldChar w:fldCharType="end"/>
            </w:r>
          </w:ins>
        </w:p>
        <w:p w14:paraId="7B93DF04" w14:textId="77777777" w:rsidR="001D4695" w:rsidRDefault="00812492">
          <w:pPr>
            <w:pStyle w:val="TOC2"/>
            <w:rPr>
              <w:ins w:id="129" w:author="Joyce L Tokar" w:date="2017-06-07T14:15:00Z"/>
              <w:b w:val="0"/>
              <w:bCs w:val="0"/>
            </w:rPr>
          </w:pPr>
          <w:ins w:id="130" w:author="Joyce L Tokar" w:date="2017-06-07T14:15:00Z">
            <w:r w:rsidRPr="00172646">
              <w:rPr>
                <w:rStyle w:val="Hyperlink"/>
              </w:rPr>
              <w:lastRenderedPageBreak/>
              <w:fldChar w:fldCharType="begin"/>
            </w:r>
            <w:r w:rsidR="001D4695" w:rsidRPr="00172646">
              <w:rPr>
                <w:rStyle w:val="Hyperlink"/>
              </w:rPr>
              <w:instrText xml:space="preserve"> </w:instrText>
            </w:r>
            <w:r w:rsidR="001D4695">
              <w:instrText>HYPERLINK \l "_Toc484608312"</w:instrText>
            </w:r>
            <w:r w:rsidR="001D4695" w:rsidRPr="00172646">
              <w:rPr>
                <w:rStyle w:val="Hyperlink"/>
              </w:rPr>
              <w:instrText xml:space="preserve"> </w:instrText>
            </w:r>
            <w:r w:rsidRPr="00172646">
              <w:rPr>
                <w:rStyle w:val="Hyperlink"/>
              </w:rPr>
              <w:fldChar w:fldCharType="separate"/>
            </w:r>
            <w:r w:rsidR="001D4695" w:rsidRPr="00172646">
              <w:rPr>
                <w:rStyle w:val="Hyperlink"/>
              </w:rPr>
              <w:t>6.14 Dangling Reference to Heap [XYK]</w:t>
            </w:r>
            <w:r w:rsidR="001D4695">
              <w:rPr>
                <w:webHidden/>
              </w:rPr>
              <w:tab/>
            </w:r>
            <w:r>
              <w:rPr>
                <w:webHidden/>
              </w:rPr>
              <w:fldChar w:fldCharType="begin"/>
            </w:r>
            <w:r w:rsidR="001D4695">
              <w:rPr>
                <w:webHidden/>
              </w:rPr>
              <w:instrText xml:space="preserve"> PAGEREF _Toc484608312 \h </w:instrText>
            </w:r>
          </w:ins>
          <w:r>
            <w:rPr>
              <w:webHidden/>
            </w:rPr>
          </w:r>
          <w:r>
            <w:rPr>
              <w:webHidden/>
            </w:rPr>
            <w:fldChar w:fldCharType="separate"/>
          </w:r>
          <w:ins w:id="131" w:author="Joyce L Tokar" w:date="2017-06-07T14:15:00Z">
            <w:r w:rsidR="001D4695">
              <w:rPr>
                <w:webHidden/>
              </w:rPr>
              <w:t>21</w:t>
            </w:r>
            <w:r>
              <w:rPr>
                <w:webHidden/>
              </w:rPr>
              <w:fldChar w:fldCharType="end"/>
            </w:r>
            <w:r w:rsidRPr="00172646">
              <w:rPr>
                <w:rStyle w:val="Hyperlink"/>
              </w:rPr>
              <w:fldChar w:fldCharType="end"/>
            </w:r>
          </w:ins>
        </w:p>
        <w:p w14:paraId="72DFA3D9" w14:textId="77777777" w:rsidR="001D4695" w:rsidRDefault="00812492">
          <w:pPr>
            <w:pStyle w:val="TOC3"/>
            <w:rPr>
              <w:ins w:id="132" w:author="Joyce L Tokar" w:date="2017-06-07T14:15:00Z"/>
              <w:b w:val="0"/>
              <w:bCs w:val="0"/>
            </w:rPr>
          </w:pPr>
          <w:ins w:id="13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"_Toc484608313"</w:instrText>
            </w:r>
            <w:r w:rsidR="001D4695" w:rsidRPr="00172646">
              <w:rPr>
                <w:rStyle w:val="Hyperlink"/>
              </w:rPr>
              <w:instrText xml:space="preserve"> </w:instrText>
            </w:r>
            <w:r w:rsidRPr="00172646">
              <w:rPr>
                <w:rStyle w:val="Hyperlink"/>
              </w:rPr>
              <w:fldChar w:fldCharType="separate"/>
            </w:r>
            <w:r w:rsidR="001D4695" w:rsidRPr="00172646">
              <w:rPr>
                <w:rStyle w:val="Hyperlink"/>
              </w:rPr>
              <w:t>6.14.1 Applicability to language</w:t>
            </w:r>
            <w:r w:rsidR="001D4695">
              <w:rPr>
                <w:webHidden/>
              </w:rPr>
              <w:tab/>
            </w:r>
            <w:r>
              <w:rPr>
                <w:webHidden/>
              </w:rPr>
              <w:fldChar w:fldCharType="begin"/>
            </w:r>
            <w:r w:rsidR="001D4695">
              <w:rPr>
                <w:webHidden/>
              </w:rPr>
              <w:instrText xml:space="preserve"> PAGEREF _Toc484608313 \h </w:instrText>
            </w:r>
          </w:ins>
          <w:r>
            <w:rPr>
              <w:webHidden/>
            </w:rPr>
          </w:r>
          <w:r>
            <w:rPr>
              <w:webHidden/>
            </w:rPr>
            <w:fldChar w:fldCharType="separate"/>
          </w:r>
          <w:ins w:id="134" w:author="Joyce L Tokar" w:date="2017-06-07T14:15:00Z">
            <w:r w:rsidR="001D4695">
              <w:rPr>
                <w:webHidden/>
              </w:rPr>
              <w:t>21</w:t>
            </w:r>
            <w:r>
              <w:rPr>
                <w:webHidden/>
              </w:rPr>
              <w:fldChar w:fldCharType="end"/>
            </w:r>
            <w:r w:rsidRPr="00172646">
              <w:rPr>
                <w:rStyle w:val="Hyperlink"/>
              </w:rPr>
              <w:fldChar w:fldCharType="end"/>
            </w:r>
          </w:ins>
        </w:p>
        <w:p w14:paraId="089D9E5E" w14:textId="77777777" w:rsidR="001D4695" w:rsidRDefault="00812492">
          <w:pPr>
            <w:pStyle w:val="TOC3"/>
            <w:rPr>
              <w:ins w:id="135" w:author="Joyce L Tokar" w:date="2017-06-07T14:15:00Z"/>
              <w:b w:val="0"/>
              <w:bCs w:val="0"/>
            </w:rPr>
          </w:pPr>
          <w:ins w:id="13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"_Toc484608314"</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6.14.2 Guidance to language users</w:t>
            </w:r>
            <w:r w:rsidR="001D4695">
              <w:rPr>
                <w:webHidden/>
              </w:rPr>
              <w:tab/>
            </w:r>
            <w:r>
              <w:rPr>
                <w:webHidden/>
              </w:rPr>
              <w:fldChar w:fldCharType="begin"/>
            </w:r>
            <w:r w:rsidR="001D4695">
              <w:rPr>
                <w:webHidden/>
              </w:rPr>
              <w:instrText xml:space="preserve"> PAGEREF _Toc484608314 \h </w:instrText>
            </w:r>
          </w:ins>
          <w:r>
            <w:rPr>
              <w:webHidden/>
            </w:rPr>
          </w:r>
          <w:r>
            <w:rPr>
              <w:webHidden/>
            </w:rPr>
            <w:fldChar w:fldCharType="separate"/>
          </w:r>
          <w:ins w:id="137" w:author="Joyce L Tokar" w:date="2017-06-07T14:15:00Z">
            <w:r w:rsidR="001D4695">
              <w:rPr>
                <w:webHidden/>
              </w:rPr>
              <w:t>21</w:t>
            </w:r>
            <w:r>
              <w:rPr>
                <w:webHidden/>
              </w:rPr>
              <w:fldChar w:fldCharType="end"/>
            </w:r>
            <w:r w:rsidRPr="00172646">
              <w:rPr>
                <w:rStyle w:val="Hyperlink"/>
              </w:rPr>
              <w:fldChar w:fldCharType="end"/>
            </w:r>
          </w:ins>
        </w:p>
        <w:p w14:paraId="21D12A3B" w14:textId="77777777" w:rsidR="001D4695" w:rsidRDefault="00812492">
          <w:pPr>
            <w:pStyle w:val="TOC2"/>
            <w:rPr>
              <w:ins w:id="138" w:author="Joyce L Tokar" w:date="2017-06-07T14:15:00Z"/>
              <w:b w:val="0"/>
              <w:bCs w:val="0"/>
            </w:rPr>
          </w:pPr>
          <w:ins w:id="13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"_Toc484608315"</w:instrText>
            </w:r>
            <w:r w:rsidR="001D4695" w:rsidRPr="00172646">
              <w:rPr>
                <w:rStyle w:val="Hyperlink"/>
              </w:rPr>
              <w:instrText xml:space="preserve"> </w:instrText>
            </w:r>
            <w:r w:rsidRPr="00172646">
              <w:rPr>
                <w:rStyle w:val="Hyperlink"/>
              </w:rPr>
              <w:fldChar w:fldCharType="separate"/>
            </w:r>
            <w:r w:rsidR="001D4695" w:rsidRPr="00172646">
              <w:rPr>
                <w:rStyle w:val="Hyperlink"/>
              </w:rPr>
              <w:t>6.15 Arithmetic Wrap-around Error [FIF]</w:t>
            </w:r>
            <w:r w:rsidR="001D4695">
              <w:rPr>
                <w:webHidden/>
              </w:rPr>
              <w:tab/>
            </w:r>
            <w:r>
              <w:rPr>
                <w:webHidden/>
              </w:rPr>
              <w:fldChar w:fldCharType="begin"/>
            </w:r>
            <w:r w:rsidR="001D4695">
              <w:rPr>
                <w:webHidden/>
              </w:rPr>
              <w:instrText xml:space="preserve"> PAGEREF _Toc484608315 \h </w:instrText>
            </w:r>
          </w:ins>
          <w:r>
            <w:rPr>
              <w:webHidden/>
            </w:rPr>
          </w:r>
          <w:r>
            <w:rPr>
              <w:webHidden/>
            </w:rPr>
            <w:fldChar w:fldCharType="separate"/>
          </w:r>
          <w:ins w:id="140" w:author="Joyce L Tokar" w:date="2017-06-07T14:15:00Z">
            <w:r w:rsidR="001D4695">
              <w:rPr>
                <w:webHidden/>
              </w:rPr>
              <w:t>22</w:t>
            </w:r>
            <w:r>
              <w:rPr>
                <w:webHidden/>
              </w:rPr>
              <w:fldChar w:fldCharType="end"/>
            </w:r>
            <w:r w:rsidRPr="00172646">
              <w:rPr>
                <w:rStyle w:val="Hyperlink"/>
              </w:rPr>
              <w:fldChar w:fldCharType="end"/>
            </w:r>
          </w:ins>
        </w:p>
        <w:p w14:paraId="704DE81B" w14:textId="77777777" w:rsidR="001D4695" w:rsidRDefault="00812492">
          <w:pPr>
            <w:pStyle w:val="TOC2"/>
            <w:rPr>
              <w:ins w:id="141" w:author="Joyce L Tokar" w:date="2017-06-07T14:15:00Z"/>
              <w:b w:val="0"/>
              <w:bCs w:val="0"/>
            </w:rPr>
          </w:pPr>
          <w:ins w:id="14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"_Toc484608316"</w:instrText>
            </w:r>
            <w:r w:rsidR="001D4695" w:rsidRPr="00172646">
              <w:rPr>
                <w:rStyle w:val="Hyperlink"/>
              </w:rPr>
              <w:instrText xml:space="preserve"> </w:instrText>
            </w:r>
            <w:r w:rsidRPr="00172646">
              <w:rPr>
                <w:rStyle w:val="Hyperlink"/>
              </w:rPr>
              <w:fldChar w:fldCharType="separate"/>
            </w:r>
            <w:r w:rsidR="001D4695" w:rsidRPr="00172646">
              <w:rPr>
                <w:rStyle w:val="Hyperlink"/>
              </w:rPr>
              <w:t>6.16 Using Shift Operations for Multiplication and Division [PIK]</w:t>
            </w:r>
            <w:r w:rsidR="001D4695">
              <w:rPr>
                <w:webHidden/>
              </w:rPr>
              <w:tab/>
            </w:r>
            <w:r>
              <w:rPr>
                <w:webHidden/>
              </w:rPr>
              <w:fldChar w:fldCharType="begin"/>
            </w:r>
            <w:r w:rsidR="001D4695">
              <w:rPr>
                <w:webHidden/>
              </w:rPr>
              <w:instrText xml:space="preserve"> PAGEREF _Toc484608316 \h </w:instrText>
            </w:r>
          </w:ins>
          <w:r>
            <w:rPr>
              <w:webHidden/>
            </w:rPr>
          </w:r>
          <w:r>
            <w:rPr>
              <w:webHidden/>
            </w:rPr>
            <w:fldChar w:fldCharType="separate"/>
          </w:r>
          <w:ins w:id="143" w:author="Joyce L Tokar" w:date="2017-06-07T14:15:00Z">
            <w:r w:rsidR="001D4695">
              <w:rPr>
                <w:webHidden/>
              </w:rPr>
              <w:t>22</w:t>
            </w:r>
            <w:r>
              <w:rPr>
                <w:webHidden/>
              </w:rPr>
              <w:fldChar w:fldCharType="end"/>
            </w:r>
            <w:r w:rsidRPr="00172646">
              <w:rPr>
                <w:rStyle w:val="Hyperlink"/>
              </w:rPr>
              <w:fldChar w:fldCharType="end"/>
            </w:r>
          </w:ins>
        </w:p>
        <w:p w14:paraId="77CE495E" w14:textId="77777777" w:rsidR="001D4695" w:rsidRDefault="00812492">
          <w:pPr>
            <w:pStyle w:val="TOC2"/>
            <w:rPr>
              <w:ins w:id="144" w:author="Joyce L Tokar" w:date="2017-06-07T14:15:00Z"/>
              <w:b w:val="0"/>
              <w:bCs w:val="0"/>
            </w:rPr>
          </w:pPr>
          <w:ins w:id="14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"_Toc484608317"</w:instrText>
            </w:r>
            <w:r w:rsidR="001D4695" w:rsidRPr="00172646">
              <w:rPr>
                <w:rStyle w:val="Hyperlink"/>
              </w:rPr>
              <w:instrText xml:space="preserve"> </w:instrText>
            </w:r>
            <w:r w:rsidRPr="00172646">
              <w:rPr>
                <w:rStyle w:val="Hyperlink"/>
              </w:rPr>
              <w:fldChar w:fldCharType="separate"/>
            </w:r>
            <w:r w:rsidR="001D4695" w:rsidRPr="00172646">
              <w:rPr>
                <w:rStyle w:val="Hyperlink"/>
              </w:rPr>
              <w:t>6.17 Choice of Clear Names [NAI]</w:t>
            </w:r>
            <w:r w:rsidR="001D4695">
              <w:rPr>
                <w:webHidden/>
              </w:rPr>
              <w:tab/>
            </w:r>
            <w:r>
              <w:rPr>
                <w:webHidden/>
              </w:rPr>
              <w:fldChar w:fldCharType="begin"/>
            </w:r>
            <w:r w:rsidR="001D4695">
              <w:rPr>
                <w:webHidden/>
              </w:rPr>
              <w:instrText xml:space="preserve"> PAGEREF _Toc484608317 \h </w:instrText>
            </w:r>
          </w:ins>
          <w:r>
            <w:rPr>
              <w:webHidden/>
            </w:rPr>
          </w:r>
          <w:r>
            <w:rPr>
              <w:webHidden/>
            </w:rPr>
            <w:fldChar w:fldCharType="separate"/>
          </w:r>
          <w:ins w:id="146" w:author="Joyce L Tokar" w:date="2017-06-07T14:15:00Z">
            <w:r w:rsidR="001D4695">
              <w:rPr>
                <w:webHidden/>
              </w:rPr>
              <w:t>22</w:t>
            </w:r>
            <w:r>
              <w:rPr>
                <w:webHidden/>
              </w:rPr>
              <w:fldChar w:fldCharType="end"/>
            </w:r>
            <w:r w:rsidRPr="00172646">
              <w:rPr>
                <w:rStyle w:val="Hyperlink"/>
              </w:rPr>
              <w:fldChar w:fldCharType="end"/>
            </w:r>
          </w:ins>
        </w:p>
        <w:p w14:paraId="3FE19B34" w14:textId="77777777" w:rsidR="001D4695" w:rsidRDefault="00812492">
          <w:pPr>
            <w:pStyle w:val="TOC3"/>
            <w:rPr>
              <w:ins w:id="147" w:author="Joyce L Tokar" w:date="2017-06-07T14:15:00Z"/>
              <w:b w:val="0"/>
              <w:bCs w:val="0"/>
            </w:rPr>
          </w:pPr>
          <w:ins w:id="14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"_Toc484608318"</w:instrText>
            </w:r>
            <w:r w:rsidR="001D4695" w:rsidRPr="00172646">
              <w:rPr>
                <w:rStyle w:val="Hyperlink"/>
              </w:rPr>
              <w:instrText xml:space="preserve"> </w:instrText>
            </w:r>
            <w:r w:rsidRPr="00172646">
              <w:rPr>
                <w:rStyle w:val="Hyperlink"/>
              </w:rPr>
              <w:fldChar w:fldCharType="separate"/>
            </w:r>
            <w:r w:rsidR="001D4695" w:rsidRPr="00172646">
              <w:rPr>
                <w:rStyle w:val="Hyperlink"/>
              </w:rPr>
              <w:t>6.17.1 Applicability to language</w:t>
            </w:r>
            <w:r w:rsidR="001D4695">
              <w:rPr>
                <w:webHidden/>
              </w:rPr>
              <w:tab/>
            </w:r>
            <w:r>
              <w:rPr>
                <w:webHidden/>
              </w:rPr>
              <w:fldChar w:fldCharType="begin"/>
            </w:r>
            <w:r w:rsidR="001D4695">
              <w:rPr>
                <w:webHidden/>
              </w:rPr>
              <w:instrText xml:space="preserve"> PAGEREF _Toc484608318 \h </w:instrText>
            </w:r>
          </w:ins>
          <w:r>
            <w:rPr>
              <w:webHidden/>
            </w:rPr>
          </w:r>
          <w:r>
            <w:rPr>
              <w:webHidden/>
            </w:rPr>
            <w:fldChar w:fldCharType="separate"/>
          </w:r>
          <w:ins w:id="149" w:author="Joyce L Tokar" w:date="2017-06-07T14:15:00Z">
            <w:r w:rsidR="001D4695">
              <w:rPr>
                <w:webHidden/>
              </w:rPr>
              <w:t>22</w:t>
            </w:r>
            <w:r>
              <w:rPr>
                <w:webHidden/>
              </w:rPr>
              <w:fldChar w:fldCharType="end"/>
            </w:r>
            <w:r w:rsidRPr="00172646">
              <w:rPr>
                <w:rStyle w:val="Hyperlink"/>
              </w:rPr>
              <w:fldChar w:fldCharType="end"/>
            </w:r>
          </w:ins>
        </w:p>
        <w:p w14:paraId="4D0BDDB3" w14:textId="77777777" w:rsidR="001D4695" w:rsidRDefault="00812492">
          <w:pPr>
            <w:pStyle w:val="TOC3"/>
            <w:rPr>
              <w:ins w:id="150" w:author="Joyce L Tokar" w:date="2017-06-07T14:15:00Z"/>
              <w:b w:val="0"/>
              <w:bCs w:val="0"/>
            </w:rPr>
          </w:pPr>
          <w:ins w:id="15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"_Toc484608319"</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6.17.2 Guidance to language users</w:t>
            </w:r>
            <w:r w:rsidR="001D4695">
              <w:rPr>
                <w:webHidden/>
              </w:rPr>
              <w:tab/>
            </w:r>
            <w:r>
              <w:rPr>
                <w:webHidden/>
              </w:rPr>
              <w:fldChar w:fldCharType="begin"/>
            </w:r>
            <w:r w:rsidR="001D4695">
              <w:rPr>
                <w:webHidden/>
              </w:rPr>
              <w:instrText xml:space="preserve"> PAGEREF _Toc484608319 \h </w:instrText>
            </w:r>
          </w:ins>
          <w:r>
            <w:rPr>
              <w:webHidden/>
            </w:rPr>
          </w:r>
          <w:r>
            <w:rPr>
              <w:webHidden/>
            </w:rPr>
            <w:fldChar w:fldCharType="separate"/>
          </w:r>
          <w:ins w:id="152" w:author="Joyce L Tokar" w:date="2017-06-07T14:15:00Z">
            <w:r w:rsidR="001D4695">
              <w:rPr>
                <w:webHidden/>
              </w:rPr>
              <w:t>23</w:t>
            </w:r>
            <w:r>
              <w:rPr>
                <w:webHidden/>
              </w:rPr>
              <w:fldChar w:fldCharType="end"/>
            </w:r>
            <w:r w:rsidRPr="00172646">
              <w:rPr>
                <w:rStyle w:val="Hyperlink"/>
              </w:rPr>
              <w:fldChar w:fldCharType="end"/>
            </w:r>
          </w:ins>
        </w:p>
        <w:p w14:paraId="5B4504A0" w14:textId="77777777" w:rsidR="001D4695" w:rsidRDefault="00812492">
          <w:pPr>
            <w:pStyle w:val="TOC2"/>
            <w:rPr>
              <w:ins w:id="153" w:author="Joyce L Tokar" w:date="2017-06-07T14:15:00Z"/>
              <w:b w:val="0"/>
              <w:bCs w:val="0"/>
            </w:rPr>
          </w:pPr>
          <w:ins w:id="15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"_Toc484608320"</w:instrText>
            </w:r>
            <w:r w:rsidR="001D4695" w:rsidRPr="00172646">
              <w:rPr>
                <w:rStyle w:val="Hyperlink"/>
              </w:rPr>
              <w:instrText xml:space="preserve"> </w:instrText>
            </w:r>
            <w:r w:rsidRPr="00172646">
              <w:rPr>
                <w:rStyle w:val="Hyperlink"/>
              </w:rPr>
              <w:fldChar w:fldCharType="separate"/>
            </w:r>
            <w:r w:rsidR="001D4695" w:rsidRPr="00172646">
              <w:rPr>
                <w:rStyle w:val="Hyperlink"/>
              </w:rPr>
              <w:t>6.18 Dead store [WXQ]</w:t>
            </w:r>
            <w:r w:rsidR="001D4695">
              <w:rPr>
                <w:webHidden/>
              </w:rPr>
              <w:tab/>
            </w:r>
            <w:r>
              <w:rPr>
                <w:webHidden/>
              </w:rPr>
              <w:fldChar w:fldCharType="begin"/>
            </w:r>
            <w:r w:rsidR="001D4695">
              <w:rPr>
                <w:webHidden/>
              </w:rPr>
              <w:instrText xml:space="preserve"> PAGEREF _Toc484608320 \h </w:instrText>
            </w:r>
          </w:ins>
          <w:r>
            <w:rPr>
              <w:webHidden/>
            </w:rPr>
          </w:r>
          <w:r>
            <w:rPr>
              <w:webHidden/>
            </w:rPr>
            <w:fldChar w:fldCharType="separate"/>
          </w:r>
          <w:ins w:id="155" w:author="Joyce L Tokar" w:date="2017-06-07T14:15:00Z">
            <w:r w:rsidR="001D4695">
              <w:rPr>
                <w:webHidden/>
              </w:rPr>
              <w:t>23</w:t>
            </w:r>
            <w:r>
              <w:rPr>
                <w:webHidden/>
              </w:rPr>
              <w:fldChar w:fldCharType="end"/>
            </w:r>
            <w:r w:rsidRPr="00172646">
              <w:rPr>
                <w:rStyle w:val="Hyperlink"/>
              </w:rPr>
              <w:fldChar w:fldCharType="end"/>
            </w:r>
          </w:ins>
        </w:p>
        <w:p w14:paraId="01CF5DD9" w14:textId="77777777" w:rsidR="001D4695" w:rsidRDefault="00812492">
          <w:pPr>
            <w:pStyle w:val="TOC3"/>
            <w:rPr>
              <w:ins w:id="156" w:author="Joyce L Tokar" w:date="2017-06-07T14:15:00Z"/>
              <w:b w:val="0"/>
              <w:bCs w:val="0"/>
            </w:rPr>
          </w:pPr>
          <w:ins w:id="15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"_Toc484608321"</w:instrText>
            </w:r>
            <w:r w:rsidR="001D4695" w:rsidRPr="00172646">
              <w:rPr>
                <w:rStyle w:val="Hyperlink"/>
              </w:rPr>
              <w:instrText xml:space="preserve"> </w:instrText>
            </w:r>
            <w:r w:rsidRPr="00172646">
              <w:rPr>
                <w:rStyle w:val="Hyperlink"/>
              </w:rPr>
              <w:fldChar w:fldCharType="separate"/>
            </w:r>
            <w:r w:rsidR="001D4695" w:rsidRPr="00172646">
              <w:rPr>
                <w:rStyle w:val="Hyperlink"/>
              </w:rPr>
              <w:t>6.18.1 Applicability to language</w:t>
            </w:r>
            <w:r w:rsidR="001D4695">
              <w:rPr>
                <w:webHidden/>
              </w:rPr>
              <w:tab/>
            </w:r>
            <w:r>
              <w:rPr>
                <w:webHidden/>
              </w:rPr>
              <w:fldChar w:fldCharType="begin"/>
            </w:r>
            <w:r w:rsidR="001D4695">
              <w:rPr>
                <w:webHidden/>
              </w:rPr>
              <w:instrText xml:space="preserve"> PAGEREF _Toc484608321 \h </w:instrText>
            </w:r>
          </w:ins>
          <w:r>
            <w:rPr>
              <w:webHidden/>
            </w:rPr>
          </w:r>
          <w:r>
            <w:rPr>
              <w:webHidden/>
            </w:rPr>
            <w:fldChar w:fldCharType="separate"/>
          </w:r>
          <w:ins w:id="158" w:author="Joyce L Tokar" w:date="2017-06-07T14:15:00Z">
            <w:r w:rsidR="001D4695">
              <w:rPr>
                <w:webHidden/>
              </w:rPr>
              <w:t>23</w:t>
            </w:r>
            <w:r>
              <w:rPr>
                <w:webHidden/>
              </w:rPr>
              <w:fldChar w:fldCharType="end"/>
            </w:r>
            <w:r w:rsidRPr="00172646">
              <w:rPr>
                <w:rStyle w:val="Hyperlink"/>
              </w:rPr>
              <w:fldChar w:fldCharType="end"/>
            </w:r>
          </w:ins>
        </w:p>
        <w:p w14:paraId="0B4FFAA5" w14:textId="77777777" w:rsidR="001D4695" w:rsidRDefault="00812492">
          <w:pPr>
            <w:pStyle w:val="TOC3"/>
            <w:rPr>
              <w:ins w:id="159" w:author="Joyce L Tokar" w:date="2017-06-07T14:15:00Z"/>
              <w:b w:val="0"/>
              <w:bCs w:val="0"/>
            </w:rPr>
          </w:pPr>
          <w:ins w:id="16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"_Toc484608322"</w:instrText>
            </w:r>
            <w:r w:rsidR="001D4695" w:rsidRPr="00172646">
              <w:rPr>
                <w:rStyle w:val="Hyperlink"/>
              </w:rPr>
              <w:instrText xml:space="preserve"> </w:instrText>
            </w:r>
            <w:r w:rsidRPr="00172646">
              <w:rPr>
                <w:rStyle w:val="Hyperlink"/>
              </w:rPr>
              <w:fldChar w:fldCharType="separate"/>
            </w:r>
            <w:r w:rsidR="001D4695" w:rsidRPr="00172646">
              <w:rPr>
                <w:rStyle w:val="Hyperlink"/>
              </w:rPr>
              <w:t>6.18.2 Guidance to Language Users</w:t>
            </w:r>
            <w:r w:rsidR="001D4695">
              <w:rPr>
                <w:webHidden/>
              </w:rPr>
              <w:tab/>
            </w:r>
            <w:r>
              <w:rPr>
                <w:webHidden/>
              </w:rPr>
              <w:fldChar w:fldCharType="begin"/>
            </w:r>
            <w:r w:rsidR="001D4695">
              <w:rPr>
                <w:webHidden/>
              </w:rPr>
              <w:instrText xml:space="preserve"> PAGEREF _Toc484608322 \h </w:instrText>
            </w:r>
          </w:ins>
          <w:r>
            <w:rPr>
              <w:webHidden/>
            </w:rPr>
          </w:r>
          <w:r>
            <w:rPr>
              <w:webHidden/>
            </w:rPr>
            <w:fldChar w:fldCharType="separate"/>
          </w:r>
          <w:ins w:id="161" w:author="Joyce L Tokar" w:date="2017-06-07T14:15:00Z">
            <w:r w:rsidR="001D4695">
              <w:rPr>
                <w:webHidden/>
              </w:rPr>
              <w:t>23</w:t>
            </w:r>
            <w:r>
              <w:rPr>
                <w:webHidden/>
              </w:rPr>
              <w:fldChar w:fldCharType="end"/>
            </w:r>
            <w:r w:rsidRPr="00172646">
              <w:rPr>
                <w:rStyle w:val="Hyperlink"/>
              </w:rPr>
              <w:fldChar w:fldCharType="end"/>
            </w:r>
          </w:ins>
        </w:p>
        <w:p w14:paraId="164F30E3" w14:textId="77777777" w:rsidR="001D4695" w:rsidRDefault="00812492">
          <w:pPr>
            <w:pStyle w:val="TOC2"/>
            <w:rPr>
              <w:ins w:id="162" w:author="Joyce L Tokar" w:date="2017-06-07T14:15:00Z"/>
              <w:b w:val="0"/>
              <w:bCs w:val="0"/>
            </w:rPr>
          </w:pPr>
          <w:ins w:id="16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"_Toc484608323"</w:instrText>
            </w:r>
            <w:r w:rsidR="001D4695" w:rsidRPr="00172646">
              <w:rPr>
                <w:rStyle w:val="Hyperlink"/>
              </w:rPr>
              <w:instrText xml:space="preserve"> </w:instrText>
            </w:r>
            <w:r w:rsidRPr="00172646">
              <w:rPr>
                <w:rStyle w:val="Hyperlink"/>
              </w:rPr>
              <w:fldChar w:fldCharType="separate"/>
            </w:r>
            <w:r w:rsidR="001D4695" w:rsidRPr="00172646">
              <w:rPr>
                <w:rStyle w:val="Hyperlink"/>
              </w:rPr>
              <w:t>6.19 Unused Variable [YZS]</w:t>
            </w:r>
            <w:r w:rsidR="001D4695">
              <w:rPr>
                <w:webHidden/>
              </w:rPr>
              <w:tab/>
            </w:r>
            <w:r>
              <w:rPr>
                <w:webHidden/>
              </w:rPr>
              <w:fldChar w:fldCharType="begin"/>
            </w:r>
            <w:r w:rsidR="001D4695">
              <w:rPr>
                <w:webHidden/>
              </w:rPr>
              <w:instrText xml:space="preserve"> PAGEREF _Toc484608323 \h </w:instrText>
            </w:r>
          </w:ins>
          <w:r>
            <w:rPr>
              <w:webHidden/>
            </w:rPr>
          </w:r>
          <w:r>
            <w:rPr>
              <w:webHidden/>
            </w:rPr>
            <w:fldChar w:fldCharType="separate"/>
          </w:r>
          <w:ins w:id="164" w:author="Joyce L Tokar" w:date="2017-06-07T14:15:00Z">
            <w:r w:rsidR="001D4695">
              <w:rPr>
                <w:webHidden/>
              </w:rPr>
              <w:t>23</w:t>
            </w:r>
            <w:r>
              <w:rPr>
                <w:webHidden/>
              </w:rPr>
              <w:fldChar w:fldCharType="end"/>
            </w:r>
            <w:r w:rsidRPr="00172646">
              <w:rPr>
                <w:rStyle w:val="Hyperlink"/>
              </w:rPr>
              <w:fldChar w:fldCharType="end"/>
            </w:r>
          </w:ins>
        </w:p>
        <w:p w14:paraId="77132D9F" w14:textId="77777777" w:rsidR="001D4695" w:rsidRDefault="00812492">
          <w:pPr>
            <w:pStyle w:val="TOC3"/>
            <w:rPr>
              <w:ins w:id="165" w:author="Joyce L Tokar" w:date="2017-06-07T14:15:00Z"/>
              <w:b w:val="0"/>
              <w:bCs w:val="0"/>
            </w:rPr>
          </w:pPr>
          <w:ins w:id="16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"_Toc484608324"</w:instrText>
            </w:r>
            <w:r w:rsidR="001D4695" w:rsidRPr="00172646">
              <w:rPr>
                <w:rStyle w:val="Hyperlink"/>
              </w:rPr>
              <w:instrText xml:space="preserve"> </w:instrText>
            </w:r>
            <w:r w:rsidRPr="00172646">
              <w:rPr>
                <w:rStyle w:val="Hyperlink"/>
              </w:rPr>
              <w:fldChar w:fldCharType="separate"/>
            </w:r>
            <w:r w:rsidR="001D4695" w:rsidRPr="00172646">
              <w:rPr>
                <w:rStyle w:val="Hyperlink"/>
              </w:rPr>
              <w:t>6.19.1 Applicability to language</w:t>
            </w:r>
            <w:r w:rsidR="001D4695">
              <w:rPr>
                <w:webHidden/>
              </w:rPr>
              <w:tab/>
            </w:r>
            <w:r>
              <w:rPr>
                <w:webHidden/>
              </w:rPr>
              <w:fldChar w:fldCharType="begin"/>
            </w:r>
            <w:r w:rsidR="001D4695">
              <w:rPr>
                <w:webHidden/>
              </w:rPr>
              <w:instrText xml:space="preserve"> PAGEREF _Toc484608324 \h </w:instrText>
            </w:r>
          </w:ins>
          <w:r>
            <w:rPr>
              <w:webHidden/>
            </w:rPr>
          </w:r>
          <w:r>
            <w:rPr>
              <w:webHidden/>
            </w:rPr>
            <w:fldChar w:fldCharType="separate"/>
          </w:r>
          <w:ins w:id="167" w:author="Joyce L Tokar" w:date="2017-06-07T14:15:00Z">
            <w:r w:rsidR="001D4695">
              <w:rPr>
                <w:webHidden/>
              </w:rPr>
              <w:t>23</w:t>
            </w:r>
            <w:r>
              <w:rPr>
                <w:webHidden/>
              </w:rPr>
              <w:fldChar w:fldCharType="end"/>
            </w:r>
            <w:r w:rsidRPr="00172646">
              <w:rPr>
                <w:rStyle w:val="Hyperlink"/>
              </w:rPr>
              <w:fldChar w:fldCharType="end"/>
            </w:r>
          </w:ins>
        </w:p>
        <w:p w14:paraId="35CA346C" w14:textId="77777777" w:rsidR="001D4695" w:rsidRDefault="00812492">
          <w:pPr>
            <w:pStyle w:val="TOC3"/>
            <w:rPr>
              <w:ins w:id="168" w:author="Joyce L Tokar" w:date="2017-06-07T14:15:00Z"/>
              <w:b w:val="0"/>
              <w:bCs w:val="0"/>
            </w:rPr>
          </w:pPr>
          <w:ins w:id="16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"_Toc484608325"</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6.19.2 Guidance to language users</w:t>
            </w:r>
            <w:r w:rsidR="001D4695">
              <w:rPr>
                <w:webHidden/>
              </w:rPr>
              <w:tab/>
            </w:r>
            <w:r>
              <w:rPr>
                <w:webHidden/>
              </w:rPr>
              <w:fldChar w:fldCharType="begin"/>
            </w:r>
            <w:r w:rsidR="001D4695">
              <w:rPr>
                <w:webHidden/>
              </w:rPr>
              <w:instrText xml:space="preserve"> PAGEREF _Toc484608325 \h </w:instrText>
            </w:r>
          </w:ins>
          <w:r>
            <w:rPr>
              <w:webHidden/>
            </w:rPr>
          </w:r>
          <w:r>
            <w:rPr>
              <w:webHidden/>
            </w:rPr>
            <w:fldChar w:fldCharType="separate"/>
          </w:r>
          <w:ins w:id="170" w:author="Joyce L Tokar" w:date="2017-06-07T14:15:00Z">
            <w:r w:rsidR="001D4695">
              <w:rPr>
                <w:webHidden/>
              </w:rPr>
              <w:t>23</w:t>
            </w:r>
            <w:r>
              <w:rPr>
                <w:webHidden/>
              </w:rPr>
              <w:fldChar w:fldCharType="end"/>
            </w:r>
            <w:r w:rsidRPr="00172646">
              <w:rPr>
                <w:rStyle w:val="Hyperlink"/>
              </w:rPr>
              <w:fldChar w:fldCharType="end"/>
            </w:r>
          </w:ins>
        </w:p>
        <w:p w14:paraId="2949D4A6" w14:textId="77777777" w:rsidR="001D4695" w:rsidRDefault="00812492">
          <w:pPr>
            <w:pStyle w:val="TOC2"/>
            <w:rPr>
              <w:ins w:id="171" w:author="Joyce L Tokar" w:date="2017-06-07T14:15:00Z"/>
              <w:b w:val="0"/>
              <w:bCs w:val="0"/>
            </w:rPr>
          </w:pPr>
          <w:ins w:id="17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"_Toc484608326"</w:instrText>
            </w:r>
            <w:r w:rsidR="001D4695" w:rsidRPr="00172646">
              <w:rPr>
                <w:rStyle w:val="Hyperlink"/>
              </w:rPr>
              <w:instrText xml:space="preserve"> </w:instrText>
            </w:r>
            <w:r w:rsidRPr="00172646">
              <w:rPr>
                <w:rStyle w:val="Hyperlink"/>
              </w:rPr>
              <w:fldChar w:fldCharType="separate"/>
            </w:r>
            <w:r w:rsidR="001D4695" w:rsidRPr="00172646">
              <w:rPr>
                <w:rStyle w:val="Hyperlink"/>
              </w:rPr>
              <w:t>6.20 Identifier Name Reuse [YOW]</w:t>
            </w:r>
            <w:r w:rsidR="001D4695">
              <w:rPr>
                <w:webHidden/>
              </w:rPr>
              <w:tab/>
            </w:r>
            <w:r>
              <w:rPr>
                <w:webHidden/>
              </w:rPr>
              <w:fldChar w:fldCharType="begin"/>
            </w:r>
            <w:r w:rsidR="001D4695">
              <w:rPr>
                <w:webHidden/>
              </w:rPr>
              <w:instrText xml:space="preserve"> PAGEREF _Toc484608326 \h </w:instrText>
            </w:r>
          </w:ins>
          <w:r>
            <w:rPr>
              <w:webHidden/>
            </w:rPr>
          </w:r>
          <w:r>
            <w:rPr>
              <w:webHidden/>
            </w:rPr>
            <w:fldChar w:fldCharType="separate"/>
          </w:r>
          <w:ins w:id="173" w:author="Joyce L Tokar" w:date="2017-06-07T14:15:00Z">
            <w:r w:rsidR="001D4695">
              <w:rPr>
                <w:webHidden/>
              </w:rPr>
              <w:t>24</w:t>
            </w:r>
            <w:r>
              <w:rPr>
                <w:webHidden/>
              </w:rPr>
              <w:fldChar w:fldCharType="end"/>
            </w:r>
            <w:r w:rsidRPr="00172646">
              <w:rPr>
                <w:rStyle w:val="Hyperlink"/>
              </w:rPr>
              <w:fldChar w:fldCharType="end"/>
            </w:r>
          </w:ins>
        </w:p>
        <w:p w14:paraId="106FADBD" w14:textId="77777777" w:rsidR="001D4695" w:rsidRDefault="00812492">
          <w:pPr>
            <w:pStyle w:val="TOC3"/>
            <w:rPr>
              <w:ins w:id="174" w:author="Joyce L Tokar" w:date="2017-06-07T14:15:00Z"/>
              <w:b w:val="0"/>
              <w:bCs w:val="0"/>
            </w:rPr>
          </w:pPr>
          <w:ins w:id="17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"_Toc484608327"</w:instrText>
            </w:r>
            <w:r w:rsidR="001D4695" w:rsidRPr="00172646">
              <w:rPr>
                <w:rStyle w:val="Hyperlink"/>
              </w:rPr>
              <w:instrText xml:space="preserve"> </w:instrText>
            </w:r>
            <w:r w:rsidRPr="00172646">
              <w:rPr>
                <w:rStyle w:val="Hyperlink"/>
              </w:rPr>
              <w:fldChar w:fldCharType="separate"/>
            </w:r>
            <w:r w:rsidR="001D4695" w:rsidRPr="00172646">
              <w:rPr>
                <w:rStyle w:val="Hyperlink"/>
              </w:rPr>
              <w:t>6.20.1 Applicability to language</w:t>
            </w:r>
            <w:r w:rsidR="001D4695">
              <w:rPr>
                <w:webHidden/>
              </w:rPr>
              <w:tab/>
            </w:r>
            <w:r>
              <w:rPr>
                <w:webHidden/>
              </w:rPr>
              <w:fldChar w:fldCharType="begin"/>
            </w:r>
            <w:r w:rsidR="001D4695">
              <w:rPr>
                <w:webHidden/>
              </w:rPr>
              <w:instrText xml:space="preserve"> PAGEREF _Toc484608327 \h </w:instrText>
            </w:r>
          </w:ins>
          <w:r>
            <w:rPr>
              <w:webHidden/>
            </w:rPr>
          </w:r>
          <w:r>
            <w:rPr>
              <w:webHidden/>
            </w:rPr>
            <w:fldChar w:fldCharType="separate"/>
          </w:r>
          <w:ins w:id="176" w:author="Joyce L Tokar" w:date="2017-06-07T14:15:00Z">
            <w:r w:rsidR="001D4695">
              <w:rPr>
                <w:webHidden/>
              </w:rPr>
              <w:t>24</w:t>
            </w:r>
            <w:r>
              <w:rPr>
                <w:webHidden/>
              </w:rPr>
              <w:fldChar w:fldCharType="end"/>
            </w:r>
            <w:r w:rsidRPr="00172646">
              <w:rPr>
                <w:rStyle w:val="Hyperlink"/>
              </w:rPr>
              <w:fldChar w:fldCharType="end"/>
            </w:r>
          </w:ins>
        </w:p>
        <w:p w14:paraId="2768DF70" w14:textId="77777777" w:rsidR="001D4695" w:rsidRDefault="00812492">
          <w:pPr>
            <w:pStyle w:val="TOC3"/>
            <w:rPr>
              <w:ins w:id="177" w:author="Joyce L Tokar" w:date="2017-06-07T14:15:00Z"/>
              <w:b w:val="0"/>
              <w:bCs w:val="0"/>
            </w:rPr>
          </w:pPr>
          <w:ins w:id="17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"_Toc484608328"</w:instrText>
            </w:r>
            <w:r w:rsidR="001D4695" w:rsidRPr="00172646">
              <w:rPr>
                <w:rStyle w:val="Hyperlink"/>
              </w:rPr>
              <w:instrText xml:space="preserve"> </w:instrText>
            </w:r>
            <w:r w:rsidRPr="00172646">
              <w:rPr>
                <w:rStyle w:val="Hyperlink"/>
              </w:rPr>
              <w:fldChar w:fldCharType="separate"/>
            </w:r>
            <w:r w:rsidR="001D4695" w:rsidRPr="00172646">
              <w:rPr>
                <w:rStyle w:val="Hyperlink"/>
              </w:rPr>
              <w:t>6.20.2 Guidance to language users</w:t>
            </w:r>
            <w:r w:rsidR="001D4695">
              <w:rPr>
                <w:webHidden/>
              </w:rPr>
              <w:tab/>
            </w:r>
            <w:r>
              <w:rPr>
                <w:webHidden/>
              </w:rPr>
              <w:fldChar w:fldCharType="begin"/>
            </w:r>
            <w:r w:rsidR="001D4695">
              <w:rPr>
                <w:webHidden/>
              </w:rPr>
              <w:instrText xml:space="preserve"> PAGEREF _Toc484608328 \h </w:instrText>
            </w:r>
          </w:ins>
          <w:r>
            <w:rPr>
              <w:webHidden/>
            </w:rPr>
          </w:r>
          <w:r>
            <w:rPr>
              <w:webHidden/>
            </w:rPr>
            <w:fldChar w:fldCharType="separate"/>
          </w:r>
          <w:ins w:id="179" w:author="Joyce L Tokar" w:date="2017-06-07T14:15:00Z">
            <w:r w:rsidR="001D4695">
              <w:rPr>
                <w:webHidden/>
              </w:rPr>
              <w:t>24</w:t>
            </w:r>
            <w:r>
              <w:rPr>
                <w:webHidden/>
              </w:rPr>
              <w:fldChar w:fldCharType="end"/>
            </w:r>
            <w:r w:rsidRPr="00172646">
              <w:rPr>
                <w:rStyle w:val="Hyperlink"/>
              </w:rPr>
              <w:fldChar w:fldCharType="end"/>
            </w:r>
          </w:ins>
        </w:p>
        <w:p w14:paraId="7D5092DE" w14:textId="77777777" w:rsidR="001D4695" w:rsidRDefault="00812492">
          <w:pPr>
            <w:pStyle w:val="TOC2"/>
            <w:rPr>
              <w:ins w:id="180" w:author="Joyce L Tokar" w:date="2017-06-07T14:15:00Z"/>
              <w:b w:val="0"/>
              <w:bCs w:val="0"/>
            </w:rPr>
          </w:pPr>
          <w:ins w:id="18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"_Toc484608329"</w:instrText>
            </w:r>
            <w:r w:rsidR="001D4695" w:rsidRPr="00172646">
              <w:rPr>
                <w:rStyle w:val="Hyperlink"/>
              </w:rPr>
              <w:instrText xml:space="preserve"> </w:instrText>
            </w:r>
            <w:r w:rsidRPr="00172646">
              <w:rPr>
                <w:rStyle w:val="Hyperlink"/>
              </w:rPr>
              <w:fldChar w:fldCharType="separate"/>
            </w:r>
            <w:r w:rsidR="001D4695" w:rsidRPr="00172646">
              <w:rPr>
                <w:rStyle w:val="Hyperlink"/>
              </w:rPr>
              <w:t>6.21 Namespace Issues [BJL]</w:t>
            </w:r>
            <w:r w:rsidR="001D4695">
              <w:rPr>
                <w:webHidden/>
              </w:rPr>
              <w:tab/>
            </w:r>
            <w:r>
              <w:rPr>
                <w:webHidden/>
              </w:rPr>
              <w:fldChar w:fldCharType="begin"/>
            </w:r>
            <w:r w:rsidR="001D4695">
              <w:rPr>
                <w:webHidden/>
              </w:rPr>
              <w:instrText xml:space="preserve"> PAGEREF _Toc484608329 \h </w:instrText>
            </w:r>
          </w:ins>
          <w:r>
            <w:rPr>
              <w:webHidden/>
            </w:rPr>
          </w:r>
          <w:r>
            <w:rPr>
              <w:webHidden/>
            </w:rPr>
            <w:fldChar w:fldCharType="separate"/>
          </w:r>
          <w:ins w:id="182" w:author="Joyce L Tokar" w:date="2017-06-07T14:15:00Z">
            <w:r w:rsidR="001D4695">
              <w:rPr>
                <w:webHidden/>
              </w:rPr>
              <w:t>24</w:t>
            </w:r>
            <w:r>
              <w:rPr>
                <w:webHidden/>
              </w:rPr>
              <w:fldChar w:fldCharType="end"/>
            </w:r>
            <w:r w:rsidRPr="00172646">
              <w:rPr>
                <w:rStyle w:val="Hyperlink"/>
              </w:rPr>
              <w:fldChar w:fldCharType="end"/>
            </w:r>
          </w:ins>
        </w:p>
        <w:p w14:paraId="171F3DEB" w14:textId="77777777" w:rsidR="001D4695" w:rsidRDefault="00812492">
          <w:pPr>
            <w:pStyle w:val="TOC2"/>
            <w:rPr>
              <w:ins w:id="183" w:author="Joyce L Tokar" w:date="2017-06-07T14:15:00Z"/>
              <w:b w:val="0"/>
              <w:bCs w:val="0"/>
            </w:rPr>
          </w:pPr>
          <w:ins w:id="18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"_Toc484608330"</w:instrText>
            </w:r>
            <w:r w:rsidR="001D4695" w:rsidRPr="00172646">
              <w:rPr>
                <w:rStyle w:val="Hyperlink"/>
              </w:rPr>
              <w:instrText xml:space="preserve"> </w:instrText>
            </w:r>
            <w:r w:rsidRPr="00172646">
              <w:rPr>
                <w:rStyle w:val="Hyperlink"/>
              </w:rPr>
              <w:fldChar w:fldCharType="separate"/>
            </w:r>
            <w:r w:rsidR="001D4695" w:rsidRPr="00172646">
              <w:rPr>
                <w:rStyle w:val="Hyperlink"/>
              </w:rPr>
              <w:t>6.22 Initialization of Variables [LAV]</w:t>
            </w:r>
            <w:r w:rsidR="001D4695">
              <w:rPr>
                <w:webHidden/>
              </w:rPr>
              <w:tab/>
            </w:r>
            <w:r>
              <w:rPr>
                <w:webHidden/>
              </w:rPr>
              <w:fldChar w:fldCharType="begin"/>
            </w:r>
            <w:r w:rsidR="001D4695">
              <w:rPr>
                <w:webHidden/>
              </w:rPr>
              <w:instrText xml:space="preserve"> PAGEREF _Toc484608330 \h </w:instrText>
            </w:r>
          </w:ins>
          <w:r>
            <w:rPr>
              <w:webHidden/>
            </w:rPr>
          </w:r>
          <w:r>
            <w:rPr>
              <w:webHidden/>
            </w:rPr>
            <w:fldChar w:fldCharType="separate"/>
          </w:r>
          <w:ins w:id="185" w:author="Joyce L Tokar" w:date="2017-06-07T14:15:00Z">
            <w:r w:rsidR="001D4695">
              <w:rPr>
                <w:webHidden/>
              </w:rPr>
              <w:t>24</w:t>
            </w:r>
            <w:r>
              <w:rPr>
                <w:webHidden/>
              </w:rPr>
              <w:fldChar w:fldCharType="end"/>
            </w:r>
            <w:r w:rsidRPr="00172646">
              <w:rPr>
                <w:rStyle w:val="Hyperlink"/>
              </w:rPr>
              <w:fldChar w:fldCharType="end"/>
            </w:r>
          </w:ins>
        </w:p>
        <w:p w14:paraId="2497302C" w14:textId="77777777" w:rsidR="001D4695" w:rsidRDefault="00812492">
          <w:pPr>
            <w:pStyle w:val="TOC3"/>
            <w:rPr>
              <w:ins w:id="186" w:author="Joyce L Tokar" w:date="2017-06-07T14:15:00Z"/>
              <w:b w:val="0"/>
              <w:bCs w:val="0"/>
            </w:rPr>
          </w:pPr>
          <w:ins w:id="18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"_Toc484608331"</w:instrText>
            </w:r>
            <w:r w:rsidR="001D4695" w:rsidRPr="00172646">
              <w:rPr>
                <w:rStyle w:val="Hyperlink"/>
              </w:rPr>
              <w:instrText xml:space="preserve"> </w:instrText>
            </w:r>
            <w:r w:rsidRPr="00172646">
              <w:rPr>
                <w:rStyle w:val="Hyperlink"/>
              </w:rPr>
              <w:fldChar w:fldCharType="separate"/>
            </w:r>
            <w:r w:rsidR="001D4695" w:rsidRPr="00172646">
              <w:rPr>
                <w:rStyle w:val="Hyperlink"/>
              </w:rPr>
              <w:t>6.22.1 Applicability to language</w:t>
            </w:r>
            <w:r w:rsidR="001D4695">
              <w:rPr>
                <w:webHidden/>
              </w:rPr>
              <w:tab/>
            </w:r>
            <w:r>
              <w:rPr>
                <w:webHidden/>
              </w:rPr>
              <w:fldChar w:fldCharType="begin"/>
            </w:r>
            <w:r w:rsidR="001D4695">
              <w:rPr>
                <w:webHidden/>
              </w:rPr>
              <w:instrText xml:space="preserve"> PAGEREF _Toc484608331 \h </w:instrText>
            </w:r>
          </w:ins>
          <w:r>
            <w:rPr>
              <w:webHidden/>
            </w:rPr>
          </w:r>
          <w:r>
            <w:rPr>
              <w:webHidden/>
            </w:rPr>
            <w:fldChar w:fldCharType="separate"/>
          </w:r>
          <w:ins w:id="188" w:author="Joyce L Tokar" w:date="2017-06-07T14:15:00Z">
            <w:r w:rsidR="001D4695">
              <w:rPr>
                <w:webHidden/>
              </w:rPr>
              <w:t>24</w:t>
            </w:r>
            <w:r>
              <w:rPr>
                <w:webHidden/>
              </w:rPr>
              <w:fldChar w:fldCharType="end"/>
            </w:r>
            <w:r w:rsidRPr="00172646">
              <w:rPr>
                <w:rStyle w:val="Hyperlink"/>
              </w:rPr>
              <w:fldChar w:fldCharType="end"/>
            </w:r>
          </w:ins>
        </w:p>
        <w:p w14:paraId="571FCC9E" w14:textId="77777777" w:rsidR="001D4695" w:rsidRDefault="00812492">
          <w:pPr>
            <w:pStyle w:val="TOC3"/>
            <w:rPr>
              <w:ins w:id="189" w:author="Joyce L Tokar" w:date="2017-06-07T14:15:00Z"/>
              <w:b w:val="0"/>
              <w:bCs w:val="0"/>
            </w:rPr>
          </w:pPr>
          <w:ins w:id="19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"_Toc484608332"</w:instrText>
            </w:r>
            <w:r w:rsidR="001D4695" w:rsidRPr="00172646">
              <w:rPr>
                <w:rStyle w:val="Hyperlink"/>
              </w:rPr>
              <w:instrText xml:space="preserve"> </w:instrText>
            </w:r>
            <w:r w:rsidRPr="00172646">
              <w:rPr>
                <w:rStyle w:val="Hyperlink"/>
              </w:rPr>
              <w:fldChar w:fldCharType="separate"/>
            </w:r>
            <w:r w:rsidR="001D4695" w:rsidRPr="00172646">
              <w:rPr>
                <w:rStyle w:val="Hyperlink"/>
              </w:rPr>
              <w:t>6.22.2 Guidance to language users</w:t>
            </w:r>
            <w:r w:rsidR="001D4695">
              <w:rPr>
                <w:webHidden/>
              </w:rPr>
              <w:tab/>
            </w:r>
            <w:r>
              <w:rPr>
                <w:webHidden/>
              </w:rPr>
              <w:fldChar w:fldCharType="begin"/>
            </w:r>
            <w:r w:rsidR="001D4695">
              <w:rPr>
                <w:webHidden/>
              </w:rPr>
              <w:instrText xml:space="preserve"> PAGEREF _Toc484608332 \h </w:instrText>
            </w:r>
          </w:ins>
          <w:r>
            <w:rPr>
              <w:webHidden/>
            </w:rPr>
          </w:r>
          <w:r>
            <w:rPr>
              <w:webHidden/>
            </w:rPr>
            <w:fldChar w:fldCharType="separate"/>
          </w:r>
          <w:ins w:id="191" w:author="Joyce L Tokar" w:date="2017-06-07T14:15:00Z">
            <w:r w:rsidR="001D4695">
              <w:rPr>
                <w:webHidden/>
              </w:rPr>
              <w:t>25</w:t>
            </w:r>
            <w:r>
              <w:rPr>
                <w:webHidden/>
              </w:rPr>
              <w:fldChar w:fldCharType="end"/>
            </w:r>
            <w:r w:rsidRPr="00172646">
              <w:rPr>
                <w:rStyle w:val="Hyperlink"/>
              </w:rPr>
              <w:fldChar w:fldCharType="end"/>
            </w:r>
          </w:ins>
        </w:p>
        <w:p w14:paraId="79F9B1EC" w14:textId="77777777" w:rsidR="001D4695" w:rsidRDefault="00812492">
          <w:pPr>
            <w:pStyle w:val="TOC2"/>
            <w:rPr>
              <w:ins w:id="192" w:author="Joyce L Tokar" w:date="2017-06-07T14:15:00Z"/>
              <w:b w:val="0"/>
              <w:bCs w:val="0"/>
            </w:rPr>
          </w:pPr>
          <w:ins w:id="19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"_Toc484608333"</w:instrText>
            </w:r>
            <w:r w:rsidR="001D4695" w:rsidRPr="00172646">
              <w:rPr>
                <w:rStyle w:val="Hyperlink"/>
              </w:rPr>
              <w:instrText xml:space="preserve"> </w:instrText>
            </w:r>
            <w:r w:rsidRPr="00172646">
              <w:rPr>
                <w:rStyle w:val="Hyperlink"/>
              </w:rPr>
              <w:fldChar w:fldCharType="separate"/>
            </w:r>
            <w:r w:rsidR="001D4695" w:rsidRPr="00172646">
              <w:rPr>
                <w:rStyle w:val="Hyperlink"/>
              </w:rPr>
              <w:t>6.23 Operator Precedence/Order of Evaluation [JCW]</w:t>
            </w:r>
            <w:r w:rsidR="001D4695">
              <w:rPr>
                <w:webHidden/>
              </w:rPr>
              <w:tab/>
            </w:r>
            <w:r>
              <w:rPr>
                <w:webHidden/>
              </w:rPr>
              <w:fldChar w:fldCharType="begin"/>
            </w:r>
            <w:r w:rsidR="001D4695">
              <w:rPr>
                <w:webHidden/>
              </w:rPr>
              <w:instrText xml:space="preserve"> PAGEREF _Toc484608333 \h </w:instrText>
            </w:r>
          </w:ins>
          <w:r>
            <w:rPr>
              <w:webHidden/>
            </w:rPr>
          </w:r>
          <w:r>
            <w:rPr>
              <w:webHidden/>
            </w:rPr>
            <w:fldChar w:fldCharType="separate"/>
          </w:r>
          <w:ins w:id="194" w:author="Joyce L Tokar" w:date="2017-06-07T14:15:00Z">
            <w:r w:rsidR="001D4695">
              <w:rPr>
                <w:webHidden/>
              </w:rPr>
              <w:t>25</w:t>
            </w:r>
            <w:r>
              <w:rPr>
                <w:webHidden/>
              </w:rPr>
              <w:fldChar w:fldCharType="end"/>
            </w:r>
            <w:r w:rsidRPr="00172646">
              <w:rPr>
                <w:rStyle w:val="Hyperlink"/>
              </w:rPr>
              <w:fldChar w:fldCharType="end"/>
            </w:r>
          </w:ins>
        </w:p>
        <w:p w14:paraId="7B2B937B" w14:textId="77777777" w:rsidR="001D4695" w:rsidRDefault="00812492">
          <w:pPr>
            <w:pStyle w:val="TOC3"/>
            <w:rPr>
              <w:ins w:id="195" w:author="Joyce L Tokar" w:date="2017-06-07T14:15:00Z"/>
              <w:b w:val="0"/>
              <w:bCs w:val="0"/>
            </w:rPr>
          </w:pPr>
          <w:ins w:id="19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"_Toc484608334"</w:instrText>
            </w:r>
            <w:r w:rsidR="001D4695" w:rsidRPr="00172646">
              <w:rPr>
                <w:rStyle w:val="Hyperlink"/>
              </w:rPr>
              <w:instrText xml:space="preserve"> </w:instrText>
            </w:r>
            <w:r w:rsidRPr="00172646">
              <w:rPr>
                <w:rStyle w:val="Hyperlink"/>
              </w:rPr>
              <w:fldChar w:fldCharType="separate"/>
            </w:r>
            <w:r w:rsidR="001D4695" w:rsidRPr="00172646">
              <w:rPr>
                <w:rStyle w:val="Hyperlink"/>
              </w:rPr>
              <w:t>6.23.1 Applicability to language</w:t>
            </w:r>
            <w:r w:rsidR="001D4695">
              <w:rPr>
                <w:webHidden/>
              </w:rPr>
              <w:tab/>
            </w:r>
            <w:r>
              <w:rPr>
                <w:webHidden/>
              </w:rPr>
              <w:fldChar w:fldCharType="begin"/>
            </w:r>
            <w:r w:rsidR="001D4695">
              <w:rPr>
                <w:webHidden/>
              </w:rPr>
              <w:instrText xml:space="preserve"> PAGEREF _Toc484608334 \h </w:instrText>
            </w:r>
          </w:ins>
          <w:r>
            <w:rPr>
              <w:webHidden/>
            </w:rPr>
          </w:r>
          <w:r>
            <w:rPr>
              <w:webHidden/>
            </w:rPr>
            <w:fldChar w:fldCharType="separate"/>
          </w:r>
          <w:ins w:id="197" w:author="Joyce L Tokar" w:date="2017-06-07T14:15:00Z">
            <w:r w:rsidR="001D4695">
              <w:rPr>
                <w:webHidden/>
              </w:rPr>
              <w:t>25</w:t>
            </w:r>
            <w:r>
              <w:rPr>
                <w:webHidden/>
              </w:rPr>
              <w:fldChar w:fldCharType="end"/>
            </w:r>
            <w:r w:rsidRPr="00172646">
              <w:rPr>
                <w:rStyle w:val="Hyperlink"/>
              </w:rPr>
              <w:fldChar w:fldCharType="end"/>
            </w:r>
          </w:ins>
        </w:p>
        <w:p w14:paraId="51C5D37D" w14:textId="77777777" w:rsidR="001D4695" w:rsidRDefault="00812492">
          <w:pPr>
            <w:pStyle w:val="TOC3"/>
            <w:rPr>
              <w:ins w:id="198" w:author="Joyce L Tokar" w:date="2017-06-07T14:15:00Z"/>
              <w:b w:val="0"/>
              <w:bCs w:val="0"/>
            </w:rPr>
          </w:pPr>
          <w:ins w:id="19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"_Toc484608335"</w:instrText>
            </w:r>
            <w:r w:rsidR="001D4695" w:rsidRPr="00172646">
              <w:rPr>
                <w:rStyle w:val="Hyperlink"/>
              </w:rPr>
              <w:instrText xml:space="preserve"> </w:instrText>
            </w:r>
            <w:r w:rsidRPr="00172646">
              <w:rPr>
                <w:rStyle w:val="Hyperlink"/>
              </w:rPr>
              <w:fldChar w:fldCharType="separate"/>
            </w:r>
            <w:r w:rsidR="001D4695" w:rsidRPr="00172646">
              <w:rPr>
                <w:rStyle w:val="Hyperlink"/>
              </w:rPr>
              <w:t>6.23.2 Guidance to language users</w:t>
            </w:r>
            <w:r w:rsidR="001D4695">
              <w:rPr>
                <w:webHidden/>
              </w:rPr>
              <w:tab/>
            </w:r>
            <w:r>
              <w:rPr>
                <w:webHidden/>
              </w:rPr>
              <w:fldChar w:fldCharType="begin"/>
            </w:r>
            <w:r w:rsidR="001D4695">
              <w:rPr>
                <w:webHidden/>
              </w:rPr>
              <w:instrText xml:space="preserve"> PAGEREF _Toc484608335 \h </w:instrText>
            </w:r>
          </w:ins>
          <w:r>
            <w:rPr>
              <w:webHidden/>
            </w:rPr>
          </w:r>
          <w:r>
            <w:rPr>
              <w:webHidden/>
            </w:rPr>
            <w:fldChar w:fldCharType="separate"/>
          </w:r>
          <w:ins w:id="200" w:author="Joyce L Tokar" w:date="2017-06-07T14:15:00Z">
            <w:r w:rsidR="001D4695">
              <w:rPr>
                <w:webHidden/>
              </w:rPr>
              <w:t>25</w:t>
            </w:r>
            <w:r>
              <w:rPr>
                <w:webHidden/>
              </w:rPr>
              <w:fldChar w:fldCharType="end"/>
            </w:r>
            <w:r w:rsidRPr="00172646">
              <w:rPr>
                <w:rStyle w:val="Hyperlink"/>
              </w:rPr>
              <w:fldChar w:fldCharType="end"/>
            </w:r>
          </w:ins>
        </w:p>
        <w:p w14:paraId="2D4F3B5A" w14:textId="77777777" w:rsidR="001D4695" w:rsidRDefault="00812492">
          <w:pPr>
            <w:pStyle w:val="TOC2"/>
            <w:rPr>
              <w:ins w:id="201" w:author="Joyce L Tokar" w:date="2017-06-07T14:15:00Z"/>
              <w:b w:val="0"/>
              <w:bCs w:val="0"/>
            </w:rPr>
          </w:pPr>
          <w:ins w:id="20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"_Toc484608336"</w:instrText>
            </w:r>
            <w:r w:rsidR="001D4695" w:rsidRPr="00172646">
              <w:rPr>
                <w:rStyle w:val="Hyperlink"/>
              </w:rPr>
              <w:instrText xml:space="preserve"> </w:instrText>
            </w:r>
            <w:r w:rsidRPr="00172646">
              <w:rPr>
                <w:rStyle w:val="Hyperlink"/>
              </w:rPr>
              <w:fldChar w:fldCharType="separate"/>
            </w:r>
            <w:r w:rsidR="001D4695" w:rsidRPr="00172646">
              <w:rPr>
                <w:rStyle w:val="Hyperlink"/>
              </w:rPr>
              <w:t>6.24 Side-effects and Order of Evaluation [SAM]</w:t>
            </w:r>
            <w:r w:rsidR="001D4695">
              <w:rPr>
                <w:webHidden/>
              </w:rPr>
              <w:tab/>
            </w:r>
            <w:r>
              <w:rPr>
                <w:webHidden/>
              </w:rPr>
              <w:fldChar w:fldCharType="begin"/>
            </w:r>
            <w:r w:rsidR="001D4695">
              <w:rPr>
                <w:webHidden/>
              </w:rPr>
              <w:instrText xml:space="preserve"> PAGEREF _Toc484608336 \h </w:instrText>
            </w:r>
          </w:ins>
          <w:r>
            <w:rPr>
              <w:webHidden/>
            </w:rPr>
          </w:r>
          <w:r>
            <w:rPr>
              <w:webHidden/>
            </w:rPr>
            <w:fldChar w:fldCharType="separate"/>
          </w:r>
          <w:ins w:id="203" w:author="Joyce L Tokar" w:date="2017-06-07T14:15:00Z">
            <w:r w:rsidR="001D4695">
              <w:rPr>
                <w:webHidden/>
              </w:rPr>
              <w:t>25</w:t>
            </w:r>
            <w:r>
              <w:rPr>
                <w:webHidden/>
              </w:rPr>
              <w:fldChar w:fldCharType="end"/>
            </w:r>
            <w:r w:rsidRPr="00172646">
              <w:rPr>
                <w:rStyle w:val="Hyperlink"/>
              </w:rPr>
              <w:fldChar w:fldCharType="end"/>
            </w:r>
          </w:ins>
        </w:p>
        <w:p w14:paraId="53A4B679" w14:textId="77777777" w:rsidR="001D4695" w:rsidRDefault="00812492">
          <w:pPr>
            <w:pStyle w:val="TOC3"/>
            <w:rPr>
              <w:ins w:id="204" w:author="Joyce L Tokar" w:date="2017-06-07T14:15:00Z"/>
              <w:b w:val="0"/>
              <w:bCs w:val="0"/>
            </w:rPr>
          </w:pPr>
          <w:ins w:id="20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"_Toc484608337"</w:instrText>
            </w:r>
            <w:r w:rsidR="001D4695" w:rsidRPr="00172646">
              <w:rPr>
                <w:rStyle w:val="Hyperlink"/>
              </w:rPr>
              <w:instrText xml:space="preserve"> </w:instrText>
            </w:r>
            <w:r w:rsidRPr="00172646">
              <w:rPr>
                <w:rStyle w:val="Hyperlink"/>
              </w:rPr>
              <w:fldChar w:fldCharType="separate"/>
            </w:r>
            <w:r w:rsidR="001D4695" w:rsidRPr="00172646">
              <w:rPr>
                <w:rStyle w:val="Hyperlink"/>
              </w:rPr>
              <w:t>6.24.1 Applicability to language</w:t>
            </w:r>
            <w:r w:rsidR="001D4695">
              <w:rPr>
                <w:webHidden/>
              </w:rPr>
              <w:tab/>
            </w:r>
            <w:r>
              <w:rPr>
                <w:webHidden/>
              </w:rPr>
              <w:fldChar w:fldCharType="begin"/>
            </w:r>
            <w:r w:rsidR="001D4695">
              <w:rPr>
                <w:webHidden/>
              </w:rPr>
              <w:instrText xml:space="preserve"> PAGEREF _Toc484608337 \h </w:instrText>
            </w:r>
          </w:ins>
          <w:r>
            <w:rPr>
              <w:webHidden/>
            </w:rPr>
          </w:r>
          <w:r>
            <w:rPr>
              <w:webHidden/>
            </w:rPr>
            <w:fldChar w:fldCharType="separate"/>
          </w:r>
          <w:ins w:id="206" w:author="Joyce L Tokar" w:date="2017-06-07T14:15:00Z">
            <w:r w:rsidR="001D4695">
              <w:rPr>
                <w:webHidden/>
              </w:rPr>
              <w:t>25</w:t>
            </w:r>
            <w:r>
              <w:rPr>
                <w:webHidden/>
              </w:rPr>
              <w:fldChar w:fldCharType="end"/>
            </w:r>
            <w:r w:rsidRPr="00172646">
              <w:rPr>
                <w:rStyle w:val="Hyperlink"/>
              </w:rPr>
              <w:fldChar w:fldCharType="end"/>
            </w:r>
          </w:ins>
        </w:p>
        <w:p w14:paraId="70F9246F" w14:textId="77777777" w:rsidR="001D4695" w:rsidRDefault="00812492">
          <w:pPr>
            <w:pStyle w:val="TOC3"/>
            <w:rPr>
              <w:ins w:id="207" w:author="Joyce L Tokar" w:date="2017-06-07T14:15:00Z"/>
              <w:b w:val="0"/>
              <w:bCs w:val="0"/>
            </w:rPr>
          </w:pPr>
          <w:ins w:id="20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"_Toc484608338"</w:instrText>
            </w:r>
            <w:r w:rsidR="001D4695" w:rsidRPr="00172646">
              <w:rPr>
                <w:rStyle w:val="Hyperlink"/>
              </w:rPr>
              <w:instrText xml:space="preserve"> </w:instrText>
            </w:r>
            <w:r w:rsidRPr="00172646">
              <w:rPr>
                <w:rStyle w:val="Hyperlink"/>
              </w:rPr>
              <w:fldChar w:fldCharType="separate"/>
            </w:r>
            <w:r w:rsidR="001D4695" w:rsidRPr="00172646">
              <w:rPr>
                <w:rStyle w:val="Hyperlink"/>
              </w:rPr>
              <w:t>6.24.2 Guidance to language users</w:t>
            </w:r>
            <w:r w:rsidR="001D4695">
              <w:rPr>
                <w:webHidden/>
              </w:rPr>
              <w:tab/>
            </w:r>
            <w:r>
              <w:rPr>
                <w:webHidden/>
              </w:rPr>
              <w:fldChar w:fldCharType="begin"/>
            </w:r>
            <w:r w:rsidR="001D4695">
              <w:rPr>
                <w:webHidden/>
              </w:rPr>
              <w:instrText xml:space="preserve"> PAGEREF _Toc484608338 \h </w:instrText>
            </w:r>
          </w:ins>
          <w:r>
            <w:rPr>
              <w:webHidden/>
            </w:rPr>
          </w:r>
          <w:r>
            <w:rPr>
              <w:webHidden/>
            </w:rPr>
            <w:fldChar w:fldCharType="separate"/>
          </w:r>
          <w:ins w:id="209" w:author="Joyce L Tokar" w:date="2017-06-07T14:15:00Z">
            <w:r w:rsidR="001D4695">
              <w:rPr>
                <w:webHidden/>
              </w:rPr>
              <w:t>26</w:t>
            </w:r>
            <w:r>
              <w:rPr>
                <w:webHidden/>
              </w:rPr>
              <w:fldChar w:fldCharType="end"/>
            </w:r>
            <w:r w:rsidRPr="00172646">
              <w:rPr>
                <w:rStyle w:val="Hyperlink"/>
              </w:rPr>
              <w:fldChar w:fldCharType="end"/>
            </w:r>
          </w:ins>
        </w:p>
        <w:p w14:paraId="20F7A66B" w14:textId="77777777" w:rsidR="001D4695" w:rsidRDefault="00812492">
          <w:pPr>
            <w:pStyle w:val="TOC2"/>
            <w:rPr>
              <w:ins w:id="210" w:author="Joyce L Tokar" w:date="2017-06-07T14:15:00Z"/>
              <w:b w:val="0"/>
              <w:bCs w:val="0"/>
            </w:rPr>
          </w:pPr>
          <w:ins w:id="21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"_Toc484608339"</w:instrText>
            </w:r>
            <w:r w:rsidR="001D4695" w:rsidRPr="00172646">
              <w:rPr>
                <w:rStyle w:val="Hyperlink"/>
              </w:rPr>
              <w:instrText xml:space="preserve"> </w:instrText>
            </w:r>
            <w:r w:rsidRPr="00172646">
              <w:rPr>
                <w:rStyle w:val="Hyperlink"/>
              </w:rPr>
              <w:fldChar w:fldCharType="separate"/>
            </w:r>
            <w:r w:rsidR="001D4695" w:rsidRPr="00172646">
              <w:rPr>
                <w:rStyle w:val="Hyperlink"/>
              </w:rPr>
              <w:t>6.25 Likely Incorrect Expression [KOA]</w:t>
            </w:r>
            <w:r w:rsidR="001D4695">
              <w:rPr>
                <w:webHidden/>
              </w:rPr>
              <w:tab/>
            </w:r>
            <w:r>
              <w:rPr>
                <w:webHidden/>
              </w:rPr>
              <w:fldChar w:fldCharType="begin"/>
            </w:r>
            <w:r w:rsidR="001D4695">
              <w:rPr>
                <w:webHidden/>
              </w:rPr>
              <w:instrText xml:space="preserve"> PAGEREF _Toc484608339 \h </w:instrText>
            </w:r>
          </w:ins>
          <w:r>
            <w:rPr>
              <w:webHidden/>
            </w:rPr>
          </w:r>
          <w:r>
            <w:rPr>
              <w:webHidden/>
            </w:rPr>
            <w:fldChar w:fldCharType="separate"/>
          </w:r>
          <w:ins w:id="212" w:author="Joyce L Tokar" w:date="2017-06-07T14:15:00Z">
            <w:r w:rsidR="001D4695">
              <w:rPr>
                <w:webHidden/>
              </w:rPr>
              <w:t>26</w:t>
            </w:r>
            <w:r>
              <w:rPr>
                <w:webHidden/>
              </w:rPr>
              <w:fldChar w:fldCharType="end"/>
            </w:r>
            <w:r w:rsidRPr="00172646">
              <w:rPr>
                <w:rStyle w:val="Hyperlink"/>
              </w:rPr>
              <w:fldChar w:fldCharType="end"/>
            </w:r>
          </w:ins>
        </w:p>
        <w:p w14:paraId="57B82685" w14:textId="77777777" w:rsidR="001D4695" w:rsidRDefault="00812492">
          <w:pPr>
            <w:pStyle w:val="TOC3"/>
            <w:rPr>
              <w:ins w:id="213" w:author="Joyce L Tokar" w:date="2017-06-07T14:15:00Z"/>
              <w:b w:val="0"/>
              <w:bCs w:val="0"/>
            </w:rPr>
          </w:pPr>
          <w:ins w:id="21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"_Toc484608340"</w:instrText>
            </w:r>
            <w:r w:rsidR="001D4695" w:rsidRPr="00172646">
              <w:rPr>
                <w:rStyle w:val="Hyperlink"/>
              </w:rPr>
              <w:instrText xml:space="preserve"> </w:instrText>
            </w:r>
            <w:r w:rsidRPr="00172646">
              <w:rPr>
                <w:rStyle w:val="Hyperlink"/>
              </w:rPr>
              <w:fldChar w:fldCharType="separate"/>
            </w:r>
            <w:r w:rsidR="001D4695" w:rsidRPr="00172646">
              <w:rPr>
                <w:rStyle w:val="Hyperlink"/>
              </w:rPr>
              <w:t>6.25.1 Applicability to language</w:t>
            </w:r>
            <w:r w:rsidR="001D4695">
              <w:rPr>
                <w:webHidden/>
              </w:rPr>
              <w:tab/>
            </w:r>
            <w:r>
              <w:rPr>
                <w:webHidden/>
              </w:rPr>
              <w:fldChar w:fldCharType="begin"/>
            </w:r>
            <w:r w:rsidR="001D4695">
              <w:rPr>
                <w:webHidden/>
              </w:rPr>
              <w:instrText xml:space="preserve"> PAGEREF _Toc484608340 \h </w:instrText>
            </w:r>
          </w:ins>
          <w:r>
            <w:rPr>
              <w:webHidden/>
            </w:rPr>
          </w:r>
          <w:r>
            <w:rPr>
              <w:webHidden/>
            </w:rPr>
            <w:fldChar w:fldCharType="separate"/>
          </w:r>
          <w:ins w:id="215" w:author="Joyce L Tokar" w:date="2017-06-07T14:15:00Z">
            <w:r w:rsidR="001D4695">
              <w:rPr>
                <w:webHidden/>
              </w:rPr>
              <w:t>26</w:t>
            </w:r>
            <w:r>
              <w:rPr>
                <w:webHidden/>
              </w:rPr>
              <w:fldChar w:fldCharType="end"/>
            </w:r>
            <w:r w:rsidRPr="00172646">
              <w:rPr>
                <w:rStyle w:val="Hyperlink"/>
              </w:rPr>
              <w:fldChar w:fldCharType="end"/>
            </w:r>
          </w:ins>
        </w:p>
        <w:p w14:paraId="4EAA9960" w14:textId="77777777" w:rsidR="001D4695" w:rsidRDefault="00812492">
          <w:pPr>
            <w:pStyle w:val="TOC3"/>
            <w:rPr>
              <w:ins w:id="216" w:author="Joyce L Tokar" w:date="2017-06-07T14:15:00Z"/>
              <w:b w:val="0"/>
              <w:bCs w:val="0"/>
            </w:rPr>
          </w:pPr>
          <w:ins w:id="21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"_Toc484608341"</w:instrText>
            </w:r>
            <w:r w:rsidR="001D4695" w:rsidRPr="00172646">
              <w:rPr>
                <w:rStyle w:val="Hyperlink"/>
              </w:rPr>
              <w:instrText xml:space="preserve"> </w:instrText>
            </w:r>
            <w:r w:rsidRPr="00172646">
              <w:rPr>
                <w:rStyle w:val="Hyperlink"/>
              </w:rPr>
              <w:fldChar w:fldCharType="separate"/>
            </w:r>
            <w:r w:rsidR="001D4695" w:rsidRPr="00172646">
              <w:rPr>
                <w:rStyle w:val="Hyperlink"/>
              </w:rPr>
              <w:t>6.25.2 Guidance to language users</w:t>
            </w:r>
            <w:r w:rsidR="001D4695">
              <w:rPr>
                <w:webHidden/>
              </w:rPr>
              <w:tab/>
            </w:r>
            <w:r>
              <w:rPr>
                <w:webHidden/>
              </w:rPr>
              <w:fldChar w:fldCharType="begin"/>
            </w:r>
            <w:r w:rsidR="001D4695">
              <w:rPr>
                <w:webHidden/>
              </w:rPr>
              <w:instrText xml:space="preserve"> PAGEREF _Toc484608341 \h </w:instrText>
            </w:r>
          </w:ins>
          <w:r>
            <w:rPr>
              <w:webHidden/>
            </w:rPr>
          </w:r>
          <w:r>
            <w:rPr>
              <w:webHidden/>
            </w:rPr>
            <w:fldChar w:fldCharType="separate"/>
          </w:r>
          <w:ins w:id="218" w:author="Joyce L Tokar" w:date="2017-06-07T14:15:00Z">
            <w:r w:rsidR="001D4695">
              <w:rPr>
                <w:webHidden/>
              </w:rPr>
              <w:t>27</w:t>
            </w:r>
            <w:r>
              <w:rPr>
                <w:webHidden/>
              </w:rPr>
              <w:fldChar w:fldCharType="end"/>
            </w:r>
            <w:r w:rsidRPr="00172646">
              <w:rPr>
                <w:rStyle w:val="Hyperlink"/>
              </w:rPr>
              <w:fldChar w:fldCharType="end"/>
            </w:r>
          </w:ins>
        </w:p>
        <w:p w14:paraId="01CAE8A5" w14:textId="77777777" w:rsidR="001D4695" w:rsidRDefault="00812492">
          <w:pPr>
            <w:pStyle w:val="TOC2"/>
            <w:rPr>
              <w:ins w:id="219" w:author="Joyce L Tokar" w:date="2017-06-07T14:15:00Z"/>
              <w:b w:val="0"/>
              <w:bCs w:val="0"/>
            </w:rPr>
          </w:pPr>
          <w:ins w:id="22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"_Toc484608342"</w:instrText>
            </w:r>
            <w:r w:rsidR="001D4695" w:rsidRPr="00172646">
              <w:rPr>
                <w:rStyle w:val="Hyperlink"/>
              </w:rPr>
              <w:instrText xml:space="preserve"> </w:instrText>
            </w:r>
            <w:r w:rsidRPr="00172646">
              <w:rPr>
                <w:rStyle w:val="Hyperlink"/>
              </w:rPr>
              <w:fldChar w:fldCharType="separate"/>
            </w:r>
            <w:r w:rsidR="001D4695" w:rsidRPr="00172646">
              <w:rPr>
                <w:rStyle w:val="Hyperlink"/>
              </w:rPr>
              <w:t>6.26 Dead and Deactivated Code [XYQ]</w:t>
            </w:r>
            <w:r w:rsidR="001D4695">
              <w:rPr>
                <w:webHidden/>
              </w:rPr>
              <w:tab/>
            </w:r>
            <w:r>
              <w:rPr>
                <w:webHidden/>
              </w:rPr>
              <w:fldChar w:fldCharType="begin"/>
            </w:r>
            <w:r w:rsidR="001D4695">
              <w:rPr>
                <w:webHidden/>
              </w:rPr>
              <w:instrText xml:space="preserve"> PAGEREF _Toc484608342 \h </w:instrText>
            </w:r>
          </w:ins>
          <w:r>
            <w:rPr>
              <w:webHidden/>
            </w:rPr>
          </w:r>
          <w:r>
            <w:rPr>
              <w:webHidden/>
            </w:rPr>
            <w:fldChar w:fldCharType="separate"/>
          </w:r>
          <w:ins w:id="221" w:author="Joyce L Tokar" w:date="2017-06-07T14:15:00Z">
            <w:r w:rsidR="001D4695">
              <w:rPr>
                <w:webHidden/>
              </w:rPr>
              <w:t>27</w:t>
            </w:r>
            <w:r>
              <w:rPr>
                <w:webHidden/>
              </w:rPr>
              <w:fldChar w:fldCharType="end"/>
            </w:r>
            <w:r w:rsidRPr="00172646">
              <w:rPr>
                <w:rStyle w:val="Hyperlink"/>
              </w:rPr>
              <w:fldChar w:fldCharType="end"/>
            </w:r>
          </w:ins>
        </w:p>
        <w:p w14:paraId="604BC394" w14:textId="77777777" w:rsidR="001D4695" w:rsidRDefault="00812492">
          <w:pPr>
            <w:pStyle w:val="TOC3"/>
            <w:rPr>
              <w:ins w:id="222" w:author="Joyce L Tokar" w:date="2017-06-07T14:15:00Z"/>
              <w:b w:val="0"/>
              <w:bCs w:val="0"/>
            </w:rPr>
          </w:pPr>
          <w:ins w:id="22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"_Toc484608343"</w:instrText>
            </w:r>
            <w:r w:rsidR="001D4695" w:rsidRPr="00172646">
              <w:rPr>
                <w:rStyle w:val="Hyperlink"/>
              </w:rPr>
              <w:instrText xml:space="preserve"> </w:instrText>
            </w:r>
            <w:r w:rsidRPr="00172646">
              <w:rPr>
                <w:rStyle w:val="Hyperlink"/>
              </w:rPr>
              <w:fldChar w:fldCharType="separate"/>
            </w:r>
            <w:r w:rsidR="001D4695" w:rsidRPr="00172646">
              <w:rPr>
                <w:rStyle w:val="Hyperlink"/>
              </w:rPr>
              <w:t>6.26.1 Applicability to language</w:t>
            </w:r>
            <w:r w:rsidR="001D4695">
              <w:rPr>
                <w:webHidden/>
              </w:rPr>
              <w:tab/>
            </w:r>
            <w:r>
              <w:rPr>
                <w:webHidden/>
              </w:rPr>
              <w:fldChar w:fldCharType="begin"/>
            </w:r>
            <w:r w:rsidR="001D4695">
              <w:rPr>
                <w:webHidden/>
              </w:rPr>
              <w:instrText xml:space="preserve"> PAGEREF _Toc484608343 \h </w:instrText>
            </w:r>
          </w:ins>
          <w:r>
            <w:rPr>
              <w:webHidden/>
            </w:rPr>
          </w:r>
          <w:r>
            <w:rPr>
              <w:webHidden/>
            </w:rPr>
            <w:fldChar w:fldCharType="separate"/>
          </w:r>
          <w:ins w:id="224" w:author="Joyce L Tokar" w:date="2017-06-07T14:15:00Z">
            <w:r w:rsidR="001D4695">
              <w:rPr>
                <w:webHidden/>
              </w:rPr>
              <w:t>27</w:t>
            </w:r>
            <w:r>
              <w:rPr>
                <w:webHidden/>
              </w:rPr>
              <w:fldChar w:fldCharType="end"/>
            </w:r>
            <w:r w:rsidRPr="00172646">
              <w:rPr>
                <w:rStyle w:val="Hyperlink"/>
              </w:rPr>
              <w:fldChar w:fldCharType="end"/>
            </w:r>
          </w:ins>
        </w:p>
        <w:p w14:paraId="559AE31A" w14:textId="77777777" w:rsidR="001D4695" w:rsidRDefault="00812492">
          <w:pPr>
            <w:pStyle w:val="TOC3"/>
            <w:rPr>
              <w:ins w:id="225" w:author="Joyce L Tokar" w:date="2017-06-07T14:15:00Z"/>
              <w:b w:val="0"/>
              <w:bCs w:val="0"/>
            </w:rPr>
          </w:pPr>
          <w:ins w:id="22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"_Toc484608344"</w:instrText>
            </w:r>
            <w:r w:rsidR="001D4695" w:rsidRPr="00172646">
              <w:rPr>
                <w:rStyle w:val="Hyperlink"/>
              </w:rPr>
              <w:instrText xml:space="preserve"> </w:instrText>
            </w:r>
            <w:r w:rsidRPr="00172646">
              <w:rPr>
                <w:rStyle w:val="Hyperlink"/>
              </w:rPr>
              <w:fldChar w:fldCharType="separate"/>
            </w:r>
            <w:r w:rsidR="001D4695" w:rsidRPr="00172646">
              <w:rPr>
                <w:rStyle w:val="Hyperlink"/>
              </w:rPr>
              <w:t>6.26.2 Guidance to language users</w:t>
            </w:r>
            <w:r w:rsidR="001D4695">
              <w:rPr>
                <w:webHidden/>
              </w:rPr>
              <w:tab/>
            </w:r>
            <w:r>
              <w:rPr>
                <w:webHidden/>
              </w:rPr>
              <w:fldChar w:fldCharType="begin"/>
            </w:r>
            <w:r w:rsidR="001D4695">
              <w:rPr>
                <w:webHidden/>
              </w:rPr>
              <w:instrText xml:space="preserve"> PAGEREF _Toc484608344 \h </w:instrText>
            </w:r>
          </w:ins>
          <w:r>
            <w:rPr>
              <w:webHidden/>
            </w:rPr>
          </w:r>
          <w:r>
            <w:rPr>
              <w:webHidden/>
            </w:rPr>
            <w:fldChar w:fldCharType="separate"/>
          </w:r>
          <w:ins w:id="227" w:author="Joyce L Tokar" w:date="2017-06-07T14:15:00Z">
            <w:r w:rsidR="001D4695">
              <w:rPr>
                <w:webHidden/>
              </w:rPr>
              <w:t>27</w:t>
            </w:r>
            <w:r>
              <w:rPr>
                <w:webHidden/>
              </w:rPr>
              <w:fldChar w:fldCharType="end"/>
            </w:r>
            <w:r w:rsidRPr="00172646">
              <w:rPr>
                <w:rStyle w:val="Hyperlink"/>
              </w:rPr>
              <w:fldChar w:fldCharType="end"/>
            </w:r>
          </w:ins>
        </w:p>
        <w:p w14:paraId="3207413A" w14:textId="77777777" w:rsidR="001D4695" w:rsidRDefault="00812492">
          <w:pPr>
            <w:pStyle w:val="TOC2"/>
            <w:rPr>
              <w:ins w:id="228" w:author="Joyce L Tokar" w:date="2017-06-07T14:15:00Z"/>
              <w:b w:val="0"/>
              <w:bCs w:val="0"/>
            </w:rPr>
          </w:pPr>
          <w:ins w:id="22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"_Toc484608345"</w:instrText>
            </w:r>
            <w:r w:rsidR="001D4695" w:rsidRPr="00172646">
              <w:rPr>
                <w:rStyle w:val="Hyperlink"/>
              </w:rPr>
              <w:instrText xml:space="preserve"> </w:instrText>
            </w:r>
            <w:r w:rsidRPr="00172646">
              <w:rPr>
                <w:rStyle w:val="Hyperlink"/>
              </w:rPr>
              <w:fldChar w:fldCharType="separate"/>
            </w:r>
            <w:r w:rsidR="001D4695" w:rsidRPr="00172646">
              <w:rPr>
                <w:rStyle w:val="Hyperlink"/>
              </w:rPr>
              <w:t>6.27 Switch Statements and Static Analysis [CLL]</w:t>
            </w:r>
            <w:r w:rsidR="001D4695">
              <w:rPr>
                <w:webHidden/>
              </w:rPr>
              <w:tab/>
            </w:r>
            <w:r>
              <w:rPr>
                <w:webHidden/>
              </w:rPr>
              <w:fldChar w:fldCharType="begin"/>
            </w:r>
            <w:r w:rsidR="001D4695">
              <w:rPr>
                <w:webHidden/>
              </w:rPr>
              <w:instrText xml:space="preserve"> PAGEREF _Toc484608345 \h </w:instrText>
            </w:r>
          </w:ins>
          <w:r>
            <w:rPr>
              <w:webHidden/>
            </w:rPr>
          </w:r>
          <w:r>
            <w:rPr>
              <w:webHidden/>
            </w:rPr>
            <w:fldChar w:fldCharType="separate"/>
          </w:r>
          <w:ins w:id="230" w:author="Joyce L Tokar" w:date="2017-06-07T14:15:00Z">
            <w:r w:rsidR="001D4695">
              <w:rPr>
                <w:webHidden/>
              </w:rPr>
              <w:t>27</w:t>
            </w:r>
            <w:r>
              <w:rPr>
                <w:webHidden/>
              </w:rPr>
              <w:fldChar w:fldCharType="end"/>
            </w:r>
            <w:r w:rsidRPr="00172646">
              <w:rPr>
                <w:rStyle w:val="Hyperlink"/>
              </w:rPr>
              <w:fldChar w:fldCharType="end"/>
            </w:r>
          </w:ins>
        </w:p>
        <w:p w14:paraId="5B5E0D4F" w14:textId="77777777" w:rsidR="001D4695" w:rsidRDefault="00812492">
          <w:pPr>
            <w:pStyle w:val="TOC3"/>
            <w:rPr>
              <w:ins w:id="231" w:author="Joyce L Tokar" w:date="2017-06-07T14:15:00Z"/>
              <w:b w:val="0"/>
              <w:bCs w:val="0"/>
            </w:rPr>
          </w:pPr>
          <w:ins w:id="23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"_Toc484608346"</w:instrText>
            </w:r>
            <w:r w:rsidR="001D4695" w:rsidRPr="00172646">
              <w:rPr>
                <w:rStyle w:val="Hyperlink"/>
              </w:rPr>
              <w:instrText xml:space="preserve"> </w:instrText>
            </w:r>
            <w:r w:rsidRPr="00172646">
              <w:rPr>
                <w:rStyle w:val="Hyperlink"/>
              </w:rPr>
              <w:fldChar w:fldCharType="separate"/>
            </w:r>
            <w:r w:rsidR="001D4695" w:rsidRPr="00172646">
              <w:rPr>
                <w:rStyle w:val="Hyperlink"/>
              </w:rPr>
              <w:t>6.27.1 Applicability to language</w:t>
            </w:r>
            <w:r w:rsidR="001D4695">
              <w:rPr>
                <w:webHidden/>
              </w:rPr>
              <w:tab/>
            </w:r>
            <w:r>
              <w:rPr>
                <w:webHidden/>
              </w:rPr>
              <w:fldChar w:fldCharType="begin"/>
            </w:r>
            <w:r w:rsidR="001D4695">
              <w:rPr>
                <w:webHidden/>
              </w:rPr>
              <w:instrText xml:space="preserve"> PAGEREF _Toc484608346 \h </w:instrText>
            </w:r>
          </w:ins>
          <w:r>
            <w:rPr>
              <w:webHidden/>
            </w:rPr>
          </w:r>
          <w:r>
            <w:rPr>
              <w:webHidden/>
            </w:rPr>
            <w:fldChar w:fldCharType="separate"/>
          </w:r>
          <w:ins w:id="233" w:author="Joyce L Tokar" w:date="2017-06-07T14:15:00Z">
            <w:r w:rsidR="001D4695">
              <w:rPr>
                <w:webHidden/>
              </w:rPr>
              <w:t>27</w:t>
            </w:r>
            <w:r>
              <w:rPr>
                <w:webHidden/>
              </w:rPr>
              <w:fldChar w:fldCharType="end"/>
            </w:r>
            <w:r w:rsidRPr="00172646">
              <w:rPr>
                <w:rStyle w:val="Hyperlink"/>
              </w:rPr>
              <w:fldChar w:fldCharType="end"/>
            </w:r>
          </w:ins>
        </w:p>
        <w:p w14:paraId="4231753A" w14:textId="77777777" w:rsidR="001D4695" w:rsidRDefault="00812492">
          <w:pPr>
            <w:pStyle w:val="TOC3"/>
            <w:rPr>
              <w:ins w:id="234" w:author="Joyce L Tokar" w:date="2017-06-07T14:15:00Z"/>
              <w:b w:val="0"/>
              <w:bCs w:val="0"/>
            </w:rPr>
          </w:pPr>
          <w:ins w:id="23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"_Toc484608347"</w:instrText>
            </w:r>
            <w:r w:rsidR="001D4695" w:rsidRPr="00172646">
              <w:rPr>
                <w:rStyle w:val="Hyperlink"/>
              </w:rPr>
              <w:instrText xml:space="preserve"> </w:instrText>
            </w:r>
            <w:r w:rsidRPr="00172646">
              <w:rPr>
                <w:rStyle w:val="Hyperlink"/>
              </w:rPr>
              <w:fldChar w:fldCharType="separate"/>
            </w:r>
            <w:r w:rsidR="001D4695" w:rsidRPr="00172646">
              <w:rPr>
                <w:rStyle w:val="Hyperlink"/>
              </w:rPr>
              <w:t>6.27.2 Guidance to language users</w:t>
            </w:r>
            <w:r w:rsidR="001D4695">
              <w:rPr>
                <w:webHidden/>
              </w:rPr>
              <w:tab/>
            </w:r>
            <w:r>
              <w:rPr>
                <w:webHidden/>
              </w:rPr>
              <w:fldChar w:fldCharType="begin"/>
            </w:r>
            <w:r w:rsidR="001D4695">
              <w:rPr>
                <w:webHidden/>
              </w:rPr>
              <w:instrText xml:space="preserve"> PAGEREF _Toc484608347 \h </w:instrText>
            </w:r>
          </w:ins>
          <w:r>
            <w:rPr>
              <w:webHidden/>
            </w:rPr>
          </w:r>
          <w:r>
            <w:rPr>
              <w:webHidden/>
            </w:rPr>
            <w:fldChar w:fldCharType="separate"/>
          </w:r>
          <w:ins w:id="236" w:author="Joyce L Tokar" w:date="2017-06-07T14:15:00Z">
            <w:r w:rsidR="001D4695">
              <w:rPr>
                <w:webHidden/>
              </w:rPr>
              <w:t>28</w:t>
            </w:r>
            <w:r>
              <w:rPr>
                <w:webHidden/>
              </w:rPr>
              <w:fldChar w:fldCharType="end"/>
            </w:r>
            <w:r w:rsidRPr="00172646">
              <w:rPr>
                <w:rStyle w:val="Hyperlink"/>
              </w:rPr>
              <w:fldChar w:fldCharType="end"/>
            </w:r>
          </w:ins>
        </w:p>
        <w:p w14:paraId="7E6B10A0" w14:textId="77777777" w:rsidR="001D4695" w:rsidRDefault="00812492">
          <w:pPr>
            <w:pStyle w:val="TOC2"/>
            <w:rPr>
              <w:ins w:id="237" w:author="Joyce L Tokar" w:date="2017-06-07T14:15:00Z"/>
              <w:b w:val="0"/>
              <w:bCs w:val="0"/>
            </w:rPr>
          </w:pPr>
          <w:ins w:id="23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"_Toc484608348"</w:instrText>
            </w:r>
            <w:r w:rsidR="001D4695" w:rsidRPr="00172646">
              <w:rPr>
                <w:rStyle w:val="Hyperlink"/>
              </w:rPr>
              <w:instrText xml:space="preserve"> </w:instrText>
            </w:r>
            <w:r w:rsidRPr="00172646">
              <w:rPr>
                <w:rStyle w:val="Hyperlink"/>
              </w:rPr>
              <w:fldChar w:fldCharType="separate"/>
            </w:r>
            <w:r w:rsidR="001D4695" w:rsidRPr="00172646">
              <w:rPr>
                <w:rStyle w:val="Hyperlink"/>
              </w:rPr>
              <w:t>6.28 Demarcation of Control Flow [EOJ]</w:t>
            </w:r>
            <w:r w:rsidR="001D4695">
              <w:rPr>
                <w:webHidden/>
              </w:rPr>
              <w:tab/>
            </w:r>
            <w:r>
              <w:rPr>
                <w:webHidden/>
              </w:rPr>
              <w:fldChar w:fldCharType="begin"/>
            </w:r>
            <w:r w:rsidR="001D4695">
              <w:rPr>
                <w:webHidden/>
              </w:rPr>
              <w:instrText xml:space="preserve"> PAGEREF _Toc484608348 \h </w:instrText>
            </w:r>
          </w:ins>
          <w:r>
            <w:rPr>
              <w:webHidden/>
            </w:rPr>
          </w:r>
          <w:r>
            <w:rPr>
              <w:webHidden/>
            </w:rPr>
            <w:fldChar w:fldCharType="separate"/>
          </w:r>
          <w:ins w:id="239" w:author="Joyce L Tokar" w:date="2017-06-07T14:15:00Z">
            <w:r w:rsidR="001D4695">
              <w:rPr>
                <w:webHidden/>
              </w:rPr>
              <w:t>28</w:t>
            </w:r>
            <w:r>
              <w:rPr>
                <w:webHidden/>
              </w:rPr>
              <w:fldChar w:fldCharType="end"/>
            </w:r>
            <w:r w:rsidRPr="00172646">
              <w:rPr>
                <w:rStyle w:val="Hyperlink"/>
              </w:rPr>
              <w:fldChar w:fldCharType="end"/>
            </w:r>
          </w:ins>
        </w:p>
        <w:p w14:paraId="6C69D32B" w14:textId="77777777" w:rsidR="001D4695" w:rsidRDefault="00812492">
          <w:pPr>
            <w:pStyle w:val="TOC2"/>
            <w:rPr>
              <w:ins w:id="240" w:author="Joyce L Tokar" w:date="2017-06-07T14:15:00Z"/>
              <w:b w:val="0"/>
              <w:bCs w:val="0"/>
            </w:rPr>
          </w:pPr>
          <w:ins w:id="24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"_Toc484608349"</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s-ES"/>
              </w:rPr>
              <w:t>6.29 Loop Control Variables [TEX]</w:t>
            </w:r>
            <w:r w:rsidR="001D4695">
              <w:rPr>
                <w:webHidden/>
              </w:rPr>
              <w:tab/>
            </w:r>
            <w:r>
              <w:rPr>
                <w:webHidden/>
              </w:rPr>
              <w:fldChar w:fldCharType="begin"/>
            </w:r>
            <w:r w:rsidR="001D4695">
              <w:rPr>
                <w:webHidden/>
              </w:rPr>
              <w:instrText xml:space="preserve"> PAGEREF _Toc484608349 \h </w:instrText>
            </w:r>
          </w:ins>
          <w:r>
            <w:rPr>
              <w:webHidden/>
            </w:rPr>
          </w:r>
          <w:r>
            <w:rPr>
              <w:webHidden/>
            </w:rPr>
            <w:fldChar w:fldCharType="separate"/>
          </w:r>
          <w:ins w:id="242" w:author="Joyce L Tokar" w:date="2017-06-07T14:15:00Z">
            <w:r w:rsidR="001D4695">
              <w:rPr>
                <w:webHidden/>
              </w:rPr>
              <w:t>28</w:t>
            </w:r>
            <w:r>
              <w:rPr>
                <w:webHidden/>
              </w:rPr>
              <w:fldChar w:fldCharType="end"/>
            </w:r>
            <w:r w:rsidRPr="00172646">
              <w:rPr>
                <w:rStyle w:val="Hyperlink"/>
              </w:rPr>
              <w:fldChar w:fldCharType="end"/>
            </w:r>
          </w:ins>
        </w:p>
        <w:p w14:paraId="32D6FB01" w14:textId="77777777" w:rsidR="001D4695" w:rsidRDefault="00812492">
          <w:pPr>
            <w:pStyle w:val="TOC2"/>
            <w:rPr>
              <w:ins w:id="243" w:author="Joyce L Tokar" w:date="2017-06-07T14:15:00Z"/>
              <w:b w:val="0"/>
              <w:bCs w:val="0"/>
            </w:rPr>
          </w:pPr>
          <w:ins w:id="24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"_Toc484608350"</w:instrText>
            </w:r>
            <w:r w:rsidR="001D4695" w:rsidRPr="00172646">
              <w:rPr>
                <w:rStyle w:val="Hyperlink"/>
              </w:rPr>
              <w:instrText xml:space="preserve"> </w:instrText>
            </w:r>
            <w:r w:rsidRPr="00172646">
              <w:rPr>
                <w:rStyle w:val="Hyperlink"/>
              </w:rPr>
              <w:fldChar w:fldCharType="separate"/>
            </w:r>
            <w:r w:rsidR="001D4695" w:rsidRPr="00172646">
              <w:rPr>
                <w:rStyle w:val="Hyperlink"/>
              </w:rPr>
              <w:t>6.30 Off-by-one Error [XZH]</w:t>
            </w:r>
            <w:r w:rsidR="001D4695">
              <w:rPr>
                <w:webHidden/>
              </w:rPr>
              <w:tab/>
            </w:r>
            <w:r>
              <w:rPr>
                <w:webHidden/>
              </w:rPr>
              <w:fldChar w:fldCharType="begin"/>
            </w:r>
            <w:r w:rsidR="001D4695">
              <w:rPr>
                <w:webHidden/>
              </w:rPr>
              <w:instrText xml:space="preserve"> PAGEREF _Toc484608350 \h </w:instrText>
            </w:r>
          </w:ins>
          <w:r>
            <w:rPr>
              <w:webHidden/>
            </w:rPr>
          </w:r>
          <w:r>
            <w:rPr>
              <w:webHidden/>
            </w:rPr>
            <w:fldChar w:fldCharType="separate"/>
          </w:r>
          <w:ins w:id="245" w:author="Joyce L Tokar" w:date="2017-06-07T14:15:00Z">
            <w:r w:rsidR="001D4695">
              <w:rPr>
                <w:webHidden/>
              </w:rPr>
              <w:t>28</w:t>
            </w:r>
            <w:r>
              <w:rPr>
                <w:webHidden/>
              </w:rPr>
              <w:fldChar w:fldCharType="end"/>
            </w:r>
            <w:r w:rsidRPr="00172646">
              <w:rPr>
                <w:rStyle w:val="Hyperlink"/>
              </w:rPr>
              <w:fldChar w:fldCharType="end"/>
            </w:r>
          </w:ins>
        </w:p>
        <w:p w14:paraId="7C681BDE" w14:textId="77777777" w:rsidR="001D4695" w:rsidRDefault="00812492">
          <w:pPr>
            <w:pStyle w:val="TOC3"/>
            <w:rPr>
              <w:ins w:id="246" w:author="Joyce L Tokar" w:date="2017-06-07T14:15:00Z"/>
              <w:b w:val="0"/>
              <w:bCs w:val="0"/>
            </w:rPr>
          </w:pPr>
          <w:ins w:id="24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"_Toc484608351"</w:instrText>
            </w:r>
            <w:r w:rsidR="001D4695" w:rsidRPr="00172646">
              <w:rPr>
                <w:rStyle w:val="Hyperlink"/>
              </w:rPr>
              <w:instrText xml:space="preserve"> </w:instrText>
            </w:r>
            <w:r w:rsidRPr="00172646">
              <w:rPr>
                <w:rStyle w:val="Hyperlink"/>
              </w:rPr>
              <w:fldChar w:fldCharType="separate"/>
            </w:r>
            <w:r w:rsidR="001D4695" w:rsidRPr="00172646">
              <w:rPr>
                <w:rStyle w:val="Hyperlink"/>
              </w:rPr>
              <w:t>6.30.1 Applicability to language</w:t>
            </w:r>
            <w:r w:rsidR="001D4695">
              <w:rPr>
                <w:webHidden/>
              </w:rPr>
              <w:tab/>
            </w:r>
            <w:r>
              <w:rPr>
                <w:webHidden/>
              </w:rPr>
              <w:fldChar w:fldCharType="begin"/>
            </w:r>
            <w:r w:rsidR="001D4695">
              <w:rPr>
                <w:webHidden/>
              </w:rPr>
              <w:instrText xml:space="preserve"> PAGEREF _Toc484608351 \h </w:instrText>
            </w:r>
          </w:ins>
          <w:r>
            <w:rPr>
              <w:webHidden/>
            </w:rPr>
          </w:r>
          <w:r>
            <w:rPr>
              <w:webHidden/>
            </w:rPr>
            <w:fldChar w:fldCharType="separate"/>
          </w:r>
          <w:ins w:id="248" w:author="Joyce L Tokar" w:date="2017-06-07T14:15:00Z">
            <w:r w:rsidR="001D4695">
              <w:rPr>
                <w:webHidden/>
              </w:rPr>
              <w:t>28</w:t>
            </w:r>
            <w:r>
              <w:rPr>
                <w:webHidden/>
              </w:rPr>
              <w:fldChar w:fldCharType="end"/>
            </w:r>
            <w:r w:rsidRPr="00172646">
              <w:rPr>
                <w:rStyle w:val="Hyperlink"/>
              </w:rPr>
              <w:fldChar w:fldCharType="end"/>
            </w:r>
          </w:ins>
        </w:p>
        <w:p w14:paraId="410210EE" w14:textId="77777777" w:rsidR="001D4695" w:rsidRDefault="00812492">
          <w:pPr>
            <w:pStyle w:val="TOC3"/>
            <w:rPr>
              <w:ins w:id="249" w:author="Joyce L Tokar" w:date="2017-06-07T14:15:00Z"/>
              <w:b w:val="0"/>
              <w:bCs w:val="0"/>
            </w:rPr>
          </w:pPr>
          <w:ins w:id="25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"_Toc484608352"</w:instrText>
            </w:r>
            <w:r w:rsidR="001D4695" w:rsidRPr="00172646">
              <w:rPr>
                <w:rStyle w:val="Hyperlink"/>
              </w:rPr>
              <w:instrText xml:space="preserve"> </w:instrText>
            </w:r>
            <w:r w:rsidRPr="00172646">
              <w:rPr>
                <w:rStyle w:val="Hyperlink"/>
              </w:rPr>
              <w:fldChar w:fldCharType="separate"/>
            </w:r>
            <w:r w:rsidR="001D4695" w:rsidRPr="00172646">
              <w:rPr>
                <w:rStyle w:val="Hyperlink"/>
              </w:rPr>
              <w:t>6.30.2 Guidance to language users</w:t>
            </w:r>
            <w:r w:rsidR="001D4695">
              <w:rPr>
                <w:webHidden/>
              </w:rPr>
              <w:tab/>
            </w:r>
            <w:r>
              <w:rPr>
                <w:webHidden/>
              </w:rPr>
              <w:fldChar w:fldCharType="begin"/>
            </w:r>
            <w:r w:rsidR="001D4695">
              <w:rPr>
                <w:webHidden/>
              </w:rPr>
              <w:instrText xml:space="preserve"> PAGEREF _Toc484608352 \h </w:instrText>
            </w:r>
          </w:ins>
          <w:r>
            <w:rPr>
              <w:webHidden/>
            </w:rPr>
          </w:r>
          <w:r>
            <w:rPr>
              <w:webHidden/>
            </w:rPr>
            <w:fldChar w:fldCharType="separate"/>
          </w:r>
          <w:ins w:id="251" w:author="Joyce L Tokar" w:date="2017-06-07T14:15:00Z">
            <w:r w:rsidR="001D4695">
              <w:rPr>
                <w:webHidden/>
              </w:rPr>
              <w:t>29</w:t>
            </w:r>
            <w:r>
              <w:rPr>
                <w:webHidden/>
              </w:rPr>
              <w:fldChar w:fldCharType="end"/>
            </w:r>
            <w:r w:rsidRPr="00172646">
              <w:rPr>
                <w:rStyle w:val="Hyperlink"/>
              </w:rPr>
              <w:fldChar w:fldCharType="end"/>
            </w:r>
          </w:ins>
        </w:p>
        <w:p w14:paraId="075048EA" w14:textId="77777777" w:rsidR="001D4695" w:rsidRDefault="00812492">
          <w:pPr>
            <w:pStyle w:val="TOC2"/>
            <w:rPr>
              <w:ins w:id="252" w:author="Joyce L Tokar" w:date="2017-06-07T14:15:00Z"/>
              <w:b w:val="0"/>
              <w:bCs w:val="0"/>
            </w:rPr>
          </w:pPr>
          <w:ins w:id="25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"_Toc484608353"</w:instrText>
            </w:r>
            <w:r w:rsidR="001D4695" w:rsidRPr="00172646">
              <w:rPr>
                <w:rStyle w:val="Hyperlink"/>
              </w:rPr>
              <w:instrText xml:space="preserve"> </w:instrText>
            </w:r>
            <w:r w:rsidRPr="00172646">
              <w:rPr>
                <w:rStyle w:val="Hyperlink"/>
              </w:rPr>
              <w:fldChar w:fldCharType="separate"/>
            </w:r>
            <w:r w:rsidR="001D4695" w:rsidRPr="00172646">
              <w:rPr>
                <w:rStyle w:val="Hyperlink"/>
              </w:rPr>
              <w:t>6.31 Structured Programming [EWD]</w:t>
            </w:r>
            <w:r w:rsidR="001D4695">
              <w:rPr>
                <w:webHidden/>
              </w:rPr>
              <w:tab/>
            </w:r>
            <w:r>
              <w:rPr>
                <w:webHidden/>
              </w:rPr>
              <w:fldChar w:fldCharType="begin"/>
            </w:r>
            <w:r w:rsidR="001D4695">
              <w:rPr>
                <w:webHidden/>
              </w:rPr>
              <w:instrText xml:space="preserve"> PAGEREF _Toc484608353 \h </w:instrText>
            </w:r>
          </w:ins>
          <w:r>
            <w:rPr>
              <w:webHidden/>
            </w:rPr>
          </w:r>
          <w:r>
            <w:rPr>
              <w:webHidden/>
            </w:rPr>
            <w:fldChar w:fldCharType="separate"/>
          </w:r>
          <w:ins w:id="254" w:author="Joyce L Tokar" w:date="2017-06-07T14:15:00Z">
            <w:r w:rsidR="001D4695">
              <w:rPr>
                <w:webHidden/>
              </w:rPr>
              <w:t>29</w:t>
            </w:r>
            <w:r>
              <w:rPr>
                <w:webHidden/>
              </w:rPr>
              <w:fldChar w:fldCharType="end"/>
            </w:r>
            <w:r w:rsidRPr="00172646">
              <w:rPr>
                <w:rStyle w:val="Hyperlink"/>
              </w:rPr>
              <w:fldChar w:fldCharType="end"/>
            </w:r>
          </w:ins>
        </w:p>
        <w:p w14:paraId="2E09F34E" w14:textId="77777777" w:rsidR="001D4695" w:rsidRDefault="00812492">
          <w:pPr>
            <w:pStyle w:val="TOC3"/>
            <w:rPr>
              <w:ins w:id="255" w:author="Joyce L Tokar" w:date="2017-06-07T14:15:00Z"/>
              <w:b w:val="0"/>
              <w:bCs w:val="0"/>
            </w:rPr>
          </w:pPr>
          <w:ins w:id="25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"_Toc484608354"</w:instrText>
            </w:r>
            <w:r w:rsidR="001D4695" w:rsidRPr="00172646">
              <w:rPr>
                <w:rStyle w:val="Hyperlink"/>
              </w:rPr>
              <w:instrText xml:space="preserve"> </w:instrText>
            </w:r>
            <w:r w:rsidRPr="00172646">
              <w:rPr>
                <w:rStyle w:val="Hyperlink"/>
              </w:rPr>
              <w:fldChar w:fldCharType="separate"/>
            </w:r>
            <w:r w:rsidR="001D4695" w:rsidRPr="00172646">
              <w:rPr>
                <w:rStyle w:val="Hyperlink"/>
              </w:rPr>
              <w:t>6.31.1 Applicability to language</w:t>
            </w:r>
            <w:r w:rsidR="001D4695">
              <w:rPr>
                <w:webHidden/>
              </w:rPr>
              <w:tab/>
            </w:r>
            <w:r>
              <w:rPr>
                <w:webHidden/>
              </w:rPr>
              <w:fldChar w:fldCharType="begin"/>
            </w:r>
            <w:r w:rsidR="001D4695">
              <w:rPr>
                <w:webHidden/>
              </w:rPr>
              <w:instrText xml:space="preserve"> PAGEREF _Toc484608354 \h </w:instrText>
            </w:r>
          </w:ins>
          <w:r>
            <w:rPr>
              <w:webHidden/>
            </w:rPr>
          </w:r>
          <w:r>
            <w:rPr>
              <w:webHidden/>
            </w:rPr>
            <w:fldChar w:fldCharType="separate"/>
          </w:r>
          <w:ins w:id="257" w:author="Joyce L Tokar" w:date="2017-06-07T14:15:00Z">
            <w:r w:rsidR="001D4695">
              <w:rPr>
                <w:webHidden/>
              </w:rPr>
              <w:t>29</w:t>
            </w:r>
            <w:r>
              <w:rPr>
                <w:webHidden/>
              </w:rPr>
              <w:fldChar w:fldCharType="end"/>
            </w:r>
            <w:r w:rsidRPr="00172646">
              <w:rPr>
                <w:rStyle w:val="Hyperlink"/>
              </w:rPr>
              <w:fldChar w:fldCharType="end"/>
            </w:r>
          </w:ins>
        </w:p>
        <w:p w14:paraId="4EC7B6F3" w14:textId="77777777" w:rsidR="001D4695" w:rsidRDefault="00812492">
          <w:pPr>
            <w:pStyle w:val="TOC3"/>
            <w:rPr>
              <w:ins w:id="258" w:author="Joyce L Tokar" w:date="2017-06-07T14:15:00Z"/>
              <w:b w:val="0"/>
              <w:bCs w:val="0"/>
            </w:rPr>
          </w:pPr>
          <w:ins w:id="25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"_Toc484608355"</w:instrText>
            </w:r>
            <w:r w:rsidR="001D4695" w:rsidRPr="00172646">
              <w:rPr>
                <w:rStyle w:val="Hyperlink"/>
              </w:rPr>
              <w:instrText xml:space="preserve"> </w:instrText>
            </w:r>
            <w:r w:rsidRPr="00172646">
              <w:rPr>
                <w:rStyle w:val="Hyperlink"/>
              </w:rPr>
              <w:fldChar w:fldCharType="separate"/>
            </w:r>
            <w:r w:rsidR="001D4695" w:rsidRPr="00172646">
              <w:rPr>
                <w:rStyle w:val="Hyperlink"/>
              </w:rPr>
              <w:t>6.31.2 Guidance to language users</w:t>
            </w:r>
            <w:r w:rsidR="001D4695">
              <w:rPr>
                <w:webHidden/>
              </w:rPr>
              <w:tab/>
            </w:r>
            <w:r>
              <w:rPr>
                <w:webHidden/>
              </w:rPr>
              <w:fldChar w:fldCharType="begin"/>
            </w:r>
            <w:r w:rsidR="001D4695">
              <w:rPr>
                <w:webHidden/>
              </w:rPr>
              <w:instrText xml:space="preserve"> PAGEREF _Toc484608355 \h </w:instrText>
            </w:r>
          </w:ins>
          <w:r>
            <w:rPr>
              <w:webHidden/>
            </w:rPr>
          </w:r>
          <w:r>
            <w:rPr>
              <w:webHidden/>
            </w:rPr>
            <w:fldChar w:fldCharType="separate"/>
          </w:r>
          <w:ins w:id="260" w:author="Joyce L Tokar" w:date="2017-06-07T14:15:00Z">
            <w:r w:rsidR="001D4695">
              <w:rPr>
                <w:webHidden/>
              </w:rPr>
              <w:t>29</w:t>
            </w:r>
            <w:r>
              <w:rPr>
                <w:webHidden/>
              </w:rPr>
              <w:fldChar w:fldCharType="end"/>
            </w:r>
            <w:r w:rsidRPr="00172646">
              <w:rPr>
                <w:rStyle w:val="Hyperlink"/>
              </w:rPr>
              <w:fldChar w:fldCharType="end"/>
            </w:r>
          </w:ins>
        </w:p>
        <w:p w14:paraId="5EC26A48" w14:textId="77777777" w:rsidR="001D4695" w:rsidRDefault="00812492">
          <w:pPr>
            <w:pStyle w:val="TOC2"/>
            <w:rPr>
              <w:ins w:id="261" w:author="Joyce L Tokar" w:date="2017-06-07T14:15:00Z"/>
              <w:b w:val="0"/>
              <w:bCs w:val="0"/>
            </w:rPr>
          </w:pPr>
          <w:ins w:id="26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"_Toc484608356"</w:instrText>
            </w:r>
            <w:r w:rsidR="001D4695" w:rsidRPr="00172646">
              <w:rPr>
                <w:rStyle w:val="Hyperlink"/>
              </w:rPr>
              <w:instrText xml:space="preserve"> </w:instrText>
            </w:r>
            <w:r w:rsidRPr="00172646">
              <w:rPr>
                <w:rStyle w:val="Hyperlink"/>
              </w:rPr>
              <w:fldChar w:fldCharType="separate"/>
            </w:r>
            <w:r w:rsidR="001D4695" w:rsidRPr="00172646">
              <w:rPr>
                <w:rStyle w:val="Hyperlink"/>
              </w:rPr>
              <w:t>6.32 Passing Parameters and Return Values [CSJ]</w:t>
            </w:r>
            <w:r w:rsidR="001D4695">
              <w:rPr>
                <w:webHidden/>
              </w:rPr>
              <w:tab/>
            </w:r>
            <w:r>
              <w:rPr>
                <w:webHidden/>
              </w:rPr>
              <w:fldChar w:fldCharType="begin"/>
            </w:r>
            <w:r w:rsidR="001D4695">
              <w:rPr>
                <w:webHidden/>
              </w:rPr>
              <w:instrText xml:space="preserve"> PAGEREF _Toc484608356 \h </w:instrText>
            </w:r>
          </w:ins>
          <w:r>
            <w:rPr>
              <w:webHidden/>
            </w:rPr>
          </w:r>
          <w:r>
            <w:rPr>
              <w:webHidden/>
            </w:rPr>
            <w:fldChar w:fldCharType="separate"/>
          </w:r>
          <w:ins w:id="263" w:author="Joyce L Tokar" w:date="2017-06-07T14:15:00Z">
            <w:r w:rsidR="001D4695">
              <w:rPr>
                <w:webHidden/>
              </w:rPr>
              <w:t>29</w:t>
            </w:r>
            <w:r>
              <w:rPr>
                <w:webHidden/>
              </w:rPr>
              <w:fldChar w:fldCharType="end"/>
            </w:r>
            <w:r w:rsidRPr="00172646">
              <w:rPr>
                <w:rStyle w:val="Hyperlink"/>
              </w:rPr>
              <w:fldChar w:fldCharType="end"/>
            </w:r>
          </w:ins>
        </w:p>
        <w:p w14:paraId="63743C79" w14:textId="77777777" w:rsidR="001D4695" w:rsidRDefault="00812492">
          <w:pPr>
            <w:pStyle w:val="TOC3"/>
            <w:rPr>
              <w:ins w:id="264" w:author="Joyce L Tokar" w:date="2017-06-07T14:15:00Z"/>
              <w:b w:val="0"/>
              <w:bCs w:val="0"/>
            </w:rPr>
          </w:pPr>
          <w:ins w:id="26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"_Toc484608357"</w:instrText>
            </w:r>
            <w:r w:rsidR="001D4695" w:rsidRPr="00172646">
              <w:rPr>
                <w:rStyle w:val="Hyperlink"/>
              </w:rPr>
              <w:instrText xml:space="preserve"> </w:instrText>
            </w:r>
            <w:r w:rsidRPr="00172646">
              <w:rPr>
                <w:rStyle w:val="Hyperlink"/>
              </w:rPr>
              <w:fldChar w:fldCharType="separate"/>
            </w:r>
            <w:r w:rsidR="001D4695" w:rsidRPr="00172646">
              <w:rPr>
                <w:rStyle w:val="Hyperlink"/>
              </w:rPr>
              <w:t>6.32.1 Applicability to language</w:t>
            </w:r>
            <w:r w:rsidR="001D4695">
              <w:rPr>
                <w:webHidden/>
              </w:rPr>
              <w:tab/>
            </w:r>
            <w:r>
              <w:rPr>
                <w:webHidden/>
              </w:rPr>
              <w:fldChar w:fldCharType="begin"/>
            </w:r>
            <w:r w:rsidR="001D4695">
              <w:rPr>
                <w:webHidden/>
              </w:rPr>
              <w:instrText xml:space="preserve"> PAGEREF _Toc484608357 \h </w:instrText>
            </w:r>
          </w:ins>
          <w:r>
            <w:rPr>
              <w:webHidden/>
            </w:rPr>
          </w:r>
          <w:r>
            <w:rPr>
              <w:webHidden/>
            </w:rPr>
            <w:fldChar w:fldCharType="separate"/>
          </w:r>
          <w:ins w:id="266" w:author="Joyce L Tokar" w:date="2017-06-07T14:15:00Z">
            <w:r w:rsidR="001D4695">
              <w:rPr>
                <w:webHidden/>
              </w:rPr>
              <w:t>29</w:t>
            </w:r>
            <w:r>
              <w:rPr>
                <w:webHidden/>
              </w:rPr>
              <w:fldChar w:fldCharType="end"/>
            </w:r>
            <w:r w:rsidRPr="00172646">
              <w:rPr>
                <w:rStyle w:val="Hyperlink"/>
              </w:rPr>
              <w:fldChar w:fldCharType="end"/>
            </w:r>
          </w:ins>
        </w:p>
        <w:p w14:paraId="7D40D282" w14:textId="77777777" w:rsidR="001D4695" w:rsidRDefault="00812492">
          <w:pPr>
            <w:pStyle w:val="TOC3"/>
            <w:rPr>
              <w:ins w:id="267" w:author="Joyce L Tokar" w:date="2017-06-07T14:15:00Z"/>
              <w:b w:val="0"/>
              <w:bCs w:val="0"/>
            </w:rPr>
          </w:pPr>
          <w:ins w:id="26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"_Toc484608358"</w:instrText>
            </w:r>
            <w:r w:rsidR="001D4695" w:rsidRPr="00172646">
              <w:rPr>
                <w:rStyle w:val="Hyperlink"/>
              </w:rPr>
              <w:instrText xml:space="preserve"> </w:instrText>
            </w:r>
            <w:r w:rsidRPr="00172646">
              <w:rPr>
                <w:rStyle w:val="Hyperlink"/>
              </w:rPr>
              <w:fldChar w:fldCharType="separate"/>
            </w:r>
            <w:r w:rsidR="001D4695" w:rsidRPr="00172646">
              <w:rPr>
                <w:rStyle w:val="Hyperlink"/>
              </w:rPr>
              <w:t>6.32.2 Guidance to language users</w:t>
            </w:r>
            <w:r w:rsidR="001D4695">
              <w:rPr>
                <w:webHidden/>
              </w:rPr>
              <w:tab/>
            </w:r>
            <w:r>
              <w:rPr>
                <w:webHidden/>
              </w:rPr>
              <w:fldChar w:fldCharType="begin"/>
            </w:r>
            <w:r w:rsidR="001D4695">
              <w:rPr>
                <w:webHidden/>
              </w:rPr>
              <w:instrText xml:space="preserve"> PAGEREF _Toc484608358 \h </w:instrText>
            </w:r>
          </w:ins>
          <w:r>
            <w:rPr>
              <w:webHidden/>
            </w:rPr>
          </w:r>
          <w:r>
            <w:rPr>
              <w:webHidden/>
            </w:rPr>
            <w:fldChar w:fldCharType="separate"/>
          </w:r>
          <w:ins w:id="269" w:author="Joyce L Tokar" w:date="2017-06-07T14:15:00Z">
            <w:r w:rsidR="001D4695">
              <w:rPr>
                <w:webHidden/>
              </w:rPr>
              <w:t>29</w:t>
            </w:r>
            <w:r>
              <w:rPr>
                <w:webHidden/>
              </w:rPr>
              <w:fldChar w:fldCharType="end"/>
            </w:r>
            <w:r w:rsidRPr="00172646">
              <w:rPr>
                <w:rStyle w:val="Hyperlink"/>
              </w:rPr>
              <w:fldChar w:fldCharType="end"/>
            </w:r>
          </w:ins>
        </w:p>
        <w:p w14:paraId="3AD8BC4A" w14:textId="77777777" w:rsidR="001D4695" w:rsidRDefault="00812492">
          <w:pPr>
            <w:pStyle w:val="TOC2"/>
            <w:rPr>
              <w:ins w:id="270" w:author="Joyce L Tokar" w:date="2017-06-07T14:15:00Z"/>
              <w:b w:val="0"/>
              <w:bCs w:val="0"/>
            </w:rPr>
          </w:pPr>
          <w:ins w:id="271" w:author="Joyce L Tokar" w:date="2017-06-07T14:15:00Z">
            <w:r w:rsidRPr="00172646">
              <w:rPr>
                <w:rStyle w:val="Hyperlink"/>
              </w:rPr>
              <w:lastRenderedPageBreak/>
              <w:fldChar w:fldCharType="begin"/>
            </w:r>
            <w:r w:rsidR="001D4695" w:rsidRPr="00172646">
              <w:rPr>
                <w:rStyle w:val="Hyperlink"/>
              </w:rPr>
              <w:instrText xml:space="preserve"> </w:instrText>
            </w:r>
            <w:r w:rsidR="001D4695">
              <w:instrText>HYPERLINK \l "_Toc484608359"</w:instrText>
            </w:r>
            <w:r w:rsidR="001D4695" w:rsidRPr="00172646">
              <w:rPr>
                <w:rStyle w:val="Hyperlink"/>
              </w:rPr>
              <w:instrText xml:space="preserve"> </w:instrText>
            </w:r>
            <w:r w:rsidRPr="00172646">
              <w:rPr>
                <w:rStyle w:val="Hyperlink"/>
              </w:rPr>
              <w:fldChar w:fldCharType="separate"/>
            </w:r>
            <w:r w:rsidR="001D4695" w:rsidRPr="00172646">
              <w:rPr>
                <w:rStyle w:val="Hyperlink"/>
              </w:rPr>
              <w:t>6.33 Dangling References to Stack Frames [DCM]</w:t>
            </w:r>
            <w:r w:rsidR="001D4695">
              <w:rPr>
                <w:webHidden/>
              </w:rPr>
              <w:tab/>
            </w:r>
            <w:r>
              <w:rPr>
                <w:webHidden/>
              </w:rPr>
              <w:fldChar w:fldCharType="begin"/>
            </w:r>
            <w:r w:rsidR="001D4695">
              <w:rPr>
                <w:webHidden/>
              </w:rPr>
              <w:instrText xml:space="preserve"> PAGEREF _Toc484608359 \h </w:instrText>
            </w:r>
          </w:ins>
          <w:r>
            <w:rPr>
              <w:webHidden/>
            </w:rPr>
          </w:r>
          <w:r>
            <w:rPr>
              <w:webHidden/>
            </w:rPr>
            <w:fldChar w:fldCharType="separate"/>
          </w:r>
          <w:ins w:id="272" w:author="Joyce L Tokar" w:date="2017-06-07T14:15:00Z">
            <w:r w:rsidR="001D4695">
              <w:rPr>
                <w:webHidden/>
              </w:rPr>
              <w:t>30</w:t>
            </w:r>
            <w:r>
              <w:rPr>
                <w:webHidden/>
              </w:rPr>
              <w:fldChar w:fldCharType="end"/>
            </w:r>
            <w:r w:rsidRPr="00172646">
              <w:rPr>
                <w:rStyle w:val="Hyperlink"/>
              </w:rPr>
              <w:fldChar w:fldCharType="end"/>
            </w:r>
          </w:ins>
        </w:p>
        <w:p w14:paraId="27BC2E7D" w14:textId="77777777" w:rsidR="001D4695" w:rsidRDefault="00812492">
          <w:pPr>
            <w:pStyle w:val="TOC3"/>
            <w:rPr>
              <w:ins w:id="273" w:author="Joyce L Tokar" w:date="2017-06-07T14:15:00Z"/>
              <w:b w:val="0"/>
              <w:bCs w:val="0"/>
            </w:rPr>
          </w:pPr>
          <w:ins w:id="27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"_Toc484608360"</w:instrText>
            </w:r>
            <w:r w:rsidR="001D4695" w:rsidRPr="00172646">
              <w:rPr>
                <w:rStyle w:val="Hyperlink"/>
              </w:rPr>
              <w:instrText xml:space="preserve"> </w:instrText>
            </w:r>
            <w:r w:rsidRPr="00172646">
              <w:rPr>
                <w:rStyle w:val="Hyperlink"/>
              </w:rPr>
              <w:fldChar w:fldCharType="separate"/>
            </w:r>
            <w:r w:rsidR="001D4695" w:rsidRPr="00172646">
              <w:rPr>
                <w:rStyle w:val="Hyperlink"/>
              </w:rPr>
              <w:t>6.33.1 Applicability to language</w:t>
            </w:r>
            <w:r w:rsidR="001D4695">
              <w:rPr>
                <w:webHidden/>
              </w:rPr>
              <w:tab/>
            </w:r>
            <w:r>
              <w:rPr>
                <w:webHidden/>
              </w:rPr>
              <w:fldChar w:fldCharType="begin"/>
            </w:r>
            <w:r w:rsidR="001D4695">
              <w:rPr>
                <w:webHidden/>
              </w:rPr>
              <w:instrText xml:space="preserve"> PAGEREF _Toc484608360 \h </w:instrText>
            </w:r>
          </w:ins>
          <w:r>
            <w:rPr>
              <w:webHidden/>
            </w:rPr>
          </w:r>
          <w:r>
            <w:rPr>
              <w:webHidden/>
            </w:rPr>
            <w:fldChar w:fldCharType="separate"/>
          </w:r>
          <w:ins w:id="275" w:author="Joyce L Tokar" w:date="2017-06-07T14:15:00Z">
            <w:r w:rsidR="001D4695">
              <w:rPr>
                <w:webHidden/>
              </w:rPr>
              <w:t>30</w:t>
            </w:r>
            <w:r>
              <w:rPr>
                <w:webHidden/>
              </w:rPr>
              <w:fldChar w:fldCharType="end"/>
            </w:r>
            <w:r w:rsidRPr="00172646">
              <w:rPr>
                <w:rStyle w:val="Hyperlink"/>
              </w:rPr>
              <w:fldChar w:fldCharType="end"/>
            </w:r>
          </w:ins>
        </w:p>
        <w:p w14:paraId="79502F73" w14:textId="77777777" w:rsidR="001D4695" w:rsidRDefault="00812492">
          <w:pPr>
            <w:pStyle w:val="TOC3"/>
            <w:rPr>
              <w:ins w:id="276" w:author="Joyce L Tokar" w:date="2017-06-07T14:15:00Z"/>
              <w:b w:val="0"/>
              <w:bCs w:val="0"/>
            </w:rPr>
          </w:pPr>
          <w:ins w:id="27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"_Toc484608361"</w:instrText>
            </w:r>
            <w:r w:rsidR="001D4695" w:rsidRPr="00172646">
              <w:rPr>
                <w:rStyle w:val="Hyperlink"/>
              </w:rPr>
              <w:instrText xml:space="preserve"> </w:instrText>
            </w:r>
            <w:r w:rsidRPr="00172646">
              <w:rPr>
                <w:rStyle w:val="Hyperlink"/>
              </w:rPr>
              <w:fldChar w:fldCharType="separate"/>
            </w:r>
            <w:r w:rsidR="001D4695" w:rsidRPr="00172646">
              <w:rPr>
                <w:rStyle w:val="Hyperlink"/>
              </w:rPr>
              <w:t>6.33.2 Guidance to language users</w:t>
            </w:r>
            <w:r w:rsidR="001D4695">
              <w:rPr>
                <w:webHidden/>
              </w:rPr>
              <w:tab/>
            </w:r>
            <w:r>
              <w:rPr>
                <w:webHidden/>
              </w:rPr>
              <w:fldChar w:fldCharType="begin"/>
            </w:r>
            <w:r w:rsidR="001D4695">
              <w:rPr>
                <w:webHidden/>
              </w:rPr>
              <w:instrText xml:space="preserve"> PAGEREF _Toc484608361 \h </w:instrText>
            </w:r>
          </w:ins>
          <w:r>
            <w:rPr>
              <w:webHidden/>
            </w:rPr>
          </w:r>
          <w:r>
            <w:rPr>
              <w:webHidden/>
            </w:rPr>
            <w:fldChar w:fldCharType="separate"/>
          </w:r>
          <w:ins w:id="278" w:author="Joyce L Tokar" w:date="2017-06-07T14:15:00Z">
            <w:r w:rsidR="001D4695">
              <w:rPr>
                <w:webHidden/>
              </w:rPr>
              <w:t>30</w:t>
            </w:r>
            <w:r>
              <w:rPr>
                <w:webHidden/>
              </w:rPr>
              <w:fldChar w:fldCharType="end"/>
            </w:r>
            <w:r w:rsidRPr="00172646">
              <w:rPr>
                <w:rStyle w:val="Hyperlink"/>
              </w:rPr>
              <w:fldChar w:fldCharType="end"/>
            </w:r>
          </w:ins>
        </w:p>
        <w:p w14:paraId="143937E8" w14:textId="77777777" w:rsidR="001D4695" w:rsidRDefault="00812492">
          <w:pPr>
            <w:pStyle w:val="TOC2"/>
            <w:rPr>
              <w:ins w:id="279" w:author="Joyce L Tokar" w:date="2017-06-07T14:15:00Z"/>
              <w:b w:val="0"/>
              <w:bCs w:val="0"/>
            </w:rPr>
          </w:pPr>
          <w:ins w:id="28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"_Toc484608362"</w:instrText>
            </w:r>
            <w:r w:rsidR="001D4695" w:rsidRPr="00172646">
              <w:rPr>
                <w:rStyle w:val="Hyperlink"/>
              </w:rPr>
              <w:instrText xml:space="preserve"> </w:instrText>
            </w:r>
            <w:r w:rsidRPr="00172646">
              <w:rPr>
                <w:rStyle w:val="Hyperlink"/>
              </w:rPr>
              <w:fldChar w:fldCharType="separate"/>
            </w:r>
            <w:r w:rsidR="001D4695" w:rsidRPr="00172646">
              <w:rPr>
                <w:rStyle w:val="Hyperlink"/>
              </w:rPr>
              <w:t>6.34 Subprogram Signature Mismatch [OTR]</w:t>
            </w:r>
            <w:r w:rsidR="001D4695">
              <w:rPr>
                <w:webHidden/>
              </w:rPr>
              <w:tab/>
            </w:r>
            <w:r>
              <w:rPr>
                <w:webHidden/>
              </w:rPr>
              <w:fldChar w:fldCharType="begin"/>
            </w:r>
            <w:r w:rsidR="001D4695">
              <w:rPr>
                <w:webHidden/>
              </w:rPr>
              <w:instrText xml:space="preserve"> PAGEREF _Toc484608362 \h </w:instrText>
            </w:r>
          </w:ins>
          <w:r>
            <w:rPr>
              <w:webHidden/>
            </w:rPr>
          </w:r>
          <w:r>
            <w:rPr>
              <w:webHidden/>
            </w:rPr>
            <w:fldChar w:fldCharType="separate"/>
          </w:r>
          <w:ins w:id="281" w:author="Joyce L Tokar" w:date="2017-06-07T14:15:00Z">
            <w:r w:rsidR="001D4695">
              <w:rPr>
                <w:webHidden/>
              </w:rPr>
              <w:t>30</w:t>
            </w:r>
            <w:r>
              <w:rPr>
                <w:webHidden/>
              </w:rPr>
              <w:fldChar w:fldCharType="end"/>
            </w:r>
            <w:r w:rsidRPr="00172646">
              <w:rPr>
                <w:rStyle w:val="Hyperlink"/>
              </w:rPr>
              <w:fldChar w:fldCharType="end"/>
            </w:r>
          </w:ins>
        </w:p>
        <w:p w14:paraId="72226CC3" w14:textId="77777777" w:rsidR="001D4695" w:rsidRDefault="00812492">
          <w:pPr>
            <w:pStyle w:val="TOC3"/>
            <w:rPr>
              <w:ins w:id="282" w:author="Joyce L Tokar" w:date="2017-06-07T14:15:00Z"/>
              <w:b w:val="0"/>
              <w:bCs w:val="0"/>
            </w:rPr>
          </w:pPr>
          <w:ins w:id="28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"_Toc484608363"</w:instrText>
            </w:r>
            <w:r w:rsidR="001D4695" w:rsidRPr="00172646">
              <w:rPr>
                <w:rStyle w:val="Hyperlink"/>
              </w:rPr>
              <w:instrText xml:space="preserve"> </w:instrText>
            </w:r>
            <w:r w:rsidRPr="00172646">
              <w:rPr>
                <w:rStyle w:val="Hyperlink"/>
              </w:rPr>
              <w:fldChar w:fldCharType="separate"/>
            </w:r>
            <w:r w:rsidR="001D4695" w:rsidRPr="00172646">
              <w:rPr>
                <w:rStyle w:val="Hyperlink"/>
              </w:rPr>
              <w:t>6.34.1 Applicability to language</w:t>
            </w:r>
            <w:r w:rsidR="001D4695">
              <w:rPr>
                <w:webHidden/>
              </w:rPr>
              <w:tab/>
            </w:r>
            <w:r>
              <w:rPr>
                <w:webHidden/>
              </w:rPr>
              <w:fldChar w:fldCharType="begin"/>
            </w:r>
            <w:r w:rsidR="001D4695">
              <w:rPr>
                <w:webHidden/>
              </w:rPr>
              <w:instrText xml:space="preserve"> PAGEREF _Toc484608363 \h </w:instrText>
            </w:r>
          </w:ins>
          <w:r>
            <w:rPr>
              <w:webHidden/>
            </w:rPr>
          </w:r>
          <w:r>
            <w:rPr>
              <w:webHidden/>
            </w:rPr>
            <w:fldChar w:fldCharType="separate"/>
          </w:r>
          <w:ins w:id="284" w:author="Joyce L Tokar" w:date="2017-06-07T14:15:00Z">
            <w:r w:rsidR="001D4695">
              <w:rPr>
                <w:webHidden/>
              </w:rPr>
              <w:t>30</w:t>
            </w:r>
            <w:r>
              <w:rPr>
                <w:webHidden/>
              </w:rPr>
              <w:fldChar w:fldCharType="end"/>
            </w:r>
            <w:r w:rsidRPr="00172646">
              <w:rPr>
                <w:rStyle w:val="Hyperlink"/>
              </w:rPr>
              <w:fldChar w:fldCharType="end"/>
            </w:r>
          </w:ins>
        </w:p>
        <w:p w14:paraId="2DB3587F" w14:textId="77777777" w:rsidR="001D4695" w:rsidRDefault="00812492">
          <w:pPr>
            <w:pStyle w:val="TOC3"/>
            <w:rPr>
              <w:ins w:id="285" w:author="Joyce L Tokar" w:date="2017-06-07T14:15:00Z"/>
              <w:b w:val="0"/>
              <w:bCs w:val="0"/>
            </w:rPr>
          </w:pPr>
          <w:ins w:id="28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"_Toc484608364"</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6.34.2 Guidance to language users</w:t>
            </w:r>
            <w:r w:rsidR="001D4695">
              <w:rPr>
                <w:webHidden/>
              </w:rPr>
              <w:tab/>
            </w:r>
            <w:r>
              <w:rPr>
                <w:webHidden/>
              </w:rPr>
              <w:fldChar w:fldCharType="begin"/>
            </w:r>
            <w:r w:rsidR="001D4695">
              <w:rPr>
                <w:webHidden/>
              </w:rPr>
              <w:instrText xml:space="preserve"> PAGEREF _Toc484608364 \h </w:instrText>
            </w:r>
          </w:ins>
          <w:r>
            <w:rPr>
              <w:webHidden/>
            </w:rPr>
          </w:r>
          <w:r>
            <w:rPr>
              <w:webHidden/>
            </w:rPr>
            <w:fldChar w:fldCharType="separate"/>
          </w:r>
          <w:ins w:id="287" w:author="Joyce L Tokar" w:date="2017-06-07T14:15:00Z">
            <w:r w:rsidR="001D4695">
              <w:rPr>
                <w:webHidden/>
              </w:rPr>
              <w:t>31</w:t>
            </w:r>
            <w:r>
              <w:rPr>
                <w:webHidden/>
              </w:rPr>
              <w:fldChar w:fldCharType="end"/>
            </w:r>
            <w:r w:rsidRPr="00172646">
              <w:rPr>
                <w:rStyle w:val="Hyperlink"/>
              </w:rPr>
              <w:fldChar w:fldCharType="end"/>
            </w:r>
          </w:ins>
        </w:p>
        <w:p w14:paraId="5456CA17" w14:textId="77777777" w:rsidR="001D4695" w:rsidRDefault="00812492">
          <w:pPr>
            <w:pStyle w:val="TOC2"/>
            <w:rPr>
              <w:ins w:id="288" w:author="Joyce L Tokar" w:date="2017-06-07T14:15:00Z"/>
              <w:b w:val="0"/>
              <w:bCs w:val="0"/>
            </w:rPr>
          </w:pPr>
          <w:ins w:id="28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"_Toc484608365"</w:instrText>
            </w:r>
            <w:r w:rsidR="001D4695" w:rsidRPr="00172646">
              <w:rPr>
                <w:rStyle w:val="Hyperlink"/>
              </w:rPr>
              <w:instrText xml:space="preserve"> </w:instrText>
            </w:r>
            <w:r w:rsidRPr="00172646">
              <w:rPr>
                <w:rStyle w:val="Hyperlink"/>
              </w:rPr>
              <w:fldChar w:fldCharType="separate"/>
            </w:r>
            <w:r w:rsidR="001D4695" w:rsidRPr="00172646">
              <w:rPr>
                <w:rStyle w:val="Hyperlink"/>
              </w:rPr>
              <w:t>6.35 Recursion [GDL]</w:t>
            </w:r>
            <w:r w:rsidR="001D4695">
              <w:rPr>
                <w:webHidden/>
              </w:rPr>
              <w:tab/>
            </w:r>
            <w:r>
              <w:rPr>
                <w:webHidden/>
              </w:rPr>
              <w:fldChar w:fldCharType="begin"/>
            </w:r>
            <w:r w:rsidR="001D4695">
              <w:rPr>
                <w:webHidden/>
              </w:rPr>
              <w:instrText xml:space="preserve"> PAGEREF _Toc484608365 \h </w:instrText>
            </w:r>
          </w:ins>
          <w:r>
            <w:rPr>
              <w:webHidden/>
            </w:rPr>
          </w:r>
          <w:r>
            <w:rPr>
              <w:webHidden/>
            </w:rPr>
            <w:fldChar w:fldCharType="separate"/>
          </w:r>
          <w:ins w:id="290" w:author="Joyce L Tokar" w:date="2017-06-07T14:15:00Z">
            <w:r w:rsidR="001D4695">
              <w:rPr>
                <w:webHidden/>
              </w:rPr>
              <w:t>31</w:t>
            </w:r>
            <w:r>
              <w:rPr>
                <w:webHidden/>
              </w:rPr>
              <w:fldChar w:fldCharType="end"/>
            </w:r>
            <w:r w:rsidRPr="00172646">
              <w:rPr>
                <w:rStyle w:val="Hyperlink"/>
              </w:rPr>
              <w:fldChar w:fldCharType="end"/>
            </w:r>
          </w:ins>
        </w:p>
        <w:p w14:paraId="2093B8E9" w14:textId="77777777" w:rsidR="001D4695" w:rsidRDefault="00812492">
          <w:pPr>
            <w:pStyle w:val="TOC3"/>
            <w:rPr>
              <w:ins w:id="291" w:author="Joyce L Tokar" w:date="2017-06-07T14:15:00Z"/>
              <w:b w:val="0"/>
              <w:bCs w:val="0"/>
            </w:rPr>
          </w:pPr>
          <w:ins w:id="29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"_Toc484608366"</w:instrText>
            </w:r>
            <w:r w:rsidR="001D4695" w:rsidRPr="00172646">
              <w:rPr>
                <w:rStyle w:val="Hyperlink"/>
              </w:rPr>
              <w:instrText xml:space="preserve"> </w:instrText>
            </w:r>
            <w:r w:rsidRPr="00172646">
              <w:rPr>
                <w:rStyle w:val="Hyperlink"/>
              </w:rPr>
              <w:fldChar w:fldCharType="separate"/>
            </w:r>
            <w:r w:rsidR="001D4695" w:rsidRPr="00172646">
              <w:rPr>
                <w:rStyle w:val="Hyperlink"/>
              </w:rPr>
              <w:t>6.35.1 Applicability to language</w:t>
            </w:r>
            <w:r w:rsidR="001D4695">
              <w:rPr>
                <w:webHidden/>
              </w:rPr>
              <w:tab/>
            </w:r>
            <w:r>
              <w:rPr>
                <w:webHidden/>
              </w:rPr>
              <w:fldChar w:fldCharType="begin"/>
            </w:r>
            <w:r w:rsidR="001D4695">
              <w:rPr>
                <w:webHidden/>
              </w:rPr>
              <w:instrText xml:space="preserve"> PAGEREF _Toc484608366 \h </w:instrText>
            </w:r>
          </w:ins>
          <w:r>
            <w:rPr>
              <w:webHidden/>
            </w:rPr>
          </w:r>
          <w:r>
            <w:rPr>
              <w:webHidden/>
            </w:rPr>
            <w:fldChar w:fldCharType="separate"/>
          </w:r>
          <w:ins w:id="293" w:author="Joyce L Tokar" w:date="2017-06-07T14:15:00Z">
            <w:r w:rsidR="001D4695">
              <w:rPr>
                <w:webHidden/>
              </w:rPr>
              <w:t>31</w:t>
            </w:r>
            <w:r>
              <w:rPr>
                <w:webHidden/>
              </w:rPr>
              <w:fldChar w:fldCharType="end"/>
            </w:r>
            <w:r w:rsidRPr="00172646">
              <w:rPr>
                <w:rStyle w:val="Hyperlink"/>
              </w:rPr>
              <w:fldChar w:fldCharType="end"/>
            </w:r>
          </w:ins>
        </w:p>
        <w:p w14:paraId="5E299357" w14:textId="77777777" w:rsidR="001D4695" w:rsidRDefault="00812492">
          <w:pPr>
            <w:pStyle w:val="TOC3"/>
            <w:rPr>
              <w:ins w:id="294" w:author="Joyce L Tokar" w:date="2017-06-07T14:15:00Z"/>
              <w:b w:val="0"/>
              <w:bCs w:val="0"/>
            </w:rPr>
          </w:pPr>
          <w:ins w:id="29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"_Toc484608367"</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6.35.2 Guidance to language users</w:t>
            </w:r>
            <w:r w:rsidR="001D4695">
              <w:rPr>
                <w:webHidden/>
              </w:rPr>
              <w:tab/>
            </w:r>
            <w:r>
              <w:rPr>
                <w:webHidden/>
              </w:rPr>
              <w:fldChar w:fldCharType="begin"/>
            </w:r>
            <w:r w:rsidR="001D4695">
              <w:rPr>
                <w:webHidden/>
              </w:rPr>
              <w:instrText xml:space="preserve"> PAGEREF _Toc484608367 \h </w:instrText>
            </w:r>
          </w:ins>
          <w:r>
            <w:rPr>
              <w:webHidden/>
            </w:rPr>
          </w:r>
          <w:r>
            <w:rPr>
              <w:webHidden/>
            </w:rPr>
            <w:fldChar w:fldCharType="separate"/>
          </w:r>
          <w:ins w:id="296" w:author="Joyce L Tokar" w:date="2017-06-07T14:15:00Z">
            <w:r w:rsidR="001D4695">
              <w:rPr>
                <w:webHidden/>
              </w:rPr>
              <w:t>31</w:t>
            </w:r>
            <w:r>
              <w:rPr>
                <w:webHidden/>
              </w:rPr>
              <w:fldChar w:fldCharType="end"/>
            </w:r>
            <w:r w:rsidRPr="00172646">
              <w:rPr>
                <w:rStyle w:val="Hyperlink"/>
              </w:rPr>
              <w:fldChar w:fldCharType="end"/>
            </w:r>
          </w:ins>
        </w:p>
        <w:p w14:paraId="7C06627E" w14:textId="77777777" w:rsidR="001D4695" w:rsidRDefault="00812492">
          <w:pPr>
            <w:pStyle w:val="TOC2"/>
            <w:rPr>
              <w:ins w:id="297" w:author="Joyce L Tokar" w:date="2017-06-07T14:15:00Z"/>
              <w:b w:val="0"/>
              <w:bCs w:val="0"/>
            </w:rPr>
          </w:pPr>
          <w:ins w:id="29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"_Toc484608368"</w:instrText>
            </w:r>
            <w:r w:rsidR="001D4695" w:rsidRPr="00172646">
              <w:rPr>
                <w:rStyle w:val="Hyperlink"/>
              </w:rPr>
              <w:instrText xml:space="preserve"> </w:instrText>
            </w:r>
            <w:r w:rsidRPr="00172646">
              <w:rPr>
                <w:rStyle w:val="Hyperlink"/>
              </w:rPr>
              <w:fldChar w:fldCharType="separate"/>
            </w:r>
            <w:r w:rsidR="001D4695" w:rsidRPr="00172646">
              <w:rPr>
                <w:rStyle w:val="Hyperlink"/>
              </w:rPr>
              <w:t>6.36 Ignored Error Status and Unhandled Exceptions [OYB]</w:t>
            </w:r>
            <w:r w:rsidR="001D4695">
              <w:rPr>
                <w:webHidden/>
              </w:rPr>
              <w:tab/>
            </w:r>
            <w:r>
              <w:rPr>
                <w:webHidden/>
              </w:rPr>
              <w:fldChar w:fldCharType="begin"/>
            </w:r>
            <w:r w:rsidR="001D4695">
              <w:rPr>
                <w:webHidden/>
              </w:rPr>
              <w:instrText xml:space="preserve"> PAGEREF _Toc484608368 \h </w:instrText>
            </w:r>
          </w:ins>
          <w:r>
            <w:rPr>
              <w:webHidden/>
            </w:rPr>
          </w:r>
          <w:r>
            <w:rPr>
              <w:webHidden/>
            </w:rPr>
            <w:fldChar w:fldCharType="separate"/>
          </w:r>
          <w:ins w:id="299" w:author="Joyce L Tokar" w:date="2017-06-07T14:15:00Z">
            <w:r w:rsidR="001D4695">
              <w:rPr>
                <w:webHidden/>
              </w:rPr>
              <w:t>31</w:t>
            </w:r>
            <w:r>
              <w:rPr>
                <w:webHidden/>
              </w:rPr>
              <w:fldChar w:fldCharType="end"/>
            </w:r>
            <w:r w:rsidRPr="00172646">
              <w:rPr>
                <w:rStyle w:val="Hyperlink"/>
              </w:rPr>
              <w:fldChar w:fldCharType="end"/>
            </w:r>
          </w:ins>
        </w:p>
        <w:p w14:paraId="1BFD7F93" w14:textId="77777777" w:rsidR="001D4695" w:rsidRDefault="00812492">
          <w:pPr>
            <w:pStyle w:val="TOC3"/>
            <w:rPr>
              <w:ins w:id="300" w:author="Joyce L Tokar" w:date="2017-06-07T14:15:00Z"/>
              <w:b w:val="0"/>
              <w:bCs w:val="0"/>
            </w:rPr>
          </w:pPr>
          <w:ins w:id="30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"_Toc484608369"</w:instrText>
            </w:r>
            <w:r w:rsidR="001D4695" w:rsidRPr="00172646">
              <w:rPr>
                <w:rStyle w:val="Hyperlink"/>
              </w:rPr>
              <w:instrText xml:space="preserve"> </w:instrText>
            </w:r>
            <w:r w:rsidRPr="00172646">
              <w:rPr>
                <w:rStyle w:val="Hyperlink"/>
              </w:rPr>
              <w:fldChar w:fldCharType="separate"/>
            </w:r>
            <w:r w:rsidR="001D4695" w:rsidRPr="00172646">
              <w:rPr>
                <w:rStyle w:val="Hyperlink"/>
              </w:rPr>
              <w:t>6.36.1 Applicability to language</w:t>
            </w:r>
            <w:r w:rsidR="001D4695">
              <w:rPr>
                <w:webHidden/>
              </w:rPr>
              <w:tab/>
            </w:r>
            <w:r>
              <w:rPr>
                <w:webHidden/>
              </w:rPr>
              <w:fldChar w:fldCharType="begin"/>
            </w:r>
            <w:r w:rsidR="001D4695">
              <w:rPr>
                <w:webHidden/>
              </w:rPr>
              <w:instrText xml:space="preserve"> PAGEREF _Toc484608369 \h </w:instrText>
            </w:r>
          </w:ins>
          <w:r>
            <w:rPr>
              <w:webHidden/>
            </w:rPr>
          </w:r>
          <w:r>
            <w:rPr>
              <w:webHidden/>
            </w:rPr>
            <w:fldChar w:fldCharType="separate"/>
          </w:r>
          <w:ins w:id="302" w:author="Joyce L Tokar" w:date="2017-06-07T14:15:00Z">
            <w:r w:rsidR="001D4695">
              <w:rPr>
                <w:webHidden/>
              </w:rPr>
              <w:t>31</w:t>
            </w:r>
            <w:r>
              <w:rPr>
                <w:webHidden/>
              </w:rPr>
              <w:fldChar w:fldCharType="end"/>
            </w:r>
            <w:r w:rsidRPr="00172646">
              <w:rPr>
                <w:rStyle w:val="Hyperlink"/>
              </w:rPr>
              <w:fldChar w:fldCharType="end"/>
            </w:r>
          </w:ins>
        </w:p>
        <w:p w14:paraId="6713F15B" w14:textId="77777777" w:rsidR="001D4695" w:rsidRDefault="00812492">
          <w:pPr>
            <w:pStyle w:val="TOC3"/>
            <w:rPr>
              <w:ins w:id="303" w:author="Joyce L Tokar" w:date="2017-06-07T14:15:00Z"/>
              <w:b w:val="0"/>
              <w:bCs w:val="0"/>
            </w:rPr>
          </w:pPr>
          <w:ins w:id="30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"_Toc484608370"</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6.36.2 Guidance to language users</w:t>
            </w:r>
            <w:r w:rsidR="001D4695">
              <w:rPr>
                <w:webHidden/>
              </w:rPr>
              <w:tab/>
            </w:r>
            <w:r>
              <w:rPr>
                <w:webHidden/>
              </w:rPr>
              <w:fldChar w:fldCharType="begin"/>
            </w:r>
            <w:r w:rsidR="001D4695">
              <w:rPr>
                <w:webHidden/>
              </w:rPr>
              <w:instrText xml:space="preserve"> PAGEREF _Toc484608370 \h </w:instrText>
            </w:r>
          </w:ins>
          <w:r>
            <w:rPr>
              <w:webHidden/>
            </w:rPr>
          </w:r>
          <w:r>
            <w:rPr>
              <w:webHidden/>
            </w:rPr>
            <w:fldChar w:fldCharType="separate"/>
          </w:r>
          <w:ins w:id="305" w:author="Joyce L Tokar" w:date="2017-06-07T14:15:00Z">
            <w:r w:rsidR="001D4695">
              <w:rPr>
                <w:webHidden/>
              </w:rPr>
              <w:t>32</w:t>
            </w:r>
            <w:r>
              <w:rPr>
                <w:webHidden/>
              </w:rPr>
              <w:fldChar w:fldCharType="end"/>
            </w:r>
            <w:r w:rsidRPr="00172646">
              <w:rPr>
                <w:rStyle w:val="Hyperlink"/>
              </w:rPr>
              <w:fldChar w:fldCharType="end"/>
            </w:r>
          </w:ins>
        </w:p>
        <w:p w14:paraId="031F30CA" w14:textId="77777777" w:rsidR="001D4695" w:rsidRDefault="00812492">
          <w:pPr>
            <w:pStyle w:val="TOC2"/>
            <w:rPr>
              <w:ins w:id="306" w:author="Joyce L Tokar" w:date="2017-06-07T14:15:00Z"/>
              <w:b w:val="0"/>
              <w:bCs w:val="0"/>
            </w:rPr>
          </w:pPr>
          <w:ins w:id="30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"_Toc484608371"</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it-IT"/>
              </w:rPr>
              <w:t xml:space="preserve">6.37 </w:t>
            </w:r>
            <w:r w:rsidR="001D4695" w:rsidRPr="00172646">
              <w:rPr>
                <w:rStyle w:val="Hyperlink"/>
              </w:rPr>
              <w:t>Fault Tolerance and Failure Strategies [REU]</w:t>
            </w:r>
            <w:r w:rsidR="001D4695">
              <w:rPr>
                <w:webHidden/>
              </w:rPr>
              <w:tab/>
            </w:r>
            <w:r>
              <w:rPr>
                <w:webHidden/>
              </w:rPr>
              <w:fldChar w:fldCharType="begin"/>
            </w:r>
            <w:r w:rsidR="001D4695">
              <w:rPr>
                <w:webHidden/>
              </w:rPr>
              <w:instrText xml:space="preserve"> PAGEREF _Toc484608371 \h </w:instrText>
            </w:r>
          </w:ins>
          <w:r>
            <w:rPr>
              <w:webHidden/>
            </w:rPr>
          </w:r>
          <w:r>
            <w:rPr>
              <w:webHidden/>
            </w:rPr>
            <w:fldChar w:fldCharType="separate"/>
          </w:r>
          <w:ins w:id="308" w:author="Joyce L Tokar" w:date="2017-06-07T14:15:00Z">
            <w:r w:rsidR="001D4695">
              <w:rPr>
                <w:webHidden/>
              </w:rPr>
              <w:t>32</w:t>
            </w:r>
            <w:r>
              <w:rPr>
                <w:webHidden/>
              </w:rPr>
              <w:fldChar w:fldCharType="end"/>
            </w:r>
            <w:r w:rsidRPr="00172646">
              <w:rPr>
                <w:rStyle w:val="Hyperlink"/>
              </w:rPr>
              <w:fldChar w:fldCharType="end"/>
            </w:r>
          </w:ins>
        </w:p>
        <w:p w14:paraId="5E9F6B1B" w14:textId="77777777" w:rsidR="001D4695" w:rsidRDefault="00812492">
          <w:pPr>
            <w:pStyle w:val="TOC3"/>
            <w:rPr>
              <w:ins w:id="309" w:author="Joyce L Tokar" w:date="2017-06-07T14:15:00Z"/>
              <w:b w:val="0"/>
              <w:bCs w:val="0"/>
            </w:rPr>
          </w:pPr>
          <w:ins w:id="31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"_Toc484608372"</w:instrText>
            </w:r>
            <w:r w:rsidR="001D4695" w:rsidRPr="00172646">
              <w:rPr>
                <w:rStyle w:val="Hyperlink"/>
              </w:rPr>
              <w:instrText xml:space="preserve"> </w:instrText>
            </w:r>
            <w:r w:rsidRPr="00172646">
              <w:rPr>
                <w:rStyle w:val="Hyperlink"/>
              </w:rPr>
              <w:fldChar w:fldCharType="separate"/>
            </w:r>
            <w:r w:rsidR="001D4695" w:rsidRPr="00172646">
              <w:rPr>
                <w:rStyle w:val="Hyperlink"/>
              </w:rPr>
              <w:t>6.37.1 Applicability to language</w:t>
            </w:r>
            <w:r w:rsidR="001D4695">
              <w:rPr>
                <w:webHidden/>
              </w:rPr>
              <w:tab/>
            </w:r>
            <w:r>
              <w:rPr>
                <w:webHidden/>
              </w:rPr>
              <w:fldChar w:fldCharType="begin"/>
            </w:r>
            <w:r w:rsidR="001D4695">
              <w:rPr>
                <w:webHidden/>
              </w:rPr>
              <w:instrText xml:space="preserve"> PAGEREF _Toc484608372 \h </w:instrText>
            </w:r>
          </w:ins>
          <w:r>
            <w:rPr>
              <w:webHidden/>
            </w:rPr>
          </w:r>
          <w:r>
            <w:rPr>
              <w:webHidden/>
            </w:rPr>
            <w:fldChar w:fldCharType="separate"/>
          </w:r>
          <w:ins w:id="311" w:author="Joyce L Tokar" w:date="2017-06-07T14:15:00Z">
            <w:r w:rsidR="001D4695">
              <w:rPr>
                <w:webHidden/>
              </w:rPr>
              <w:t>32</w:t>
            </w:r>
            <w:r>
              <w:rPr>
                <w:webHidden/>
              </w:rPr>
              <w:fldChar w:fldCharType="end"/>
            </w:r>
            <w:r w:rsidRPr="00172646">
              <w:rPr>
                <w:rStyle w:val="Hyperlink"/>
              </w:rPr>
              <w:fldChar w:fldCharType="end"/>
            </w:r>
          </w:ins>
        </w:p>
        <w:p w14:paraId="24DCCDB8" w14:textId="77777777" w:rsidR="001D4695" w:rsidRDefault="00812492">
          <w:pPr>
            <w:pStyle w:val="TOC3"/>
            <w:rPr>
              <w:ins w:id="312" w:author="Joyce L Tokar" w:date="2017-06-07T14:15:00Z"/>
              <w:b w:val="0"/>
              <w:bCs w:val="0"/>
            </w:rPr>
          </w:pPr>
          <w:ins w:id="31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"_Toc484608373"</w:instrText>
            </w:r>
            <w:r w:rsidR="001D4695" w:rsidRPr="00172646">
              <w:rPr>
                <w:rStyle w:val="Hyperlink"/>
              </w:rPr>
              <w:instrText xml:space="preserve"> </w:instrText>
            </w:r>
            <w:r w:rsidRPr="00172646">
              <w:rPr>
                <w:rStyle w:val="Hyperlink"/>
              </w:rPr>
              <w:fldChar w:fldCharType="separate"/>
            </w:r>
            <w:r w:rsidR="001D4695" w:rsidRPr="00172646">
              <w:rPr>
                <w:rStyle w:val="Hyperlink"/>
              </w:rPr>
              <w:t>6.37.2 Guidance to language users</w:t>
            </w:r>
            <w:r w:rsidR="001D4695">
              <w:rPr>
                <w:webHidden/>
              </w:rPr>
              <w:tab/>
            </w:r>
            <w:r>
              <w:rPr>
                <w:webHidden/>
              </w:rPr>
              <w:fldChar w:fldCharType="begin"/>
            </w:r>
            <w:r w:rsidR="001D4695">
              <w:rPr>
                <w:webHidden/>
              </w:rPr>
              <w:instrText xml:space="preserve"> PAGEREF _Toc484608373 \h </w:instrText>
            </w:r>
          </w:ins>
          <w:r>
            <w:rPr>
              <w:webHidden/>
            </w:rPr>
          </w:r>
          <w:r>
            <w:rPr>
              <w:webHidden/>
            </w:rPr>
            <w:fldChar w:fldCharType="separate"/>
          </w:r>
          <w:ins w:id="314" w:author="Joyce L Tokar" w:date="2017-06-07T14:15:00Z">
            <w:r w:rsidR="001D4695">
              <w:rPr>
                <w:webHidden/>
              </w:rPr>
              <w:t>32</w:t>
            </w:r>
            <w:r>
              <w:rPr>
                <w:webHidden/>
              </w:rPr>
              <w:fldChar w:fldCharType="end"/>
            </w:r>
            <w:r w:rsidRPr="00172646">
              <w:rPr>
                <w:rStyle w:val="Hyperlink"/>
              </w:rPr>
              <w:fldChar w:fldCharType="end"/>
            </w:r>
          </w:ins>
        </w:p>
        <w:p w14:paraId="45CCCD55" w14:textId="77777777" w:rsidR="001D4695" w:rsidRDefault="00812492">
          <w:pPr>
            <w:pStyle w:val="TOC2"/>
            <w:rPr>
              <w:ins w:id="315" w:author="Joyce L Tokar" w:date="2017-06-07T14:15:00Z"/>
              <w:b w:val="0"/>
              <w:bCs w:val="0"/>
            </w:rPr>
          </w:pPr>
          <w:ins w:id="31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"_Toc484608374"</w:instrText>
            </w:r>
            <w:r w:rsidR="001D4695" w:rsidRPr="00172646">
              <w:rPr>
                <w:rStyle w:val="Hyperlink"/>
              </w:rPr>
              <w:instrText xml:space="preserve"> </w:instrText>
            </w:r>
            <w:r w:rsidRPr="00172646">
              <w:rPr>
                <w:rStyle w:val="Hyperlink"/>
              </w:rPr>
              <w:fldChar w:fldCharType="separate"/>
            </w:r>
            <w:r w:rsidR="001D4695" w:rsidRPr="00172646">
              <w:rPr>
                <w:rStyle w:val="Hyperlink"/>
              </w:rPr>
              <w:t>6.38 Type-breaking Reinterpretation of Data [AMV]</w:t>
            </w:r>
            <w:r w:rsidR="001D4695">
              <w:rPr>
                <w:webHidden/>
              </w:rPr>
              <w:tab/>
            </w:r>
            <w:r>
              <w:rPr>
                <w:webHidden/>
              </w:rPr>
              <w:fldChar w:fldCharType="begin"/>
            </w:r>
            <w:r w:rsidR="001D4695">
              <w:rPr>
                <w:webHidden/>
              </w:rPr>
              <w:instrText xml:space="preserve"> PAGEREF _Toc484608374 \h </w:instrText>
            </w:r>
          </w:ins>
          <w:r>
            <w:rPr>
              <w:webHidden/>
            </w:rPr>
          </w:r>
          <w:r>
            <w:rPr>
              <w:webHidden/>
            </w:rPr>
            <w:fldChar w:fldCharType="separate"/>
          </w:r>
          <w:ins w:id="317" w:author="Joyce L Tokar" w:date="2017-06-07T14:15:00Z">
            <w:r w:rsidR="001D4695">
              <w:rPr>
                <w:webHidden/>
              </w:rPr>
              <w:t>32</w:t>
            </w:r>
            <w:r>
              <w:rPr>
                <w:webHidden/>
              </w:rPr>
              <w:fldChar w:fldCharType="end"/>
            </w:r>
            <w:r w:rsidRPr="00172646">
              <w:rPr>
                <w:rStyle w:val="Hyperlink"/>
              </w:rPr>
              <w:fldChar w:fldCharType="end"/>
            </w:r>
          </w:ins>
        </w:p>
        <w:p w14:paraId="5CEE0647" w14:textId="77777777" w:rsidR="001D4695" w:rsidRDefault="00812492">
          <w:pPr>
            <w:pStyle w:val="TOC3"/>
            <w:rPr>
              <w:ins w:id="318" w:author="Joyce L Tokar" w:date="2017-06-07T14:15:00Z"/>
              <w:b w:val="0"/>
              <w:bCs w:val="0"/>
            </w:rPr>
          </w:pPr>
          <w:ins w:id="31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"_Toc484608375"</w:instrText>
            </w:r>
            <w:r w:rsidR="001D4695" w:rsidRPr="00172646">
              <w:rPr>
                <w:rStyle w:val="Hyperlink"/>
              </w:rPr>
              <w:instrText xml:space="preserve"> </w:instrText>
            </w:r>
            <w:r w:rsidRPr="00172646">
              <w:rPr>
                <w:rStyle w:val="Hyperlink"/>
              </w:rPr>
              <w:fldChar w:fldCharType="separate"/>
            </w:r>
            <w:r w:rsidR="001D4695" w:rsidRPr="00172646">
              <w:rPr>
                <w:rStyle w:val="Hyperlink"/>
              </w:rPr>
              <w:t>6.38.1 Applicability to language</w:t>
            </w:r>
            <w:r w:rsidR="001D4695">
              <w:rPr>
                <w:webHidden/>
              </w:rPr>
              <w:tab/>
            </w:r>
            <w:r>
              <w:rPr>
                <w:webHidden/>
              </w:rPr>
              <w:fldChar w:fldCharType="begin"/>
            </w:r>
            <w:r w:rsidR="001D4695">
              <w:rPr>
                <w:webHidden/>
              </w:rPr>
              <w:instrText xml:space="preserve"> PAGEREF _Toc484608375 \h </w:instrText>
            </w:r>
          </w:ins>
          <w:r>
            <w:rPr>
              <w:webHidden/>
            </w:rPr>
          </w:r>
          <w:r>
            <w:rPr>
              <w:webHidden/>
            </w:rPr>
            <w:fldChar w:fldCharType="separate"/>
          </w:r>
          <w:ins w:id="320" w:author="Joyce L Tokar" w:date="2017-06-07T14:15:00Z">
            <w:r w:rsidR="001D4695">
              <w:rPr>
                <w:webHidden/>
              </w:rPr>
              <w:t>32</w:t>
            </w:r>
            <w:r>
              <w:rPr>
                <w:webHidden/>
              </w:rPr>
              <w:fldChar w:fldCharType="end"/>
            </w:r>
            <w:r w:rsidRPr="00172646">
              <w:rPr>
                <w:rStyle w:val="Hyperlink"/>
              </w:rPr>
              <w:fldChar w:fldCharType="end"/>
            </w:r>
          </w:ins>
        </w:p>
        <w:p w14:paraId="3273A7D0" w14:textId="77777777" w:rsidR="001D4695" w:rsidRDefault="00812492">
          <w:pPr>
            <w:pStyle w:val="TOC3"/>
            <w:rPr>
              <w:ins w:id="321" w:author="Joyce L Tokar" w:date="2017-06-07T14:15:00Z"/>
              <w:b w:val="0"/>
              <w:bCs w:val="0"/>
            </w:rPr>
          </w:pPr>
          <w:ins w:id="32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"_Toc484608376"</w:instrText>
            </w:r>
            <w:r w:rsidR="001D4695" w:rsidRPr="00172646">
              <w:rPr>
                <w:rStyle w:val="Hyperlink"/>
              </w:rPr>
              <w:instrText xml:space="preserve"> </w:instrText>
            </w:r>
            <w:r w:rsidRPr="00172646">
              <w:rPr>
                <w:rStyle w:val="Hyperlink"/>
              </w:rPr>
              <w:fldChar w:fldCharType="separate"/>
            </w:r>
            <w:r w:rsidR="001D4695" w:rsidRPr="00172646">
              <w:rPr>
                <w:rStyle w:val="Hyperlink"/>
              </w:rPr>
              <w:t>6.38.2 Guidance to language users</w:t>
            </w:r>
            <w:r w:rsidR="001D4695">
              <w:rPr>
                <w:webHidden/>
              </w:rPr>
              <w:tab/>
            </w:r>
            <w:r>
              <w:rPr>
                <w:webHidden/>
              </w:rPr>
              <w:fldChar w:fldCharType="begin"/>
            </w:r>
            <w:r w:rsidR="001D4695">
              <w:rPr>
                <w:webHidden/>
              </w:rPr>
              <w:instrText xml:space="preserve"> PAGEREF _Toc484608376 \h </w:instrText>
            </w:r>
          </w:ins>
          <w:r>
            <w:rPr>
              <w:webHidden/>
            </w:rPr>
          </w:r>
          <w:r>
            <w:rPr>
              <w:webHidden/>
            </w:rPr>
            <w:fldChar w:fldCharType="separate"/>
          </w:r>
          <w:ins w:id="323" w:author="Joyce L Tokar" w:date="2017-06-07T14:15:00Z">
            <w:r w:rsidR="001D4695">
              <w:rPr>
                <w:webHidden/>
              </w:rPr>
              <w:t>33</w:t>
            </w:r>
            <w:r>
              <w:rPr>
                <w:webHidden/>
              </w:rPr>
              <w:fldChar w:fldCharType="end"/>
            </w:r>
            <w:r w:rsidRPr="00172646">
              <w:rPr>
                <w:rStyle w:val="Hyperlink"/>
              </w:rPr>
              <w:fldChar w:fldCharType="end"/>
            </w:r>
          </w:ins>
        </w:p>
        <w:p w14:paraId="19F99E1F" w14:textId="77777777" w:rsidR="001D4695" w:rsidRDefault="00812492">
          <w:pPr>
            <w:pStyle w:val="TOC2"/>
            <w:rPr>
              <w:ins w:id="324" w:author="Joyce L Tokar" w:date="2017-06-07T14:15:00Z"/>
              <w:b w:val="0"/>
              <w:bCs w:val="0"/>
            </w:rPr>
          </w:pPr>
          <w:ins w:id="32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"_Toc484608377"</w:instrText>
            </w:r>
            <w:r w:rsidR="001D4695" w:rsidRPr="00172646">
              <w:rPr>
                <w:rStyle w:val="Hyperlink"/>
              </w:rPr>
              <w:instrText xml:space="preserve"> </w:instrText>
            </w:r>
            <w:r w:rsidRPr="00172646">
              <w:rPr>
                <w:rStyle w:val="Hyperlink"/>
              </w:rPr>
              <w:fldChar w:fldCharType="separate"/>
            </w:r>
            <w:r w:rsidR="001D4695" w:rsidRPr="00172646">
              <w:rPr>
                <w:rStyle w:val="Hyperlink"/>
              </w:rPr>
              <w:t>6.39 Deep vs. Shallow Copying [YAN]</w:t>
            </w:r>
            <w:r w:rsidR="001D4695">
              <w:rPr>
                <w:webHidden/>
              </w:rPr>
              <w:tab/>
            </w:r>
            <w:r>
              <w:rPr>
                <w:webHidden/>
              </w:rPr>
              <w:fldChar w:fldCharType="begin"/>
            </w:r>
            <w:r w:rsidR="001D4695">
              <w:rPr>
                <w:webHidden/>
              </w:rPr>
              <w:instrText xml:space="preserve"> PAGEREF _Toc484608377 \h </w:instrText>
            </w:r>
          </w:ins>
          <w:r>
            <w:rPr>
              <w:webHidden/>
            </w:rPr>
          </w:r>
          <w:r>
            <w:rPr>
              <w:webHidden/>
            </w:rPr>
            <w:fldChar w:fldCharType="separate"/>
          </w:r>
          <w:ins w:id="326" w:author="Joyce L Tokar" w:date="2017-06-07T14:15:00Z">
            <w:r w:rsidR="001D4695">
              <w:rPr>
                <w:webHidden/>
              </w:rPr>
              <w:t>33</w:t>
            </w:r>
            <w:r>
              <w:rPr>
                <w:webHidden/>
              </w:rPr>
              <w:fldChar w:fldCharType="end"/>
            </w:r>
            <w:r w:rsidRPr="00172646">
              <w:rPr>
                <w:rStyle w:val="Hyperlink"/>
              </w:rPr>
              <w:fldChar w:fldCharType="end"/>
            </w:r>
          </w:ins>
        </w:p>
        <w:p w14:paraId="1833D0A6" w14:textId="77777777" w:rsidR="001D4695" w:rsidRDefault="00812492">
          <w:pPr>
            <w:pStyle w:val="TOC3"/>
            <w:rPr>
              <w:ins w:id="327" w:author="Joyce L Tokar" w:date="2017-06-07T14:15:00Z"/>
              <w:b w:val="0"/>
              <w:bCs w:val="0"/>
            </w:rPr>
          </w:pPr>
          <w:ins w:id="32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"_Toc484608378"</w:instrText>
            </w:r>
            <w:r w:rsidR="001D4695" w:rsidRPr="00172646">
              <w:rPr>
                <w:rStyle w:val="Hyperlink"/>
              </w:rPr>
              <w:instrText xml:space="preserve"> </w:instrText>
            </w:r>
            <w:r w:rsidRPr="00172646">
              <w:rPr>
                <w:rStyle w:val="Hyperlink"/>
              </w:rPr>
              <w:fldChar w:fldCharType="separate"/>
            </w:r>
            <w:r w:rsidR="001D4695" w:rsidRPr="00172646">
              <w:rPr>
                <w:rStyle w:val="Hyperlink"/>
              </w:rPr>
              <w:t>6.39.1 Applicability to language</w:t>
            </w:r>
            <w:r w:rsidR="001D4695">
              <w:rPr>
                <w:webHidden/>
              </w:rPr>
              <w:tab/>
            </w:r>
            <w:r>
              <w:rPr>
                <w:webHidden/>
              </w:rPr>
              <w:fldChar w:fldCharType="begin"/>
            </w:r>
            <w:r w:rsidR="001D4695">
              <w:rPr>
                <w:webHidden/>
              </w:rPr>
              <w:instrText xml:space="preserve"> PAGEREF _Toc484608378 \h </w:instrText>
            </w:r>
          </w:ins>
          <w:r>
            <w:rPr>
              <w:webHidden/>
            </w:rPr>
          </w:r>
          <w:r>
            <w:rPr>
              <w:webHidden/>
            </w:rPr>
            <w:fldChar w:fldCharType="separate"/>
          </w:r>
          <w:ins w:id="329" w:author="Joyce L Tokar" w:date="2017-06-07T14:15:00Z">
            <w:r w:rsidR="001D4695">
              <w:rPr>
                <w:webHidden/>
              </w:rPr>
              <w:t>33</w:t>
            </w:r>
            <w:r>
              <w:rPr>
                <w:webHidden/>
              </w:rPr>
              <w:fldChar w:fldCharType="end"/>
            </w:r>
            <w:r w:rsidRPr="00172646">
              <w:rPr>
                <w:rStyle w:val="Hyperlink"/>
              </w:rPr>
              <w:fldChar w:fldCharType="end"/>
            </w:r>
          </w:ins>
        </w:p>
        <w:p w14:paraId="16D82B6D" w14:textId="77777777" w:rsidR="001D4695" w:rsidRDefault="00812492">
          <w:pPr>
            <w:pStyle w:val="TOC3"/>
            <w:rPr>
              <w:ins w:id="330" w:author="Joyce L Tokar" w:date="2017-06-07T14:15:00Z"/>
              <w:b w:val="0"/>
              <w:bCs w:val="0"/>
            </w:rPr>
          </w:pPr>
          <w:ins w:id="33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"_Toc484608379"</w:instrText>
            </w:r>
            <w:r w:rsidR="001D4695" w:rsidRPr="00172646">
              <w:rPr>
                <w:rStyle w:val="Hyperlink"/>
              </w:rPr>
              <w:instrText xml:space="preserve"> </w:instrText>
            </w:r>
            <w:r w:rsidRPr="00172646">
              <w:rPr>
                <w:rStyle w:val="Hyperlink"/>
              </w:rPr>
              <w:fldChar w:fldCharType="separate"/>
            </w:r>
            <w:r w:rsidR="001D4695" w:rsidRPr="00172646">
              <w:rPr>
                <w:rStyle w:val="Hyperlink"/>
              </w:rPr>
              <w:t>6.39.2 Guidance to language users</w:t>
            </w:r>
            <w:r w:rsidR="001D4695">
              <w:rPr>
                <w:webHidden/>
              </w:rPr>
              <w:tab/>
            </w:r>
            <w:r>
              <w:rPr>
                <w:webHidden/>
              </w:rPr>
              <w:fldChar w:fldCharType="begin"/>
            </w:r>
            <w:r w:rsidR="001D4695">
              <w:rPr>
                <w:webHidden/>
              </w:rPr>
              <w:instrText xml:space="preserve"> PAGEREF _Toc484608379 \h </w:instrText>
            </w:r>
          </w:ins>
          <w:r>
            <w:rPr>
              <w:webHidden/>
            </w:rPr>
          </w:r>
          <w:r>
            <w:rPr>
              <w:webHidden/>
            </w:rPr>
            <w:fldChar w:fldCharType="separate"/>
          </w:r>
          <w:ins w:id="332" w:author="Joyce L Tokar" w:date="2017-06-07T14:15:00Z">
            <w:r w:rsidR="001D4695">
              <w:rPr>
                <w:webHidden/>
              </w:rPr>
              <w:t>33</w:t>
            </w:r>
            <w:r>
              <w:rPr>
                <w:webHidden/>
              </w:rPr>
              <w:fldChar w:fldCharType="end"/>
            </w:r>
            <w:r w:rsidRPr="00172646">
              <w:rPr>
                <w:rStyle w:val="Hyperlink"/>
              </w:rPr>
              <w:fldChar w:fldCharType="end"/>
            </w:r>
          </w:ins>
        </w:p>
        <w:p w14:paraId="7E06B422" w14:textId="77777777" w:rsidR="001D4695" w:rsidRDefault="00812492">
          <w:pPr>
            <w:pStyle w:val="TOC2"/>
            <w:rPr>
              <w:ins w:id="333" w:author="Joyce L Tokar" w:date="2017-06-07T14:15:00Z"/>
              <w:b w:val="0"/>
              <w:bCs w:val="0"/>
            </w:rPr>
          </w:pPr>
          <w:ins w:id="33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"_Toc484608380"</w:instrText>
            </w:r>
            <w:r w:rsidR="001D4695" w:rsidRPr="00172646">
              <w:rPr>
                <w:rStyle w:val="Hyperlink"/>
              </w:rPr>
              <w:instrText xml:space="preserve"> </w:instrText>
            </w:r>
            <w:r w:rsidRPr="00172646">
              <w:rPr>
                <w:rStyle w:val="Hyperlink"/>
              </w:rPr>
              <w:fldChar w:fldCharType="separate"/>
            </w:r>
            <w:r w:rsidR="001D4695" w:rsidRPr="00172646">
              <w:rPr>
                <w:rStyle w:val="Hyperlink"/>
              </w:rPr>
              <w:t>6.40 Memory Leak and Heap Fragmentation  [XYL]</w:t>
            </w:r>
            <w:r w:rsidR="001D4695">
              <w:rPr>
                <w:webHidden/>
              </w:rPr>
              <w:tab/>
            </w:r>
            <w:r>
              <w:rPr>
                <w:webHidden/>
              </w:rPr>
              <w:fldChar w:fldCharType="begin"/>
            </w:r>
            <w:r w:rsidR="001D4695">
              <w:rPr>
                <w:webHidden/>
              </w:rPr>
              <w:instrText xml:space="preserve"> PAGEREF _Toc484608380 \h </w:instrText>
            </w:r>
          </w:ins>
          <w:r>
            <w:rPr>
              <w:webHidden/>
            </w:rPr>
          </w:r>
          <w:r>
            <w:rPr>
              <w:webHidden/>
            </w:rPr>
            <w:fldChar w:fldCharType="separate"/>
          </w:r>
          <w:ins w:id="335" w:author="Joyce L Tokar" w:date="2017-06-07T14:15:00Z">
            <w:r w:rsidR="001D4695">
              <w:rPr>
                <w:webHidden/>
              </w:rPr>
              <w:t>33</w:t>
            </w:r>
            <w:r>
              <w:rPr>
                <w:webHidden/>
              </w:rPr>
              <w:fldChar w:fldCharType="end"/>
            </w:r>
            <w:r w:rsidRPr="00172646">
              <w:rPr>
                <w:rStyle w:val="Hyperlink"/>
              </w:rPr>
              <w:fldChar w:fldCharType="end"/>
            </w:r>
          </w:ins>
        </w:p>
        <w:p w14:paraId="62397DC0" w14:textId="77777777" w:rsidR="001D4695" w:rsidRDefault="00812492">
          <w:pPr>
            <w:pStyle w:val="TOC3"/>
            <w:rPr>
              <w:ins w:id="336" w:author="Joyce L Tokar" w:date="2017-06-07T14:15:00Z"/>
              <w:b w:val="0"/>
              <w:bCs w:val="0"/>
            </w:rPr>
          </w:pPr>
          <w:ins w:id="33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"_Toc484608381"</w:instrText>
            </w:r>
            <w:r w:rsidR="001D4695" w:rsidRPr="00172646">
              <w:rPr>
                <w:rStyle w:val="Hyperlink"/>
              </w:rPr>
              <w:instrText xml:space="preserve"> </w:instrText>
            </w:r>
            <w:r w:rsidRPr="00172646">
              <w:rPr>
                <w:rStyle w:val="Hyperlink"/>
              </w:rPr>
              <w:fldChar w:fldCharType="separate"/>
            </w:r>
            <w:r w:rsidR="001D4695" w:rsidRPr="00172646">
              <w:rPr>
                <w:rStyle w:val="Hyperlink"/>
              </w:rPr>
              <w:t>6.40.1 Applicability to language</w:t>
            </w:r>
            <w:r w:rsidR="001D4695">
              <w:rPr>
                <w:webHidden/>
              </w:rPr>
              <w:tab/>
            </w:r>
            <w:r>
              <w:rPr>
                <w:webHidden/>
              </w:rPr>
              <w:fldChar w:fldCharType="begin"/>
            </w:r>
            <w:r w:rsidR="001D4695">
              <w:rPr>
                <w:webHidden/>
              </w:rPr>
              <w:instrText xml:space="preserve"> PAGEREF _Toc484608381 \h </w:instrText>
            </w:r>
          </w:ins>
          <w:r>
            <w:rPr>
              <w:webHidden/>
            </w:rPr>
          </w:r>
          <w:r>
            <w:rPr>
              <w:webHidden/>
            </w:rPr>
            <w:fldChar w:fldCharType="separate"/>
          </w:r>
          <w:ins w:id="338" w:author="Joyce L Tokar" w:date="2017-06-07T14:15:00Z">
            <w:r w:rsidR="001D4695">
              <w:rPr>
                <w:webHidden/>
              </w:rPr>
              <w:t>33</w:t>
            </w:r>
            <w:r>
              <w:rPr>
                <w:webHidden/>
              </w:rPr>
              <w:fldChar w:fldCharType="end"/>
            </w:r>
            <w:r w:rsidRPr="00172646">
              <w:rPr>
                <w:rStyle w:val="Hyperlink"/>
              </w:rPr>
              <w:fldChar w:fldCharType="end"/>
            </w:r>
          </w:ins>
        </w:p>
        <w:p w14:paraId="529A2343" w14:textId="77777777" w:rsidR="001D4695" w:rsidRDefault="00812492">
          <w:pPr>
            <w:pStyle w:val="TOC3"/>
            <w:rPr>
              <w:ins w:id="339" w:author="Joyce L Tokar" w:date="2017-06-07T14:15:00Z"/>
              <w:b w:val="0"/>
              <w:bCs w:val="0"/>
            </w:rPr>
          </w:pPr>
          <w:ins w:id="34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"_Toc484608382"</w:instrText>
            </w:r>
            <w:r w:rsidR="001D4695" w:rsidRPr="00172646">
              <w:rPr>
                <w:rStyle w:val="Hyperlink"/>
              </w:rPr>
              <w:instrText xml:space="preserve"> </w:instrText>
            </w:r>
            <w:r w:rsidRPr="00172646">
              <w:rPr>
                <w:rStyle w:val="Hyperlink"/>
              </w:rPr>
              <w:fldChar w:fldCharType="separate"/>
            </w:r>
            <w:r w:rsidR="001D4695" w:rsidRPr="00172646">
              <w:rPr>
                <w:rStyle w:val="Hyperlink"/>
              </w:rPr>
              <w:t>6.40.2 Guidance to language users</w:t>
            </w:r>
            <w:r w:rsidR="001D4695">
              <w:rPr>
                <w:webHidden/>
              </w:rPr>
              <w:tab/>
            </w:r>
            <w:r>
              <w:rPr>
                <w:webHidden/>
              </w:rPr>
              <w:fldChar w:fldCharType="begin"/>
            </w:r>
            <w:r w:rsidR="001D4695">
              <w:rPr>
                <w:webHidden/>
              </w:rPr>
              <w:instrText xml:space="preserve"> PAGEREF _Toc484608382 \h </w:instrText>
            </w:r>
          </w:ins>
          <w:r>
            <w:rPr>
              <w:webHidden/>
            </w:rPr>
          </w:r>
          <w:r>
            <w:rPr>
              <w:webHidden/>
            </w:rPr>
            <w:fldChar w:fldCharType="separate"/>
          </w:r>
          <w:ins w:id="341" w:author="Joyce L Tokar" w:date="2017-06-07T14:15:00Z">
            <w:r w:rsidR="001D4695">
              <w:rPr>
                <w:webHidden/>
              </w:rPr>
              <w:t>33</w:t>
            </w:r>
            <w:r>
              <w:rPr>
                <w:webHidden/>
              </w:rPr>
              <w:fldChar w:fldCharType="end"/>
            </w:r>
            <w:r w:rsidRPr="00172646">
              <w:rPr>
                <w:rStyle w:val="Hyperlink"/>
              </w:rPr>
              <w:fldChar w:fldCharType="end"/>
            </w:r>
          </w:ins>
        </w:p>
        <w:p w14:paraId="7E47AC7C" w14:textId="77777777" w:rsidR="001D4695" w:rsidRDefault="00812492">
          <w:pPr>
            <w:pStyle w:val="TOC2"/>
            <w:rPr>
              <w:ins w:id="342" w:author="Joyce L Tokar" w:date="2017-06-07T14:15:00Z"/>
              <w:b w:val="0"/>
              <w:bCs w:val="0"/>
            </w:rPr>
          </w:pPr>
          <w:ins w:id="34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"_Toc484608383"</w:instrText>
            </w:r>
            <w:r w:rsidR="001D4695" w:rsidRPr="00172646">
              <w:rPr>
                <w:rStyle w:val="Hyperlink"/>
              </w:rPr>
              <w:instrText xml:space="preserve"> </w:instrText>
            </w:r>
            <w:r w:rsidRPr="00172646">
              <w:rPr>
                <w:rStyle w:val="Hyperlink"/>
              </w:rPr>
              <w:fldChar w:fldCharType="separate"/>
            </w:r>
            <w:r w:rsidR="001D4695" w:rsidRPr="00172646">
              <w:rPr>
                <w:rStyle w:val="Hyperlink"/>
              </w:rPr>
              <w:t>6.41 Templates and Generics [SYM]</w:t>
            </w:r>
            <w:r w:rsidR="001D4695">
              <w:rPr>
                <w:webHidden/>
              </w:rPr>
              <w:tab/>
            </w:r>
            <w:r>
              <w:rPr>
                <w:webHidden/>
              </w:rPr>
              <w:fldChar w:fldCharType="begin"/>
            </w:r>
            <w:r w:rsidR="001D4695">
              <w:rPr>
                <w:webHidden/>
              </w:rPr>
              <w:instrText xml:space="preserve"> PAGEREF _Toc484608383 \h </w:instrText>
            </w:r>
          </w:ins>
          <w:r>
            <w:rPr>
              <w:webHidden/>
            </w:rPr>
          </w:r>
          <w:r>
            <w:rPr>
              <w:webHidden/>
            </w:rPr>
            <w:fldChar w:fldCharType="separate"/>
          </w:r>
          <w:ins w:id="344" w:author="Joyce L Tokar" w:date="2017-06-07T14:15:00Z">
            <w:r w:rsidR="001D4695">
              <w:rPr>
                <w:webHidden/>
              </w:rPr>
              <w:t>34</w:t>
            </w:r>
            <w:r>
              <w:rPr>
                <w:webHidden/>
              </w:rPr>
              <w:fldChar w:fldCharType="end"/>
            </w:r>
            <w:r w:rsidRPr="00172646">
              <w:rPr>
                <w:rStyle w:val="Hyperlink"/>
              </w:rPr>
              <w:fldChar w:fldCharType="end"/>
            </w:r>
          </w:ins>
        </w:p>
        <w:p w14:paraId="1EB10783" w14:textId="77777777" w:rsidR="001D4695" w:rsidRDefault="00812492">
          <w:pPr>
            <w:pStyle w:val="TOC2"/>
            <w:rPr>
              <w:ins w:id="345" w:author="Joyce L Tokar" w:date="2017-06-07T14:15:00Z"/>
              <w:b w:val="0"/>
              <w:bCs w:val="0"/>
            </w:rPr>
          </w:pPr>
          <w:ins w:id="34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"_Toc484608384"</w:instrText>
            </w:r>
            <w:r w:rsidR="001D4695" w:rsidRPr="00172646">
              <w:rPr>
                <w:rStyle w:val="Hyperlink"/>
              </w:rPr>
              <w:instrText xml:space="preserve"> </w:instrText>
            </w:r>
            <w:r w:rsidRPr="00172646">
              <w:rPr>
                <w:rStyle w:val="Hyperlink"/>
              </w:rPr>
              <w:fldChar w:fldCharType="separate"/>
            </w:r>
            <w:r w:rsidR="001D4695" w:rsidRPr="00172646">
              <w:rPr>
                <w:rStyle w:val="Hyperlink"/>
              </w:rPr>
              <w:t>6.42 Inheritance [RIP]</w:t>
            </w:r>
            <w:r w:rsidR="001D4695">
              <w:rPr>
                <w:webHidden/>
              </w:rPr>
              <w:tab/>
            </w:r>
            <w:r>
              <w:rPr>
                <w:webHidden/>
              </w:rPr>
              <w:fldChar w:fldCharType="begin"/>
            </w:r>
            <w:r w:rsidR="001D4695">
              <w:rPr>
                <w:webHidden/>
              </w:rPr>
              <w:instrText xml:space="preserve"> PAGEREF _Toc484608384 \h </w:instrText>
            </w:r>
          </w:ins>
          <w:r>
            <w:rPr>
              <w:webHidden/>
            </w:rPr>
          </w:r>
          <w:r>
            <w:rPr>
              <w:webHidden/>
            </w:rPr>
            <w:fldChar w:fldCharType="separate"/>
          </w:r>
          <w:ins w:id="347" w:author="Joyce L Tokar" w:date="2017-06-07T14:15:00Z">
            <w:r w:rsidR="001D4695">
              <w:rPr>
                <w:webHidden/>
              </w:rPr>
              <w:t>34</w:t>
            </w:r>
            <w:r>
              <w:rPr>
                <w:webHidden/>
              </w:rPr>
              <w:fldChar w:fldCharType="end"/>
            </w:r>
            <w:r w:rsidRPr="00172646">
              <w:rPr>
                <w:rStyle w:val="Hyperlink"/>
              </w:rPr>
              <w:fldChar w:fldCharType="end"/>
            </w:r>
          </w:ins>
        </w:p>
        <w:p w14:paraId="0879E6D0" w14:textId="77777777" w:rsidR="001D4695" w:rsidRDefault="00812492">
          <w:pPr>
            <w:pStyle w:val="TOC3"/>
            <w:rPr>
              <w:ins w:id="348" w:author="Joyce L Tokar" w:date="2017-06-07T14:15:00Z"/>
              <w:b w:val="0"/>
              <w:bCs w:val="0"/>
            </w:rPr>
          </w:pPr>
          <w:ins w:id="34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"_Toc484608385"</w:instrText>
            </w:r>
            <w:r w:rsidR="001D4695" w:rsidRPr="00172646">
              <w:rPr>
                <w:rStyle w:val="Hyperlink"/>
              </w:rPr>
              <w:instrText xml:space="preserve"> </w:instrText>
            </w:r>
            <w:r w:rsidRPr="00172646">
              <w:rPr>
                <w:rStyle w:val="Hyperlink"/>
              </w:rPr>
              <w:fldChar w:fldCharType="separate"/>
            </w:r>
            <w:r w:rsidR="001D4695" w:rsidRPr="00172646">
              <w:rPr>
                <w:rStyle w:val="Hyperlink"/>
              </w:rPr>
              <w:t>6.42.1 Applicability to language</w:t>
            </w:r>
            <w:r w:rsidR="001D4695">
              <w:rPr>
                <w:webHidden/>
              </w:rPr>
              <w:tab/>
            </w:r>
            <w:r>
              <w:rPr>
                <w:webHidden/>
              </w:rPr>
              <w:fldChar w:fldCharType="begin"/>
            </w:r>
            <w:r w:rsidR="001D4695">
              <w:rPr>
                <w:webHidden/>
              </w:rPr>
              <w:instrText xml:space="preserve"> PAGEREF _Toc484608385 \h </w:instrText>
            </w:r>
          </w:ins>
          <w:r>
            <w:rPr>
              <w:webHidden/>
            </w:rPr>
          </w:r>
          <w:r>
            <w:rPr>
              <w:webHidden/>
            </w:rPr>
            <w:fldChar w:fldCharType="separate"/>
          </w:r>
          <w:ins w:id="350" w:author="Joyce L Tokar" w:date="2017-06-07T14:15:00Z">
            <w:r w:rsidR="001D4695">
              <w:rPr>
                <w:webHidden/>
              </w:rPr>
              <w:t>34</w:t>
            </w:r>
            <w:r>
              <w:rPr>
                <w:webHidden/>
              </w:rPr>
              <w:fldChar w:fldCharType="end"/>
            </w:r>
            <w:r w:rsidRPr="00172646">
              <w:rPr>
                <w:rStyle w:val="Hyperlink"/>
              </w:rPr>
              <w:fldChar w:fldCharType="end"/>
            </w:r>
          </w:ins>
        </w:p>
        <w:p w14:paraId="47987235" w14:textId="77777777" w:rsidR="001D4695" w:rsidRDefault="00812492">
          <w:pPr>
            <w:pStyle w:val="TOC3"/>
            <w:rPr>
              <w:ins w:id="351" w:author="Joyce L Tokar" w:date="2017-06-07T14:15:00Z"/>
              <w:b w:val="0"/>
              <w:bCs w:val="0"/>
            </w:rPr>
          </w:pPr>
          <w:ins w:id="35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"_Toc484608386"</w:instrText>
            </w:r>
            <w:r w:rsidR="001D4695" w:rsidRPr="00172646">
              <w:rPr>
                <w:rStyle w:val="Hyperlink"/>
              </w:rPr>
              <w:instrText xml:space="preserve"> </w:instrText>
            </w:r>
            <w:r w:rsidRPr="00172646">
              <w:rPr>
                <w:rStyle w:val="Hyperlink"/>
              </w:rPr>
              <w:fldChar w:fldCharType="separate"/>
            </w:r>
            <w:r w:rsidR="001D4695" w:rsidRPr="00172646">
              <w:rPr>
                <w:rStyle w:val="Hyperlink"/>
              </w:rPr>
              <w:t>6.42.2 Guidance to language users</w:t>
            </w:r>
            <w:r w:rsidR="001D4695">
              <w:rPr>
                <w:webHidden/>
              </w:rPr>
              <w:tab/>
            </w:r>
            <w:r>
              <w:rPr>
                <w:webHidden/>
              </w:rPr>
              <w:fldChar w:fldCharType="begin"/>
            </w:r>
            <w:r w:rsidR="001D4695">
              <w:rPr>
                <w:webHidden/>
              </w:rPr>
              <w:instrText xml:space="preserve"> PAGEREF _Toc484608386 \h </w:instrText>
            </w:r>
          </w:ins>
          <w:r>
            <w:rPr>
              <w:webHidden/>
            </w:rPr>
          </w:r>
          <w:r>
            <w:rPr>
              <w:webHidden/>
            </w:rPr>
            <w:fldChar w:fldCharType="separate"/>
          </w:r>
          <w:ins w:id="353" w:author="Joyce L Tokar" w:date="2017-06-07T14:15:00Z">
            <w:r w:rsidR="001D4695">
              <w:rPr>
                <w:webHidden/>
              </w:rPr>
              <w:t>34</w:t>
            </w:r>
            <w:r>
              <w:rPr>
                <w:webHidden/>
              </w:rPr>
              <w:fldChar w:fldCharType="end"/>
            </w:r>
            <w:r w:rsidRPr="00172646">
              <w:rPr>
                <w:rStyle w:val="Hyperlink"/>
              </w:rPr>
              <w:fldChar w:fldCharType="end"/>
            </w:r>
          </w:ins>
        </w:p>
        <w:p w14:paraId="3E624162" w14:textId="77777777" w:rsidR="001D4695" w:rsidRDefault="00812492">
          <w:pPr>
            <w:pStyle w:val="TOC2"/>
            <w:rPr>
              <w:ins w:id="354" w:author="Joyce L Tokar" w:date="2017-06-07T14:15:00Z"/>
              <w:b w:val="0"/>
              <w:bCs w:val="0"/>
            </w:rPr>
          </w:pPr>
          <w:ins w:id="35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"_Toc484608387"</w:instrText>
            </w:r>
            <w:r w:rsidR="001D4695" w:rsidRPr="00172646">
              <w:rPr>
                <w:rStyle w:val="Hyperlink"/>
              </w:rPr>
              <w:instrText xml:space="preserve"> </w:instrText>
            </w:r>
            <w:r w:rsidRPr="00172646">
              <w:rPr>
                <w:rStyle w:val="Hyperlink"/>
              </w:rPr>
              <w:fldChar w:fldCharType="separate"/>
            </w:r>
            <w:r w:rsidR="001D4695" w:rsidRPr="00172646">
              <w:rPr>
                <w:rStyle w:val="Hyperlink"/>
              </w:rPr>
              <w:t>6.43 Violations of the Liskov Substitution  Principle or the Contract Model  [BLP]</w:t>
            </w:r>
            <w:r w:rsidR="001D4695">
              <w:rPr>
                <w:webHidden/>
              </w:rPr>
              <w:tab/>
            </w:r>
            <w:r>
              <w:rPr>
                <w:webHidden/>
              </w:rPr>
              <w:fldChar w:fldCharType="begin"/>
            </w:r>
            <w:r w:rsidR="001D4695">
              <w:rPr>
                <w:webHidden/>
              </w:rPr>
              <w:instrText xml:space="preserve"> PAGEREF _Toc484608387 \h </w:instrText>
            </w:r>
          </w:ins>
          <w:r>
            <w:rPr>
              <w:webHidden/>
            </w:rPr>
          </w:r>
          <w:r>
            <w:rPr>
              <w:webHidden/>
            </w:rPr>
            <w:fldChar w:fldCharType="separate"/>
          </w:r>
          <w:ins w:id="356" w:author="Joyce L Tokar" w:date="2017-06-07T14:15:00Z">
            <w:r w:rsidR="001D4695">
              <w:rPr>
                <w:webHidden/>
              </w:rPr>
              <w:t>35</w:t>
            </w:r>
            <w:r>
              <w:rPr>
                <w:webHidden/>
              </w:rPr>
              <w:fldChar w:fldCharType="end"/>
            </w:r>
            <w:r w:rsidRPr="00172646">
              <w:rPr>
                <w:rStyle w:val="Hyperlink"/>
              </w:rPr>
              <w:fldChar w:fldCharType="end"/>
            </w:r>
          </w:ins>
        </w:p>
        <w:p w14:paraId="5A73162E" w14:textId="77777777" w:rsidR="001D4695" w:rsidRDefault="00812492">
          <w:pPr>
            <w:pStyle w:val="TOC3"/>
            <w:rPr>
              <w:ins w:id="357" w:author="Joyce L Tokar" w:date="2017-06-07T14:15:00Z"/>
              <w:b w:val="0"/>
              <w:bCs w:val="0"/>
            </w:rPr>
          </w:pPr>
          <w:ins w:id="35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"_Toc484608388"</w:instrText>
            </w:r>
            <w:r w:rsidR="001D4695" w:rsidRPr="00172646">
              <w:rPr>
                <w:rStyle w:val="Hyperlink"/>
              </w:rPr>
              <w:instrText xml:space="preserve"> </w:instrText>
            </w:r>
            <w:r w:rsidRPr="00172646">
              <w:rPr>
                <w:rStyle w:val="Hyperlink"/>
              </w:rPr>
              <w:fldChar w:fldCharType="separate"/>
            </w:r>
            <w:r w:rsidR="001D4695" w:rsidRPr="00172646">
              <w:rPr>
                <w:rStyle w:val="Hyperlink"/>
              </w:rPr>
              <w:t>6.43.1 Applicability to language</w:t>
            </w:r>
            <w:r w:rsidR="001D4695">
              <w:rPr>
                <w:webHidden/>
              </w:rPr>
              <w:tab/>
            </w:r>
            <w:r>
              <w:rPr>
                <w:webHidden/>
              </w:rPr>
              <w:fldChar w:fldCharType="begin"/>
            </w:r>
            <w:r w:rsidR="001D4695">
              <w:rPr>
                <w:webHidden/>
              </w:rPr>
              <w:instrText xml:space="preserve"> PAGEREF _Toc484608388 \h </w:instrText>
            </w:r>
          </w:ins>
          <w:r>
            <w:rPr>
              <w:webHidden/>
            </w:rPr>
          </w:r>
          <w:r>
            <w:rPr>
              <w:webHidden/>
            </w:rPr>
            <w:fldChar w:fldCharType="separate"/>
          </w:r>
          <w:ins w:id="359" w:author="Joyce L Tokar" w:date="2017-06-07T14:15:00Z">
            <w:r w:rsidR="001D4695">
              <w:rPr>
                <w:webHidden/>
              </w:rPr>
              <w:t>35</w:t>
            </w:r>
            <w:r>
              <w:rPr>
                <w:webHidden/>
              </w:rPr>
              <w:fldChar w:fldCharType="end"/>
            </w:r>
            <w:r w:rsidRPr="00172646">
              <w:rPr>
                <w:rStyle w:val="Hyperlink"/>
              </w:rPr>
              <w:fldChar w:fldCharType="end"/>
            </w:r>
          </w:ins>
        </w:p>
        <w:p w14:paraId="0C26CACA" w14:textId="77777777" w:rsidR="001D4695" w:rsidRDefault="00812492">
          <w:pPr>
            <w:pStyle w:val="TOC2"/>
            <w:rPr>
              <w:ins w:id="360" w:author="Joyce L Tokar" w:date="2017-06-07T14:15:00Z"/>
              <w:b w:val="0"/>
              <w:bCs w:val="0"/>
            </w:rPr>
          </w:pPr>
          <w:ins w:id="36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"_Toc484608389"</w:instrText>
            </w:r>
            <w:r w:rsidR="001D4695" w:rsidRPr="00172646">
              <w:rPr>
                <w:rStyle w:val="Hyperlink"/>
              </w:rPr>
              <w:instrText xml:space="preserve"> </w:instrText>
            </w:r>
            <w:r w:rsidRPr="00172646">
              <w:rPr>
                <w:rStyle w:val="Hyperlink"/>
              </w:rPr>
              <w:fldChar w:fldCharType="separate"/>
            </w:r>
            <w:r w:rsidR="001D4695" w:rsidRPr="00172646">
              <w:rPr>
                <w:rStyle w:val="Hyperlink"/>
              </w:rPr>
              <w:t>6.43.2 Guidance to Language Users</w:t>
            </w:r>
            <w:r w:rsidR="001D4695">
              <w:rPr>
                <w:webHidden/>
              </w:rPr>
              <w:tab/>
            </w:r>
            <w:r>
              <w:rPr>
                <w:webHidden/>
              </w:rPr>
              <w:fldChar w:fldCharType="begin"/>
            </w:r>
            <w:r w:rsidR="001D4695">
              <w:rPr>
                <w:webHidden/>
              </w:rPr>
              <w:instrText xml:space="preserve"> PAGEREF _Toc484608389 \h </w:instrText>
            </w:r>
          </w:ins>
          <w:r>
            <w:rPr>
              <w:webHidden/>
            </w:rPr>
          </w:r>
          <w:r>
            <w:rPr>
              <w:webHidden/>
            </w:rPr>
            <w:fldChar w:fldCharType="separate"/>
          </w:r>
          <w:ins w:id="362" w:author="Joyce L Tokar" w:date="2017-06-07T14:15:00Z">
            <w:r w:rsidR="001D4695">
              <w:rPr>
                <w:webHidden/>
              </w:rPr>
              <w:t>35</w:t>
            </w:r>
            <w:r>
              <w:rPr>
                <w:webHidden/>
              </w:rPr>
              <w:fldChar w:fldCharType="end"/>
            </w:r>
            <w:r w:rsidRPr="00172646">
              <w:rPr>
                <w:rStyle w:val="Hyperlink"/>
              </w:rPr>
              <w:fldChar w:fldCharType="end"/>
            </w:r>
          </w:ins>
        </w:p>
        <w:p w14:paraId="473E6653" w14:textId="77777777" w:rsidR="001D4695" w:rsidRDefault="00812492">
          <w:pPr>
            <w:pStyle w:val="TOC2"/>
            <w:rPr>
              <w:ins w:id="363" w:author="Joyce L Tokar" w:date="2017-06-07T14:15:00Z"/>
              <w:b w:val="0"/>
              <w:bCs w:val="0"/>
            </w:rPr>
          </w:pPr>
          <w:ins w:id="36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"_Toc484608390"</w:instrText>
            </w:r>
            <w:r w:rsidR="001D4695" w:rsidRPr="00172646">
              <w:rPr>
                <w:rStyle w:val="Hyperlink"/>
              </w:rPr>
              <w:instrText xml:space="preserve"> </w:instrText>
            </w:r>
            <w:r w:rsidRPr="00172646">
              <w:rPr>
                <w:rStyle w:val="Hyperlink"/>
              </w:rPr>
              <w:fldChar w:fldCharType="separate"/>
            </w:r>
            <w:r w:rsidR="001D4695" w:rsidRPr="00172646">
              <w:rPr>
                <w:rStyle w:val="Hyperlink"/>
              </w:rPr>
              <w:t>6.44 Redispatching [PPH]</w:t>
            </w:r>
            <w:r w:rsidR="001D4695">
              <w:rPr>
                <w:webHidden/>
              </w:rPr>
              <w:tab/>
            </w:r>
            <w:r>
              <w:rPr>
                <w:webHidden/>
              </w:rPr>
              <w:fldChar w:fldCharType="begin"/>
            </w:r>
            <w:r w:rsidR="001D4695">
              <w:rPr>
                <w:webHidden/>
              </w:rPr>
              <w:instrText xml:space="preserve"> PAGEREF _Toc484608390 \h </w:instrText>
            </w:r>
          </w:ins>
          <w:r>
            <w:rPr>
              <w:webHidden/>
            </w:rPr>
          </w:r>
          <w:r>
            <w:rPr>
              <w:webHidden/>
            </w:rPr>
            <w:fldChar w:fldCharType="separate"/>
          </w:r>
          <w:ins w:id="365" w:author="Joyce L Tokar" w:date="2017-06-07T14:15:00Z">
            <w:r w:rsidR="001D4695">
              <w:rPr>
                <w:webHidden/>
              </w:rPr>
              <w:t>35</w:t>
            </w:r>
            <w:r>
              <w:rPr>
                <w:webHidden/>
              </w:rPr>
              <w:fldChar w:fldCharType="end"/>
            </w:r>
            <w:r w:rsidRPr="00172646">
              <w:rPr>
                <w:rStyle w:val="Hyperlink"/>
              </w:rPr>
              <w:fldChar w:fldCharType="end"/>
            </w:r>
          </w:ins>
        </w:p>
        <w:p w14:paraId="3FE847CF" w14:textId="77777777" w:rsidR="001D4695" w:rsidRDefault="00812492">
          <w:pPr>
            <w:pStyle w:val="TOC3"/>
            <w:rPr>
              <w:ins w:id="366" w:author="Joyce L Tokar" w:date="2017-06-07T14:15:00Z"/>
              <w:b w:val="0"/>
              <w:bCs w:val="0"/>
            </w:rPr>
          </w:pPr>
          <w:ins w:id="36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"_Toc484608391"</w:instrText>
            </w:r>
            <w:r w:rsidR="001D4695" w:rsidRPr="00172646">
              <w:rPr>
                <w:rStyle w:val="Hyperlink"/>
              </w:rPr>
              <w:instrText xml:space="preserve"> </w:instrText>
            </w:r>
            <w:r w:rsidRPr="00172646">
              <w:rPr>
                <w:rStyle w:val="Hyperlink"/>
              </w:rPr>
              <w:fldChar w:fldCharType="separate"/>
            </w:r>
            <w:r w:rsidR="001D4695" w:rsidRPr="00172646">
              <w:rPr>
                <w:rStyle w:val="Hyperlink"/>
              </w:rPr>
              <w:t>6.44.1 Applicability to language</w:t>
            </w:r>
            <w:r w:rsidR="001D4695">
              <w:rPr>
                <w:webHidden/>
              </w:rPr>
              <w:tab/>
            </w:r>
            <w:r>
              <w:rPr>
                <w:webHidden/>
              </w:rPr>
              <w:fldChar w:fldCharType="begin"/>
            </w:r>
            <w:r w:rsidR="001D4695">
              <w:rPr>
                <w:webHidden/>
              </w:rPr>
              <w:instrText xml:space="preserve"> PAGEREF _Toc484608391 \h </w:instrText>
            </w:r>
          </w:ins>
          <w:r>
            <w:rPr>
              <w:webHidden/>
            </w:rPr>
          </w:r>
          <w:r>
            <w:rPr>
              <w:webHidden/>
            </w:rPr>
            <w:fldChar w:fldCharType="separate"/>
          </w:r>
          <w:ins w:id="368" w:author="Joyce L Tokar" w:date="2017-06-07T14:15:00Z">
            <w:r w:rsidR="001D4695">
              <w:rPr>
                <w:webHidden/>
              </w:rPr>
              <w:t>35</w:t>
            </w:r>
            <w:r>
              <w:rPr>
                <w:webHidden/>
              </w:rPr>
              <w:fldChar w:fldCharType="end"/>
            </w:r>
            <w:r w:rsidRPr="00172646">
              <w:rPr>
                <w:rStyle w:val="Hyperlink"/>
              </w:rPr>
              <w:fldChar w:fldCharType="end"/>
            </w:r>
          </w:ins>
        </w:p>
        <w:p w14:paraId="4D1798E1" w14:textId="77777777" w:rsidR="001D4695" w:rsidRDefault="00812492">
          <w:pPr>
            <w:pStyle w:val="TOC2"/>
            <w:rPr>
              <w:ins w:id="369" w:author="Joyce L Tokar" w:date="2017-06-07T14:15:00Z"/>
              <w:b w:val="0"/>
              <w:bCs w:val="0"/>
            </w:rPr>
          </w:pPr>
          <w:ins w:id="37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"_Toc484608392"</w:instrText>
            </w:r>
            <w:r w:rsidR="001D4695" w:rsidRPr="00172646">
              <w:rPr>
                <w:rStyle w:val="Hyperlink"/>
              </w:rPr>
              <w:instrText xml:space="preserve"> </w:instrText>
            </w:r>
            <w:r w:rsidRPr="00172646">
              <w:rPr>
                <w:rStyle w:val="Hyperlink"/>
              </w:rPr>
              <w:fldChar w:fldCharType="separate"/>
            </w:r>
            <w:r w:rsidR="001D4695" w:rsidRPr="00172646">
              <w:rPr>
                <w:rStyle w:val="Hyperlink"/>
              </w:rPr>
              <w:t>6.44.2 Guidance to Language Users</w:t>
            </w:r>
            <w:r w:rsidR="001D4695">
              <w:rPr>
                <w:webHidden/>
              </w:rPr>
              <w:tab/>
            </w:r>
            <w:r>
              <w:rPr>
                <w:webHidden/>
              </w:rPr>
              <w:fldChar w:fldCharType="begin"/>
            </w:r>
            <w:r w:rsidR="001D4695">
              <w:rPr>
                <w:webHidden/>
              </w:rPr>
              <w:instrText xml:space="preserve"> PAGEREF _Toc484608392 \h </w:instrText>
            </w:r>
          </w:ins>
          <w:r>
            <w:rPr>
              <w:webHidden/>
            </w:rPr>
          </w:r>
          <w:r>
            <w:rPr>
              <w:webHidden/>
            </w:rPr>
            <w:fldChar w:fldCharType="separate"/>
          </w:r>
          <w:ins w:id="371" w:author="Joyce L Tokar" w:date="2017-06-07T14:15:00Z">
            <w:r w:rsidR="001D4695">
              <w:rPr>
                <w:webHidden/>
              </w:rPr>
              <w:t>35</w:t>
            </w:r>
            <w:r>
              <w:rPr>
                <w:webHidden/>
              </w:rPr>
              <w:fldChar w:fldCharType="end"/>
            </w:r>
            <w:r w:rsidRPr="00172646">
              <w:rPr>
                <w:rStyle w:val="Hyperlink"/>
              </w:rPr>
              <w:fldChar w:fldCharType="end"/>
            </w:r>
          </w:ins>
        </w:p>
        <w:p w14:paraId="1D50D0EC" w14:textId="77777777" w:rsidR="001D4695" w:rsidRDefault="00812492">
          <w:pPr>
            <w:pStyle w:val="TOC2"/>
            <w:rPr>
              <w:ins w:id="372" w:author="Joyce L Tokar" w:date="2017-06-07T14:15:00Z"/>
              <w:b w:val="0"/>
              <w:bCs w:val="0"/>
            </w:rPr>
          </w:pPr>
          <w:ins w:id="37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"_Toc484608393"</w:instrText>
            </w:r>
            <w:r w:rsidR="001D4695" w:rsidRPr="00172646">
              <w:rPr>
                <w:rStyle w:val="Hyperlink"/>
              </w:rPr>
              <w:instrText xml:space="preserve"> </w:instrText>
            </w:r>
            <w:r w:rsidRPr="00172646">
              <w:rPr>
                <w:rStyle w:val="Hyperlink"/>
              </w:rPr>
              <w:fldChar w:fldCharType="separate"/>
            </w:r>
            <w:r w:rsidR="001D4695" w:rsidRPr="00172646">
              <w:rPr>
                <w:rStyle w:val="Hyperlink"/>
              </w:rPr>
              <w:t>6.45 Polymorphic variables [BKK]</w:t>
            </w:r>
            <w:r w:rsidR="001D4695">
              <w:rPr>
                <w:webHidden/>
              </w:rPr>
              <w:tab/>
            </w:r>
            <w:r>
              <w:rPr>
                <w:webHidden/>
              </w:rPr>
              <w:fldChar w:fldCharType="begin"/>
            </w:r>
            <w:r w:rsidR="001D4695">
              <w:rPr>
                <w:webHidden/>
              </w:rPr>
              <w:instrText xml:space="preserve"> PAGEREF _Toc484608393 \h </w:instrText>
            </w:r>
          </w:ins>
          <w:r>
            <w:rPr>
              <w:webHidden/>
            </w:rPr>
          </w:r>
          <w:r>
            <w:rPr>
              <w:webHidden/>
            </w:rPr>
            <w:fldChar w:fldCharType="separate"/>
          </w:r>
          <w:ins w:id="374" w:author="Joyce L Tokar" w:date="2017-06-07T14:15:00Z">
            <w:r w:rsidR="001D4695">
              <w:rPr>
                <w:webHidden/>
              </w:rPr>
              <w:t>35</w:t>
            </w:r>
            <w:r>
              <w:rPr>
                <w:webHidden/>
              </w:rPr>
              <w:fldChar w:fldCharType="end"/>
            </w:r>
            <w:r w:rsidRPr="00172646">
              <w:rPr>
                <w:rStyle w:val="Hyperlink"/>
              </w:rPr>
              <w:fldChar w:fldCharType="end"/>
            </w:r>
          </w:ins>
        </w:p>
        <w:p w14:paraId="406BB7C4" w14:textId="77777777" w:rsidR="001D4695" w:rsidRDefault="00812492">
          <w:pPr>
            <w:pStyle w:val="TOC3"/>
            <w:rPr>
              <w:ins w:id="375" w:author="Joyce L Tokar" w:date="2017-06-07T14:15:00Z"/>
              <w:b w:val="0"/>
              <w:bCs w:val="0"/>
            </w:rPr>
          </w:pPr>
          <w:ins w:id="37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"_Toc484608394"</w:instrText>
            </w:r>
            <w:r w:rsidR="001D4695" w:rsidRPr="00172646">
              <w:rPr>
                <w:rStyle w:val="Hyperlink"/>
              </w:rPr>
              <w:instrText xml:space="preserve"> </w:instrText>
            </w:r>
            <w:r w:rsidRPr="00172646">
              <w:rPr>
                <w:rStyle w:val="Hyperlink"/>
              </w:rPr>
              <w:fldChar w:fldCharType="separate"/>
            </w:r>
            <w:r w:rsidR="001D4695" w:rsidRPr="00172646">
              <w:rPr>
                <w:rStyle w:val="Hyperlink"/>
              </w:rPr>
              <w:t>6.45.1 Applicability to language</w:t>
            </w:r>
            <w:r w:rsidR="001D4695">
              <w:rPr>
                <w:webHidden/>
              </w:rPr>
              <w:tab/>
            </w:r>
            <w:r>
              <w:rPr>
                <w:webHidden/>
              </w:rPr>
              <w:fldChar w:fldCharType="begin"/>
            </w:r>
            <w:r w:rsidR="001D4695">
              <w:rPr>
                <w:webHidden/>
              </w:rPr>
              <w:instrText xml:space="preserve"> PAGEREF _Toc484608394 \h </w:instrText>
            </w:r>
          </w:ins>
          <w:r>
            <w:rPr>
              <w:webHidden/>
            </w:rPr>
          </w:r>
          <w:r>
            <w:rPr>
              <w:webHidden/>
            </w:rPr>
            <w:fldChar w:fldCharType="separate"/>
          </w:r>
          <w:ins w:id="377" w:author="Joyce L Tokar" w:date="2017-06-07T14:15:00Z">
            <w:r w:rsidR="001D4695">
              <w:rPr>
                <w:webHidden/>
              </w:rPr>
              <w:t>35</w:t>
            </w:r>
            <w:r>
              <w:rPr>
                <w:webHidden/>
              </w:rPr>
              <w:fldChar w:fldCharType="end"/>
            </w:r>
            <w:r w:rsidRPr="00172646">
              <w:rPr>
                <w:rStyle w:val="Hyperlink"/>
              </w:rPr>
              <w:fldChar w:fldCharType="end"/>
            </w:r>
          </w:ins>
        </w:p>
        <w:p w14:paraId="7F759F5C" w14:textId="77777777" w:rsidR="001D4695" w:rsidRDefault="00812492">
          <w:pPr>
            <w:pStyle w:val="TOC2"/>
            <w:rPr>
              <w:ins w:id="378" w:author="Joyce L Tokar" w:date="2017-06-07T14:15:00Z"/>
              <w:b w:val="0"/>
              <w:bCs w:val="0"/>
            </w:rPr>
          </w:pPr>
          <w:ins w:id="37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"_Toc484608395"</w:instrText>
            </w:r>
            <w:r w:rsidR="001D4695" w:rsidRPr="00172646">
              <w:rPr>
                <w:rStyle w:val="Hyperlink"/>
              </w:rPr>
              <w:instrText xml:space="preserve"> </w:instrText>
            </w:r>
            <w:r w:rsidRPr="00172646">
              <w:rPr>
                <w:rStyle w:val="Hyperlink"/>
              </w:rPr>
              <w:fldChar w:fldCharType="separate"/>
            </w:r>
            <w:r w:rsidR="001D4695" w:rsidRPr="00172646">
              <w:rPr>
                <w:rStyle w:val="Hyperlink"/>
              </w:rPr>
              <w:t>6.45.2 Guidance to Language Users</w:t>
            </w:r>
            <w:r w:rsidR="001D4695">
              <w:rPr>
                <w:webHidden/>
              </w:rPr>
              <w:tab/>
            </w:r>
            <w:r>
              <w:rPr>
                <w:webHidden/>
              </w:rPr>
              <w:fldChar w:fldCharType="begin"/>
            </w:r>
            <w:r w:rsidR="001D4695">
              <w:rPr>
                <w:webHidden/>
              </w:rPr>
              <w:instrText xml:space="preserve"> PAGEREF _Toc484608395 \h </w:instrText>
            </w:r>
          </w:ins>
          <w:r>
            <w:rPr>
              <w:webHidden/>
            </w:rPr>
          </w:r>
          <w:r>
            <w:rPr>
              <w:webHidden/>
            </w:rPr>
            <w:fldChar w:fldCharType="separate"/>
          </w:r>
          <w:ins w:id="380" w:author="Joyce L Tokar" w:date="2017-06-07T14:15:00Z">
            <w:r w:rsidR="001D4695">
              <w:rPr>
                <w:webHidden/>
              </w:rPr>
              <w:t>35</w:t>
            </w:r>
            <w:r>
              <w:rPr>
                <w:webHidden/>
              </w:rPr>
              <w:fldChar w:fldCharType="end"/>
            </w:r>
            <w:r w:rsidRPr="00172646">
              <w:rPr>
                <w:rStyle w:val="Hyperlink"/>
              </w:rPr>
              <w:fldChar w:fldCharType="end"/>
            </w:r>
          </w:ins>
        </w:p>
        <w:p w14:paraId="5E6F7F5C" w14:textId="77777777" w:rsidR="001D4695" w:rsidRDefault="00812492">
          <w:pPr>
            <w:pStyle w:val="TOC2"/>
            <w:rPr>
              <w:ins w:id="381" w:author="Joyce L Tokar" w:date="2017-06-07T14:15:00Z"/>
              <w:b w:val="0"/>
              <w:bCs w:val="0"/>
            </w:rPr>
          </w:pPr>
          <w:ins w:id="38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"_Toc484608396"</w:instrText>
            </w:r>
            <w:r w:rsidR="001D4695" w:rsidRPr="00172646">
              <w:rPr>
                <w:rStyle w:val="Hyperlink"/>
              </w:rPr>
              <w:instrText xml:space="preserve"> </w:instrText>
            </w:r>
            <w:r w:rsidRPr="00172646">
              <w:rPr>
                <w:rStyle w:val="Hyperlink"/>
              </w:rPr>
              <w:fldChar w:fldCharType="separate"/>
            </w:r>
            <w:r w:rsidR="001D4695" w:rsidRPr="00172646">
              <w:rPr>
                <w:rStyle w:val="Hyperlink"/>
              </w:rPr>
              <w:t>6.46 Extra Intrinsics [LRM]</w:t>
            </w:r>
            <w:r w:rsidR="001D4695">
              <w:rPr>
                <w:webHidden/>
              </w:rPr>
              <w:tab/>
            </w:r>
            <w:r>
              <w:rPr>
                <w:webHidden/>
              </w:rPr>
              <w:fldChar w:fldCharType="begin"/>
            </w:r>
            <w:r w:rsidR="001D4695">
              <w:rPr>
                <w:webHidden/>
              </w:rPr>
              <w:instrText xml:space="preserve"> PAGEREF _Toc484608396 \h </w:instrText>
            </w:r>
          </w:ins>
          <w:r>
            <w:rPr>
              <w:webHidden/>
            </w:rPr>
          </w:r>
          <w:r>
            <w:rPr>
              <w:webHidden/>
            </w:rPr>
            <w:fldChar w:fldCharType="separate"/>
          </w:r>
          <w:ins w:id="383" w:author="Joyce L Tokar" w:date="2017-06-07T14:15:00Z">
            <w:r w:rsidR="001D4695">
              <w:rPr>
                <w:webHidden/>
              </w:rPr>
              <w:t>35</w:t>
            </w:r>
            <w:r>
              <w:rPr>
                <w:webHidden/>
              </w:rPr>
              <w:fldChar w:fldCharType="end"/>
            </w:r>
            <w:r w:rsidRPr="00172646">
              <w:rPr>
                <w:rStyle w:val="Hyperlink"/>
              </w:rPr>
              <w:fldChar w:fldCharType="end"/>
            </w:r>
          </w:ins>
        </w:p>
        <w:p w14:paraId="7675DED6" w14:textId="77777777" w:rsidR="001D4695" w:rsidRDefault="00812492">
          <w:pPr>
            <w:pStyle w:val="TOC2"/>
            <w:rPr>
              <w:ins w:id="384" w:author="Joyce L Tokar" w:date="2017-06-07T14:15:00Z"/>
              <w:b w:val="0"/>
              <w:bCs w:val="0"/>
            </w:rPr>
          </w:pPr>
          <w:ins w:id="38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"_Toc484608397"</w:instrText>
            </w:r>
            <w:r w:rsidR="001D4695" w:rsidRPr="00172646">
              <w:rPr>
                <w:rStyle w:val="Hyperlink"/>
              </w:rPr>
              <w:instrText xml:space="preserve"> </w:instrText>
            </w:r>
            <w:r w:rsidRPr="00172646">
              <w:rPr>
                <w:rStyle w:val="Hyperlink"/>
              </w:rPr>
              <w:fldChar w:fldCharType="separate"/>
            </w:r>
            <w:r w:rsidR="001D4695" w:rsidRPr="00172646">
              <w:rPr>
                <w:rStyle w:val="Hyperlink"/>
              </w:rPr>
              <w:t>6.47 Argument Passing to Library Functions [TRJ]</w:t>
            </w:r>
            <w:r w:rsidR="001D4695">
              <w:rPr>
                <w:webHidden/>
              </w:rPr>
              <w:tab/>
            </w:r>
            <w:r>
              <w:rPr>
                <w:webHidden/>
              </w:rPr>
              <w:fldChar w:fldCharType="begin"/>
            </w:r>
            <w:r w:rsidR="001D4695">
              <w:rPr>
                <w:webHidden/>
              </w:rPr>
              <w:instrText xml:space="preserve"> PAGEREF _Toc484608397 \h </w:instrText>
            </w:r>
          </w:ins>
          <w:r>
            <w:rPr>
              <w:webHidden/>
            </w:rPr>
          </w:r>
          <w:r>
            <w:rPr>
              <w:webHidden/>
            </w:rPr>
            <w:fldChar w:fldCharType="separate"/>
          </w:r>
          <w:ins w:id="386" w:author="Joyce L Tokar" w:date="2017-06-07T14:15:00Z">
            <w:r w:rsidR="001D4695">
              <w:rPr>
                <w:webHidden/>
              </w:rPr>
              <w:t>35</w:t>
            </w:r>
            <w:r>
              <w:rPr>
                <w:webHidden/>
              </w:rPr>
              <w:fldChar w:fldCharType="end"/>
            </w:r>
            <w:r w:rsidRPr="00172646">
              <w:rPr>
                <w:rStyle w:val="Hyperlink"/>
              </w:rPr>
              <w:fldChar w:fldCharType="end"/>
            </w:r>
          </w:ins>
        </w:p>
        <w:p w14:paraId="22F29F98" w14:textId="77777777" w:rsidR="001D4695" w:rsidRDefault="00812492">
          <w:pPr>
            <w:pStyle w:val="TOC3"/>
            <w:rPr>
              <w:ins w:id="387" w:author="Joyce L Tokar" w:date="2017-06-07T14:15:00Z"/>
              <w:b w:val="0"/>
              <w:bCs w:val="0"/>
            </w:rPr>
          </w:pPr>
          <w:ins w:id="38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"_Toc484608398"</w:instrText>
            </w:r>
            <w:r w:rsidR="001D4695" w:rsidRPr="00172646">
              <w:rPr>
                <w:rStyle w:val="Hyperlink"/>
              </w:rPr>
              <w:instrText xml:space="preserve"> </w:instrText>
            </w:r>
            <w:r w:rsidRPr="00172646">
              <w:rPr>
                <w:rStyle w:val="Hyperlink"/>
              </w:rPr>
              <w:fldChar w:fldCharType="separate"/>
            </w:r>
            <w:r w:rsidR="001D4695" w:rsidRPr="00172646">
              <w:rPr>
                <w:rStyle w:val="Hyperlink"/>
              </w:rPr>
              <w:t>6.47.1 Applicability to language</w:t>
            </w:r>
            <w:r w:rsidR="001D4695">
              <w:rPr>
                <w:webHidden/>
              </w:rPr>
              <w:tab/>
            </w:r>
            <w:r>
              <w:rPr>
                <w:webHidden/>
              </w:rPr>
              <w:fldChar w:fldCharType="begin"/>
            </w:r>
            <w:r w:rsidR="001D4695">
              <w:rPr>
                <w:webHidden/>
              </w:rPr>
              <w:instrText xml:space="preserve"> PAGEREF _Toc484608398 \h </w:instrText>
            </w:r>
          </w:ins>
          <w:r>
            <w:rPr>
              <w:webHidden/>
            </w:rPr>
          </w:r>
          <w:r>
            <w:rPr>
              <w:webHidden/>
            </w:rPr>
            <w:fldChar w:fldCharType="separate"/>
          </w:r>
          <w:ins w:id="389" w:author="Joyce L Tokar" w:date="2017-06-07T14:15:00Z">
            <w:r w:rsidR="001D4695">
              <w:rPr>
                <w:webHidden/>
              </w:rPr>
              <w:t>35</w:t>
            </w:r>
            <w:r>
              <w:rPr>
                <w:webHidden/>
              </w:rPr>
              <w:fldChar w:fldCharType="end"/>
            </w:r>
            <w:r w:rsidRPr="00172646">
              <w:rPr>
                <w:rStyle w:val="Hyperlink"/>
              </w:rPr>
              <w:fldChar w:fldCharType="end"/>
            </w:r>
          </w:ins>
        </w:p>
        <w:p w14:paraId="50E15AC4" w14:textId="77777777" w:rsidR="001D4695" w:rsidRDefault="00812492">
          <w:pPr>
            <w:pStyle w:val="TOC3"/>
            <w:rPr>
              <w:ins w:id="390" w:author="Joyce L Tokar" w:date="2017-06-07T14:15:00Z"/>
              <w:b w:val="0"/>
              <w:bCs w:val="0"/>
            </w:rPr>
          </w:pPr>
          <w:ins w:id="39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"_Toc484608399"</w:instrText>
            </w:r>
            <w:r w:rsidR="001D4695" w:rsidRPr="00172646">
              <w:rPr>
                <w:rStyle w:val="Hyperlink"/>
              </w:rPr>
              <w:instrText xml:space="preserve"> </w:instrText>
            </w:r>
            <w:r w:rsidRPr="00172646">
              <w:rPr>
                <w:rStyle w:val="Hyperlink"/>
              </w:rPr>
              <w:fldChar w:fldCharType="separate"/>
            </w:r>
            <w:r w:rsidR="001D4695" w:rsidRPr="00172646">
              <w:rPr>
                <w:rStyle w:val="Hyperlink"/>
              </w:rPr>
              <w:t>6.47.2 Guidance to language users</w:t>
            </w:r>
            <w:r w:rsidR="001D4695">
              <w:rPr>
                <w:webHidden/>
              </w:rPr>
              <w:tab/>
            </w:r>
            <w:r>
              <w:rPr>
                <w:webHidden/>
              </w:rPr>
              <w:fldChar w:fldCharType="begin"/>
            </w:r>
            <w:r w:rsidR="001D4695">
              <w:rPr>
                <w:webHidden/>
              </w:rPr>
              <w:instrText xml:space="preserve"> PAGEREF _Toc484608399 \h </w:instrText>
            </w:r>
          </w:ins>
          <w:r>
            <w:rPr>
              <w:webHidden/>
            </w:rPr>
          </w:r>
          <w:r>
            <w:rPr>
              <w:webHidden/>
            </w:rPr>
            <w:fldChar w:fldCharType="separate"/>
          </w:r>
          <w:ins w:id="392" w:author="Joyce L Tokar" w:date="2017-06-07T14:15:00Z">
            <w:r w:rsidR="001D4695">
              <w:rPr>
                <w:webHidden/>
              </w:rPr>
              <w:t>35</w:t>
            </w:r>
            <w:r>
              <w:rPr>
                <w:webHidden/>
              </w:rPr>
              <w:fldChar w:fldCharType="end"/>
            </w:r>
            <w:r w:rsidRPr="00172646">
              <w:rPr>
                <w:rStyle w:val="Hyperlink"/>
              </w:rPr>
              <w:fldChar w:fldCharType="end"/>
            </w:r>
          </w:ins>
        </w:p>
        <w:p w14:paraId="7063F528" w14:textId="77777777" w:rsidR="001D4695" w:rsidRDefault="00812492">
          <w:pPr>
            <w:pStyle w:val="TOC2"/>
            <w:rPr>
              <w:ins w:id="393" w:author="Joyce L Tokar" w:date="2017-06-07T14:15:00Z"/>
              <w:b w:val="0"/>
              <w:bCs w:val="0"/>
            </w:rPr>
          </w:pPr>
          <w:ins w:id="39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"_Toc484608400"</w:instrText>
            </w:r>
            <w:r w:rsidR="001D4695" w:rsidRPr="00172646">
              <w:rPr>
                <w:rStyle w:val="Hyperlink"/>
              </w:rPr>
              <w:instrText xml:space="preserve"> </w:instrText>
            </w:r>
            <w:r w:rsidRPr="00172646">
              <w:rPr>
                <w:rStyle w:val="Hyperlink"/>
              </w:rPr>
              <w:fldChar w:fldCharType="separate"/>
            </w:r>
            <w:r w:rsidR="001D4695" w:rsidRPr="00172646">
              <w:rPr>
                <w:rStyle w:val="Hyperlink"/>
              </w:rPr>
              <w:t>6.48 Inter-language Calling [DJS]</w:t>
            </w:r>
            <w:r w:rsidR="001D4695">
              <w:rPr>
                <w:webHidden/>
              </w:rPr>
              <w:tab/>
            </w:r>
            <w:r>
              <w:rPr>
                <w:webHidden/>
              </w:rPr>
              <w:fldChar w:fldCharType="begin"/>
            </w:r>
            <w:r w:rsidR="001D4695">
              <w:rPr>
                <w:webHidden/>
              </w:rPr>
              <w:instrText xml:space="preserve"> PAGEREF _Toc484608400 \h </w:instrText>
            </w:r>
          </w:ins>
          <w:r>
            <w:rPr>
              <w:webHidden/>
            </w:rPr>
          </w:r>
          <w:r>
            <w:rPr>
              <w:webHidden/>
            </w:rPr>
            <w:fldChar w:fldCharType="separate"/>
          </w:r>
          <w:ins w:id="395" w:author="Joyce L Tokar" w:date="2017-06-07T14:15:00Z">
            <w:r w:rsidR="001D4695">
              <w:rPr>
                <w:webHidden/>
              </w:rPr>
              <w:t>36</w:t>
            </w:r>
            <w:r>
              <w:rPr>
                <w:webHidden/>
              </w:rPr>
              <w:fldChar w:fldCharType="end"/>
            </w:r>
            <w:r w:rsidRPr="00172646">
              <w:rPr>
                <w:rStyle w:val="Hyperlink"/>
              </w:rPr>
              <w:fldChar w:fldCharType="end"/>
            </w:r>
          </w:ins>
        </w:p>
        <w:p w14:paraId="45C0E535" w14:textId="77777777" w:rsidR="001D4695" w:rsidRDefault="00812492">
          <w:pPr>
            <w:pStyle w:val="TOC3"/>
            <w:rPr>
              <w:ins w:id="396" w:author="Joyce L Tokar" w:date="2017-06-07T14:15:00Z"/>
              <w:b w:val="0"/>
              <w:bCs w:val="0"/>
            </w:rPr>
          </w:pPr>
          <w:ins w:id="39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"_Toc484608401"</w:instrText>
            </w:r>
            <w:r w:rsidR="001D4695" w:rsidRPr="00172646">
              <w:rPr>
                <w:rStyle w:val="Hyperlink"/>
              </w:rPr>
              <w:instrText xml:space="preserve"> </w:instrText>
            </w:r>
            <w:r w:rsidRPr="00172646">
              <w:rPr>
                <w:rStyle w:val="Hyperlink"/>
              </w:rPr>
              <w:fldChar w:fldCharType="separate"/>
            </w:r>
            <w:r w:rsidR="001D4695" w:rsidRPr="00172646">
              <w:rPr>
                <w:rStyle w:val="Hyperlink"/>
              </w:rPr>
              <w:t>6.48.1 Applicability to Language</w:t>
            </w:r>
            <w:r w:rsidR="001D4695">
              <w:rPr>
                <w:webHidden/>
              </w:rPr>
              <w:tab/>
            </w:r>
            <w:r>
              <w:rPr>
                <w:webHidden/>
              </w:rPr>
              <w:fldChar w:fldCharType="begin"/>
            </w:r>
            <w:r w:rsidR="001D4695">
              <w:rPr>
                <w:webHidden/>
              </w:rPr>
              <w:instrText xml:space="preserve"> PAGEREF _Toc484608401 \h </w:instrText>
            </w:r>
          </w:ins>
          <w:r>
            <w:rPr>
              <w:webHidden/>
            </w:rPr>
          </w:r>
          <w:r>
            <w:rPr>
              <w:webHidden/>
            </w:rPr>
            <w:fldChar w:fldCharType="separate"/>
          </w:r>
          <w:ins w:id="398" w:author="Joyce L Tokar" w:date="2017-06-07T14:15:00Z">
            <w:r w:rsidR="001D4695">
              <w:rPr>
                <w:webHidden/>
              </w:rPr>
              <w:t>36</w:t>
            </w:r>
            <w:r>
              <w:rPr>
                <w:webHidden/>
              </w:rPr>
              <w:fldChar w:fldCharType="end"/>
            </w:r>
            <w:r w:rsidRPr="00172646">
              <w:rPr>
                <w:rStyle w:val="Hyperlink"/>
              </w:rPr>
              <w:fldChar w:fldCharType="end"/>
            </w:r>
          </w:ins>
        </w:p>
        <w:p w14:paraId="14260ED4" w14:textId="77777777" w:rsidR="001D4695" w:rsidRDefault="00812492">
          <w:pPr>
            <w:pStyle w:val="TOC3"/>
            <w:rPr>
              <w:ins w:id="399" w:author="Joyce L Tokar" w:date="2017-06-07T14:15:00Z"/>
              <w:b w:val="0"/>
              <w:bCs w:val="0"/>
            </w:rPr>
          </w:pPr>
          <w:ins w:id="40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"_Toc484608402"</w:instrText>
            </w:r>
            <w:r w:rsidR="001D4695" w:rsidRPr="00172646">
              <w:rPr>
                <w:rStyle w:val="Hyperlink"/>
              </w:rPr>
              <w:instrText xml:space="preserve"> </w:instrText>
            </w:r>
            <w:r w:rsidRPr="00172646">
              <w:rPr>
                <w:rStyle w:val="Hyperlink"/>
              </w:rPr>
              <w:fldChar w:fldCharType="separate"/>
            </w:r>
            <w:r w:rsidR="001D4695" w:rsidRPr="00172646">
              <w:rPr>
                <w:rStyle w:val="Hyperlink"/>
              </w:rPr>
              <w:t>6.48.2 Guidance to Language Users</w:t>
            </w:r>
            <w:r w:rsidR="001D4695">
              <w:rPr>
                <w:webHidden/>
              </w:rPr>
              <w:tab/>
            </w:r>
            <w:r>
              <w:rPr>
                <w:webHidden/>
              </w:rPr>
              <w:fldChar w:fldCharType="begin"/>
            </w:r>
            <w:r w:rsidR="001D4695">
              <w:rPr>
                <w:webHidden/>
              </w:rPr>
              <w:instrText xml:space="preserve"> PAGEREF _Toc484608402 \h </w:instrText>
            </w:r>
          </w:ins>
          <w:r>
            <w:rPr>
              <w:webHidden/>
            </w:rPr>
          </w:r>
          <w:r>
            <w:rPr>
              <w:webHidden/>
            </w:rPr>
            <w:fldChar w:fldCharType="separate"/>
          </w:r>
          <w:ins w:id="401" w:author="Joyce L Tokar" w:date="2017-06-07T14:15:00Z">
            <w:r w:rsidR="001D4695">
              <w:rPr>
                <w:webHidden/>
              </w:rPr>
              <w:t>36</w:t>
            </w:r>
            <w:r>
              <w:rPr>
                <w:webHidden/>
              </w:rPr>
              <w:fldChar w:fldCharType="end"/>
            </w:r>
            <w:r w:rsidRPr="00172646">
              <w:rPr>
                <w:rStyle w:val="Hyperlink"/>
              </w:rPr>
              <w:fldChar w:fldCharType="end"/>
            </w:r>
          </w:ins>
        </w:p>
        <w:p w14:paraId="13139610" w14:textId="77777777" w:rsidR="001D4695" w:rsidRDefault="00812492">
          <w:pPr>
            <w:pStyle w:val="TOC2"/>
            <w:rPr>
              <w:ins w:id="402" w:author="Joyce L Tokar" w:date="2017-06-07T14:15:00Z"/>
              <w:b w:val="0"/>
              <w:bCs w:val="0"/>
            </w:rPr>
          </w:pPr>
          <w:ins w:id="40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"_Toc484608403"</w:instrText>
            </w:r>
            <w:r w:rsidR="001D4695" w:rsidRPr="00172646">
              <w:rPr>
                <w:rStyle w:val="Hyperlink"/>
              </w:rPr>
              <w:instrText xml:space="preserve"> </w:instrText>
            </w:r>
            <w:r w:rsidRPr="00172646">
              <w:rPr>
                <w:rStyle w:val="Hyperlink"/>
              </w:rPr>
              <w:fldChar w:fldCharType="separate"/>
            </w:r>
            <w:r w:rsidR="001D4695" w:rsidRPr="00172646">
              <w:rPr>
                <w:rStyle w:val="Hyperlink"/>
              </w:rPr>
              <w:t>6.49 Dynamically-linked Code and Self-modifying Code [NYY]</w:t>
            </w:r>
            <w:r w:rsidR="001D4695">
              <w:rPr>
                <w:webHidden/>
              </w:rPr>
              <w:tab/>
            </w:r>
            <w:r>
              <w:rPr>
                <w:webHidden/>
              </w:rPr>
              <w:fldChar w:fldCharType="begin"/>
            </w:r>
            <w:r w:rsidR="001D4695">
              <w:rPr>
                <w:webHidden/>
              </w:rPr>
              <w:instrText xml:space="preserve"> PAGEREF _Toc484608403 \h </w:instrText>
            </w:r>
          </w:ins>
          <w:r>
            <w:rPr>
              <w:webHidden/>
            </w:rPr>
          </w:r>
          <w:r>
            <w:rPr>
              <w:webHidden/>
            </w:rPr>
            <w:fldChar w:fldCharType="separate"/>
          </w:r>
          <w:ins w:id="404" w:author="Joyce L Tokar" w:date="2017-06-07T14:15:00Z">
            <w:r w:rsidR="001D4695">
              <w:rPr>
                <w:webHidden/>
              </w:rPr>
              <w:t>36</w:t>
            </w:r>
            <w:r>
              <w:rPr>
                <w:webHidden/>
              </w:rPr>
              <w:fldChar w:fldCharType="end"/>
            </w:r>
            <w:r w:rsidRPr="00172646">
              <w:rPr>
                <w:rStyle w:val="Hyperlink"/>
              </w:rPr>
              <w:fldChar w:fldCharType="end"/>
            </w:r>
          </w:ins>
        </w:p>
        <w:p w14:paraId="71709C61" w14:textId="77777777" w:rsidR="001D4695" w:rsidRDefault="00812492">
          <w:pPr>
            <w:pStyle w:val="TOC2"/>
            <w:rPr>
              <w:ins w:id="405" w:author="Joyce L Tokar" w:date="2017-06-07T14:15:00Z"/>
              <w:b w:val="0"/>
              <w:bCs w:val="0"/>
            </w:rPr>
          </w:pPr>
          <w:ins w:id="40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"_Toc484608404"</w:instrText>
            </w:r>
            <w:r w:rsidR="001D4695" w:rsidRPr="00172646">
              <w:rPr>
                <w:rStyle w:val="Hyperlink"/>
              </w:rPr>
              <w:instrText xml:space="preserve"> </w:instrText>
            </w:r>
            <w:r w:rsidRPr="00172646">
              <w:rPr>
                <w:rStyle w:val="Hyperlink"/>
              </w:rPr>
              <w:fldChar w:fldCharType="separate"/>
            </w:r>
            <w:r w:rsidR="001D4695" w:rsidRPr="00172646">
              <w:rPr>
                <w:rStyle w:val="Hyperlink"/>
              </w:rPr>
              <w:t>6.50 Library Signature [NSQ]</w:t>
            </w:r>
            <w:r w:rsidR="001D4695">
              <w:rPr>
                <w:webHidden/>
              </w:rPr>
              <w:tab/>
            </w:r>
            <w:r>
              <w:rPr>
                <w:webHidden/>
              </w:rPr>
              <w:fldChar w:fldCharType="begin"/>
            </w:r>
            <w:r w:rsidR="001D4695">
              <w:rPr>
                <w:webHidden/>
              </w:rPr>
              <w:instrText xml:space="preserve"> PAGEREF _Toc484608404 \h </w:instrText>
            </w:r>
          </w:ins>
          <w:r>
            <w:rPr>
              <w:webHidden/>
            </w:rPr>
          </w:r>
          <w:r>
            <w:rPr>
              <w:webHidden/>
            </w:rPr>
            <w:fldChar w:fldCharType="separate"/>
          </w:r>
          <w:ins w:id="407" w:author="Joyce L Tokar" w:date="2017-06-07T14:15:00Z">
            <w:r w:rsidR="001D4695">
              <w:rPr>
                <w:webHidden/>
              </w:rPr>
              <w:t>36</w:t>
            </w:r>
            <w:r>
              <w:rPr>
                <w:webHidden/>
              </w:rPr>
              <w:fldChar w:fldCharType="end"/>
            </w:r>
            <w:r w:rsidRPr="00172646">
              <w:rPr>
                <w:rStyle w:val="Hyperlink"/>
              </w:rPr>
              <w:fldChar w:fldCharType="end"/>
            </w:r>
          </w:ins>
        </w:p>
        <w:p w14:paraId="082C3AC4" w14:textId="77777777" w:rsidR="001D4695" w:rsidRDefault="00812492">
          <w:pPr>
            <w:pStyle w:val="TOC3"/>
            <w:rPr>
              <w:ins w:id="408" w:author="Joyce L Tokar" w:date="2017-06-07T14:15:00Z"/>
              <w:b w:val="0"/>
              <w:bCs w:val="0"/>
            </w:rPr>
          </w:pPr>
          <w:ins w:id="40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"_Toc484608405"</w:instrText>
            </w:r>
            <w:r w:rsidR="001D4695" w:rsidRPr="00172646">
              <w:rPr>
                <w:rStyle w:val="Hyperlink"/>
              </w:rPr>
              <w:instrText xml:space="preserve"> </w:instrText>
            </w:r>
            <w:r w:rsidRPr="00172646">
              <w:rPr>
                <w:rStyle w:val="Hyperlink"/>
              </w:rPr>
              <w:fldChar w:fldCharType="separate"/>
            </w:r>
            <w:r w:rsidR="001D4695" w:rsidRPr="00172646">
              <w:rPr>
                <w:rStyle w:val="Hyperlink"/>
              </w:rPr>
              <w:t>6.50.1 Applicability to language</w:t>
            </w:r>
            <w:r w:rsidR="001D4695">
              <w:rPr>
                <w:webHidden/>
              </w:rPr>
              <w:tab/>
            </w:r>
            <w:r>
              <w:rPr>
                <w:webHidden/>
              </w:rPr>
              <w:fldChar w:fldCharType="begin"/>
            </w:r>
            <w:r w:rsidR="001D4695">
              <w:rPr>
                <w:webHidden/>
              </w:rPr>
              <w:instrText xml:space="preserve"> PAGEREF _Toc484608405 \h </w:instrText>
            </w:r>
          </w:ins>
          <w:r>
            <w:rPr>
              <w:webHidden/>
            </w:rPr>
          </w:r>
          <w:r>
            <w:rPr>
              <w:webHidden/>
            </w:rPr>
            <w:fldChar w:fldCharType="separate"/>
          </w:r>
          <w:ins w:id="410" w:author="Joyce L Tokar" w:date="2017-06-07T14:15:00Z">
            <w:r w:rsidR="001D4695">
              <w:rPr>
                <w:webHidden/>
              </w:rPr>
              <w:t>36</w:t>
            </w:r>
            <w:r>
              <w:rPr>
                <w:webHidden/>
              </w:rPr>
              <w:fldChar w:fldCharType="end"/>
            </w:r>
            <w:r w:rsidRPr="00172646">
              <w:rPr>
                <w:rStyle w:val="Hyperlink"/>
              </w:rPr>
              <w:fldChar w:fldCharType="end"/>
            </w:r>
          </w:ins>
        </w:p>
        <w:p w14:paraId="23D718B1" w14:textId="77777777" w:rsidR="001D4695" w:rsidRDefault="00812492">
          <w:pPr>
            <w:pStyle w:val="TOC3"/>
            <w:rPr>
              <w:ins w:id="411" w:author="Joyce L Tokar" w:date="2017-06-07T14:15:00Z"/>
              <w:b w:val="0"/>
              <w:bCs w:val="0"/>
            </w:rPr>
          </w:pPr>
          <w:ins w:id="412" w:author="Joyce L Tokar" w:date="2017-06-07T14:15:00Z">
            <w:r w:rsidRPr="00172646">
              <w:rPr>
                <w:rStyle w:val="Hyperlink"/>
              </w:rPr>
              <w:lastRenderedPageBreak/>
              <w:fldChar w:fldCharType="begin"/>
            </w:r>
            <w:r w:rsidR="001D4695" w:rsidRPr="00172646">
              <w:rPr>
                <w:rStyle w:val="Hyperlink"/>
              </w:rPr>
              <w:instrText xml:space="preserve"> </w:instrText>
            </w:r>
            <w:r w:rsidR="001D4695">
              <w:instrText>HYPERLINK \l "_Toc484608406"</w:instrText>
            </w:r>
            <w:r w:rsidR="001D4695" w:rsidRPr="00172646">
              <w:rPr>
                <w:rStyle w:val="Hyperlink"/>
              </w:rPr>
              <w:instrText xml:space="preserve"> </w:instrText>
            </w:r>
            <w:r w:rsidRPr="00172646">
              <w:rPr>
                <w:rStyle w:val="Hyperlink"/>
              </w:rPr>
              <w:fldChar w:fldCharType="separate"/>
            </w:r>
            <w:r w:rsidR="001D4695" w:rsidRPr="00172646">
              <w:rPr>
                <w:rStyle w:val="Hyperlink"/>
              </w:rPr>
              <w:t>6.50.2 Guidance to language users</w:t>
            </w:r>
            <w:r w:rsidR="001D4695">
              <w:rPr>
                <w:webHidden/>
              </w:rPr>
              <w:tab/>
            </w:r>
            <w:r>
              <w:rPr>
                <w:webHidden/>
              </w:rPr>
              <w:fldChar w:fldCharType="begin"/>
            </w:r>
            <w:r w:rsidR="001D4695">
              <w:rPr>
                <w:webHidden/>
              </w:rPr>
              <w:instrText xml:space="preserve"> PAGEREF _Toc484608406 \h </w:instrText>
            </w:r>
          </w:ins>
          <w:r>
            <w:rPr>
              <w:webHidden/>
            </w:rPr>
          </w:r>
          <w:r>
            <w:rPr>
              <w:webHidden/>
            </w:rPr>
            <w:fldChar w:fldCharType="separate"/>
          </w:r>
          <w:ins w:id="413" w:author="Joyce L Tokar" w:date="2017-06-07T14:15:00Z">
            <w:r w:rsidR="001D4695">
              <w:rPr>
                <w:webHidden/>
              </w:rPr>
              <w:t>36</w:t>
            </w:r>
            <w:r>
              <w:rPr>
                <w:webHidden/>
              </w:rPr>
              <w:fldChar w:fldCharType="end"/>
            </w:r>
            <w:r w:rsidRPr="00172646">
              <w:rPr>
                <w:rStyle w:val="Hyperlink"/>
              </w:rPr>
              <w:fldChar w:fldCharType="end"/>
            </w:r>
          </w:ins>
        </w:p>
        <w:p w14:paraId="0DDB0D94" w14:textId="77777777" w:rsidR="001D4695" w:rsidRDefault="00812492">
          <w:pPr>
            <w:pStyle w:val="TOC2"/>
            <w:rPr>
              <w:ins w:id="414" w:author="Joyce L Tokar" w:date="2017-06-07T14:15:00Z"/>
              <w:b w:val="0"/>
              <w:bCs w:val="0"/>
            </w:rPr>
          </w:pPr>
          <w:ins w:id="41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"_Toc484608407"</w:instrText>
            </w:r>
            <w:r w:rsidR="001D4695" w:rsidRPr="00172646">
              <w:rPr>
                <w:rStyle w:val="Hyperlink"/>
              </w:rPr>
              <w:instrText xml:space="preserve"> </w:instrText>
            </w:r>
            <w:r w:rsidRPr="00172646">
              <w:rPr>
                <w:rStyle w:val="Hyperlink"/>
              </w:rPr>
              <w:fldChar w:fldCharType="separate"/>
            </w:r>
            <w:r w:rsidR="001D4695" w:rsidRPr="00172646">
              <w:rPr>
                <w:rStyle w:val="Hyperlink"/>
              </w:rPr>
              <w:t>6.51 Unanticipated Exceptions from Library Routines [HJW]</w:t>
            </w:r>
            <w:r w:rsidR="001D4695">
              <w:rPr>
                <w:webHidden/>
              </w:rPr>
              <w:tab/>
            </w:r>
            <w:r>
              <w:rPr>
                <w:webHidden/>
              </w:rPr>
              <w:fldChar w:fldCharType="begin"/>
            </w:r>
            <w:r w:rsidR="001D4695">
              <w:rPr>
                <w:webHidden/>
              </w:rPr>
              <w:instrText xml:space="preserve"> PAGEREF _Toc484608407 \h </w:instrText>
            </w:r>
          </w:ins>
          <w:r>
            <w:rPr>
              <w:webHidden/>
            </w:rPr>
          </w:r>
          <w:r>
            <w:rPr>
              <w:webHidden/>
            </w:rPr>
            <w:fldChar w:fldCharType="separate"/>
          </w:r>
          <w:ins w:id="416" w:author="Joyce L Tokar" w:date="2017-06-07T14:15:00Z">
            <w:r w:rsidR="001D4695">
              <w:rPr>
                <w:webHidden/>
              </w:rPr>
              <w:t>37</w:t>
            </w:r>
            <w:r>
              <w:rPr>
                <w:webHidden/>
              </w:rPr>
              <w:fldChar w:fldCharType="end"/>
            </w:r>
            <w:r w:rsidRPr="00172646">
              <w:rPr>
                <w:rStyle w:val="Hyperlink"/>
              </w:rPr>
              <w:fldChar w:fldCharType="end"/>
            </w:r>
          </w:ins>
        </w:p>
        <w:p w14:paraId="27A4A0FD" w14:textId="77777777" w:rsidR="001D4695" w:rsidRDefault="00812492">
          <w:pPr>
            <w:pStyle w:val="TOC3"/>
            <w:rPr>
              <w:ins w:id="417" w:author="Joyce L Tokar" w:date="2017-06-07T14:15:00Z"/>
              <w:b w:val="0"/>
              <w:bCs w:val="0"/>
            </w:rPr>
          </w:pPr>
          <w:ins w:id="41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"_Toc484608408"</w:instrText>
            </w:r>
            <w:r w:rsidR="001D4695" w:rsidRPr="00172646">
              <w:rPr>
                <w:rStyle w:val="Hyperlink"/>
              </w:rPr>
              <w:instrText xml:space="preserve"> </w:instrText>
            </w:r>
            <w:r w:rsidRPr="00172646">
              <w:rPr>
                <w:rStyle w:val="Hyperlink"/>
              </w:rPr>
              <w:fldChar w:fldCharType="separate"/>
            </w:r>
            <w:r w:rsidR="001D4695" w:rsidRPr="00172646">
              <w:rPr>
                <w:rStyle w:val="Hyperlink"/>
              </w:rPr>
              <w:t>6.51.1 Applicability to language</w:t>
            </w:r>
            <w:r w:rsidR="001D4695">
              <w:rPr>
                <w:webHidden/>
              </w:rPr>
              <w:tab/>
            </w:r>
            <w:r>
              <w:rPr>
                <w:webHidden/>
              </w:rPr>
              <w:fldChar w:fldCharType="begin"/>
            </w:r>
            <w:r w:rsidR="001D4695">
              <w:rPr>
                <w:webHidden/>
              </w:rPr>
              <w:instrText xml:space="preserve"> PAGEREF _Toc484608408 \h </w:instrText>
            </w:r>
          </w:ins>
          <w:r>
            <w:rPr>
              <w:webHidden/>
            </w:rPr>
          </w:r>
          <w:r>
            <w:rPr>
              <w:webHidden/>
            </w:rPr>
            <w:fldChar w:fldCharType="separate"/>
          </w:r>
          <w:ins w:id="419" w:author="Joyce L Tokar" w:date="2017-06-07T14:15:00Z">
            <w:r w:rsidR="001D4695">
              <w:rPr>
                <w:webHidden/>
              </w:rPr>
              <w:t>37</w:t>
            </w:r>
            <w:r>
              <w:rPr>
                <w:webHidden/>
              </w:rPr>
              <w:fldChar w:fldCharType="end"/>
            </w:r>
            <w:r w:rsidRPr="00172646">
              <w:rPr>
                <w:rStyle w:val="Hyperlink"/>
              </w:rPr>
              <w:fldChar w:fldCharType="end"/>
            </w:r>
          </w:ins>
        </w:p>
        <w:p w14:paraId="71C0C28E" w14:textId="77777777" w:rsidR="001D4695" w:rsidRDefault="00812492">
          <w:pPr>
            <w:pStyle w:val="TOC3"/>
            <w:rPr>
              <w:ins w:id="420" w:author="Joyce L Tokar" w:date="2017-06-07T14:15:00Z"/>
              <w:b w:val="0"/>
              <w:bCs w:val="0"/>
            </w:rPr>
          </w:pPr>
          <w:ins w:id="42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"_Toc484608409"</w:instrText>
            </w:r>
            <w:r w:rsidR="001D4695" w:rsidRPr="00172646">
              <w:rPr>
                <w:rStyle w:val="Hyperlink"/>
              </w:rPr>
              <w:instrText xml:space="preserve"> </w:instrText>
            </w:r>
            <w:r w:rsidRPr="00172646">
              <w:rPr>
                <w:rStyle w:val="Hyperlink"/>
              </w:rPr>
              <w:fldChar w:fldCharType="separate"/>
            </w:r>
            <w:r w:rsidR="001D4695" w:rsidRPr="00172646">
              <w:rPr>
                <w:rStyle w:val="Hyperlink"/>
              </w:rPr>
              <w:t>6.51.2 Guidance to language users</w:t>
            </w:r>
            <w:r w:rsidR="001D4695">
              <w:rPr>
                <w:webHidden/>
              </w:rPr>
              <w:tab/>
            </w:r>
            <w:r>
              <w:rPr>
                <w:webHidden/>
              </w:rPr>
              <w:fldChar w:fldCharType="begin"/>
            </w:r>
            <w:r w:rsidR="001D4695">
              <w:rPr>
                <w:webHidden/>
              </w:rPr>
              <w:instrText xml:space="preserve"> PAGEREF _Toc484608409 \h </w:instrText>
            </w:r>
          </w:ins>
          <w:r>
            <w:rPr>
              <w:webHidden/>
            </w:rPr>
          </w:r>
          <w:r>
            <w:rPr>
              <w:webHidden/>
            </w:rPr>
            <w:fldChar w:fldCharType="separate"/>
          </w:r>
          <w:ins w:id="422" w:author="Joyce L Tokar" w:date="2017-06-07T14:15:00Z">
            <w:r w:rsidR="001D4695">
              <w:rPr>
                <w:webHidden/>
              </w:rPr>
              <w:t>37</w:t>
            </w:r>
            <w:r>
              <w:rPr>
                <w:webHidden/>
              </w:rPr>
              <w:fldChar w:fldCharType="end"/>
            </w:r>
            <w:r w:rsidRPr="00172646">
              <w:rPr>
                <w:rStyle w:val="Hyperlink"/>
              </w:rPr>
              <w:fldChar w:fldCharType="end"/>
            </w:r>
          </w:ins>
        </w:p>
        <w:p w14:paraId="0AF4A7B7" w14:textId="77777777" w:rsidR="001D4695" w:rsidRDefault="00812492">
          <w:pPr>
            <w:pStyle w:val="TOC2"/>
            <w:rPr>
              <w:ins w:id="423" w:author="Joyce L Tokar" w:date="2017-06-07T14:15:00Z"/>
              <w:b w:val="0"/>
              <w:bCs w:val="0"/>
            </w:rPr>
          </w:pPr>
          <w:ins w:id="42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"_Toc484608410"</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pt-BR"/>
              </w:rPr>
              <w:t>6.52 Pre-Processor Directives [NMP]</w:t>
            </w:r>
            <w:r w:rsidR="001D4695">
              <w:rPr>
                <w:webHidden/>
              </w:rPr>
              <w:tab/>
            </w:r>
            <w:r>
              <w:rPr>
                <w:webHidden/>
              </w:rPr>
              <w:fldChar w:fldCharType="begin"/>
            </w:r>
            <w:r w:rsidR="001D4695">
              <w:rPr>
                <w:webHidden/>
              </w:rPr>
              <w:instrText xml:space="preserve"> PAGEREF _Toc484608410 \h </w:instrText>
            </w:r>
          </w:ins>
          <w:r>
            <w:rPr>
              <w:webHidden/>
            </w:rPr>
          </w:r>
          <w:r>
            <w:rPr>
              <w:webHidden/>
            </w:rPr>
            <w:fldChar w:fldCharType="separate"/>
          </w:r>
          <w:ins w:id="425" w:author="Joyce L Tokar" w:date="2017-06-07T14:15:00Z">
            <w:r w:rsidR="001D4695">
              <w:rPr>
                <w:webHidden/>
              </w:rPr>
              <w:t>37</w:t>
            </w:r>
            <w:r>
              <w:rPr>
                <w:webHidden/>
              </w:rPr>
              <w:fldChar w:fldCharType="end"/>
            </w:r>
            <w:r w:rsidRPr="00172646">
              <w:rPr>
                <w:rStyle w:val="Hyperlink"/>
              </w:rPr>
              <w:fldChar w:fldCharType="end"/>
            </w:r>
          </w:ins>
        </w:p>
        <w:p w14:paraId="66D2E122" w14:textId="77777777" w:rsidR="001D4695" w:rsidRDefault="00812492">
          <w:pPr>
            <w:pStyle w:val="TOC2"/>
            <w:rPr>
              <w:ins w:id="426" w:author="Joyce L Tokar" w:date="2017-06-07T14:15:00Z"/>
              <w:b w:val="0"/>
              <w:bCs w:val="0"/>
            </w:rPr>
          </w:pPr>
          <w:ins w:id="42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"_Toc484608411"</w:instrText>
            </w:r>
            <w:r w:rsidR="001D4695" w:rsidRPr="00172646">
              <w:rPr>
                <w:rStyle w:val="Hyperlink"/>
              </w:rPr>
              <w:instrText xml:space="preserve"> </w:instrText>
            </w:r>
            <w:r w:rsidRPr="00172646">
              <w:rPr>
                <w:rStyle w:val="Hyperlink"/>
              </w:rPr>
              <w:fldChar w:fldCharType="separate"/>
            </w:r>
            <w:r w:rsidR="001D4695" w:rsidRPr="00172646">
              <w:rPr>
                <w:rStyle w:val="Hyperlink"/>
              </w:rPr>
              <w:t>6.53 Suppression of Language-defined Run-time Checking [MXB]</w:t>
            </w:r>
            <w:r w:rsidR="001D4695">
              <w:rPr>
                <w:webHidden/>
              </w:rPr>
              <w:tab/>
            </w:r>
            <w:r>
              <w:rPr>
                <w:webHidden/>
              </w:rPr>
              <w:fldChar w:fldCharType="begin"/>
            </w:r>
            <w:r w:rsidR="001D4695">
              <w:rPr>
                <w:webHidden/>
              </w:rPr>
              <w:instrText xml:space="preserve"> PAGEREF _Toc484608411 \h </w:instrText>
            </w:r>
          </w:ins>
          <w:r>
            <w:rPr>
              <w:webHidden/>
            </w:rPr>
          </w:r>
          <w:r>
            <w:rPr>
              <w:webHidden/>
            </w:rPr>
            <w:fldChar w:fldCharType="separate"/>
          </w:r>
          <w:ins w:id="428" w:author="Joyce L Tokar" w:date="2017-06-07T14:15:00Z">
            <w:r w:rsidR="001D4695">
              <w:rPr>
                <w:webHidden/>
              </w:rPr>
              <w:t>37</w:t>
            </w:r>
            <w:r>
              <w:rPr>
                <w:webHidden/>
              </w:rPr>
              <w:fldChar w:fldCharType="end"/>
            </w:r>
            <w:r w:rsidRPr="00172646">
              <w:rPr>
                <w:rStyle w:val="Hyperlink"/>
              </w:rPr>
              <w:fldChar w:fldCharType="end"/>
            </w:r>
          </w:ins>
        </w:p>
        <w:p w14:paraId="4313C465" w14:textId="77777777" w:rsidR="001D4695" w:rsidRDefault="00812492">
          <w:pPr>
            <w:pStyle w:val="TOC3"/>
            <w:rPr>
              <w:ins w:id="429" w:author="Joyce L Tokar" w:date="2017-06-07T14:15:00Z"/>
              <w:b w:val="0"/>
              <w:bCs w:val="0"/>
            </w:rPr>
          </w:pPr>
          <w:ins w:id="43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"_Toc484608412"</w:instrText>
            </w:r>
            <w:r w:rsidR="001D4695" w:rsidRPr="00172646">
              <w:rPr>
                <w:rStyle w:val="Hyperlink"/>
              </w:rPr>
              <w:instrText xml:space="preserve"> </w:instrText>
            </w:r>
            <w:r w:rsidRPr="00172646">
              <w:rPr>
                <w:rStyle w:val="Hyperlink"/>
              </w:rPr>
              <w:fldChar w:fldCharType="separate"/>
            </w:r>
            <w:r w:rsidR="001D4695" w:rsidRPr="00172646">
              <w:rPr>
                <w:rStyle w:val="Hyperlink"/>
              </w:rPr>
              <w:t>6.53.1 Applicability to Language</w:t>
            </w:r>
            <w:r w:rsidR="001D4695">
              <w:rPr>
                <w:webHidden/>
              </w:rPr>
              <w:tab/>
            </w:r>
            <w:r>
              <w:rPr>
                <w:webHidden/>
              </w:rPr>
              <w:fldChar w:fldCharType="begin"/>
            </w:r>
            <w:r w:rsidR="001D4695">
              <w:rPr>
                <w:webHidden/>
              </w:rPr>
              <w:instrText xml:space="preserve"> PAGEREF _Toc484608412 \h </w:instrText>
            </w:r>
          </w:ins>
          <w:r>
            <w:rPr>
              <w:webHidden/>
            </w:rPr>
          </w:r>
          <w:r>
            <w:rPr>
              <w:webHidden/>
            </w:rPr>
            <w:fldChar w:fldCharType="separate"/>
          </w:r>
          <w:ins w:id="431" w:author="Joyce L Tokar" w:date="2017-06-07T14:15:00Z">
            <w:r w:rsidR="001D4695">
              <w:rPr>
                <w:webHidden/>
              </w:rPr>
              <w:t>37</w:t>
            </w:r>
            <w:r>
              <w:rPr>
                <w:webHidden/>
              </w:rPr>
              <w:fldChar w:fldCharType="end"/>
            </w:r>
            <w:r w:rsidRPr="00172646">
              <w:rPr>
                <w:rStyle w:val="Hyperlink"/>
              </w:rPr>
              <w:fldChar w:fldCharType="end"/>
            </w:r>
          </w:ins>
        </w:p>
        <w:p w14:paraId="686237DF" w14:textId="77777777" w:rsidR="001D4695" w:rsidRDefault="00812492">
          <w:pPr>
            <w:pStyle w:val="TOC3"/>
            <w:rPr>
              <w:ins w:id="432" w:author="Joyce L Tokar" w:date="2017-06-07T14:15:00Z"/>
              <w:b w:val="0"/>
              <w:bCs w:val="0"/>
            </w:rPr>
          </w:pPr>
          <w:ins w:id="43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"_Toc484608413"</w:instrText>
            </w:r>
            <w:r w:rsidR="001D4695" w:rsidRPr="00172646">
              <w:rPr>
                <w:rStyle w:val="Hyperlink"/>
              </w:rPr>
              <w:instrText xml:space="preserve"> </w:instrText>
            </w:r>
            <w:r w:rsidRPr="00172646">
              <w:rPr>
                <w:rStyle w:val="Hyperlink"/>
              </w:rPr>
              <w:fldChar w:fldCharType="separate"/>
            </w:r>
            <w:r w:rsidR="001D4695" w:rsidRPr="00172646">
              <w:rPr>
                <w:rStyle w:val="Hyperlink"/>
              </w:rPr>
              <w:t>6.53.2 Guidance to Language Users</w:t>
            </w:r>
            <w:r w:rsidR="001D4695">
              <w:rPr>
                <w:webHidden/>
              </w:rPr>
              <w:tab/>
            </w:r>
            <w:r>
              <w:rPr>
                <w:webHidden/>
              </w:rPr>
              <w:fldChar w:fldCharType="begin"/>
            </w:r>
            <w:r w:rsidR="001D4695">
              <w:rPr>
                <w:webHidden/>
              </w:rPr>
              <w:instrText xml:space="preserve"> PAGEREF _Toc484608413 \h </w:instrText>
            </w:r>
          </w:ins>
          <w:r>
            <w:rPr>
              <w:webHidden/>
            </w:rPr>
          </w:r>
          <w:r>
            <w:rPr>
              <w:webHidden/>
            </w:rPr>
            <w:fldChar w:fldCharType="separate"/>
          </w:r>
          <w:ins w:id="434" w:author="Joyce L Tokar" w:date="2017-06-07T14:15:00Z">
            <w:r w:rsidR="001D4695">
              <w:rPr>
                <w:webHidden/>
              </w:rPr>
              <w:t>37</w:t>
            </w:r>
            <w:r>
              <w:rPr>
                <w:webHidden/>
              </w:rPr>
              <w:fldChar w:fldCharType="end"/>
            </w:r>
            <w:r w:rsidRPr="00172646">
              <w:rPr>
                <w:rStyle w:val="Hyperlink"/>
              </w:rPr>
              <w:fldChar w:fldCharType="end"/>
            </w:r>
          </w:ins>
        </w:p>
        <w:p w14:paraId="1B065668" w14:textId="77777777" w:rsidR="001D4695" w:rsidRDefault="00812492">
          <w:pPr>
            <w:pStyle w:val="TOC2"/>
            <w:rPr>
              <w:ins w:id="435" w:author="Joyce L Tokar" w:date="2017-06-07T14:15:00Z"/>
              <w:b w:val="0"/>
              <w:bCs w:val="0"/>
            </w:rPr>
          </w:pPr>
          <w:ins w:id="43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"_Toc484608414"</w:instrText>
            </w:r>
            <w:r w:rsidR="001D4695" w:rsidRPr="00172646">
              <w:rPr>
                <w:rStyle w:val="Hyperlink"/>
              </w:rPr>
              <w:instrText xml:space="preserve"> </w:instrText>
            </w:r>
            <w:r w:rsidRPr="00172646">
              <w:rPr>
                <w:rStyle w:val="Hyperlink"/>
              </w:rPr>
              <w:fldChar w:fldCharType="separate"/>
            </w:r>
            <w:r w:rsidR="001D4695" w:rsidRPr="00172646">
              <w:rPr>
                <w:rStyle w:val="Hyperlink"/>
              </w:rPr>
              <w:t>6.54 Provision of Inherently Unsafe Operations [SKL]</w:t>
            </w:r>
            <w:r w:rsidR="001D4695">
              <w:rPr>
                <w:webHidden/>
              </w:rPr>
              <w:tab/>
            </w:r>
            <w:r>
              <w:rPr>
                <w:webHidden/>
              </w:rPr>
              <w:fldChar w:fldCharType="begin"/>
            </w:r>
            <w:r w:rsidR="001D4695">
              <w:rPr>
                <w:webHidden/>
              </w:rPr>
              <w:instrText xml:space="preserve"> PAGEREF _Toc484608414 \h </w:instrText>
            </w:r>
          </w:ins>
          <w:r>
            <w:rPr>
              <w:webHidden/>
            </w:rPr>
          </w:r>
          <w:r>
            <w:rPr>
              <w:webHidden/>
            </w:rPr>
            <w:fldChar w:fldCharType="separate"/>
          </w:r>
          <w:ins w:id="437" w:author="Joyce L Tokar" w:date="2017-06-07T14:15:00Z">
            <w:r w:rsidR="001D4695">
              <w:rPr>
                <w:webHidden/>
              </w:rPr>
              <w:t>38</w:t>
            </w:r>
            <w:r>
              <w:rPr>
                <w:webHidden/>
              </w:rPr>
              <w:fldChar w:fldCharType="end"/>
            </w:r>
            <w:r w:rsidRPr="00172646">
              <w:rPr>
                <w:rStyle w:val="Hyperlink"/>
              </w:rPr>
              <w:fldChar w:fldCharType="end"/>
            </w:r>
          </w:ins>
        </w:p>
        <w:p w14:paraId="5D2D98F0" w14:textId="77777777" w:rsidR="001D4695" w:rsidRDefault="00812492">
          <w:pPr>
            <w:pStyle w:val="TOC3"/>
            <w:rPr>
              <w:ins w:id="438" w:author="Joyce L Tokar" w:date="2017-06-07T14:15:00Z"/>
              <w:b w:val="0"/>
              <w:bCs w:val="0"/>
            </w:rPr>
          </w:pPr>
          <w:ins w:id="43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"_Toc484608415"</w:instrText>
            </w:r>
            <w:r w:rsidR="001D4695" w:rsidRPr="00172646">
              <w:rPr>
                <w:rStyle w:val="Hyperlink"/>
              </w:rPr>
              <w:instrText xml:space="preserve"> </w:instrText>
            </w:r>
            <w:r w:rsidRPr="00172646">
              <w:rPr>
                <w:rStyle w:val="Hyperlink"/>
              </w:rPr>
              <w:fldChar w:fldCharType="separate"/>
            </w:r>
            <w:r w:rsidR="001D4695" w:rsidRPr="00172646">
              <w:rPr>
                <w:rStyle w:val="Hyperlink"/>
              </w:rPr>
              <w:t>6.54.1 Applicability to Language</w:t>
            </w:r>
            <w:r w:rsidR="001D4695">
              <w:rPr>
                <w:webHidden/>
              </w:rPr>
              <w:tab/>
            </w:r>
            <w:r>
              <w:rPr>
                <w:webHidden/>
              </w:rPr>
              <w:fldChar w:fldCharType="begin"/>
            </w:r>
            <w:r w:rsidR="001D4695">
              <w:rPr>
                <w:webHidden/>
              </w:rPr>
              <w:instrText xml:space="preserve"> PAGEREF _Toc484608415 \h </w:instrText>
            </w:r>
          </w:ins>
          <w:r>
            <w:rPr>
              <w:webHidden/>
            </w:rPr>
          </w:r>
          <w:r>
            <w:rPr>
              <w:webHidden/>
            </w:rPr>
            <w:fldChar w:fldCharType="separate"/>
          </w:r>
          <w:ins w:id="440" w:author="Joyce L Tokar" w:date="2017-06-07T14:15:00Z">
            <w:r w:rsidR="001D4695">
              <w:rPr>
                <w:webHidden/>
              </w:rPr>
              <w:t>38</w:t>
            </w:r>
            <w:r>
              <w:rPr>
                <w:webHidden/>
              </w:rPr>
              <w:fldChar w:fldCharType="end"/>
            </w:r>
            <w:r w:rsidRPr="00172646">
              <w:rPr>
                <w:rStyle w:val="Hyperlink"/>
              </w:rPr>
              <w:fldChar w:fldCharType="end"/>
            </w:r>
          </w:ins>
        </w:p>
        <w:p w14:paraId="39512221" w14:textId="77777777" w:rsidR="001D4695" w:rsidRDefault="00812492">
          <w:pPr>
            <w:pStyle w:val="TOC3"/>
            <w:rPr>
              <w:ins w:id="441" w:author="Joyce L Tokar" w:date="2017-06-07T14:15:00Z"/>
              <w:b w:val="0"/>
              <w:bCs w:val="0"/>
            </w:rPr>
          </w:pPr>
          <w:ins w:id="44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"_Toc484608416"</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6.54.2 Guidance to language users</w:t>
            </w:r>
            <w:r w:rsidR="001D4695">
              <w:rPr>
                <w:webHidden/>
              </w:rPr>
              <w:tab/>
            </w:r>
            <w:r>
              <w:rPr>
                <w:webHidden/>
              </w:rPr>
              <w:fldChar w:fldCharType="begin"/>
            </w:r>
            <w:r w:rsidR="001D4695">
              <w:rPr>
                <w:webHidden/>
              </w:rPr>
              <w:instrText xml:space="preserve"> PAGEREF _Toc484608416 \h </w:instrText>
            </w:r>
          </w:ins>
          <w:r>
            <w:rPr>
              <w:webHidden/>
            </w:rPr>
          </w:r>
          <w:r>
            <w:rPr>
              <w:webHidden/>
            </w:rPr>
            <w:fldChar w:fldCharType="separate"/>
          </w:r>
          <w:ins w:id="443" w:author="Joyce L Tokar" w:date="2017-06-07T14:15:00Z">
            <w:r w:rsidR="001D4695">
              <w:rPr>
                <w:webHidden/>
              </w:rPr>
              <w:t>38</w:t>
            </w:r>
            <w:r>
              <w:rPr>
                <w:webHidden/>
              </w:rPr>
              <w:fldChar w:fldCharType="end"/>
            </w:r>
            <w:r w:rsidRPr="00172646">
              <w:rPr>
                <w:rStyle w:val="Hyperlink"/>
              </w:rPr>
              <w:fldChar w:fldCharType="end"/>
            </w:r>
          </w:ins>
        </w:p>
        <w:p w14:paraId="789717E3" w14:textId="77777777" w:rsidR="001D4695" w:rsidRDefault="00812492">
          <w:pPr>
            <w:pStyle w:val="TOC2"/>
            <w:rPr>
              <w:ins w:id="444" w:author="Joyce L Tokar" w:date="2017-06-07T14:15:00Z"/>
              <w:b w:val="0"/>
              <w:bCs w:val="0"/>
            </w:rPr>
          </w:pPr>
          <w:ins w:id="44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"_Toc484608417"</w:instrText>
            </w:r>
            <w:r w:rsidR="001D4695" w:rsidRPr="00172646">
              <w:rPr>
                <w:rStyle w:val="Hyperlink"/>
              </w:rPr>
              <w:instrText xml:space="preserve"> </w:instrText>
            </w:r>
            <w:r w:rsidRPr="00172646">
              <w:rPr>
                <w:rStyle w:val="Hyperlink"/>
              </w:rPr>
              <w:fldChar w:fldCharType="separate"/>
            </w:r>
            <w:r w:rsidR="001D4695" w:rsidRPr="00172646">
              <w:rPr>
                <w:rStyle w:val="Hyperlink"/>
              </w:rPr>
              <w:t>6.55 Obscure Language Features [BRS]</w:t>
            </w:r>
            <w:r w:rsidR="001D4695">
              <w:rPr>
                <w:webHidden/>
              </w:rPr>
              <w:tab/>
            </w:r>
            <w:r>
              <w:rPr>
                <w:webHidden/>
              </w:rPr>
              <w:fldChar w:fldCharType="begin"/>
            </w:r>
            <w:r w:rsidR="001D4695">
              <w:rPr>
                <w:webHidden/>
              </w:rPr>
              <w:instrText xml:space="preserve"> PAGEREF _Toc484608417 \h </w:instrText>
            </w:r>
          </w:ins>
          <w:r>
            <w:rPr>
              <w:webHidden/>
            </w:rPr>
          </w:r>
          <w:r>
            <w:rPr>
              <w:webHidden/>
            </w:rPr>
            <w:fldChar w:fldCharType="separate"/>
          </w:r>
          <w:ins w:id="446" w:author="Joyce L Tokar" w:date="2017-06-07T14:15:00Z">
            <w:r w:rsidR="001D4695">
              <w:rPr>
                <w:webHidden/>
              </w:rPr>
              <w:t>38</w:t>
            </w:r>
            <w:r>
              <w:rPr>
                <w:webHidden/>
              </w:rPr>
              <w:fldChar w:fldCharType="end"/>
            </w:r>
            <w:r w:rsidRPr="00172646">
              <w:rPr>
                <w:rStyle w:val="Hyperlink"/>
              </w:rPr>
              <w:fldChar w:fldCharType="end"/>
            </w:r>
          </w:ins>
        </w:p>
        <w:p w14:paraId="577C5FBE" w14:textId="77777777" w:rsidR="001D4695" w:rsidRDefault="00812492">
          <w:pPr>
            <w:pStyle w:val="TOC3"/>
            <w:rPr>
              <w:ins w:id="447" w:author="Joyce L Tokar" w:date="2017-06-07T14:15:00Z"/>
              <w:b w:val="0"/>
              <w:bCs w:val="0"/>
            </w:rPr>
          </w:pPr>
          <w:ins w:id="44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"_Toc484608418"</w:instrText>
            </w:r>
            <w:r w:rsidR="001D4695" w:rsidRPr="00172646">
              <w:rPr>
                <w:rStyle w:val="Hyperlink"/>
              </w:rPr>
              <w:instrText xml:space="preserve"> </w:instrText>
            </w:r>
            <w:r w:rsidRPr="00172646">
              <w:rPr>
                <w:rStyle w:val="Hyperlink"/>
              </w:rPr>
              <w:fldChar w:fldCharType="separate"/>
            </w:r>
            <w:r w:rsidR="001D4695" w:rsidRPr="00172646">
              <w:rPr>
                <w:rStyle w:val="Hyperlink"/>
              </w:rPr>
              <w:t>6.55.1 Applicability to language</w:t>
            </w:r>
            <w:r w:rsidR="001D4695">
              <w:rPr>
                <w:webHidden/>
              </w:rPr>
              <w:tab/>
            </w:r>
            <w:r>
              <w:rPr>
                <w:webHidden/>
              </w:rPr>
              <w:fldChar w:fldCharType="begin"/>
            </w:r>
            <w:r w:rsidR="001D4695">
              <w:rPr>
                <w:webHidden/>
              </w:rPr>
              <w:instrText xml:space="preserve"> PAGEREF _Toc484608418 \h </w:instrText>
            </w:r>
          </w:ins>
          <w:r>
            <w:rPr>
              <w:webHidden/>
            </w:rPr>
          </w:r>
          <w:r>
            <w:rPr>
              <w:webHidden/>
            </w:rPr>
            <w:fldChar w:fldCharType="separate"/>
          </w:r>
          <w:ins w:id="449" w:author="Joyce L Tokar" w:date="2017-06-07T14:15:00Z">
            <w:r w:rsidR="001D4695">
              <w:rPr>
                <w:webHidden/>
              </w:rPr>
              <w:t>38</w:t>
            </w:r>
            <w:r>
              <w:rPr>
                <w:webHidden/>
              </w:rPr>
              <w:fldChar w:fldCharType="end"/>
            </w:r>
            <w:r w:rsidRPr="00172646">
              <w:rPr>
                <w:rStyle w:val="Hyperlink"/>
              </w:rPr>
              <w:fldChar w:fldCharType="end"/>
            </w:r>
          </w:ins>
        </w:p>
        <w:p w14:paraId="5971D4AA" w14:textId="77777777" w:rsidR="001D4695" w:rsidRDefault="00812492">
          <w:pPr>
            <w:pStyle w:val="TOC3"/>
            <w:rPr>
              <w:ins w:id="450" w:author="Joyce L Tokar" w:date="2017-06-07T14:15:00Z"/>
              <w:b w:val="0"/>
              <w:bCs w:val="0"/>
            </w:rPr>
          </w:pPr>
          <w:ins w:id="45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"_Toc484608419"</w:instrText>
            </w:r>
            <w:r w:rsidR="001D4695" w:rsidRPr="00172646">
              <w:rPr>
                <w:rStyle w:val="Hyperlink"/>
              </w:rPr>
              <w:instrText xml:space="preserve"> </w:instrText>
            </w:r>
            <w:r w:rsidRPr="00172646">
              <w:rPr>
                <w:rStyle w:val="Hyperlink"/>
              </w:rPr>
              <w:fldChar w:fldCharType="separate"/>
            </w:r>
            <w:r w:rsidR="001D4695" w:rsidRPr="00172646">
              <w:rPr>
                <w:rStyle w:val="Hyperlink"/>
                <w:kern w:val="32"/>
              </w:rPr>
              <w:t>6.55.2 Guidance to language users</w:t>
            </w:r>
            <w:r w:rsidR="001D4695">
              <w:rPr>
                <w:webHidden/>
              </w:rPr>
              <w:tab/>
            </w:r>
            <w:r>
              <w:rPr>
                <w:webHidden/>
              </w:rPr>
              <w:fldChar w:fldCharType="begin"/>
            </w:r>
            <w:r w:rsidR="001D4695">
              <w:rPr>
                <w:webHidden/>
              </w:rPr>
              <w:instrText xml:space="preserve"> PAGEREF _Toc484608419 \h </w:instrText>
            </w:r>
          </w:ins>
          <w:r>
            <w:rPr>
              <w:webHidden/>
            </w:rPr>
          </w:r>
          <w:r>
            <w:rPr>
              <w:webHidden/>
            </w:rPr>
            <w:fldChar w:fldCharType="separate"/>
          </w:r>
          <w:ins w:id="452" w:author="Joyce L Tokar" w:date="2017-06-07T14:15:00Z">
            <w:r w:rsidR="001D4695">
              <w:rPr>
                <w:webHidden/>
              </w:rPr>
              <w:t>38</w:t>
            </w:r>
            <w:r>
              <w:rPr>
                <w:webHidden/>
              </w:rPr>
              <w:fldChar w:fldCharType="end"/>
            </w:r>
            <w:r w:rsidRPr="00172646">
              <w:rPr>
                <w:rStyle w:val="Hyperlink"/>
              </w:rPr>
              <w:fldChar w:fldCharType="end"/>
            </w:r>
          </w:ins>
        </w:p>
        <w:p w14:paraId="7EF85306" w14:textId="77777777" w:rsidR="001D4695" w:rsidRDefault="00812492">
          <w:pPr>
            <w:pStyle w:val="TOC2"/>
            <w:rPr>
              <w:ins w:id="453" w:author="Joyce L Tokar" w:date="2017-06-07T14:15:00Z"/>
              <w:b w:val="0"/>
              <w:bCs w:val="0"/>
            </w:rPr>
          </w:pPr>
          <w:ins w:id="45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"_Toc484608420"</w:instrText>
            </w:r>
            <w:r w:rsidR="001D4695" w:rsidRPr="00172646">
              <w:rPr>
                <w:rStyle w:val="Hyperlink"/>
              </w:rPr>
              <w:instrText xml:space="preserve"> </w:instrText>
            </w:r>
            <w:r w:rsidRPr="00172646">
              <w:rPr>
                <w:rStyle w:val="Hyperlink"/>
              </w:rPr>
              <w:fldChar w:fldCharType="separate"/>
            </w:r>
            <w:r w:rsidR="001D4695" w:rsidRPr="00172646">
              <w:rPr>
                <w:rStyle w:val="Hyperlink"/>
              </w:rPr>
              <w:t>6.56 Unspecified Behaviour [BQF]</w:t>
            </w:r>
            <w:r w:rsidR="001D4695">
              <w:rPr>
                <w:webHidden/>
              </w:rPr>
              <w:tab/>
            </w:r>
            <w:r>
              <w:rPr>
                <w:webHidden/>
              </w:rPr>
              <w:fldChar w:fldCharType="begin"/>
            </w:r>
            <w:r w:rsidR="001D4695">
              <w:rPr>
                <w:webHidden/>
              </w:rPr>
              <w:instrText xml:space="preserve"> PAGEREF _Toc484608420 \h </w:instrText>
            </w:r>
          </w:ins>
          <w:r>
            <w:rPr>
              <w:webHidden/>
            </w:rPr>
          </w:r>
          <w:r>
            <w:rPr>
              <w:webHidden/>
            </w:rPr>
            <w:fldChar w:fldCharType="separate"/>
          </w:r>
          <w:ins w:id="455" w:author="Joyce L Tokar" w:date="2017-06-07T14:15:00Z">
            <w:r w:rsidR="001D4695">
              <w:rPr>
                <w:webHidden/>
              </w:rPr>
              <w:t>38</w:t>
            </w:r>
            <w:r>
              <w:rPr>
                <w:webHidden/>
              </w:rPr>
              <w:fldChar w:fldCharType="end"/>
            </w:r>
            <w:r w:rsidRPr="00172646">
              <w:rPr>
                <w:rStyle w:val="Hyperlink"/>
              </w:rPr>
              <w:fldChar w:fldCharType="end"/>
            </w:r>
          </w:ins>
        </w:p>
        <w:p w14:paraId="17960225" w14:textId="77777777" w:rsidR="001D4695" w:rsidRDefault="00812492">
          <w:pPr>
            <w:pStyle w:val="TOC3"/>
            <w:rPr>
              <w:ins w:id="456" w:author="Joyce L Tokar" w:date="2017-06-07T14:15:00Z"/>
              <w:b w:val="0"/>
              <w:bCs w:val="0"/>
            </w:rPr>
          </w:pPr>
          <w:ins w:id="45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"_Toc484608421"</w:instrText>
            </w:r>
            <w:r w:rsidR="001D4695" w:rsidRPr="00172646">
              <w:rPr>
                <w:rStyle w:val="Hyperlink"/>
              </w:rPr>
              <w:instrText xml:space="preserve"> </w:instrText>
            </w:r>
            <w:r w:rsidRPr="00172646">
              <w:rPr>
                <w:rStyle w:val="Hyperlink"/>
              </w:rPr>
              <w:fldChar w:fldCharType="separate"/>
            </w:r>
            <w:r w:rsidR="001D4695" w:rsidRPr="00172646">
              <w:rPr>
                <w:rStyle w:val="Hyperlink"/>
              </w:rPr>
              <w:t>6.56.1 Applicability to language</w:t>
            </w:r>
            <w:r w:rsidR="001D4695">
              <w:rPr>
                <w:webHidden/>
              </w:rPr>
              <w:tab/>
            </w:r>
            <w:r>
              <w:rPr>
                <w:webHidden/>
              </w:rPr>
              <w:fldChar w:fldCharType="begin"/>
            </w:r>
            <w:r w:rsidR="001D4695">
              <w:rPr>
                <w:webHidden/>
              </w:rPr>
              <w:instrText xml:space="preserve"> PAGEREF _Toc484608421 \h </w:instrText>
            </w:r>
          </w:ins>
          <w:r>
            <w:rPr>
              <w:webHidden/>
            </w:rPr>
          </w:r>
          <w:r>
            <w:rPr>
              <w:webHidden/>
            </w:rPr>
            <w:fldChar w:fldCharType="separate"/>
          </w:r>
          <w:ins w:id="458" w:author="Joyce L Tokar" w:date="2017-06-07T14:15:00Z">
            <w:r w:rsidR="001D4695">
              <w:rPr>
                <w:webHidden/>
              </w:rPr>
              <w:t>38</w:t>
            </w:r>
            <w:r>
              <w:rPr>
                <w:webHidden/>
              </w:rPr>
              <w:fldChar w:fldCharType="end"/>
            </w:r>
            <w:r w:rsidRPr="00172646">
              <w:rPr>
                <w:rStyle w:val="Hyperlink"/>
              </w:rPr>
              <w:fldChar w:fldCharType="end"/>
            </w:r>
          </w:ins>
        </w:p>
        <w:p w14:paraId="70DD0DBF" w14:textId="77777777" w:rsidR="001D4695" w:rsidRDefault="00812492">
          <w:pPr>
            <w:pStyle w:val="TOC3"/>
            <w:rPr>
              <w:ins w:id="459" w:author="Joyce L Tokar" w:date="2017-06-07T14:15:00Z"/>
              <w:b w:val="0"/>
              <w:bCs w:val="0"/>
            </w:rPr>
          </w:pPr>
          <w:ins w:id="46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"_Toc484608422"</w:instrText>
            </w:r>
            <w:r w:rsidR="001D4695" w:rsidRPr="00172646">
              <w:rPr>
                <w:rStyle w:val="Hyperlink"/>
              </w:rPr>
              <w:instrText xml:space="preserve"> </w:instrText>
            </w:r>
            <w:r w:rsidRPr="00172646">
              <w:rPr>
                <w:rStyle w:val="Hyperlink"/>
              </w:rPr>
              <w:fldChar w:fldCharType="separate"/>
            </w:r>
            <w:r w:rsidR="001D4695" w:rsidRPr="00172646">
              <w:rPr>
                <w:rStyle w:val="Hyperlink"/>
              </w:rPr>
              <w:t>6.56.2 Guidance to language users</w:t>
            </w:r>
            <w:r w:rsidR="001D4695">
              <w:rPr>
                <w:webHidden/>
              </w:rPr>
              <w:tab/>
            </w:r>
            <w:r>
              <w:rPr>
                <w:webHidden/>
              </w:rPr>
              <w:fldChar w:fldCharType="begin"/>
            </w:r>
            <w:r w:rsidR="001D4695">
              <w:rPr>
                <w:webHidden/>
              </w:rPr>
              <w:instrText xml:space="preserve"> PAGEREF _Toc484608422 \h </w:instrText>
            </w:r>
          </w:ins>
          <w:r>
            <w:rPr>
              <w:webHidden/>
            </w:rPr>
          </w:r>
          <w:r>
            <w:rPr>
              <w:webHidden/>
            </w:rPr>
            <w:fldChar w:fldCharType="separate"/>
          </w:r>
          <w:ins w:id="461" w:author="Joyce L Tokar" w:date="2017-06-07T14:15:00Z">
            <w:r w:rsidR="001D4695">
              <w:rPr>
                <w:webHidden/>
              </w:rPr>
              <w:t>39</w:t>
            </w:r>
            <w:r>
              <w:rPr>
                <w:webHidden/>
              </w:rPr>
              <w:fldChar w:fldCharType="end"/>
            </w:r>
            <w:r w:rsidRPr="00172646">
              <w:rPr>
                <w:rStyle w:val="Hyperlink"/>
              </w:rPr>
              <w:fldChar w:fldCharType="end"/>
            </w:r>
          </w:ins>
        </w:p>
        <w:p w14:paraId="6B653D17" w14:textId="77777777" w:rsidR="001D4695" w:rsidRDefault="00812492">
          <w:pPr>
            <w:pStyle w:val="TOC2"/>
            <w:rPr>
              <w:ins w:id="462" w:author="Joyce L Tokar" w:date="2017-06-07T14:15:00Z"/>
              <w:b w:val="0"/>
              <w:bCs w:val="0"/>
            </w:rPr>
          </w:pPr>
          <w:ins w:id="46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"_Toc484608423"</w:instrText>
            </w:r>
            <w:r w:rsidR="001D4695" w:rsidRPr="00172646">
              <w:rPr>
                <w:rStyle w:val="Hyperlink"/>
              </w:rPr>
              <w:instrText xml:space="preserve"> </w:instrText>
            </w:r>
            <w:r w:rsidRPr="00172646">
              <w:rPr>
                <w:rStyle w:val="Hyperlink"/>
              </w:rPr>
              <w:fldChar w:fldCharType="separate"/>
            </w:r>
            <w:r w:rsidR="001D4695" w:rsidRPr="00172646">
              <w:rPr>
                <w:rStyle w:val="Hyperlink"/>
              </w:rPr>
              <w:t>6.57 Undefined Behaviour [EWF]</w:t>
            </w:r>
            <w:r w:rsidR="001D4695">
              <w:rPr>
                <w:webHidden/>
              </w:rPr>
              <w:tab/>
            </w:r>
            <w:r>
              <w:rPr>
                <w:webHidden/>
              </w:rPr>
              <w:fldChar w:fldCharType="begin"/>
            </w:r>
            <w:r w:rsidR="001D4695">
              <w:rPr>
                <w:webHidden/>
              </w:rPr>
              <w:instrText xml:space="preserve"> PAGEREF _Toc484608423 \h </w:instrText>
            </w:r>
          </w:ins>
          <w:r>
            <w:rPr>
              <w:webHidden/>
            </w:rPr>
          </w:r>
          <w:r>
            <w:rPr>
              <w:webHidden/>
            </w:rPr>
            <w:fldChar w:fldCharType="separate"/>
          </w:r>
          <w:ins w:id="464" w:author="Joyce L Tokar" w:date="2017-06-07T14:15:00Z">
            <w:r w:rsidR="001D4695">
              <w:rPr>
                <w:webHidden/>
              </w:rPr>
              <w:t>39</w:t>
            </w:r>
            <w:r>
              <w:rPr>
                <w:webHidden/>
              </w:rPr>
              <w:fldChar w:fldCharType="end"/>
            </w:r>
            <w:r w:rsidRPr="00172646">
              <w:rPr>
                <w:rStyle w:val="Hyperlink"/>
              </w:rPr>
              <w:fldChar w:fldCharType="end"/>
            </w:r>
          </w:ins>
        </w:p>
        <w:p w14:paraId="25E579FE" w14:textId="77777777" w:rsidR="001D4695" w:rsidRDefault="00812492">
          <w:pPr>
            <w:pStyle w:val="TOC3"/>
            <w:rPr>
              <w:ins w:id="465" w:author="Joyce L Tokar" w:date="2017-06-07T14:15:00Z"/>
              <w:b w:val="0"/>
              <w:bCs w:val="0"/>
            </w:rPr>
          </w:pPr>
          <w:ins w:id="46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"_Toc484608424"</w:instrText>
            </w:r>
            <w:r w:rsidR="001D4695" w:rsidRPr="00172646">
              <w:rPr>
                <w:rStyle w:val="Hyperlink"/>
              </w:rPr>
              <w:instrText xml:space="preserve"> </w:instrText>
            </w:r>
            <w:r w:rsidRPr="00172646">
              <w:rPr>
                <w:rStyle w:val="Hyperlink"/>
              </w:rPr>
              <w:fldChar w:fldCharType="separate"/>
            </w:r>
            <w:r w:rsidR="001D4695" w:rsidRPr="00172646">
              <w:rPr>
                <w:rStyle w:val="Hyperlink"/>
              </w:rPr>
              <w:t>6.57.1 Applicability to language</w:t>
            </w:r>
            <w:r w:rsidR="001D4695">
              <w:rPr>
                <w:webHidden/>
              </w:rPr>
              <w:tab/>
            </w:r>
            <w:r>
              <w:rPr>
                <w:webHidden/>
              </w:rPr>
              <w:fldChar w:fldCharType="begin"/>
            </w:r>
            <w:r w:rsidR="001D4695">
              <w:rPr>
                <w:webHidden/>
              </w:rPr>
              <w:instrText xml:space="preserve"> PAGEREF _Toc484608424 \h </w:instrText>
            </w:r>
          </w:ins>
          <w:r>
            <w:rPr>
              <w:webHidden/>
            </w:rPr>
          </w:r>
          <w:r>
            <w:rPr>
              <w:webHidden/>
            </w:rPr>
            <w:fldChar w:fldCharType="separate"/>
          </w:r>
          <w:ins w:id="467" w:author="Joyce L Tokar" w:date="2017-06-07T14:15:00Z">
            <w:r w:rsidR="001D4695">
              <w:rPr>
                <w:webHidden/>
              </w:rPr>
              <w:t>39</w:t>
            </w:r>
            <w:r>
              <w:rPr>
                <w:webHidden/>
              </w:rPr>
              <w:fldChar w:fldCharType="end"/>
            </w:r>
            <w:r w:rsidRPr="00172646">
              <w:rPr>
                <w:rStyle w:val="Hyperlink"/>
              </w:rPr>
              <w:fldChar w:fldCharType="end"/>
            </w:r>
          </w:ins>
        </w:p>
        <w:p w14:paraId="6F85C8A2" w14:textId="77777777" w:rsidR="001D4695" w:rsidRDefault="00812492">
          <w:pPr>
            <w:pStyle w:val="TOC3"/>
            <w:rPr>
              <w:ins w:id="468" w:author="Joyce L Tokar" w:date="2017-06-07T14:15:00Z"/>
              <w:b w:val="0"/>
              <w:bCs w:val="0"/>
            </w:rPr>
          </w:pPr>
          <w:ins w:id="46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"_Toc484608425"</w:instrText>
            </w:r>
            <w:r w:rsidR="001D4695" w:rsidRPr="00172646">
              <w:rPr>
                <w:rStyle w:val="Hyperlink"/>
              </w:rPr>
              <w:instrText xml:space="preserve"> </w:instrText>
            </w:r>
            <w:r w:rsidRPr="00172646">
              <w:rPr>
                <w:rStyle w:val="Hyperlink"/>
              </w:rPr>
              <w:fldChar w:fldCharType="separate"/>
            </w:r>
            <w:r w:rsidR="001D4695" w:rsidRPr="00172646">
              <w:rPr>
                <w:rStyle w:val="Hyperlink"/>
              </w:rPr>
              <w:t>6.57.2 Guidance to language users</w:t>
            </w:r>
            <w:r w:rsidR="001D4695">
              <w:rPr>
                <w:webHidden/>
              </w:rPr>
              <w:tab/>
            </w:r>
            <w:r>
              <w:rPr>
                <w:webHidden/>
              </w:rPr>
              <w:fldChar w:fldCharType="begin"/>
            </w:r>
            <w:r w:rsidR="001D4695">
              <w:rPr>
                <w:webHidden/>
              </w:rPr>
              <w:instrText xml:space="preserve"> PAGEREF _Toc484608425 \h </w:instrText>
            </w:r>
          </w:ins>
          <w:r>
            <w:rPr>
              <w:webHidden/>
            </w:rPr>
          </w:r>
          <w:r>
            <w:rPr>
              <w:webHidden/>
            </w:rPr>
            <w:fldChar w:fldCharType="separate"/>
          </w:r>
          <w:ins w:id="470" w:author="Joyce L Tokar" w:date="2017-06-07T14:15:00Z">
            <w:r w:rsidR="001D4695">
              <w:rPr>
                <w:webHidden/>
              </w:rPr>
              <w:t>40</w:t>
            </w:r>
            <w:r>
              <w:rPr>
                <w:webHidden/>
              </w:rPr>
              <w:fldChar w:fldCharType="end"/>
            </w:r>
            <w:r w:rsidRPr="00172646">
              <w:rPr>
                <w:rStyle w:val="Hyperlink"/>
              </w:rPr>
              <w:fldChar w:fldCharType="end"/>
            </w:r>
          </w:ins>
        </w:p>
        <w:p w14:paraId="7A6ED400" w14:textId="77777777" w:rsidR="001D4695" w:rsidRDefault="00812492">
          <w:pPr>
            <w:pStyle w:val="TOC2"/>
            <w:rPr>
              <w:ins w:id="471" w:author="Joyce L Tokar" w:date="2017-06-07T14:15:00Z"/>
              <w:b w:val="0"/>
              <w:bCs w:val="0"/>
            </w:rPr>
          </w:pPr>
          <w:ins w:id="47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"_Toc484608426"</w:instrText>
            </w:r>
            <w:r w:rsidR="001D4695" w:rsidRPr="00172646">
              <w:rPr>
                <w:rStyle w:val="Hyperlink"/>
              </w:rPr>
              <w:instrText xml:space="preserve"> </w:instrText>
            </w:r>
            <w:r w:rsidRPr="00172646">
              <w:rPr>
                <w:rStyle w:val="Hyperlink"/>
              </w:rPr>
              <w:fldChar w:fldCharType="separate"/>
            </w:r>
            <w:r w:rsidR="001D4695" w:rsidRPr="00172646">
              <w:rPr>
                <w:rStyle w:val="Hyperlink"/>
              </w:rPr>
              <w:t>6.58 Implementation-Defined Behaviour [FAB]</w:t>
            </w:r>
            <w:r w:rsidR="001D4695">
              <w:rPr>
                <w:webHidden/>
              </w:rPr>
              <w:tab/>
            </w:r>
            <w:r>
              <w:rPr>
                <w:webHidden/>
              </w:rPr>
              <w:fldChar w:fldCharType="begin"/>
            </w:r>
            <w:r w:rsidR="001D4695">
              <w:rPr>
                <w:webHidden/>
              </w:rPr>
              <w:instrText xml:space="preserve"> PAGEREF _Toc484608426 \h </w:instrText>
            </w:r>
          </w:ins>
          <w:r>
            <w:rPr>
              <w:webHidden/>
            </w:rPr>
          </w:r>
          <w:r>
            <w:rPr>
              <w:webHidden/>
            </w:rPr>
            <w:fldChar w:fldCharType="separate"/>
          </w:r>
          <w:ins w:id="473" w:author="Joyce L Tokar" w:date="2017-06-07T14:15:00Z">
            <w:r w:rsidR="001D4695">
              <w:rPr>
                <w:webHidden/>
              </w:rPr>
              <w:t>40</w:t>
            </w:r>
            <w:r>
              <w:rPr>
                <w:webHidden/>
              </w:rPr>
              <w:fldChar w:fldCharType="end"/>
            </w:r>
            <w:r w:rsidRPr="00172646">
              <w:rPr>
                <w:rStyle w:val="Hyperlink"/>
              </w:rPr>
              <w:fldChar w:fldCharType="end"/>
            </w:r>
          </w:ins>
        </w:p>
        <w:p w14:paraId="08C80C99" w14:textId="77777777" w:rsidR="001D4695" w:rsidRDefault="00812492">
          <w:pPr>
            <w:pStyle w:val="TOC3"/>
            <w:rPr>
              <w:ins w:id="474" w:author="Joyce L Tokar" w:date="2017-06-07T14:15:00Z"/>
              <w:b w:val="0"/>
              <w:bCs w:val="0"/>
            </w:rPr>
          </w:pPr>
          <w:ins w:id="47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"_Toc484608427"</w:instrText>
            </w:r>
            <w:r w:rsidR="001D4695" w:rsidRPr="00172646">
              <w:rPr>
                <w:rStyle w:val="Hyperlink"/>
              </w:rPr>
              <w:instrText xml:space="preserve"> </w:instrText>
            </w:r>
            <w:r w:rsidRPr="00172646">
              <w:rPr>
                <w:rStyle w:val="Hyperlink"/>
              </w:rPr>
              <w:fldChar w:fldCharType="separate"/>
            </w:r>
            <w:r w:rsidR="001D4695" w:rsidRPr="00172646">
              <w:rPr>
                <w:rStyle w:val="Hyperlink"/>
              </w:rPr>
              <w:t>6.58.1 Applicability to language</w:t>
            </w:r>
            <w:r w:rsidR="001D4695">
              <w:rPr>
                <w:webHidden/>
              </w:rPr>
              <w:tab/>
            </w:r>
            <w:r>
              <w:rPr>
                <w:webHidden/>
              </w:rPr>
              <w:fldChar w:fldCharType="begin"/>
            </w:r>
            <w:r w:rsidR="001D4695">
              <w:rPr>
                <w:webHidden/>
              </w:rPr>
              <w:instrText xml:space="preserve"> PAGEREF _Toc484608427 \h </w:instrText>
            </w:r>
          </w:ins>
          <w:r>
            <w:rPr>
              <w:webHidden/>
            </w:rPr>
          </w:r>
          <w:r>
            <w:rPr>
              <w:webHidden/>
            </w:rPr>
            <w:fldChar w:fldCharType="separate"/>
          </w:r>
          <w:ins w:id="476" w:author="Joyce L Tokar" w:date="2017-06-07T14:15:00Z">
            <w:r w:rsidR="001D4695">
              <w:rPr>
                <w:webHidden/>
              </w:rPr>
              <w:t>40</w:t>
            </w:r>
            <w:r>
              <w:rPr>
                <w:webHidden/>
              </w:rPr>
              <w:fldChar w:fldCharType="end"/>
            </w:r>
            <w:r w:rsidRPr="00172646">
              <w:rPr>
                <w:rStyle w:val="Hyperlink"/>
              </w:rPr>
              <w:fldChar w:fldCharType="end"/>
            </w:r>
          </w:ins>
        </w:p>
        <w:p w14:paraId="7D980226" w14:textId="77777777" w:rsidR="001D4695" w:rsidRDefault="00812492">
          <w:pPr>
            <w:pStyle w:val="TOC3"/>
            <w:rPr>
              <w:ins w:id="477" w:author="Joyce L Tokar" w:date="2017-06-07T14:15:00Z"/>
              <w:b w:val="0"/>
              <w:bCs w:val="0"/>
            </w:rPr>
          </w:pPr>
          <w:ins w:id="47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"_Toc484608428"</w:instrText>
            </w:r>
            <w:r w:rsidR="001D4695" w:rsidRPr="00172646">
              <w:rPr>
                <w:rStyle w:val="Hyperlink"/>
              </w:rPr>
              <w:instrText xml:space="preserve"> </w:instrText>
            </w:r>
            <w:r w:rsidRPr="00172646">
              <w:rPr>
                <w:rStyle w:val="Hyperlink"/>
              </w:rPr>
              <w:fldChar w:fldCharType="separate"/>
            </w:r>
            <w:r w:rsidR="001D4695" w:rsidRPr="00172646">
              <w:rPr>
                <w:rStyle w:val="Hyperlink"/>
              </w:rPr>
              <w:t>6.58.2 Guidance to language users</w:t>
            </w:r>
            <w:r w:rsidR="001D4695">
              <w:rPr>
                <w:webHidden/>
              </w:rPr>
              <w:tab/>
            </w:r>
            <w:r>
              <w:rPr>
                <w:webHidden/>
              </w:rPr>
              <w:fldChar w:fldCharType="begin"/>
            </w:r>
            <w:r w:rsidR="001D4695">
              <w:rPr>
                <w:webHidden/>
              </w:rPr>
              <w:instrText xml:space="preserve"> PAGEREF _Toc484608428 \h </w:instrText>
            </w:r>
          </w:ins>
          <w:r>
            <w:rPr>
              <w:webHidden/>
            </w:rPr>
          </w:r>
          <w:r>
            <w:rPr>
              <w:webHidden/>
            </w:rPr>
            <w:fldChar w:fldCharType="separate"/>
          </w:r>
          <w:ins w:id="479" w:author="Joyce L Tokar" w:date="2017-06-07T14:15:00Z">
            <w:r w:rsidR="001D4695">
              <w:rPr>
                <w:webHidden/>
              </w:rPr>
              <w:t>41</w:t>
            </w:r>
            <w:r>
              <w:rPr>
                <w:webHidden/>
              </w:rPr>
              <w:fldChar w:fldCharType="end"/>
            </w:r>
            <w:r w:rsidRPr="00172646">
              <w:rPr>
                <w:rStyle w:val="Hyperlink"/>
              </w:rPr>
              <w:fldChar w:fldCharType="end"/>
            </w:r>
          </w:ins>
        </w:p>
        <w:p w14:paraId="4B977154" w14:textId="77777777" w:rsidR="001D4695" w:rsidRDefault="00812492">
          <w:pPr>
            <w:pStyle w:val="TOC2"/>
            <w:rPr>
              <w:ins w:id="480" w:author="Joyce L Tokar" w:date="2017-06-07T14:15:00Z"/>
              <w:b w:val="0"/>
              <w:bCs w:val="0"/>
            </w:rPr>
          </w:pPr>
          <w:ins w:id="48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"_Toc484608429"</w:instrText>
            </w:r>
            <w:r w:rsidR="001D4695" w:rsidRPr="00172646">
              <w:rPr>
                <w:rStyle w:val="Hyperlink"/>
              </w:rPr>
              <w:instrText xml:space="preserve"> </w:instrText>
            </w:r>
            <w:r w:rsidRPr="00172646">
              <w:rPr>
                <w:rStyle w:val="Hyperlink"/>
              </w:rPr>
              <w:fldChar w:fldCharType="separate"/>
            </w:r>
            <w:r w:rsidR="001D4695" w:rsidRPr="00172646">
              <w:rPr>
                <w:rStyle w:val="Hyperlink"/>
              </w:rPr>
              <w:t>6.59 Deprecated Language Features [MEM]</w:t>
            </w:r>
            <w:r w:rsidR="001D4695">
              <w:rPr>
                <w:webHidden/>
              </w:rPr>
              <w:tab/>
            </w:r>
            <w:r>
              <w:rPr>
                <w:webHidden/>
              </w:rPr>
              <w:fldChar w:fldCharType="begin"/>
            </w:r>
            <w:r w:rsidR="001D4695">
              <w:rPr>
                <w:webHidden/>
              </w:rPr>
              <w:instrText xml:space="preserve"> PAGEREF _Toc484608429 \h </w:instrText>
            </w:r>
          </w:ins>
          <w:r>
            <w:rPr>
              <w:webHidden/>
            </w:rPr>
          </w:r>
          <w:r>
            <w:rPr>
              <w:webHidden/>
            </w:rPr>
            <w:fldChar w:fldCharType="separate"/>
          </w:r>
          <w:ins w:id="482" w:author="Joyce L Tokar" w:date="2017-06-07T14:15:00Z">
            <w:r w:rsidR="001D4695">
              <w:rPr>
                <w:webHidden/>
              </w:rPr>
              <w:t>41</w:t>
            </w:r>
            <w:r>
              <w:rPr>
                <w:webHidden/>
              </w:rPr>
              <w:fldChar w:fldCharType="end"/>
            </w:r>
            <w:r w:rsidRPr="00172646">
              <w:rPr>
                <w:rStyle w:val="Hyperlink"/>
              </w:rPr>
              <w:fldChar w:fldCharType="end"/>
            </w:r>
          </w:ins>
        </w:p>
        <w:p w14:paraId="0BE3715F" w14:textId="77777777" w:rsidR="001D4695" w:rsidRDefault="00812492">
          <w:pPr>
            <w:pStyle w:val="TOC3"/>
            <w:rPr>
              <w:ins w:id="483" w:author="Joyce L Tokar" w:date="2017-06-07T14:15:00Z"/>
              <w:b w:val="0"/>
              <w:bCs w:val="0"/>
            </w:rPr>
          </w:pPr>
          <w:ins w:id="48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"_Toc484608430"</w:instrText>
            </w:r>
            <w:r w:rsidR="001D4695" w:rsidRPr="00172646">
              <w:rPr>
                <w:rStyle w:val="Hyperlink"/>
              </w:rPr>
              <w:instrText xml:space="preserve"> </w:instrText>
            </w:r>
            <w:r w:rsidRPr="00172646">
              <w:rPr>
                <w:rStyle w:val="Hyperlink"/>
              </w:rPr>
              <w:fldChar w:fldCharType="separate"/>
            </w:r>
            <w:r w:rsidR="001D4695" w:rsidRPr="00172646">
              <w:rPr>
                <w:rStyle w:val="Hyperlink"/>
              </w:rPr>
              <w:t>6.59.1 Applicability to language</w:t>
            </w:r>
            <w:r w:rsidR="001D4695">
              <w:rPr>
                <w:webHidden/>
              </w:rPr>
              <w:tab/>
            </w:r>
            <w:r>
              <w:rPr>
                <w:webHidden/>
              </w:rPr>
              <w:fldChar w:fldCharType="begin"/>
            </w:r>
            <w:r w:rsidR="001D4695">
              <w:rPr>
                <w:webHidden/>
              </w:rPr>
              <w:instrText xml:space="preserve"> PAGEREF _Toc484608430 \h </w:instrText>
            </w:r>
          </w:ins>
          <w:r>
            <w:rPr>
              <w:webHidden/>
            </w:rPr>
          </w:r>
          <w:r>
            <w:rPr>
              <w:webHidden/>
            </w:rPr>
            <w:fldChar w:fldCharType="separate"/>
          </w:r>
          <w:ins w:id="485" w:author="Joyce L Tokar" w:date="2017-06-07T14:15:00Z">
            <w:r w:rsidR="001D4695">
              <w:rPr>
                <w:webHidden/>
              </w:rPr>
              <w:t>41</w:t>
            </w:r>
            <w:r>
              <w:rPr>
                <w:webHidden/>
              </w:rPr>
              <w:fldChar w:fldCharType="end"/>
            </w:r>
            <w:r w:rsidRPr="00172646">
              <w:rPr>
                <w:rStyle w:val="Hyperlink"/>
              </w:rPr>
              <w:fldChar w:fldCharType="end"/>
            </w:r>
          </w:ins>
        </w:p>
        <w:p w14:paraId="2F80F26D" w14:textId="77777777" w:rsidR="001D4695" w:rsidRDefault="00812492">
          <w:pPr>
            <w:pStyle w:val="TOC3"/>
            <w:rPr>
              <w:ins w:id="486" w:author="Joyce L Tokar" w:date="2017-06-07T14:15:00Z"/>
              <w:b w:val="0"/>
              <w:bCs w:val="0"/>
            </w:rPr>
          </w:pPr>
          <w:ins w:id="48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"_Toc484608431"</w:instrText>
            </w:r>
            <w:r w:rsidR="001D4695" w:rsidRPr="00172646">
              <w:rPr>
                <w:rStyle w:val="Hyperlink"/>
              </w:rPr>
              <w:instrText xml:space="preserve"> </w:instrText>
            </w:r>
            <w:r w:rsidRPr="00172646">
              <w:rPr>
                <w:rStyle w:val="Hyperlink"/>
              </w:rPr>
              <w:fldChar w:fldCharType="separate"/>
            </w:r>
            <w:r w:rsidR="001D4695" w:rsidRPr="00172646">
              <w:rPr>
                <w:rStyle w:val="Hyperlink"/>
              </w:rPr>
              <w:t>6.59.2 Guidance to language users</w:t>
            </w:r>
            <w:r w:rsidR="001D4695">
              <w:rPr>
                <w:webHidden/>
              </w:rPr>
              <w:tab/>
            </w:r>
            <w:r>
              <w:rPr>
                <w:webHidden/>
              </w:rPr>
              <w:fldChar w:fldCharType="begin"/>
            </w:r>
            <w:r w:rsidR="001D4695">
              <w:rPr>
                <w:webHidden/>
              </w:rPr>
              <w:instrText xml:space="preserve"> PAGEREF _Toc484608431 \h </w:instrText>
            </w:r>
          </w:ins>
          <w:r>
            <w:rPr>
              <w:webHidden/>
            </w:rPr>
          </w:r>
          <w:r>
            <w:rPr>
              <w:webHidden/>
            </w:rPr>
            <w:fldChar w:fldCharType="separate"/>
          </w:r>
          <w:ins w:id="488" w:author="Joyce L Tokar" w:date="2017-06-07T14:15:00Z">
            <w:r w:rsidR="001D4695">
              <w:rPr>
                <w:webHidden/>
              </w:rPr>
              <w:t>41</w:t>
            </w:r>
            <w:r>
              <w:rPr>
                <w:webHidden/>
              </w:rPr>
              <w:fldChar w:fldCharType="end"/>
            </w:r>
            <w:r w:rsidRPr="00172646">
              <w:rPr>
                <w:rStyle w:val="Hyperlink"/>
              </w:rPr>
              <w:fldChar w:fldCharType="end"/>
            </w:r>
          </w:ins>
        </w:p>
        <w:p w14:paraId="00E0F9D2" w14:textId="77777777" w:rsidR="001D4695" w:rsidRDefault="00812492">
          <w:pPr>
            <w:pStyle w:val="TOC2"/>
            <w:rPr>
              <w:ins w:id="489" w:author="Joyce L Tokar" w:date="2017-06-07T14:15:00Z"/>
              <w:b w:val="0"/>
              <w:bCs w:val="0"/>
            </w:rPr>
          </w:pPr>
          <w:ins w:id="49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"_Toc484608432"</w:instrText>
            </w:r>
            <w:r w:rsidR="001D4695" w:rsidRPr="00172646">
              <w:rPr>
                <w:rStyle w:val="Hyperlink"/>
              </w:rPr>
              <w:instrText xml:space="preserve"> </w:instrText>
            </w:r>
            <w:r w:rsidRPr="00172646">
              <w:rPr>
                <w:rStyle w:val="Hyperlink"/>
              </w:rPr>
              <w:fldChar w:fldCharType="separate"/>
            </w:r>
            <w:r w:rsidR="001D4695" w:rsidRPr="00172646">
              <w:rPr>
                <w:rStyle w:val="Hyperlink"/>
              </w:rPr>
              <w:t>6.60 Concurrency – Activation [CGA]</w:t>
            </w:r>
            <w:r w:rsidR="001D4695">
              <w:rPr>
                <w:webHidden/>
              </w:rPr>
              <w:tab/>
            </w:r>
            <w:r>
              <w:rPr>
                <w:webHidden/>
              </w:rPr>
              <w:fldChar w:fldCharType="begin"/>
            </w:r>
            <w:r w:rsidR="001D4695">
              <w:rPr>
                <w:webHidden/>
              </w:rPr>
              <w:instrText xml:space="preserve"> PAGEREF _Toc484608432 \h </w:instrText>
            </w:r>
          </w:ins>
          <w:r>
            <w:rPr>
              <w:webHidden/>
            </w:rPr>
          </w:r>
          <w:r>
            <w:rPr>
              <w:webHidden/>
            </w:rPr>
            <w:fldChar w:fldCharType="separate"/>
          </w:r>
          <w:ins w:id="491" w:author="Joyce L Tokar" w:date="2017-06-07T14:15:00Z">
            <w:r w:rsidR="001D4695">
              <w:rPr>
                <w:webHidden/>
              </w:rPr>
              <w:t>41</w:t>
            </w:r>
            <w:r>
              <w:rPr>
                <w:webHidden/>
              </w:rPr>
              <w:fldChar w:fldCharType="end"/>
            </w:r>
            <w:r w:rsidRPr="00172646">
              <w:rPr>
                <w:rStyle w:val="Hyperlink"/>
              </w:rPr>
              <w:fldChar w:fldCharType="end"/>
            </w:r>
          </w:ins>
        </w:p>
        <w:p w14:paraId="51DCA5EF" w14:textId="77777777" w:rsidR="001D4695" w:rsidRDefault="00812492">
          <w:pPr>
            <w:pStyle w:val="TOC2"/>
            <w:rPr>
              <w:ins w:id="492" w:author="Joyce L Tokar" w:date="2017-06-07T14:15:00Z"/>
              <w:b w:val="0"/>
              <w:bCs w:val="0"/>
            </w:rPr>
          </w:pPr>
          <w:ins w:id="49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"_Toc484608433"</w:instrText>
            </w:r>
            <w:r w:rsidR="001D4695" w:rsidRPr="00172646">
              <w:rPr>
                <w:rStyle w:val="Hyperlink"/>
              </w:rPr>
              <w:instrText xml:space="preserve"> </w:instrText>
            </w:r>
            <w:r w:rsidRPr="00172646">
              <w:rPr>
                <w:rStyle w:val="Hyperlink"/>
              </w:rPr>
              <w:fldChar w:fldCharType="separate"/>
            </w:r>
            <w:r w:rsidR="001D4695" w:rsidRPr="00172646">
              <w:rPr>
                <w:rStyle w:val="Hyperlink"/>
              </w:rPr>
              <w:t>6.60.1 Applicability to language</w:t>
            </w:r>
            <w:r w:rsidR="001D4695">
              <w:rPr>
                <w:webHidden/>
              </w:rPr>
              <w:tab/>
            </w:r>
            <w:r>
              <w:rPr>
                <w:webHidden/>
              </w:rPr>
              <w:fldChar w:fldCharType="begin"/>
            </w:r>
            <w:r w:rsidR="001D4695">
              <w:rPr>
                <w:webHidden/>
              </w:rPr>
              <w:instrText xml:space="preserve"> PAGEREF _Toc484608433 \h </w:instrText>
            </w:r>
          </w:ins>
          <w:r>
            <w:rPr>
              <w:webHidden/>
            </w:rPr>
          </w:r>
          <w:r>
            <w:rPr>
              <w:webHidden/>
            </w:rPr>
            <w:fldChar w:fldCharType="separate"/>
          </w:r>
          <w:ins w:id="494" w:author="Joyce L Tokar" w:date="2017-06-07T14:15:00Z">
            <w:r w:rsidR="001D4695">
              <w:rPr>
                <w:webHidden/>
              </w:rPr>
              <w:t>41</w:t>
            </w:r>
            <w:r>
              <w:rPr>
                <w:webHidden/>
              </w:rPr>
              <w:fldChar w:fldCharType="end"/>
            </w:r>
            <w:r w:rsidRPr="00172646">
              <w:rPr>
                <w:rStyle w:val="Hyperlink"/>
              </w:rPr>
              <w:fldChar w:fldCharType="end"/>
            </w:r>
          </w:ins>
        </w:p>
        <w:p w14:paraId="18D6A7F5" w14:textId="77777777" w:rsidR="001D4695" w:rsidRDefault="00812492">
          <w:pPr>
            <w:pStyle w:val="TOC3"/>
            <w:rPr>
              <w:ins w:id="495" w:author="Joyce L Tokar" w:date="2017-06-07T14:15:00Z"/>
              <w:b w:val="0"/>
              <w:bCs w:val="0"/>
            </w:rPr>
          </w:pPr>
          <w:ins w:id="49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"_Toc484608434"</w:instrText>
            </w:r>
            <w:r w:rsidR="001D4695" w:rsidRPr="00172646">
              <w:rPr>
                <w:rStyle w:val="Hyperlink"/>
              </w:rPr>
              <w:instrText xml:space="preserve"> </w:instrText>
            </w:r>
            <w:r w:rsidRPr="00172646">
              <w:rPr>
                <w:rStyle w:val="Hyperlink"/>
              </w:rPr>
              <w:fldChar w:fldCharType="separate"/>
            </w:r>
            <w:r w:rsidR="001D4695" w:rsidRPr="00172646">
              <w:rPr>
                <w:rStyle w:val="Hyperlink"/>
              </w:rPr>
              <w:t>6.60.2 Guidance to language users</w:t>
            </w:r>
            <w:r w:rsidR="001D4695">
              <w:rPr>
                <w:webHidden/>
              </w:rPr>
              <w:tab/>
            </w:r>
            <w:r>
              <w:rPr>
                <w:webHidden/>
              </w:rPr>
              <w:fldChar w:fldCharType="begin"/>
            </w:r>
            <w:r w:rsidR="001D4695">
              <w:rPr>
                <w:webHidden/>
              </w:rPr>
              <w:instrText xml:space="preserve"> PAGEREF _Toc484608434 \h </w:instrText>
            </w:r>
          </w:ins>
          <w:r>
            <w:rPr>
              <w:webHidden/>
            </w:rPr>
          </w:r>
          <w:r>
            <w:rPr>
              <w:webHidden/>
            </w:rPr>
            <w:fldChar w:fldCharType="separate"/>
          </w:r>
          <w:ins w:id="497" w:author="Joyce L Tokar" w:date="2017-06-07T14:15:00Z">
            <w:r w:rsidR="001D4695">
              <w:rPr>
                <w:webHidden/>
              </w:rPr>
              <w:t>41</w:t>
            </w:r>
            <w:r>
              <w:rPr>
                <w:webHidden/>
              </w:rPr>
              <w:fldChar w:fldCharType="end"/>
            </w:r>
            <w:r w:rsidRPr="00172646">
              <w:rPr>
                <w:rStyle w:val="Hyperlink"/>
              </w:rPr>
              <w:fldChar w:fldCharType="end"/>
            </w:r>
          </w:ins>
        </w:p>
        <w:p w14:paraId="7DF610AE" w14:textId="77777777" w:rsidR="001D4695" w:rsidRDefault="00812492">
          <w:pPr>
            <w:pStyle w:val="TOC2"/>
            <w:rPr>
              <w:ins w:id="498" w:author="Joyce L Tokar" w:date="2017-06-07T14:15:00Z"/>
              <w:b w:val="0"/>
              <w:bCs w:val="0"/>
            </w:rPr>
          </w:pPr>
          <w:ins w:id="49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"_Toc484608435"</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CA"/>
              </w:rPr>
              <w:t>6.61 Concurrency – Directed termination [CGT]</w:t>
            </w:r>
            <w:r w:rsidR="001D4695">
              <w:rPr>
                <w:webHidden/>
              </w:rPr>
              <w:tab/>
            </w:r>
            <w:r>
              <w:rPr>
                <w:webHidden/>
              </w:rPr>
              <w:fldChar w:fldCharType="begin"/>
            </w:r>
            <w:r w:rsidR="001D4695">
              <w:rPr>
                <w:webHidden/>
              </w:rPr>
              <w:instrText xml:space="preserve"> PAGEREF _Toc484608435 \h </w:instrText>
            </w:r>
          </w:ins>
          <w:r>
            <w:rPr>
              <w:webHidden/>
            </w:rPr>
          </w:r>
          <w:r>
            <w:rPr>
              <w:webHidden/>
            </w:rPr>
            <w:fldChar w:fldCharType="separate"/>
          </w:r>
          <w:ins w:id="500" w:author="Joyce L Tokar" w:date="2017-06-07T14:15:00Z">
            <w:r w:rsidR="001D4695">
              <w:rPr>
                <w:webHidden/>
              </w:rPr>
              <w:t>42</w:t>
            </w:r>
            <w:r>
              <w:rPr>
                <w:webHidden/>
              </w:rPr>
              <w:fldChar w:fldCharType="end"/>
            </w:r>
            <w:r w:rsidRPr="00172646">
              <w:rPr>
                <w:rStyle w:val="Hyperlink"/>
              </w:rPr>
              <w:fldChar w:fldCharType="end"/>
            </w:r>
          </w:ins>
        </w:p>
        <w:p w14:paraId="63EAE9A1" w14:textId="77777777" w:rsidR="001D4695" w:rsidRDefault="00812492">
          <w:pPr>
            <w:pStyle w:val="TOC2"/>
            <w:rPr>
              <w:ins w:id="501" w:author="Joyce L Tokar" w:date="2017-06-07T14:15:00Z"/>
              <w:b w:val="0"/>
              <w:bCs w:val="0"/>
            </w:rPr>
          </w:pPr>
          <w:ins w:id="50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"_Toc484608436"</w:instrText>
            </w:r>
            <w:r w:rsidR="001D4695" w:rsidRPr="00172646">
              <w:rPr>
                <w:rStyle w:val="Hyperlink"/>
              </w:rPr>
              <w:instrText xml:space="preserve"> </w:instrText>
            </w:r>
            <w:r w:rsidRPr="00172646">
              <w:rPr>
                <w:rStyle w:val="Hyperlink"/>
              </w:rPr>
              <w:fldChar w:fldCharType="separate"/>
            </w:r>
            <w:r w:rsidR="001D4695" w:rsidRPr="00172646">
              <w:rPr>
                <w:rStyle w:val="Hyperlink"/>
              </w:rPr>
              <w:t>6.61.1 Applicability to language</w:t>
            </w:r>
            <w:r w:rsidR="001D4695">
              <w:rPr>
                <w:webHidden/>
              </w:rPr>
              <w:tab/>
            </w:r>
            <w:r>
              <w:rPr>
                <w:webHidden/>
              </w:rPr>
              <w:fldChar w:fldCharType="begin"/>
            </w:r>
            <w:r w:rsidR="001D4695">
              <w:rPr>
                <w:webHidden/>
              </w:rPr>
              <w:instrText xml:space="preserve"> PAGEREF _Toc484608436 \h </w:instrText>
            </w:r>
          </w:ins>
          <w:r>
            <w:rPr>
              <w:webHidden/>
            </w:rPr>
          </w:r>
          <w:r>
            <w:rPr>
              <w:webHidden/>
            </w:rPr>
            <w:fldChar w:fldCharType="separate"/>
          </w:r>
          <w:ins w:id="503" w:author="Joyce L Tokar" w:date="2017-06-07T14:15:00Z">
            <w:r w:rsidR="001D4695">
              <w:rPr>
                <w:webHidden/>
              </w:rPr>
              <w:t>42</w:t>
            </w:r>
            <w:r>
              <w:rPr>
                <w:webHidden/>
              </w:rPr>
              <w:fldChar w:fldCharType="end"/>
            </w:r>
            <w:r w:rsidRPr="00172646">
              <w:rPr>
                <w:rStyle w:val="Hyperlink"/>
              </w:rPr>
              <w:fldChar w:fldCharType="end"/>
            </w:r>
          </w:ins>
        </w:p>
        <w:p w14:paraId="4611C098" w14:textId="77777777" w:rsidR="001D4695" w:rsidRDefault="00812492">
          <w:pPr>
            <w:pStyle w:val="TOC3"/>
            <w:rPr>
              <w:ins w:id="504" w:author="Joyce L Tokar" w:date="2017-06-07T14:15:00Z"/>
              <w:b w:val="0"/>
              <w:bCs w:val="0"/>
            </w:rPr>
          </w:pPr>
          <w:ins w:id="50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"_Toc484608437"</w:instrText>
            </w:r>
            <w:r w:rsidR="001D4695" w:rsidRPr="00172646">
              <w:rPr>
                <w:rStyle w:val="Hyperlink"/>
              </w:rPr>
              <w:instrText xml:space="preserve"> </w:instrText>
            </w:r>
            <w:r w:rsidRPr="00172646">
              <w:rPr>
                <w:rStyle w:val="Hyperlink"/>
              </w:rPr>
              <w:fldChar w:fldCharType="separate"/>
            </w:r>
            <w:r w:rsidR="001D4695" w:rsidRPr="00172646">
              <w:rPr>
                <w:rStyle w:val="Hyperlink"/>
              </w:rPr>
              <w:t>6.61.2 Guidance to language users</w:t>
            </w:r>
            <w:r w:rsidR="001D4695">
              <w:rPr>
                <w:webHidden/>
              </w:rPr>
              <w:tab/>
            </w:r>
            <w:r>
              <w:rPr>
                <w:webHidden/>
              </w:rPr>
              <w:fldChar w:fldCharType="begin"/>
            </w:r>
            <w:r w:rsidR="001D4695">
              <w:rPr>
                <w:webHidden/>
              </w:rPr>
              <w:instrText xml:space="preserve"> PAGEREF _Toc484608437 \h </w:instrText>
            </w:r>
          </w:ins>
          <w:r>
            <w:rPr>
              <w:webHidden/>
            </w:rPr>
          </w:r>
          <w:r>
            <w:rPr>
              <w:webHidden/>
            </w:rPr>
            <w:fldChar w:fldCharType="separate"/>
          </w:r>
          <w:ins w:id="506" w:author="Joyce L Tokar" w:date="2017-06-07T14:15:00Z">
            <w:r w:rsidR="001D4695">
              <w:rPr>
                <w:webHidden/>
              </w:rPr>
              <w:t>42</w:t>
            </w:r>
            <w:r>
              <w:rPr>
                <w:webHidden/>
              </w:rPr>
              <w:fldChar w:fldCharType="end"/>
            </w:r>
            <w:r w:rsidRPr="00172646">
              <w:rPr>
                <w:rStyle w:val="Hyperlink"/>
              </w:rPr>
              <w:fldChar w:fldCharType="end"/>
            </w:r>
          </w:ins>
        </w:p>
        <w:p w14:paraId="321671C5" w14:textId="77777777" w:rsidR="001D4695" w:rsidRDefault="00812492">
          <w:pPr>
            <w:pStyle w:val="TOC2"/>
            <w:rPr>
              <w:ins w:id="507" w:author="Joyce L Tokar" w:date="2017-06-07T14:15:00Z"/>
              <w:b w:val="0"/>
              <w:bCs w:val="0"/>
            </w:rPr>
          </w:pPr>
          <w:ins w:id="50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"_Toc484608438"</w:instrText>
            </w:r>
            <w:r w:rsidR="001D4695" w:rsidRPr="00172646">
              <w:rPr>
                <w:rStyle w:val="Hyperlink"/>
              </w:rPr>
              <w:instrText xml:space="preserve"> </w:instrText>
            </w:r>
            <w:r w:rsidRPr="00172646">
              <w:rPr>
                <w:rStyle w:val="Hyperlink"/>
              </w:rPr>
              <w:fldChar w:fldCharType="separate"/>
            </w:r>
            <w:r w:rsidR="001D4695" w:rsidRPr="00172646">
              <w:rPr>
                <w:rStyle w:val="Hyperlink"/>
              </w:rPr>
              <w:t>6.62 Concurrent Data Access [CGX]</w:t>
            </w:r>
            <w:r w:rsidR="001D4695">
              <w:rPr>
                <w:webHidden/>
              </w:rPr>
              <w:tab/>
            </w:r>
            <w:r>
              <w:rPr>
                <w:webHidden/>
              </w:rPr>
              <w:fldChar w:fldCharType="begin"/>
            </w:r>
            <w:r w:rsidR="001D4695">
              <w:rPr>
                <w:webHidden/>
              </w:rPr>
              <w:instrText xml:space="preserve"> PAGEREF _Toc484608438 \h </w:instrText>
            </w:r>
          </w:ins>
          <w:r>
            <w:rPr>
              <w:webHidden/>
            </w:rPr>
          </w:r>
          <w:r>
            <w:rPr>
              <w:webHidden/>
            </w:rPr>
            <w:fldChar w:fldCharType="separate"/>
          </w:r>
          <w:ins w:id="509" w:author="Joyce L Tokar" w:date="2017-06-07T14:15:00Z">
            <w:r w:rsidR="001D4695">
              <w:rPr>
                <w:webHidden/>
              </w:rPr>
              <w:t>42</w:t>
            </w:r>
            <w:r>
              <w:rPr>
                <w:webHidden/>
              </w:rPr>
              <w:fldChar w:fldCharType="end"/>
            </w:r>
            <w:r w:rsidRPr="00172646">
              <w:rPr>
                <w:rStyle w:val="Hyperlink"/>
              </w:rPr>
              <w:fldChar w:fldCharType="end"/>
            </w:r>
          </w:ins>
        </w:p>
        <w:p w14:paraId="22175149" w14:textId="77777777" w:rsidR="001D4695" w:rsidRDefault="00812492">
          <w:pPr>
            <w:pStyle w:val="TOC2"/>
            <w:rPr>
              <w:ins w:id="510" w:author="Joyce L Tokar" w:date="2017-06-07T14:15:00Z"/>
              <w:b w:val="0"/>
              <w:bCs w:val="0"/>
            </w:rPr>
          </w:pPr>
          <w:ins w:id="51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"_Toc484608439"</w:instrText>
            </w:r>
            <w:r w:rsidR="001D4695" w:rsidRPr="00172646">
              <w:rPr>
                <w:rStyle w:val="Hyperlink"/>
              </w:rPr>
              <w:instrText xml:space="preserve"> </w:instrText>
            </w:r>
            <w:r w:rsidRPr="00172646">
              <w:rPr>
                <w:rStyle w:val="Hyperlink"/>
              </w:rPr>
              <w:fldChar w:fldCharType="separate"/>
            </w:r>
            <w:r w:rsidR="001D4695" w:rsidRPr="00172646">
              <w:rPr>
                <w:rStyle w:val="Hyperlink"/>
              </w:rPr>
              <w:t>6.62.1 Applicability to language</w:t>
            </w:r>
            <w:r w:rsidR="001D4695">
              <w:rPr>
                <w:webHidden/>
              </w:rPr>
              <w:tab/>
            </w:r>
            <w:r>
              <w:rPr>
                <w:webHidden/>
              </w:rPr>
              <w:fldChar w:fldCharType="begin"/>
            </w:r>
            <w:r w:rsidR="001D4695">
              <w:rPr>
                <w:webHidden/>
              </w:rPr>
              <w:instrText xml:space="preserve"> PAGEREF _Toc484608439 \h </w:instrText>
            </w:r>
          </w:ins>
          <w:r>
            <w:rPr>
              <w:webHidden/>
            </w:rPr>
          </w:r>
          <w:r>
            <w:rPr>
              <w:webHidden/>
            </w:rPr>
            <w:fldChar w:fldCharType="separate"/>
          </w:r>
          <w:ins w:id="512" w:author="Joyce L Tokar" w:date="2017-06-07T14:15:00Z">
            <w:r w:rsidR="001D4695">
              <w:rPr>
                <w:webHidden/>
              </w:rPr>
              <w:t>42</w:t>
            </w:r>
            <w:r>
              <w:rPr>
                <w:webHidden/>
              </w:rPr>
              <w:fldChar w:fldCharType="end"/>
            </w:r>
            <w:r w:rsidRPr="00172646">
              <w:rPr>
                <w:rStyle w:val="Hyperlink"/>
              </w:rPr>
              <w:fldChar w:fldCharType="end"/>
            </w:r>
          </w:ins>
        </w:p>
        <w:p w14:paraId="73961244" w14:textId="77777777" w:rsidR="001D4695" w:rsidRDefault="00812492">
          <w:pPr>
            <w:pStyle w:val="TOC3"/>
            <w:rPr>
              <w:ins w:id="513" w:author="Joyce L Tokar" w:date="2017-06-07T14:15:00Z"/>
              <w:b w:val="0"/>
              <w:bCs w:val="0"/>
            </w:rPr>
          </w:pPr>
          <w:ins w:id="51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"_Toc484608440"</w:instrText>
            </w:r>
            <w:r w:rsidR="001D4695" w:rsidRPr="00172646">
              <w:rPr>
                <w:rStyle w:val="Hyperlink"/>
              </w:rPr>
              <w:instrText xml:space="preserve"> </w:instrText>
            </w:r>
            <w:r w:rsidRPr="00172646">
              <w:rPr>
                <w:rStyle w:val="Hyperlink"/>
              </w:rPr>
              <w:fldChar w:fldCharType="separate"/>
            </w:r>
            <w:r w:rsidR="001D4695" w:rsidRPr="00172646">
              <w:rPr>
                <w:rStyle w:val="Hyperlink"/>
              </w:rPr>
              <w:t>6.62.2 Guidance to language users</w:t>
            </w:r>
            <w:r w:rsidR="001D4695">
              <w:rPr>
                <w:webHidden/>
              </w:rPr>
              <w:tab/>
            </w:r>
            <w:r>
              <w:rPr>
                <w:webHidden/>
              </w:rPr>
              <w:fldChar w:fldCharType="begin"/>
            </w:r>
            <w:r w:rsidR="001D4695">
              <w:rPr>
                <w:webHidden/>
              </w:rPr>
              <w:instrText xml:space="preserve"> PAGEREF _Toc484608440 \h </w:instrText>
            </w:r>
          </w:ins>
          <w:r>
            <w:rPr>
              <w:webHidden/>
            </w:rPr>
          </w:r>
          <w:r>
            <w:rPr>
              <w:webHidden/>
            </w:rPr>
            <w:fldChar w:fldCharType="separate"/>
          </w:r>
          <w:ins w:id="515" w:author="Joyce L Tokar" w:date="2017-06-07T14:15:00Z">
            <w:r w:rsidR="001D4695">
              <w:rPr>
                <w:webHidden/>
              </w:rPr>
              <w:t>42</w:t>
            </w:r>
            <w:r>
              <w:rPr>
                <w:webHidden/>
              </w:rPr>
              <w:fldChar w:fldCharType="end"/>
            </w:r>
            <w:r w:rsidRPr="00172646">
              <w:rPr>
                <w:rStyle w:val="Hyperlink"/>
              </w:rPr>
              <w:fldChar w:fldCharType="end"/>
            </w:r>
          </w:ins>
        </w:p>
        <w:p w14:paraId="5F47B61C" w14:textId="77777777" w:rsidR="001D4695" w:rsidRDefault="00812492">
          <w:pPr>
            <w:pStyle w:val="TOC3"/>
            <w:rPr>
              <w:ins w:id="516" w:author="Joyce L Tokar" w:date="2017-06-07T14:15:00Z"/>
              <w:b w:val="0"/>
              <w:bCs w:val="0"/>
            </w:rPr>
          </w:pPr>
          <w:ins w:id="51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"_Toc484608441"</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CA"/>
              </w:rPr>
              <w:t>6.63 Concurrency – Premature Termination [CGS]</w:t>
            </w:r>
            <w:r w:rsidR="001D4695">
              <w:rPr>
                <w:webHidden/>
              </w:rPr>
              <w:tab/>
            </w:r>
            <w:r>
              <w:rPr>
                <w:webHidden/>
              </w:rPr>
              <w:fldChar w:fldCharType="begin"/>
            </w:r>
            <w:r w:rsidR="001D4695">
              <w:rPr>
                <w:webHidden/>
              </w:rPr>
              <w:instrText xml:space="preserve"> PAGEREF _Toc484608441 \h </w:instrText>
            </w:r>
          </w:ins>
          <w:r>
            <w:rPr>
              <w:webHidden/>
            </w:rPr>
          </w:r>
          <w:r>
            <w:rPr>
              <w:webHidden/>
            </w:rPr>
            <w:fldChar w:fldCharType="separate"/>
          </w:r>
          <w:ins w:id="518" w:author="Joyce L Tokar" w:date="2017-06-07T14:15:00Z">
            <w:r w:rsidR="001D4695">
              <w:rPr>
                <w:webHidden/>
              </w:rPr>
              <w:t>42</w:t>
            </w:r>
            <w:r>
              <w:rPr>
                <w:webHidden/>
              </w:rPr>
              <w:fldChar w:fldCharType="end"/>
            </w:r>
            <w:r w:rsidRPr="00172646">
              <w:rPr>
                <w:rStyle w:val="Hyperlink"/>
              </w:rPr>
              <w:fldChar w:fldCharType="end"/>
            </w:r>
          </w:ins>
        </w:p>
        <w:p w14:paraId="5D22304E" w14:textId="77777777" w:rsidR="001D4695" w:rsidRDefault="00812492">
          <w:pPr>
            <w:pStyle w:val="TOC2"/>
            <w:rPr>
              <w:ins w:id="519" w:author="Joyce L Tokar" w:date="2017-06-07T14:15:00Z"/>
              <w:b w:val="0"/>
              <w:bCs w:val="0"/>
            </w:rPr>
          </w:pPr>
          <w:ins w:id="520"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"_Toc484608442"</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CA"/>
              </w:rPr>
              <w:t xml:space="preserve">6.63.1 Applicability to </w:t>
            </w:r>
            <w:r w:rsidR="001D4695" w:rsidRPr="00172646">
              <w:rPr>
                <w:rStyle w:val="Hyperlink"/>
              </w:rPr>
              <w:t>la</w:t>
            </w:r>
            <w:r w:rsidR="001D4695" w:rsidRPr="00172646">
              <w:rPr>
                <w:rStyle w:val="Hyperlink"/>
                <w:lang w:val="en-CA"/>
              </w:rPr>
              <w:t>ng</w:t>
            </w:r>
            <w:r w:rsidR="001D4695" w:rsidRPr="00172646">
              <w:rPr>
                <w:rStyle w:val="Hyperlink"/>
              </w:rPr>
              <w:t>uage</w:t>
            </w:r>
            <w:r w:rsidR="001D4695">
              <w:rPr>
                <w:webHidden/>
              </w:rPr>
              <w:tab/>
            </w:r>
            <w:r>
              <w:rPr>
                <w:webHidden/>
              </w:rPr>
              <w:fldChar w:fldCharType="begin"/>
            </w:r>
            <w:r w:rsidR="001D4695">
              <w:rPr>
                <w:webHidden/>
              </w:rPr>
              <w:instrText xml:space="preserve"> PAGEREF _Toc484608442 \h </w:instrText>
            </w:r>
          </w:ins>
          <w:r>
            <w:rPr>
              <w:webHidden/>
            </w:rPr>
          </w:r>
          <w:r>
            <w:rPr>
              <w:webHidden/>
            </w:rPr>
            <w:fldChar w:fldCharType="separate"/>
          </w:r>
          <w:ins w:id="521" w:author="Joyce L Tokar" w:date="2017-06-07T14:15:00Z">
            <w:r w:rsidR="001D4695">
              <w:rPr>
                <w:webHidden/>
              </w:rPr>
              <w:t>42</w:t>
            </w:r>
            <w:r>
              <w:rPr>
                <w:webHidden/>
              </w:rPr>
              <w:fldChar w:fldCharType="end"/>
            </w:r>
            <w:r w:rsidRPr="00172646">
              <w:rPr>
                <w:rStyle w:val="Hyperlink"/>
              </w:rPr>
              <w:fldChar w:fldCharType="end"/>
            </w:r>
          </w:ins>
        </w:p>
        <w:p w14:paraId="03A3FBE7" w14:textId="77777777" w:rsidR="001D4695" w:rsidRDefault="00812492">
          <w:pPr>
            <w:pStyle w:val="TOC2"/>
            <w:rPr>
              <w:ins w:id="522" w:author="Joyce L Tokar" w:date="2017-06-07T14:15:00Z"/>
              <w:b w:val="0"/>
              <w:bCs w:val="0"/>
            </w:rPr>
          </w:pPr>
          <w:ins w:id="523"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"_Toc484608443"</w:instrText>
            </w:r>
            <w:r w:rsidR="001D4695" w:rsidRPr="00172646">
              <w:rPr>
                <w:rStyle w:val="Hyperlink"/>
              </w:rPr>
              <w:instrText xml:space="preserve"> </w:instrText>
            </w:r>
            <w:r w:rsidRPr="00172646">
              <w:rPr>
                <w:rStyle w:val="Hyperlink"/>
              </w:rPr>
              <w:fldChar w:fldCharType="separate"/>
            </w:r>
            <w:r w:rsidR="001D4695" w:rsidRPr="00172646">
              <w:rPr>
                <w:rStyle w:val="Hyperlink"/>
              </w:rPr>
              <w:t>6.63.2 Guidance to language users</w:t>
            </w:r>
            <w:r w:rsidR="001D4695">
              <w:rPr>
                <w:webHidden/>
              </w:rPr>
              <w:tab/>
            </w:r>
            <w:r>
              <w:rPr>
                <w:webHidden/>
              </w:rPr>
              <w:fldChar w:fldCharType="begin"/>
            </w:r>
            <w:r w:rsidR="001D4695">
              <w:rPr>
                <w:webHidden/>
              </w:rPr>
              <w:instrText xml:space="preserve"> PAGEREF _Toc484608443 \h </w:instrText>
            </w:r>
          </w:ins>
          <w:r>
            <w:rPr>
              <w:webHidden/>
            </w:rPr>
          </w:r>
          <w:r>
            <w:rPr>
              <w:webHidden/>
            </w:rPr>
            <w:fldChar w:fldCharType="separate"/>
          </w:r>
          <w:ins w:id="524" w:author="Joyce L Tokar" w:date="2017-06-07T14:15:00Z">
            <w:r w:rsidR="001D4695">
              <w:rPr>
                <w:webHidden/>
              </w:rPr>
              <w:t>42</w:t>
            </w:r>
            <w:r>
              <w:rPr>
                <w:webHidden/>
              </w:rPr>
              <w:fldChar w:fldCharType="end"/>
            </w:r>
            <w:r w:rsidRPr="00172646">
              <w:rPr>
                <w:rStyle w:val="Hyperlink"/>
              </w:rPr>
              <w:fldChar w:fldCharType="end"/>
            </w:r>
          </w:ins>
        </w:p>
        <w:p w14:paraId="45037F0C" w14:textId="77777777" w:rsidR="001D4695" w:rsidRDefault="00812492">
          <w:pPr>
            <w:pStyle w:val="TOC2"/>
            <w:rPr>
              <w:ins w:id="525" w:author="Joyce L Tokar" w:date="2017-06-07T14:15:00Z"/>
              <w:b w:val="0"/>
              <w:bCs w:val="0"/>
            </w:rPr>
          </w:pPr>
          <w:ins w:id="526"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"_Toc484608444"</w:instrText>
            </w:r>
            <w:r w:rsidR="001D4695" w:rsidRPr="00172646">
              <w:rPr>
                <w:rStyle w:val="Hyperlink"/>
              </w:rPr>
              <w:instrText xml:space="preserve"> </w:instrText>
            </w:r>
            <w:r w:rsidRPr="00172646">
              <w:rPr>
                <w:rStyle w:val="Hyperlink"/>
              </w:rPr>
              <w:fldChar w:fldCharType="separate"/>
            </w:r>
            <w:r w:rsidR="001D4695" w:rsidRPr="00172646">
              <w:rPr>
                <w:rStyle w:val="Hyperlink"/>
                <w:lang w:val="en-CA"/>
              </w:rPr>
              <w:t>6.64 Protocol Lock Errors [CGM]</w:t>
            </w:r>
            <w:r w:rsidR="001D4695">
              <w:rPr>
                <w:webHidden/>
              </w:rPr>
              <w:tab/>
            </w:r>
            <w:r>
              <w:rPr>
                <w:webHidden/>
              </w:rPr>
              <w:fldChar w:fldCharType="begin"/>
            </w:r>
            <w:r w:rsidR="001D4695">
              <w:rPr>
                <w:webHidden/>
              </w:rPr>
              <w:instrText xml:space="preserve"> PAGEREF _Toc484608444 \h </w:instrText>
            </w:r>
          </w:ins>
          <w:r>
            <w:rPr>
              <w:webHidden/>
            </w:rPr>
          </w:r>
          <w:r>
            <w:rPr>
              <w:webHidden/>
            </w:rPr>
            <w:fldChar w:fldCharType="separate"/>
          </w:r>
          <w:ins w:id="527" w:author="Joyce L Tokar" w:date="2017-06-07T14:15:00Z">
            <w:r w:rsidR="001D4695">
              <w:rPr>
                <w:webHidden/>
              </w:rPr>
              <w:t>43</w:t>
            </w:r>
            <w:r>
              <w:rPr>
                <w:webHidden/>
              </w:rPr>
              <w:fldChar w:fldCharType="end"/>
            </w:r>
            <w:r w:rsidRPr="00172646">
              <w:rPr>
                <w:rStyle w:val="Hyperlink"/>
              </w:rPr>
              <w:fldChar w:fldCharType="end"/>
            </w:r>
          </w:ins>
        </w:p>
        <w:p w14:paraId="322DB6B1" w14:textId="77777777" w:rsidR="001D4695" w:rsidRDefault="00812492">
          <w:pPr>
            <w:pStyle w:val="TOC2"/>
            <w:rPr>
              <w:ins w:id="528" w:author="Joyce L Tokar" w:date="2017-06-07T14:15:00Z"/>
              <w:b w:val="0"/>
              <w:bCs w:val="0"/>
            </w:rPr>
          </w:pPr>
          <w:ins w:id="529"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"_Toc484608445"</w:instrText>
            </w:r>
            <w:r w:rsidR="001D4695" w:rsidRPr="00172646">
              <w:rPr>
                <w:rStyle w:val="Hyperlink"/>
              </w:rPr>
              <w:instrText xml:space="preserve"> </w:instrText>
            </w:r>
            <w:r w:rsidRPr="00172646">
              <w:rPr>
                <w:rStyle w:val="Hyperlink"/>
              </w:rPr>
              <w:fldChar w:fldCharType="separate"/>
            </w:r>
            <w:r w:rsidR="001D4695" w:rsidRPr="00172646">
              <w:rPr>
                <w:rStyle w:val="Hyperlink"/>
              </w:rPr>
              <w:t>6.64.1 Applicability to language</w:t>
            </w:r>
            <w:r w:rsidR="001D4695">
              <w:rPr>
                <w:webHidden/>
              </w:rPr>
              <w:tab/>
            </w:r>
            <w:r>
              <w:rPr>
                <w:webHidden/>
              </w:rPr>
              <w:fldChar w:fldCharType="begin"/>
            </w:r>
            <w:r w:rsidR="001D4695">
              <w:rPr>
                <w:webHidden/>
              </w:rPr>
              <w:instrText xml:space="preserve"> PAGEREF _Toc484608445 \h </w:instrText>
            </w:r>
          </w:ins>
          <w:r>
            <w:rPr>
              <w:webHidden/>
            </w:rPr>
          </w:r>
          <w:r>
            <w:rPr>
              <w:webHidden/>
            </w:rPr>
            <w:fldChar w:fldCharType="separate"/>
          </w:r>
          <w:ins w:id="530" w:author="Joyce L Tokar" w:date="2017-06-07T14:15:00Z">
            <w:r w:rsidR="001D4695">
              <w:rPr>
                <w:webHidden/>
              </w:rPr>
              <w:t>43</w:t>
            </w:r>
            <w:r>
              <w:rPr>
                <w:webHidden/>
              </w:rPr>
              <w:fldChar w:fldCharType="end"/>
            </w:r>
            <w:r w:rsidRPr="00172646">
              <w:rPr>
                <w:rStyle w:val="Hyperlink"/>
              </w:rPr>
              <w:fldChar w:fldCharType="end"/>
            </w:r>
          </w:ins>
        </w:p>
        <w:p w14:paraId="1EC67B25" w14:textId="77777777" w:rsidR="001D4695" w:rsidRDefault="00812492">
          <w:pPr>
            <w:pStyle w:val="TOC3"/>
            <w:rPr>
              <w:ins w:id="531" w:author="Joyce L Tokar" w:date="2017-06-07T14:15:00Z"/>
              <w:b w:val="0"/>
              <w:bCs w:val="0"/>
            </w:rPr>
          </w:pPr>
          <w:ins w:id="532"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"_Toc484608446"</w:instrText>
            </w:r>
            <w:r w:rsidR="001D4695" w:rsidRPr="00172646">
              <w:rPr>
                <w:rStyle w:val="Hyperlink"/>
              </w:rPr>
              <w:instrText xml:space="preserve"> </w:instrText>
            </w:r>
            <w:r w:rsidRPr="00172646">
              <w:rPr>
                <w:rStyle w:val="Hyperlink"/>
              </w:rPr>
              <w:fldChar w:fldCharType="separate"/>
            </w:r>
            <w:r w:rsidR="001D4695" w:rsidRPr="00172646">
              <w:rPr>
                <w:rStyle w:val="Hyperlink"/>
              </w:rPr>
              <w:t>6.64.2 Guidance to language users</w:t>
            </w:r>
            <w:r w:rsidR="001D4695">
              <w:rPr>
                <w:webHidden/>
              </w:rPr>
              <w:tab/>
            </w:r>
            <w:r>
              <w:rPr>
                <w:webHidden/>
              </w:rPr>
              <w:fldChar w:fldCharType="begin"/>
            </w:r>
            <w:r w:rsidR="001D4695">
              <w:rPr>
                <w:webHidden/>
              </w:rPr>
              <w:instrText xml:space="preserve"> PAGEREF _Toc484608446 \h </w:instrText>
            </w:r>
          </w:ins>
          <w:r>
            <w:rPr>
              <w:webHidden/>
            </w:rPr>
          </w:r>
          <w:r>
            <w:rPr>
              <w:webHidden/>
            </w:rPr>
            <w:fldChar w:fldCharType="separate"/>
          </w:r>
          <w:ins w:id="533" w:author="Joyce L Tokar" w:date="2017-06-07T14:15:00Z">
            <w:r w:rsidR="001D4695">
              <w:rPr>
                <w:webHidden/>
              </w:rPr>
              <w:t>43</w:t>
            </w:r>
            <w:r>
              <w:rPr>
                <w:webHidden/>
              </w:rPr>
              <w:fldChar w:fldCharType="end"/>
            </w:r>
            <w:r w:rsidRPr="00172646">
              <w:rPr>
                <w:rStyle w:val="Hyperlink"/>
              </w:rPr>
              <w:fldChar w:fldCharType="end"/>
            </w:r>
          </w:ins>
        </w:p>
        <w:p w14:paraId="3F6F01EC" w14:textId="77777777" w:rsidR="001D4695" w:rsidRDefault="00812492">
          <w:pPr>
            <w:pStyle w:val="TOC2"/>
            <w:rPr>
              <w:ins w:id="534" w:author="Joyce L Tokar" w:date="2017-06-07T14:15:00Z"/>
              <w:b w:val="0"/>
              <w:bCs w:val="0"/>
            </w:rPr>
          </w:pPr>
          <w:ins w:id="535"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"_Toc484608447"</w:instrText>
            </w:r>
            <w:r w:rsidR="001D4695" w:rsidRPr="00172646">
              <w:rPr>
                <w:rStyle w:val="Hyperlink"/>
              </w:rPr>
              <w:instrText xml:space="preserve"> </w:instrText>
            </w:r>
            <w:r w:rsidRPr="00172646">
              <w:rPr>
                <w:rStyle w:val="Hyperlink"/>
              </w:rPr>
              <w:fldChar w:fldCharType="separate"/>
            </w:r>
            <w:r w:rsidR="001D4695" w:rsidRPr="00172646">
              <w:rPr>
                <w:rStyle w:val="Hyperlink"/>
                <w:rFonts w:eastAsia="MS PGothic"/>
                <w:lang w:eastAsia="ja-JP"/>
              </w:rPr>
              <w:t>6.65 Reliance on External Format String  [SHL]</w:t>
            </w:r>
            <w:r w:rsidR="001D4695">
              <w:rPr>
                <w:webHidden/>
              </w:rPr>
              <w:tab/>
            </w:r>
            <w:r>
              <w:rPr>
                <w:webHidden/>
              </w:rPr>
              <w:fldChar w:fldCharType="begin"/>
            </w:r>
            <w:r w:rsidR="001D4695">
              <w:rPr>
                <w:webHidden/>
              </w:rPr>
              <w:instrText xml:space="preserve"> PAGEREF _Toc484608447 \h </w:instrText>
            </w:r>
          </w:ins>
          <w:r>
            <w:rPr>
              <w:webHidden/>
            </w:rPr>
          </w:r>
          <w:r>
            <w:rPr>
              <w:webHidden/>
            </w:rPr>
            <w:fldChar w:fldCharType="separate"/>
          </w:r>
          <w:ins w:id="536" w:author="Joyce L Tokar" w:date="2017-06-07T14:15:00Z">
            <w:r w:rsidR="001D4695">
              <w:rPr>
                <w:webHidden/>
              </w:rPr>
              <w:t>43</w:t>
            </w:r>
            <w:r>
              <w:rPr>
                <w:webHidden/>
              </w:rPr>
              <w:fldChar w:fldCharType="end"/>
            </w:r>
            <w:r w:rsidRPr="00172646">
              <w:rPr>
                <w:rStyle w:val="Hyperlink"/>
              </w:rPr>
              <w:fldChar w:fldCharType="end"/>
            </w:r>
          </w:ins>
        </w:p>
        <w:p w14:paraId="20A99F84" w14:textId="77777777" w:rsidR="001D4695" w:rsidRDefault="00812492">
          <w:pPr>
            <w:pStyle w:val="TOC2"/>
            <w:rPr>
              <w:ins w:id="537" w:author="Joyce L Tokar" w:date="2017-06-07T14:15:00Z"/>
              <w:b w:val="0"/>
              <w:bCs w:val="0"/>
            </w:rPr>
          </w:pPr>
          <w:ins w:id="538"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"_Toc484608448"</w:instrText>
            </w:r>
            <w:r w:rsidR="001D4695" w:rsidRPr="00172646">
              <w:rPr>
                <w:rStyle w:val="Hyperlink"/>
              </w:rPr>
              <w:instrText xml:space="preserve"> </w:instrText>
            </w:r>
            <w:r w:rsidRPr="00172646">
              <w:rPr>
                <w:rStyle w:val="Hyperlink"/>
              </w:rPr>
              <w:fldChar w:fldCharType="separate"/>
            </w:r>
            <w:r w:rsidR="001D4695" w:rsidRPr="00172646">
              <w:rPr>
                <w:rStyle w:val="Hyperlink"/>
              </w:rPr>
              <w:t>7 Language specific vulnerabilities for Ada</w:t>
            </w:r>
            <w:r w:rsidR="001D4695">
              <w:rPr>
                <w:webHidden/>
              </w:rPr>
              <w:tab/>
            </w:r>
            <w:r>
              <w:rPr>
                <w:webHidden/>
              </w:rPr>
              <w:fldChar w:fldCharType="begin"/>
            </w:r>
            <w:r w:rsidR="001D4695">
              <w:rPr>
                <w:webHidden/>
              </w:rPr>
              <w:instrText xml:space="preserve"> PAGEREF _Toc484608448 \h </w:instrText>
            </w:r>
          </w:ins>
          <w:r>
            <w:rPr>
              <w:webHidden/>
            </w:rPr>
          </w:r>
          <w:r>
            <w:rPr>
              <w:webHidden/>
            </w:rPr>
            <w:fldChar w:fldCharType="separate"/>
          </w:r>
          <w:ins w:id="539" w:author="Joyce L Tokar" w:date="2017-06-07T14:15:00Z">
            <w:r w:rsidR="001D4695">
              <w:rPr>
                <w:webHidden/>
              </w:rPr>
              <w:t>43</w:t>
            </w:r>
            <w:r>
              <w:rPr>
                <w:webHidden/>
              </w:rPr>
              <w:fldChar w:fldCharType="end"/>
            </w:r>
            <w:r w:rsidRPr="00172646">
              <w:rPr>
                <w:rStyle w:val="Hyperlink"/>
              </w:rPr>
              <w:fldChar w:fldCharType="end"/>
            </w:r>
          </w:ins>
        </w:p>
        <w:p w14:paraId="26594A32" w14:textId="77777777" w:rsidR="001D4695" w:rsidRDefault="00812492">
          <w:pPr>
            <w:pStyle w:val="TOC2"/>
            <w:rPr>
              <w:ins w:id="540" w:author="Joyce L Tokar" w:date="2017-06-07T14:15:00Z"/>
              <w:b w:val="0"/>
              <w:bCs w:val="0"/>
            </w:rPr>
          </w:pPr>
          <w:ins w:id="541"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"_Toc484608449"</w:instrText>
            </w:r>
            <w:r w:rsidR="001D4695" w:rsidRPr="00172646">
              <w:rPr>
                <w:rStyle w:val="Hyperlink"/>
              </w:rPr>
              <w:instrText xml:space="preserve"> </w:instrText>
            </w:r>
            <w:r w:rsidRPr="00172646">
              <w:rPr>
                <w:rStyle w:val="Hyperlink"/>
              </w:rPr>
              <w:fldChar w:fldCharType="separate"/>
            </w:r>
            <w:r w:rsidR="001D4695" w:rsidRPr="00172646">
              <w:rPr>
                <w:rStyle w:val="Hyperlink"/>
              </w:rPr>
              <w:t>8 Implications for standardization</w:t>
            </w:r>
            <w:r w:rsidR="001D4695">
              <w:rPr>
                <w:webHidden/>
              </w:rPr>
              <w:tab/>
            </w:r>
            <w:r>
              <w:rPr>
                <w:webHidden/>
              </w:rPr>
              <w:fldChar w:fldCharType="begin"/>
            </w:r>
            <w:r w:rsidR="001D4695">
              <w:rPr>
                <w:webHidden/>
              </w:rPr>
              <w:instrText xml:space="preserve"> PAGEREF _Toc484608449 \h </w:instrText>
            </w:r>
          </w:ins>
          <w:r>
            <w:rPr>
              <w:webHidden/>
            </w:rPr>
          </w:r>
          <w:r>
            <w:rPr>
              <w:webHidden/>
            </w:rPr>
            <w:fldChar w:fldCharType="separate"/>
          </w:r>
          <w:ins w:id="542" w:author="Joyce L Tokar" w:date="2017-06-07T14:15:00Z">
            <w:r w:rsidR="001D4695">
              <w:rPr>
                <w:webHidden/>
              </w:rPr>
              <w:t>43</w:t>
            </w:r>
            <w:r>
              <w:rPr>
                <w:webHidden/>
              </w:rPr>
              <w:fldChar w:fldCharType="end"/>
            </w:r>
            <w:r w:rsidRPr="00172646">
              <w:rPr>
                <w:rStyle w:val="Hyperlink"/>
              </w:rPr>
              <w:fldChar w:fldCharType="end"/>
            </w:r>
          </w:ins>
        </w:p>
        <w:p w14:paraId="4A801F54" w14:textId="77777777" w:rsidR="001D4695" w:rsidRDefault="00812492">
          <w:pPr>
            <w:pStyle w:val="TOC1"/>
            <w:rPr>
              <w:ins w:id="543" w:author="Joyce L Tokar" w:date="2017-06-07T14:15:00Z"/>
              <w:b w:val="0"/>
              <w:bCs w:val="0"/>
            </w:rPr>
          </w:pPr>
          <w:ins w:id="544"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"_Toc484608450"</w:instrText>
            </w:r>
            <w:r w:rsidR="001D4695" w:rsidRPr="00172646">
              <w:rPr>
                <w:rStyle w:val="Hyperlink"/>
              </w:rPr>
              <w:instrText xml:space="preserve"> </w:instrText>
            </w:r>
            <w:r w:rsidRPr="00172646">
              <w:rPr>
                <w:rStyle w:val="Hyperlink"/>
              </w:rPr>
              <w:fldChar w:fldCharType="separate"/>
            </w:r>
            <w:r w:rsidR="001D4695" w:rsidRPr="00172646">
              <w:rPr>
                <w:rStyle w:val="Hyperlink"/>
              </w:rPr>
              <w:t>Bibliography</w:t>
            </w:r>
            <w:r w:rsidR="001D4695">
              <w:rPr>
                <w:webHidden/>
              </w:rPr>
              <w:tab/>
            </w:r>
            <w:r>
              <w:rPr>
                <w:webHidden/>
              </w:rPr>
              <w:fldChar w:fldCharType="begin"/>
            </w:r>
            <w:r w:rsidR="001D4695">
              <w:rPr>
                <w:webHidden/>
              </w:rPr>
              <w:instrText xml:space="preserve"> PAGEREF _Toc484608450 \h </w:instrText>
            </w:r>
          </w:ins>
          <w:r>
            <w:rPr>
              <w:webHidden/>
            </w:rPr>
          </w:r>
          <w:r>
            <w:rPr>
              <w:webHidden/>
            </w:rPr>
            <w:fldChar w:fldCharType="separate"/>
          </w:r>
          <w:ins w:id="545" w:author="Joyce L Tokar" w:date="2017-06-07T14:15:00Z">
            <w:r w:rsidR="001D4695">
              <w:rPr>
                <w:webHidden/>
              </w:rPr>
              <w:t>45</w:t>
            </w:r>
            <w:r>
              <w:rPr>
                <w:webHidden/>
              </w:rPr>
              <w:fldChar w:fldCharType="end"/>
            </w:r>
            <w:r w:rsidRPr="00172646">
              <w:rPr>
                <w:rStyle w:val="Hyperlink"/>
              </w:rPr>
              <w:fldChar w:fldCharType="end"/>
            </w:r>
          </w:ins>
        </w:p>
        <w:p w14:paraId="303EB814" w14:textId="77777777" w:rsidR="001D4695" w:rsidRDefault="00812492">
          <w:pPr>
            <w:pStyle w:val="TOC1"/>
            <w:rPr>
              <w:ins w:id="546" w:author="Joyce L Tokar" w:date="2017-06-07T14:15:00Z"/>
              <w:b w:val="0"/>
              <w:bCs w:val="0"/>
            </w:rPr>
          </w:pPr>
          <w:ins w:id="547" w:author="Joyce L Tokar" w:date="2017-06-07T14:15:00Z">
            <w:r w:rsidRPr="00172646">
              <w:rPr>
                <w:rStyle w:val="Hyperlink"/>
              </w:rPr>
              <w:fldChar w:fldCharType="begin"/>
            </w:r>
            <w:r w:rsidR="001D4695" w:rsidRPr="00172646">
              <w:rPr>
                <w:rStyle w:val="Hyperlink"/>
              </w:rPr>
              <w:instrText xml:space="preserve"> </w:instrText>
            </w:r>
            <w:r w:rsidR="001D4695">
              <w:instrText>HYPERLINK \l "_Toc484608451"</w:instrText>
            </w:r>
            <w:r w:rsidR="001D4695" w:rsidRPr="00172646">
              <w:rPr>
                <w:rStyle w:val="Hyperlink"/>
              </w:rPr>
              <w:instrText xml:space="preserve"> </w:instrText>
            </w:r>
            <w:r w:rsidRPr="00172646">
              <w:rPr>
                <w:rStyle w:val="Hyperlink"/>
              </w:rPr>
              <w:fldChar w:fldCharType="separate"/>
            </w:r>
            <w:r w:rsidR="001D4695" w:rsidRPr="00172646">
              <w:rPr>
                <w:rStyle w:val="Hyperlink"/>
              </w:rPr>
              <w:t>Index</w:t>
            </w:r>
            <w:r w:rsidR="001D4695">
              <w:rPr>
                <w:webHidden/>
              </w:rPr>
              <w:tab/>
            </w:r>
            <w:r>
              <w:rPr>
                <w:webHidden/>
              </w:rPr>
              <w:fldChar w:fldCharType="begin"/>
            </w:r>
            <w:r w:rsidR="001D4695">
              <w:rPr>
                <w:webHidden/>
              </w:rPr>
              <w:instrText xml:space="preserve"> PAGEREF _Toc484608451 \h </w:instrText>
            </w:r>
          </w:ins>
          <w:r>
            <w:rPr>
              <w:webHidden/>
            </w:rPr>
          </w:r>
          <w:r>
            <w:rPr>
              <w:webHidden/>
            </w:rPr>
            <w:fldChar w:fldCharType="separate"/>
          </w:r>
          <w:ins w:id="548" w:author="Joyce L Tokar" w:date="2017-06-07T14:15:00Z">
            <w:r w:rsidR="001D4695">
              <w:rPr>
                <w:webHidden/>
              </w:rPr>
              <w:t>47</w:t>
            </w:r>
            <w:r>
              <w:rPr>
                <w:webHidden/>
              </w:rPr>
              <w:fldChar w:fldCharType="end"/>
            </w:r>
            <w:r w:rsidRPr="00172646">
              <w:rPr>
                <w:rStyle w:val="Hyperlink"/>
              </w:rPr>
              <w:fldChar w:fldCharType="end"/>
            </w:r>
          </w:ins>
        </w:p>
        <w:p w14:paraId="71289395" w14:textId="77777777" w:rsidR="006D7EF3" w:rsidDel="003A1914" w:rsidRDefault="00812492">
          <w:pPr>
            <w:pStyle w:val="TOC1"/>
            <w:rPr>
              <w:del w:id="549" w:author="Joyce L Tokar" w:date="2017-06-07T13:25:00Z"/>
              <w:b w:val="0"/>
              <w:bCs w:val="0"/>
            </w:rPr>
          </w:pPr>
          <w:del w:id="550" w:author="Joyce L Tokar" w:date="2017-06-07T13:25:00Z">
            <w:r w:rsidRPr="00812492">
              <w:rPr>
                <w:rPrChange w:id="551" w:author="Joyce L Tokar" w:date="2017-06-07T13:25:00Z">
                  <w:rPr>
                    <w:rStyle w:val="Hyperlink"/>
                  </w:rPr>
                </w:rPrChange>
              </w:rPr>
              <w:lastRenderedPageBreak/>
              <w:delText>Foreword</w:delText>
            </w:r>
            <w:r w:rsidR="006D7EF3" w:rsidDel="003A1914">
              <w:rPr>
                <w:webHidden/>
              </w:rPr>
              <w:tab/>
            </w:r>
            <w:r w:rsidR="0028662E" w:rsidDel="003A1914">
              <w:rPr>
                <w:webHidden/>
              </w:rPr>
              <w:delText>7</w:delText>
            </w:r>
          </w:del>
        </w:p>
        <w:p w14:paraId="3CB29D6F" w14:textId="77777777" w:rsidR="006D7EF3" w:rsidDel="003A1914" w:rsidRDefault="00812492">
          <w:pPr>
            <w:pStyle w:val="TOC1"/>
            <w:rPr>
              <w:del w:id="552" w:author="Joyce L Tokar" w:date="2017-06-07T13:25:00Z"/>
              <w:b w:val="0"/>
              <w:bCs w:val="0"/>
            </w:rPr>
          </w:pPr>
          <w:del w:id="553" w:author="Joyce L Tokar" w:date="2017-06-07T13:25:00Z">
            <w:r w:rsidRPr="00812492">
              <w:rPr>
                <w:rPrChange w:id="554" w:author="Joyce L Tokar" w:date="2017-06-07T13:25:00Z">
                  <w:rPr>
                    <w:rStyle w:val="Hyperlink"/>
                  </w:rPr>
                </w:rPrChange>
              </w:rPr>
              <w:delText>Introduction</w:delText>
            </w:r>
            <w:r w:rsidR="006D7EF3" w:rsidDel="003A1914">
              <w:rPr>
                <w:webHidden/>
              </w:rPr>
              <w:tab/>
            </w:r>
            <w:r w:rsidR="0028662E" w:rsidDel="003A1914">
              <w:rPr>
                <w:webHidden/>
              </w:rPr>
              <w:delText>8</w:delText>
            </w:r>
          </w:del>
        </w:p>
        <w:p w14:paraId="2B4E9127" w14:textId="77777777" w:rsidR="006D7EF3" w:rsidDel="003A1914" w:rsidRDefault="00812492">
          <w:pPr>
            <w:pStyle w:val="TOC1"/>
            <w:rPr>
              <w:del w:id="555" w:author="Joyce L Tokar" w:date="2017-06-07T13:25:00Z"/>
              <w:b w:val="0"/>
              <w:bCs w:val="0"/>
            </w:rPr>
          </w:pPr>
          <w:del w:id="556" w:author="Joyce L Tokar" w:date="2017-06-07T13:25:00Z">
            <w:r w:rsidRPr="00812492">
              <w:rPr>
                <w:rPrChange w:id="557" w:author="Joyce L Tokar" w:date="2017-06-07T13:25:00Z">
                  <w:rPr>
                    <w:rStyle w:val="Hyperlink"/>
                  </w:rPr>
                </w:rPrChange>
              </w:rPr>
              <w:delText>1. Scope</w:delText>
            </w:r>
            <w:r w:rsidR="006D7EF3" w:rsidDel="003A1914">
              <w:rPr>
                <w:webHidden/>
              </w:rPr>
              <w:tab/>
            </w:r>
            <w:r w:rsidR="0028662E" w:rsidDel="003A1914">
              <w:rPr>
                <w:webHidden/>
              </w:rPr>
              <w:delText>9</w:delText>
            </w:r>
          </w:del>
        </w:p>
        <w:p w14:paraId="0023593E" w14:textId="77777777" w:rsidR="006D7EF3" w:rsidDel="003A1914" w:rsidRDefault="00812492">
          <w:pPr>
            <w:pStyle w:val="TOC1"/>
            <w:rPr>
              <w:del w:id="558" w:author="Joyce L Tokar" w:date="2017-06-07T13:25:00Z"/>
              <w:b w:val="0"/>
              <w:bCs w:val="0"/>
            </w:rPr>
          </w:pPr>
          <w:del w:id="559" w:author="Joyce L Tokar" w:date="2017-06-07T13:25:00Z">
            <w:r w:rsidRPr="00812492">
              <w:rPr>
                <w:rPrChange w:id="560" w:author="Joyce L Tokar" w:date="2017-06-07T13:25:00Z">
                  <w:rPr>
                    <w:rStyle w:val="Hyperlink"/>
                  </w:rPr>
                </w:rPrChange>
              </w:rPr>
              <w:delText>2. Normative references</w:delText>
            </w:r>
            <w:r w:rsidR="006D7EF3" w:rsidDel="003A1914">
              <w:rPr>
                <w:webHidden/>
              </w:rPr>
              <w:tab/>
            </w:r>
            <w:r w:rsidR="0028662E" w:rsidDel="003A1914">
              <w:rPr>
                <w:webHidden/>
              </w:rPr>
              <w:delText>9</w:delText>
            </w:r>
          </w:del>
        </w:p>
        <w:p w14:paraId="67234B5B" w14:textId="77777777" w:rsidR="006D7EF3" w:rsidDel="003A1914" w:rsidRDefault="00812492">
          <w:pPr>
            <w:pStyle w:val="TOC1"/>
            <w:rPr>
              <w:del w:id="561" w:author="Joyce L Tokar" w:date="2017-06-07T13:25:00Z"/>
              <w:b w:val="0"/>
              <w:bCs w:val="0"/>
            </w:rPr>
          </w:pPr>
          <w:del w:id="562" w:author="Joyce L Tokar" w:date="2017-06-07T13:25:00Z">
            <w:r w:rsidRPr="00812492">
              <w:rPr>
                <w:rPrChange w:id="563" w:author="Joyce L Tokar" w:date="2017-06-07T13:25:00Z">
                  <w:rPr>
                    <w:rStyle w:val="Hyperlink"/>
                  </w:rPr>
                </w:rPrChange>
              </w:rPr>
              <w:delText>3. Terms and definitions, symbols and conventions</w:delText>
            </w:r>
            <w:r w:rsidR="006D7EF3" w:rsidDel="003A1914">
              <w:rPr>
                <w:webHidden/>
              </w:rPr>
              <w:tab/>
            </w:r>
            <w:r w:rsidR="0028662E" w:rsidDel="003A1914">
              <w:rPr>
                <w:webHidden/>
              </w:rPr>
              <w:delText>9</w:delText>
            </w:r>
          </w:del>
        </w:p>
        <w:p w14:paraId="500EC5DD" w14:textId="77777777" w:rsidR="006D7EF3" w:rsidDel="003A1914" w:rsidRDefault="00812492">
          <w:pPr>
            <w:pStyle w:val="TOC2"/>
            <w:rPr>
              <w:del w:id="564" w:author="Joyce L Tokar" w:date="2017-06-07T13:25:00Z"/>
              <w:b w:val="0"/>
              <w:bCs w:val="0"/>
            </w:rPr>
          </w:pPr>
          <w:del w:id="565" w:author="Joyce L Tokar" w:date="2017-06-07T13:25:00Z">
            <w:r w:rsidRPr="00812492">
              <w:rPr>
                <w:rPrChange w:id="566" w:author="Joyce L Tokar" w:date="2017-06-07T13:25:00Z">
                  <w:rPr>
                    <w:rStyle w:val="Hyperlink"/>
                  </w:rPr>
                </w:rPrChange>
              </w:rPr>
              <w:delText>3.1 Terms and definitions</w:delText>
            </w:r>
            <w:r w:rsidR="006D7EF3" w:rsidDel="003A1914">
              <w:rPr>
                <w:webHidden/>
              </w:rPr>
              <w:tab/>
            </w:r>
            <w:r w:rsidR="0028662E" w:rsidDel="003A1914">
              <w:rPr>
                <w:webHidden/>
              </w:rPr>
              <w:delText>9</w:delText>
            </w:r>
          </w:del>
        </w:p>
        <w:p w14:paraId="61C99569" w14:textId="77777777" w:rsidR="006D7EF3" w:rsidDel="003A1914" w:rsidRDefault="00812492">
          <w:pPr>
            <w:pStyle w:val="TOC1"/>
            <w:rPr>
              <w:del w:id="567" w:author="Joyce L Tokar" w:date="2017-06-07T13:25:00Z"/>
              <w:b w:val="0"/>
              <w:bCs w:val="0"/>
            </w:rPr>
          </w:pPr>
          <w:del w:id="568" w:author="Joyce L Tokar" w:date="2017-06-07T13:25:00Z">
            <w:r w:rsidRPr="00812492">
              <w:rPr>
                <w:rPrChange w:id="569" w:author="Joyce L Tokar" w:date="2017-06-07T13:25:00Z">
                  <w:rPr>
                    <w:rStyle w:val="Hyperlink"/>
                  </w:rPr>
                </w:rPrChange>
              </w:rPr>
              <w:delText>4 Language concepts</w:delText>
            </w:r>
            <w:r w:rsidR="006D7EF3" w:rsidDel="003A1914">
              <w:rPr>
                <w:webHidden/>
              </w:rPr>
              <w:tab/>
            </w:r>
            <w:r w:rsidR="0028662E" w:rsidDel="003A1914">
              <w:rPr>
                <w:webHidden/>
              </w:rPr>
              <w:delText>12</w:delText>
            </w:r>
          </w:del>
        </w:p>
        <w:p w14:paraId="0D75CD17" w14:textId="77777777" w:rsidR="006D7EF3" w:rsidDel="003A1914" w:rsidRDefault="00812492">
          <w:pPr>
            <w:pStyle w:val="TOC1"/>
            <w:rPr>
              <w:del w:id="570" w:author="Joyce L Tokar" w:date="2017-06-07T13:25:00Z"/>
              <w:b w:val="0"/>
              <w:bCs w:val="0"/>
            </w:rPr>
          </w:pPr>
          <w:del w:id="571" w:author="Joyce L Tokar" w:date="2017-06-07T13:25:00Z">
            <w:r w:rsidRPr="00812492">
              <w:rPr>
                <w:rPrChange w:id="572" w:author="Joyce L Tokar" w:date="2017-06-07T13:25:00Z">
                  <w:rPr>
                    <w:rStyle w:val="Hyperlink"/>
                  </w:rPr>
                </w:rPrChange>
              </w:rPr>
              <w:delText>5 General guidance for Ada</w:delText>
            </w:r>
            <w:r w:rsidR="006D7EF3" w:rsidDel="003A1914">
              <w:rPr>
                <w:webHidden/>
              </w:rPr>
              <w:tab/>
            </w:r>
            <w:r w:rsidR="0028662E" w:rsidDel="003A1914">
              <w:rPr>
                <w:webHidden/>
              </w:rPr>
              <w:delText>15</w:delText>
            </w:r>
          </w:del>
        </w:p>
        <w:p w14:paraId="7B49AD10" w14:textId="77777777" w:rsidR="006D7EF3" w:rsidDel="003A1914" w:rsidRDefault="00812492">
          <w:pPr>
            <w:pStyle w:val="TOC1"/>
            <w:rPr>
              <w:del w:id="573" w:author="Joyce L Tokar" w:date="2017-06-07T13:25:00Z"/>
              <w:b w:val="0"/>
              <w:bCs w:val="0"/>
            </w:rPr>
          </w:pPr>
          <w:del w:id="574" w:author="Joyce L Tokar" w:date="2017-06-07T13:25:00Z">
            <w:r w:rsidRPr="00812492">
              <w:rPr>
                <w:rPrChange w:id="575" w:author="Joyce L Tokar" w:date="2017-06-07T13:25:00Z">
                  <w:rPr>
                    <w:rStyle w:val="Hyperlink"/>
                  </w:rPr>
                </w:rPrChange>
              </w:rPr>
              <w:delText>6 Specific Guidance for Ada</w:delText>
            </w:r>
            <w:r w:rsidR="006D7EF3" w:rsidDel="003A1914">
              <w:rPr>
                <w:webHidden/>
              </w:rPr>
              <w:tab/>
            </w:r>
            <w:r w:rsidR="0028662E" w:rsidDel="003A1914">
              <w:rPr>
                <w:webHidden/>
              </w:rPr>
              <w:delText>16</w:delText>
            </w:r>
          </w:del>
        </w:p>
        <w:p w14:paraId="54814A7A" w14:textId="77777777" w:rsidR="006D7EF3" w:rsidDel="003A1914" w:rsidRDefault="00812492">
          <w:pPr>
            <w:pStyle w:val="TOC2"/>
            <w:rPr>
              <w:del w:id="576" w:author="Joyce L Tokar" w:date="2017-06-07T13:25:00Z"/>
              <w:b w:val="0"/>
              <w:bCs w:val="0"/>
            </w:rPr>
          </w:pPr>
          <w:del w:id="577" w:author="Joyce L Tokar" w:date="2017-06-07T13:25:00Z">
            <w:r w:rsidRPr="00812492">
              <w:rPr>
                <w:rPrChange w:id="578" w:author="Joyce L Tokar" w:date="2017-06-07T13:25:00Z">
                  <w:rPr>
                    <w:rStyle w:val="Hyperlink"/>
                  </w:rPr>
                </w:rPrChange>
              </w:rPr>
              <w:delText>6.1 General</w:delText>
            </w:r>
            <w:r w:rsidR="006D7EF3" w:rsidDel="003A1914">
              <w:rPr>
                <w:webHidden/>
              </w:rPr>
              <w:tab/>
            </w:r>
            <w:r w:rsidR="0028662E" w:rsidDel="003A1914">
              <w:rPr>
                <w:webHidden/>
              </w:rPr>
              <w:delText>16</w:delText>
            </w:r>
          </w:del>
        </w:p>
        <w:p w14:paraId="7F131A56" w14:textId="77777777" w:rsidR="006D7EF3" w:rsidDel="003A1914" w:rsidRDefault="00812492">
          <w:pPr>
            <w:pStyle w:val="TOC2"/>
            <w:rPr>
              <w:del w:id="579" w:author="Joyce L Tokar" w:date="2017-06-07T13:25:00Z"/>
              <w:b w:val="0"/>
              <w:bCs w:val="0"/>
            </w:rPr>
          </w:pPr>
          <w:del w:id="580" w:author="Joyce L Tokar" w:date="2017-06-07T13:25:00Z">
            <w:r w:rsidRPr="00812492">
              <w:rPr>
                <w:rPrChange w:id="581" w:author="Joyce L Tokar" w:date="2017-06-07T13:25:00Z">
                  <w:rPr>
                    <w:rStyle w:val="Hyperlink"/>
                  </w:rPr>
                </w:rPrChange>
              </w:rPr>
              <w:delText>6.2 Type System [IHN]</w:delText>
            </w:r>
            <w:r w:rsidR="006D7EF3" w:rsidDel="003A1914">
              <w:rPr>
                <w:webHidden/>
              </w:rPr>
              <w:tab/>
            </w:r>
            <w:r w:rsidR="0028662E" w:rsidDel="003A1914">
              <w:rPr>
                <w:webHidden/>
              </w:rPr>
              <w:delText>16</w:delText>
            </w:r>
          </w:del>
        </w:p>
        <w:p w14:paraId="1AE6444A" w14:textId="77777777" w:rsidR="006D7EF3" w:rsidDel="003A1914" w:rsidRDefault="00812492">
          <w:pPr>
            <w:pStyle w:val="TOC3"/>
            <w:rPr>
              <w:del w:id="582" w:author="Joyce L Tokar" w:date="2017-06-07T13:25:00Z"/>
              <w:b w:val="0"/>
              <w:bCs w:val="0"/>
            </w:rPr>
          </w:pPr>
          <w:del w:id="583" w:author="Joyce L Tokar" w:date="2017-06-07T13:25:00Z">
            <w:r w:rsidRPr="00812492">
              <w:rPr>
                <w:rPrChange w:id="584" w:author="Joyce L Tokar" w:date="2017-06-07T13:25:00Z">
                  <w:rPr>
                    <w:rStyle w:val="Hyperlink"/>
                  </w:rPr>
                </w:rPrChange>
              </w:rPr>
              <w:delText>6.2.1 Applicability to language</w:delText>
            </w:r>
            <w:r w:rsidR="006D7EF3" w:rsidDel="003A1914">
              <w:rPr>
                <w:webHidden/>
              </w:rPr>
              <w:tab/>
            </w:r>
            <w:r w:rsidR="0028662E" w:rsidDel="003A1914">
              <w:rPr>
                <w:webHidden/>
              </w:rPr>
              <w:delText>16</w:delText>
            </w:r>
          </w:del>
        </w:p>
        <w:p w14:paraId="0ED685DB" w14:textId="77777777" w:rsidR="006D7EF3" w:rsidDel="003A1914" w:rsidRDefault="00812492">
          <w:pPr>
            <w:pStyle w:val="TOC3"/>
            <w:rPr>
              <w:del w:id="585" w:author="Joyce L Tokar" w:date="2017-06-07T13:25:00Z"/>
              <w:b w:val="0"/>
              <w:bCs w:val="0"/>
            </w:rPr>
          </w:pPr>
          <w:del w:id="586" w:author="Joyce L Tokar" w:date="2017-06-07T13:25:00Z">
            <w:r w:rsidRPr="00812492">
              <w:rPr>
                <w:rPrChange w:id="587" w:author="Joyce L Tokar" w:date="2017-06-07T13:25:00Z">
                  <w:rPr>
                    <w:rStyle w:val="Hyperlink"/>
                  </w:rPr>
                </w:rPrChange>
              </w:rPr>
              <w:delText>6.2.2 Guidance to language users</w:delText>
            </w:r>
            <w:r w:rsidR="006D7EF3" w:rsidDel="003A1914">
              <w:rPr>
                <w:webHidden/>
              </w:rPr>
              <w:tab/>
            </w:r>
            <w:r w:rsidR="0028662E" w:rsidDel="003A1914">
              <w:rPr>
                <w:webHidden/>
              </w:rPr>
              <w:delText>16</w:delText>
            </w:r>
          </w:del>
        </w:p>
        <w:p w14:paraId="56D9D429" w14:textId="77777777" w:rsidR="006D7EF3" w:rsidDel="003A1914" w:rsidRDefault="00812492">
          <w:pPr>
            <w:pStyle w:val="TOC2"/>
            <w:rPr>
              <w:del w:id="588" w:author="Joyce L Tokar" w:date="2017-06-07T13:25:00Z"/>
              <w:b w:val="0"/>
              <w:bCs w:val="0"/>
            </w:rPr>
          </w:pPr>
          <w:del w:id="589" w:author="Joyce L Tokar" w:date="2017-06-07T13:25:00Z">
            <w:r w:rsidRPr="00812492">
              <w:rPr>
                <w:rPrChange w:id="590" w:author="Joyce L Tokar" w:date="2017-06-07T13:25:00Z">
                  <w:rPr>
                    <w:rStyle w:val="Hyperlink"/>
                  </w:rPr>
                </w:rPrChange>
              </w:rPr>
              <w:delText>6.3 Bit Representation [STR]</w:delText>
            </w:r>
            <w:r w:rsidR="006D7EF3" w:rsidDel="003A1914">
              <w:rPr>
                <w:webHidden/>
              </w:rPr>
              <w:tab/>
            </w:r>
            <w:r w:rsidR="0028662E" w:rsidDel="003A1914">
              <w:rPr>
                <w:webHidden/>
              </w:rPr>
              <w:delText>16</w:delText>
            </w:r>
          </w:del>
        </w:p>
        <w:p w14:paraId="7DAD0C2C" w14:textId="77777777" w:rsidR="006D7EF3" w:rsidDel="003A1914" w:rsidRDefault="00812492">
          <w:pPr>
            <w:pStyle w:val="TOC3"/>
            <w:rPr>
              <w:del w:id="591" w:author="Joyce L Tokar" w:date="2017-06-07T13:25:00Z"/>
              <w:b w:val="0"/>
              <w:bCs w:val="0"/>
            </w:rPr>
          </w:pPr>
          <w:del w:id="592" w:author="Joyce L Tokar" w:date="2017-06-07T13:25:00Z">
            <w:r w:rsidRPr="00812492">
              <w:rPr>
                <w:rPrChange w:id="593" w:author="Joyce L Tokar" w:date="2017-06-07T13:25:00Z">
                  <w:rPr>
                    <w:rStyle w:val="Hyperlink"/>
                  </w:rPr>
                </w:rPrChange>
              </w:rPr>
              <w:delText>6.3.1 Applicability to language</w:delText>
            </w:r>
            <w:r w:rsidR="006D7EF3" w:rsidDel="003A1914">
              <w:rPr>
                <w:webHidden/>
              </w:rPr>
              <w:tab/>
            </w:r>
            <w:r w:rsidR="0028662E" w:rsidDel="003A1914">
              <w:rPr>
                <w:webHidden/>
              </w:rPr>
              <w:delText>16</w:delText>
            </w:r>
          </w:del>
        </w:p>
        <w:p w14:paraId="72B8E7AC" w14:textId="77777777" w:rsidR="006D7EF3" w:rsidDel="003A1914" w:rsidRDefault="00812492">
          <w:pPr>
            <w:pStyle w:val="TOC3"/>
            <w:rPr>
              <w:del w:id="594" w:author="Joyce L Tokar" w:date="2017-06-07T13:25:00Z"/>
              <w:b w:val="0"/>
              <w:bCs w:val="0"/>
            </w:rPr>
          </w:pPr>
          <w:del w:id="595" w:author="Joyce L Tokar" w:date="2017-06-07T13:25:00Z">
            <w:r w:rsidRPr="00812492">
              <w:rPr>
                <w:rPrChange w:id="596" w:author="Joyce L Tokar" w:date="2017-06-07T13:25:00Z">
                  <w:rPr>
                    <w:rStyle w:val="Hyperlink"/>
                  </w:rPr>
                </w:rPrChange>
              </w:rPr>
              <w:delText>6.3.2 Guidance to language users</w:delText>
            </w:r>
            <w:r w:rsidR="006D7EF3" w:rsidDel="003A1914">
              <w:rPr>
                <w:webHidden/>
              </w:rPr>
              <w:tab/>
            </w:r>
            <w:r w:rsidR="0028662E" w:rsidDel="003A1914">
              <w:rPr>
                <w:webHidden/>
              </w:rPr>
              <w:delText>16</w:delText>
            </w:r>
          </w:del>
        </w:p>
        <w:p w14:paraId="3A9C9CB5" w14:textId="77777777" w:rsidR="006D7EF3" w:rsidDel="003A1914" w:rsidRDefault="00812492">
          <w:pPr>
            <w:pStyle w:val="TOC2"/>
            <w:rPr>
              <w:del w:id="597" w:author="Joyce L Tokar" w:date="2017-06-07T13:25:00Z"/>
              <w:b w:val="0"/>
              <w:bCs w:val="0"/>
            </w:rPr>
          </w:pPr>
          <w:del w:id="598" w:author="Joyce L Tokar" w:date="2017-06-07T13:25:00Z">
            <w:r w:rsidRPr="00812492">
              <w:rPr>
                <w:rPrChange w:id="599" w:author="Joyce L Tokar" w:date="2017-06-07T13:25:00Z">
                  <w:rPr>
                    <w:rStyle w:val="Hyperlink"/>
                    <w:lang w:val="en-GB"/>
                  </w:rPr>
                </w:rPrChange>
              </w:rPr>
              <w:delText>6.4 Floating-point Arithmetic [PLF]</w:delText>
            </w:r>
            <w:r w:rsidR="006D7EF3" w:rsidDel="003A1914">
              <w:rPr>
                <w:webHidden/>
              </w:rPr>
              <w:tab/>
            </w:r>
            <w:r w:rsidR="0028662E" w:rsidDel="003A1914">
              <w:rPr>
                <w:webHidden/>
              </w:rPr>
              <w:delText>17</w:delText>
            </w:r>
          </w:del>
        </w:p>
        <w:p w14:paraId="2534A2E6" w14:textId="77777777" w:rsidR="006D7EF3" w:rsidDel="003A1914" w:rsidRDefault="00812492">
          <w:pPr>
            <w:pStyle w:val="TOC3"/>
            <w:rPr>
              <w:del w:id="600" w:author="Joyce L Tokar" w:date="2017-06-07T13:25:00Z"/>
              <w:b w:val="0"/>
              <w:bCs w:val="0"/>
            </w:rPr>
          </w:pPr>
          <w:del w:id="601" w:author="Joyce L Tokar" w:date="2017-06-07T13:25:00Z">
            <w:r w:rsidRPr="00812492">
              <w:rPr>
                <w:rPrChange w:id="602" w:author="Joyce L Tokar" w:date="2017-06-07T13:25:00Z">
                  <w:rPr>
                    <w:rStyle w:val="Hyperlink"/>
                    <w:lang w:val="en-GB"/>
                  </w:rPr>
                </w:rPrChange>
              </w:rPr>
              <w:delText>6.4.1 Applicability to language</w:delText>
            </w:r>
            <w:r w:rsidR="006D7EF3" w:rsidDel="003A1914">
              <w:rPr>
                <w:webHidden/>
              </w:rPr>
              <w:tab/>
            </w:r>
            <w:r w:rsidR="0028662E" w:rsidDel="003A1914">
              <w:rPr>
                <w:webHidden/>
              </w:rPr>
              <w:delText>17</w:delText>
            </w:r>
          </w:del>
        </w:p>
        <w:p w14:paraId="6F5A0E8B" w14:textId="77777777" w:rsidR="006D7EF3" w:rsidDel="003A1914" w:rsidRDefault="00812492">
          <w:pPr>
            <w:pStyle w:val="TOC3"/>
            <w:rPr>
              <w:del w:id="603" w:author="Joyce L Tokar" w:date="2017-06-07T13:25:00Z"/>
              <w:b w:val="0"/>
              <w:bCs w:val="0"/>
            </w:rPr>
          </w:pPr>
          <w:del w:id="604" w:author="Joyce L Tokar" w:date="2017-06-07T13:25:00Z">
            <w:r w:rsidRPr="00812492">
              <w:rPr>
                <w:rPrChange w:id="605" w:author="Joyce L Tokar" w:date="2017-06-07T13:25:00Z">
                  <w:rPr>
                    <w:rStyle w:val="Hyperlink"/>
                    <w:lang w:val="pt-BR"/>
                  </w:rPr>
                </w:rPrChange>
              </w:rPr>
              <w:delText>6.4.2 Guidance to language users</w:delText>
            </w:r>
            <w:r w:rsidR="006D7EF3" w:rsidDel="003A1914">
              <w:rPr>
                <w:webHidden/>
              </w:rPr>
              <w:tab/>
            </w:r>
            <w:r w:rsidR="0028662E" w:rsidDel="003A1914">
              <w:rPr>
                <w:webHidden/>
              </w:rPr>
              <w:delText>17</w:delText>
            </w:r>
          </w:del>
        </w:p>
        <w:p w14:paraId="6CECE527" w14:textId="77777777" w:rsidR="006D7EF3" w:rsidDel="003A1914" w:rsidRDefault="00812492">
          <w:pPr>
            <w:pStyle w:val="TOC2"/>
            <w:rPr>
              <w:del w:id="606" w:author="Joyce L Tokar" w:date="2017-06-07T13:25:00Z"/>
              <w:b w:val="0"/>
              <w:bCs w:val="0"/>
            </w:rPr>
          </w:pPr>
          <w:del w:id="607" w:author="Joyce L Tokar" w:date="2017-06-07T13:25:00Z">
            <w:r w:rsidRPr="00812492">
              <w:rPr>
                <w:rPrChange w:id="608" w:author="Joyce L Tokar" w:date="2017-06-07T13:25:00Z">
                  <w:rPr>
                    <w:rStyle w:val="Hyperlink"/>
                    <w:lang w:val="en-GB"/>
                  </w:rPr>
                </w:rPrChange>
              </w:rPr>
              <w:delText>6.5 Enumerator Issues [CCB]</w:delText>
            </w:r>
            <w:r w:rsidR="006D7EF3" w:rsidDel="003A1914">
              <w:rPr>
                <w:webHidden/>
              </w:rPr>
              <w:tab/>
            </w:r>
            <w:r w:rsidR="0028662E" w:rsidDel="003A1914">
              <w:rPr>
                <w:webHidden/>
              </w:rPr>
              <w:delText>17</w:delText>
            </w:r>
          </w:del>
        </w:p>
        <w:p w14:paraId="571FF058" w14:textId="77777777" w:rsidR="006D7EF3" w:rsidDel="003A1914" w:rsidRDefault="00812492">
          <w:pPr>
            <w:pStyle w:val="TOC3"/>
            <w:rPr>
              <w:del w:id="609" w:author="Joyce L Tokar" w:date="2017-06-07T13:25:00Z"/>
              <w:b w:val="0"/>
              <w:bCs w:val="0"/>
            </w:rPr>
          </w:pPr>
          <w:del w:id="610" w:author="Joyce L Tokar" w:date="2017-06-07T13:25:00Z">
            <w:r w:rsidRPr="00812492">
              <w:rPr>
                <w:rPrChange w:id="611" w:author="Joyce L Tokar" w:date="2017-06-07T13:25:00Z">
                  <w:rPr>
                    <w:rStyle w:val="Hyperlink"/>
                  </w:rPr>
                </w:rPrChange>
              </w:rPr>
              <w:delText>6.5.1 Applicability to language</w:delText>
            </w:r>
            <w:r w:rsidR="006D7EF3" w:rsidDel="003A1914">
              <w:rPr>
                <w:webHidden/>
              </w:rPr>
              <w:tab/>
            </w:r>
            <w:r w:rsidR="0028662E" w:rsidDel="003A1914">
              <w:rPr>
                <w:webHidden/>
              </w:rPr>
              <w:delText>17</w:delText>
            </w:r>
          </w:del>
        </w:p>
        <w:p w14:paraId="7F543E73" w14:textId="77777777" w:rsidR="006D7EF3" w:rsidDel="003A1914" w:rsidRDefault="00812492">
          <w:pPr>
            <w:pStyle w:val="TOC3"/>
            <w:rPr>
              <w:del w:id="612" w:author="Joyce L Tokar" w:date="2017-06-07T13:25:00Z"/>
              <w:b w:val="0"/>
              <w:bCs w:val="0"/>
            </w:rPr>
          </w:pPr>
          <w:del w:id="613" w:author="Joyce L Tokar" w:date="2017-06-07T13:25:00Z">
            <w:r w:rsidRPr="00812492">
              <w:rPr>
                <w:rPrChange w:id="614" w:author="Joyce L Tokar" w:date="2017-06-07T13:25:00Z">
                  <w:rPr>
                    <w:rStyle w:val="Hyperlink"/>
                  </w:rPr>
                </w:rPrChange>
              </w:rPr>
              <w:delText>6.5.2 Guidance to language users</w:delText>
            </w:r>
            <w:r w:rsidR="006D7EF3" w:rsidDel="003A1914">
              <w:rPr>
                <w:webHidden/>
              </w:rPr>
              <w:tab/>
            </w:r>
            <w:r w:rsidR="0028662E" w:rsidDel="003A1914">
              <w:rPr>
                <w:webHidden/>
              </w:rPr>
              <w:delText>18</w:delText>
            </w:r>
          </w:del>
        </w:p>
        <w:p w14:paraId="5DECC3DA" w14:textId="77777777" w:rsidR="006D7EF3" w:rsidDel="003A1914" w:rsidRDefault="00812492">
          <w:pPr>
            <w:pStyle w:val="TOC2"/>
            <w:rPr>
              <w:del w:id="615" w:author="Joyce L Tokar" w:date="2017-06-07T13:25:00Z"/>
              <w:b w:val="0"/>
              <w:bCs w:val="0"/>
            </w:rPr>
          </w:pPr>
          <w:del w:id="616" w:author="Joyce L Tokar" w:date="2017-06-07T13:25:00Z">
            <w:r w:rsidRPr="00812492">
              <w:rPr>
                <w:rPrChange w:id="617" w:author="Joyce L Tokar" w:date="2017-06-07T13:25:00Z">
                  <w:rPr>
                    <w:rStyle w:val="Hyperlink"/>
                    <w:lang w:val="en-GB"/>
                  </w:rPr>
                </w:rPrChange>
              </w:rPr>
              <w:delText>6.6 Numeric Conversion Errors [FLC]</w:delText>
            </w:r>
            <w:r w:rsidR="006D7EF3" w:rsidDel="003A1914">
              <w:rPr>
                <w:webHidden/>
              </w:rPr>
              <w:tab/>
            </w:r>
            <w:r w:rsidR="0028662E" w:rsidDel="003A1914">
              <w:rPr>
                <w:webHidden/>
              </w:rPr>
              <w:delText>18</w:delText>
            </w:r>
          </w:del>
        </w:p>
        <w:p w14:paraId="5F22689F" w14:textId="77777777" w:rsidR="006D7EF3" w:rsidDel="003A1914" w:rsidRDefault="00812492">
          <w:pPr>
            <w:pStyle w:val="TOC3"/>
            <w:rPr>
              <w:del w:id="618" w:author="Joyce L Tokar" w:date="2017-06-07T13:25:00Z"/>
              <w:b w:val="0"/>
              <w:bCs w:val="0"/>
            </w:rPr>
          </w:pPr>
          <w:del w:id="619" w:author="Joyce L Tokar" w:date="2017-06-07T13:25:00Z">
            <w:r w:rsidRPr="00812492">
              <w:rPr>
                <w:rPrChange w:id="620" w:author="Joyce L Tokar" w:date="2017-06-07T13:25:00Z">
                  <w:rPr>
                    <w:rStyle w:val="Hyperlink"/>
                    <w:lang w:val="en-GB"/>
                  </w:rPr>
                </w:rPrChange>
              </w:rPr>
              <w:delText>6.6.1 Applicability to language</w:delText>
            </w:r>
            <w:r w:rsidR="006D7EF3" w:rsidDel="003A1914">
              <w:rPr>
                <w:webHidden/>
              </w:rPr>
              <w:tab/>
            </w:r>
            <w:r w:rsidR="0028662E" w:rsidDel="003A1914">
              <w:rPr>
                <w:webHidden/>
              </w:rPr>
              <w:delText>18</w:delText>
            </w:r>
          </w:del>
        </w:p>
        <w:p w14:paraId="46148137" w14:textId="77777777" w:rsidR="006D7EF3" w:rsidDel="003A1914" w:rsidRDefault="00812492">
          <w:pPr>
            <w:pStyle w:val="TOC3"/>
            <w:rPr>
              <w:del w:id="621" w:author="Joyce L Tokar" w:date="2017-06-07T13:25:00Z"/>
              <w:b w:val="0"/>
              <w:bCs w:val="0"/>
            </w:rPr>
          </w:pPr>
          <w:del w:id="622" w:author="Joyce L Tokar" w:date="2017-06-07T13:25:00Z">
            <w:r w:rsidRPr="00812492">
              <w:rPr>
                <w:rPrChange w:id="623" w:author="Joyce L Tokar" w:date="2017-06-07T13:25:00Z">
                  <w:rPr>
                    <w:rStyle w:val="Hyperlink"/>
                    <w:lang w:val="pt-BR"/>
                  </w:rPr>
                </w:rPrChange>
              </w:rPr>
              <w:delText>6.6.2 Guidance to language users</w:delText>
            </w:r>
            <w:r w:rsidR="006D7EF3" w:rsidDel="003A1914">
              <w:rPr>
                <w:webHidden/>
              </w:rPr>
              <w:tab/>
            </w:r>
            <w:r w:rsidR="0028662E" w:rsidDel="003A1914">
              <w:rPr>
                <w:webHidden/>
              </w:rPr>
              <w:delText>18</w:delText>
            </w:r>
          </w:del>
        </w:p>
        <w:p w14:paraId="1BADF293" w14:textId="77777777" w:rsidR="006D7EF3" w:rsidDel="003A1914" w:rsidRDefault="00812492">
          <w:pPr>
            <w:pStyle w:val="TOC2"/>
            <w:rPr>
              <w:del w:id="624" w:author="Joyce L Tokar" w:date="2017-06-07T13:25:00Z"/>
              <w:b w:val="0"/>
              <w:bCs w:val="0"/>
            </w:rPr>
          </w:pPr>
          <w:del w:id="625" w:author="Joyce L Tokar" w:date="2017-06-07T13:25:00Z">
            <w:r w:rsidRPr="00812492">
              <w:rPr>
                <w:rPrChange w:id="626" w:author="Joyce L Tokar" w:date="2017-06-07T13:25:00Z">
                  <w:rPr>
                    <w:rStyle w:val="Hyperlink"/>
                    <w:lang w:val="en-GB"/>
                  </w:rPr>
                </w:rPrChange>
              </w:rPr>
              <w:delText>6.7 String Termination [CJM]</w:delText>
            </w:r>
            <w:r w:rsidR="006D7EF3" w:rsidDel="003A1914">
              <w:rPr>
                <w:webHidden/>
              </w:rPr>
              <w:tab/>
            </w:r>
            <w:r w:rsidR="0028662E" w:rsidDel="003A1914">
              <w:rPr>
                <w:webHidden/>
              </w:rPr>
              <w:delText>19</w:delText>
            </w:r>
          </w:del>
        </w:p>
        <w:p w14:paraId="7B3FB1D6" w14:textId="77777777" w:rsidR="006D7EF3" w:rsidDel="003A1914" w:rsidRDefault="00812492">
          <w:pPr>
            <w:pStyle w:val="TOC2"/>
            <w:rPr>
              <w:del w:id="627" w:author="Joyce L Tokar" w:date="2017-06-07T13:25:00Z"/>
              <w:b w:val="0"/>
              <w:bCs w:val="0"/>
            </w:rPr>
          </w:pPr>
          <w:del w:id="628" w:author="Joyce L Tokar" w:date="2017-06-07T13:25:00Z">
            <w:r w:rsidRPr="00812492">
              <w:rPr>
                <w:rPrChange w:id="629" w:author="Joyce L Tokar" w:date="2017-06-07T13:25:00Z">
                  <w:rPr>
                    <w:rStyle w:val="Hyperlink"/>
                    <w:lang w:val="en-GB"/>
                  </w:rPr>
                </w:rPrChange>
              </w:rPr>
              <w:delText>6.8 Buffer Boundary Violation (Buffer Overflow) [HCB]</w:delText>
            </w:r>
            <w:r w:rsidR="006D7EF3" w:rsidDel="003A1914">
              <w:rPr>
                <w:webHidden/>
              </w:rPr>
              <w:tab/>
            </w:r>
            <w:r w:rsidR="0028662E" w:rsidDel="003A1914">
              <w:rPr>
                <w:webHidden/>
              </w:rPr>
              <w:delText>19</w:delText>
            </w:r>
          </w:del>
        </w:p>
        <w:p w14:paraId="55966709" w14:textId="77777777" w:rsidR="006D7EF3" w:rsidDel="003A1914" w:rsidRDefault="00812492">
          <w:pPr>
            <w:pStyle w:val="TOC2"/>
            <w:rPr>
              <w:del w:id="630" w:author="Joyce L Tokar" w:date="2017-06-07T13:25:00Z"/>
              <w:b w:val="0"/>
              <w:bCs w:val="0"/>
            </w:rPr>
          </w:pPr>
          <w:del w:id="631" w:author="Joyce L Tokar" w:date="2017-06-07T13:25:00Z">
            <w:r w:rsidRPr="00812492">
              <w:rPr>
                <w:rPrChange w:id="632" w:author="Joyce L Tokar" w:date="2017-06-07T13:25:00Z">
                  <w:rPr>
                    <w:rStyle w:val="Hyperlink"/>
                    <w:lang w:val="en-GB"/>
                  </w:rPr>
                </w:rPrChange>
              </w:rPr>
              <w:delText>6.9 Unchecked Array Indexing [XYZ]</w:delText>
            </w:r>
            <w:r w:rsidR="006D7EF3" w:rsidDel="003A1914">
              <w:rPr>
                <w:webHidden/>
              </w:rPr>
              <w:tab/>
            </w:r>
            <w:r w:rsidR="0028662E" w:rsidDel="003A1914">
              <w:rPr>
                <w:webHidden/>
              </w:rPr>
              <w:delText>19</w:delText>
            </w:r>
          </w:del>
        </w:p>
        <w:p w14:paraId="05FBADB3" w14:textId="77777777" w:rsidR="006D7EF3" w:rsidDel="003A1914" w:rsidRDefault="00812492">
          <w:pPr>
            <w:pStyle w:val="TOC3"/>
            <w:rPr>
              <w:del w:id="633" w:author="Joyce L Tokar" w:date="2017-06-07T13:25:00Z"/>
              <w:b w:val="0"/>
              <w:bCs w:val="0"/>
            </w:rPr>
          </w:pPr>
          <w:del w:id="634" w:author="Joyce L Tokar" w:date="2017-06-07T13:25:00Z">
            <w:r w:rsidRPr="00812492">
              <w:rPr>
                <w:rPrChange w:id="635" w:author="Joyce L Tokar" w:date="2017-06-07T13:25:00Z">
                  <w:rPr>
                    <w:rStyle w:val="Hyperlink"/>
                    <w:lang w:val="en-GB"/>
                  </w:rPr>
                </w:rPrChange>
              </w:rPr>
              <w:delText>6.9.1 Applicability to language</w:delText>
            </w:r>
            <w:r w:rsidR="006D7EF3" w:rsidDel="003A1914">
              <w:rPr>
                <w:webHidden/>
              </w:rPr>
              <w:tab/>
            </w:r>
            <w:r w:rsidR="0028662E" w:rsidDel="003A1914">
              <w:rPr>
                <w:webHidden/>
              </w:rPr>
              <w:delText>19</w:delText>
            </w:r>
          </w:del>
        </w:p>
        <w:p w14:paraId="23434EF2" w14:textId="77777777" w:rsidR="006D7EF3" w:rsidDel="003A1914" w:rsidRDefault="00812492">
          <w:pPr>
            <w:pStyle w:val="TOC3"/>
            <w:rPr>
              <w:del w:id="636" w:author="Joyce L Tokar" w:date="2017-06-07T13:25:00Z"/>
              <w:b w:val="0"/>
              <w:bCs w:val="0"/>
            </w:rPr>
          </w:pPr>
          <w:del w:id="637" w:author="Joyce L Tokar" w:date="2017-06-07T13:25:00Z">
            <w:r w:rsidRPr="00812492">
              <w:rPr>
                <w:rPrChange w:id="638" w:author="Joyce L Tokar" w:date="2017-06-07T13:25:00Z">
                  <w:rPr>
                    <w:rStyle w:val="Hyperlink"/>
                    <w:lang w:val="pt-BR"/>
                  </w:rPr>
                </w:rPrChange>
              </w:rPr>
              <w:delText>6.9.2 Guidance to language users</w:delText>
            </w:r>
            <w:r w:rsidR="006D7EF3" w:rsidDel="003A1914">
              <w:rPr>
                <w:webHidden/>
              </w:rPr>
              <w:tab/>
            </w:r>
            <w:r w:rsidR="0028662E" w:rsidDel="003A1914">
              <w:rPr>
                <w:webHidden/>
              </w:rPr>
              <w:delText>19</w:delText>
            </w:r>
          </w:del>
        </w:p>
        <w:p w14:paraId="6838661D" w14:textId="77777777" w:rsidR="006D7EF3" w:rsidDel="003A1914" w:rsidRDefault="00812492">
          <w:pPr>
            <w:pStyle w:val="TOC2"/>
            <w:rPr>
              <w:del w:id="639" w:author="Joyce L Tokar" w:date="2017-06-07T13:25:00Z"/>
              <w:b w:val="0"/>
              <w:bCs w:val="0"/>
            </w:rPr>
          </w:pPr>
          <w:del w:id="640" w:author="Joyce L Tokar" w:date="2017-06-07T13:25:00Z">
            <w:r w:rsidRPr="00812492">
              <w:rPr>
                <w:rPrChange w:id="641" w:author="Joyce L Tokar" w:date="2017-06-07T13:25:00Z">
                  <w:rPr>
                    <w:rStyle w:val="Hyperlink"/>
                    <w:lang w:val="en-GB"/>
                  </w:rPr>
                </w:rPrChange>
              </w:rPr>
              <w:delText>6.10 Unchecked Array Copying [XYW]</w:delText>
            </w:r>
            <w:r w:rsidR="006D7EF3" w:rsidDel="003A1914">
              <w:rPr>
                <w:webHidden/>
              </w:rPr>
              <w:tab/>
            </w:r>
            <w:r w:rsidR="0028662E" w:rsidDel="003A1914">
              <w:rPr>
                <w:webHidden/>
              </w:rPr>
              <w:delText>19</w:delText>
            </w:r>
          </w:del>
        </w:p>
        <w:p w14:paraId="56B25C52" w14:textId="77777777" w:rsidR="006D7EF3" w:rsidDel="003A1914" w:rsidRDefault="00812492">
          <w:pPr>
            <w:pStyle w:val="TOC2"/>
            <w:rPr>
              <w:del w:id="642" w:author="Joyce L Tokar" w:date="2017-06-07T13:25:00Z"/>
              <w:b w:val="0"/>
              <w:bCs w:val="0"/>
            </w:rPr>
          </w:pPr>
          <w:del w:id="643" w:author="Joyce L Tokar" w:date="2017-06-07T13:25:00Z">
            <w:r w:rsidRPr="00812492">
              <w:rPr>
                <w:rPrChange w:id="644" w:author="Joyce L Tokar" w:date="2017-06-07T13:25:00Z">
                  <w:rPr>
                    <w:rStyle w:val="Hyperlink"/>
                  </w:rPr>
                </w:rPrChange>
              </w:rPr>
              <w:delText>6.11 Pointer Type Conversions [HFC]</w:delText>
            </w:r>
            <w:r w:rsidR="006D7EF3" w:rsidDel="003A1914">
              <w:rPr>
                <w:webHidden/>
              </w:rPr>
              <w:tab/>
            </w:r>
            <w:r w:rsidR="0028662E" w:rsidDel="003A1914">
              <w:rPr>
                <w:webHidden/>
              </w:rPr>
              <w:delText>19</w:delText>
            </w:r>
          </w:del>
        </w:p>
        <w:p w14:paraId="138CA450" w14:textId="77777777" w:rsidR="006D7EF3" w:rsidDel="003A1914" w:rsidRDefault="00812492">
          <w:pPr>
            <w:pStyle w:val="TOC3"/>
            <w:rPr>
              <w:del w:id="645" w:author="Joyce L Tokar" w:date="2017-06-07T13:25:00Z"/>
              <w:b w:val="0"/>
              <w:bCs w:val="0"/>
            </w:rPr>
          </w:pPr>
          <w:del w:id="646" w:author="Joyce L Tokar" w:date="2017-06-07T13:25:00Z">
            <w:r w:rsidRPr="00812492">
              <w:rPr>
                <w:rPrChange w:id="647" w:author="Joyce L Tokar" w:date="2017-06-07T13:25:00Z">
                  <w:rPr>
                    <w:rStyle w:val="Hyperlink"/>
                  </w:rPr>
                </w:rPrChange>
              </w:rPr>
              <w:delText>6.11.1 Applicability to language</w:delText>
            </w:r>
            <w:r w:rsidR="006D7EF3" w:rsidDel="003A1914">
              <w:rPr>
                <w:webHidden/>
              </w:rPr>
              <w:tab/>
            </w:r>
            <w:r w:rsidR="0028662E" w:rsidDel="003A1914">
              <w:rPr>
                <w:webHidden/>
              </w:rPr>
              <w:delText>19</w:delText>
            </w:r>
          </w:del>
        </w:p>
        <w:p w14:paraId="15884178" w14:textId="77777777" w:rsidR="006D7EF3" w:rsidDel="003A1914" w:rsidRDefault="00812492">
          <w:pPr>
            <w:pStyle w:val="TOC3"/>
            <w:rPr>
              <w:del w:id="648" w:author="Joyce L Tokar" w:date="2017-06-07T13:25:00Z"/>
              <w:b w:val="0"/>
              <w:bCs w:val="0"/>
            </w:rPr>
          </w:pPr>
          <w:del w:id="649" w:author="Joyce L Tokar" w:date="2017-06-07T13:25:00Z">
            <w:r w:rsidRPr="00812492">
              <w:rPr>
                <w:rPrChange w:id="650" w:author="Joyce L Tokar" w:date="2017-06-07T13:25:00Z">
                  <w:rPr>
                    <w:rStyle w:val="Hyperlink"/>
                    <w:kern w:val="32"/>
                  </w:rPr>
                </w:rPrChange>
              </w:rPr>
              <w:delText>6.11.2 Guidance to language users</w:delText>
            </w:r>
            <w:r w:rsidR="006D7EF3" w:rsidDel="003A1914">
              <w:rPr>
                <w:webHidden/>
              </w:rPr>
              <w:tab/>
            </w:r>
            <w:r w:rsidR="0028662E" w:rsidDel="003A1914">
              <w:rPr>
                <w:webHidden/>
              </w:rPr>
              <w:delText>20</w:delText>
            </w:r>
          </w:del>
        </w:p>
        <w:p w14:paraId="2744591C" w14:textId="77777777" w:rsidR="006D7EF3" w:rsidDel="003A1914" w:rsidRDefault="00812492">
          <w:pPr>
            <w:pStyle w:val="TOC2"/>
            <w:rPr>
              <w:del w:id="651" w:author="Joyce L Tokar" w:date="2017-06-07T13:25:00Z"/>
              <w:b w:val="0"/>
              <w:bCs w:val="0"/>
            </w:rPr>
          </w:pPr>
          <w:del w:id="652" w:author="Joyce L Tokar" w:date="2017-06-07T13:25:00Z">
            <w:r w:rsidRPr="00812492">
              <w:rPr>
                <w:rPrChange w:id="653" w:author="Joyce L Tokar" w:date="2017-06-07T13:25:00Z">
                  <w:rPr>
                    <w:rStyle w:val="Hyperlink"/>
                  </w:rPr>
                </w:rPrChange>
              </w:rPr>
              <w:delText>6.12 Pointer Arithmetic [RVG]</w:delText>
            </w:r>
            <w:r w:rsidR="006D7EF3" w:rsidDel="003A1914">
              <w:rPr>
                <w:webHidden/>
              </w:rPr>
              <w:tab/>
            </w:r>
            <w:r w:rsidR="0028662E" w:rsidDel="003A1914">
              <w:rPr>
                <w:webHidden/>
              </w:rPr>
              <w:delText>20</w:delText>
            </w:r>
          </w:del>
        </w:p>
        <w:p w14:paraId="041B49B6" w14:textId="77777777" w:rsidR="006D7EF3" w:rsidDel="003A1914" w:rsidRDefault="00812492">
          <w:pPr>
            <w:pStyle w:val="TOC2"/>
            <w:rPr>
              <w:del w:id="654" w:author="Joyce L Tokar" w:date="2017-06-07T13:25:00Z"/>
              <w:b w:val="0"/>
              <w:bCs w:val="0"/>
            </w:rPr>
          </w:pPr>
          <w:del w:id="655" w:author="Joyce L Tokar" w:date="2017-06-07T13:25:00Z">
            <w:r w:rsidRPr="00812492">
              <w:rPr>
                <w:rPrChange w:id="656" w:author="Joyce L Tokar" w:date="2017-06-07T13:25:00Z">
                  <w:rPr>
                    <w:rStyle w:val="Hyperlink"/>
                  </w:rPr>
                </w:rPrChange>
              </w:rPr>
              <w:delText>6.13 Null Pointer Dereference [XYH]</w:delText>
            </w:r>
            <w:r w:rsidR="006D7EF3" w:rsidDel="003A1914">
              <w:rPr>
                <w:webHidden/>
              </w:rPr>
              <w:tab/>
            </w:r>
            <w:r w:rsidR="0028662E" w:rsidDel="003A1914">
              <w:rPr>
                <w:webHidden/>
              </w:rPr>
              <w:delText>20</w:delText>
            </w:r>
          </w:del>
        </w:p>
        <w:p w14:paraId="25E789FC" w14:textId="77777777" w:rsidR="006D7EF3" w:rsidDel="003A1914" w:rsidRDefault="00812492">
          <w:pPr>
            <w:pStyle w:val="TOC3"/>
            <w:rPr>
              <w:del w:id="657" w:author="Joyce L Tokar" w:date="2017-06-07T13:25:00Z"/>
              <w:b w:val="0"/>
              <w:bCs w:val="0"/>
            </w:rPr>
          </w:pPr>
          <w:del w:id="658" w:author="Joyce L Tokar" w:date="2017-06-07T13:25:00Z">
            <w:r w:rsidRPr="00812492">
              <w:rPr>
                <w:rPrChange w:id="659" w:author="Joyce L Tokar" w:date="2017-06-07T13:25:00Z">
                  <w:rPr>
                    <w:rStyle w:val="Hyperlink"/>
                  </w:rPr>
                </w:rPrChange>
              </w:rPr>
              <w:delText>6.13.1 Applicability to the language</w:delText>
            </w:r>
            <w:r w:rsidR="006D7EF3" w:rsidDel="003A1914">
              <w:rPr>
                <w:webHidden/>
              </w:rPr>
              <w:tab/>
            </w:r>
            <w:r w:rsidR="0028662E" w:rsidDel="003A1914">
              <w:rPr>
                <w:webHidden/>
              </w:rPr>
              <w:delText>20</w:delText>
            </w:r>
          </w:del>
        </w:p>
        <w:p w14:paraId="3EA54B3C" w14:textId="77777777" w:rsidR="006D7EF3" w:rsidDel="003A1914" w:rsidRDefault="00812492">
          <w:pPr>
            <w:pStyle w:val="TOC3"/>
            <w:rPr>
              <w:del w:id="660" w:author="Joyce L Tokar" w:date="2017-06-07T13:25:00Z"/>
              <w:b w:val="0"/>
              <w:bCs w:val="0"/>
            </w:rPr>
          </w:pPr>
          <w:del w:id="661" w:author="Joyce L Tokar" w:date="2017-06-07T13:25:00Z">
            <w:r w:rsidRPr="00812492">
              <w:rPr>
                <w:rPrChange w:id="662" w:author="Joyce L Tokar" w:date="2017-06-07T13:25:00Z">
                  <w:rPr>
                    <w:rStyle w:val="Hyperlink"/>
                  </w:rPr>
                </w:rPrChange>
              </w:rPr>
              <w:delText>6.13.2 Guidance to language users</w:delText>
            </w:r>
            <w:r w:rsidR="006D7EF3" w:rsidDel="003A1914">
              <w:rPr>
                <w:webHidden/>
              </w:rPr>
              <w:tab/>
            </w:r>
            <w:r w:rsidR="0028662E" w:rsidDel="003A1914">
              <w:rPr>
                <w:webHidden/>
              </w:rPr>
              <w:delText>20</w:delText>
            </w:r>
          </w:del>
        </w:p>
        <w:p w14:paraId="66440999" w14:textId="77777777" w:rsidR="006D7EF3" w:rsidDel="003A1914" w:rsidRDefault="00812492">
          <w:pPr>
            <w:pStyle w:val="TOC2"/>
            <w:rPr>
              <w:del w:id="663" w:author="Joyce L Tokar" w:date="2017-06-07T13:25:00Z"/>
              <w:b w:val="0"/>
              <w:bCs w:val="0"/>
            </w:rPr>
          </w:pPr>
          <w:del w:id="664" w:author="Joyce L Tokar" w:date="2017-06-07T13:25:00Z">
            <w:r w:rsidRPr="00812492">
              <w:rPr>
                <w:rPrChange w:id="665" w:author="Joyce L Tokar" w:date="2017-06-07T13:25:00Z">
                  <w:rPr>
                    <w:rStyle w:val="Hyperlink"/>
                  </w:rPr>
                </w:rPrChange>
              </w:rPr>
              <w:delText>6.14 Dangling Reference to Heap [XYK]</w:delText>
            </w:r>
            <w:r w:rsidR="006D7EF3" w:rsidDel="003A1914">
              <w:rPr>
                <w:webHidden/>
              </w:rPr>
              <w:tab/>
            </w:r>
            <w:r w:rsidR="0028662E" w:rsidDel="003A1914">
              <w:rPr>
                <w:webHidden/>
              </w:rPr>
              <w:delText>20</w:delText>
            </w:r>
          </w:del>
        </w:p>
        <w:p w14:paraId="5B311363" w14:textId="77777777" w:rsidR="006D7EF3" w:rsidDel="003A1914" w:rsidRDefault="00812492">
          <w:pPr>
            <w:pStyle w:val="TOC3"/>
            <w:rPr>
              <w:del w:id="666" w:author="Joyce L Tokar" w:date="2017-06-07T13:25:00Z"/>
              <w:b w:val="0"/>
              <w:bCs w:val="0"/>
            </w:rPr>
          </w:pPr>
          <w:del w:id="667" w:author="Joyce L Tokar" w:date="2017-06-07T13:25:00Z">
            <w:r w:rsidRPr="00812492">
              <w:rPr>
                <w:rPrChange w:id="668" w:author="Joyce L Tokar" w:date="2017-06-07T13:25:00Z">
                  <w:rPr>
                    <w:rStyle w:val="Hyperlink"/>
                  </w:rPr>
                </w:rPrChange>
              </w:rPr>
              <w:delText>6.14.1 Applicability to language</w:delText>
            </w:r>
            <w:r w:rsidR="006D7EF3" w:rsidDel="003A1914">
              <w:rPr>
                <w:webHidden/>
              </w:rPr>
              <w:tab/>
            </w:r>
            <w:r w:rsidR="0028662E" w:rsidDel="003A1914">
              <w:rPr>
                <w:webHidden/>
              </w:rPr>
              <w:delText>20</w:delText>
            </w:r>
          </w:del>
        </w:p>
        <w:p w14:paraId="04C1B0E2" w14:textId="77777777" w:rsidR="006D7EF3" w:rsidDel="003A1914" w:rsidRDefault="00812492">
          <w:pPr>
            <w:pStyle w:val="TOC3"/>
            <w:rPr>
              <w:del w:id="669" w:author="Joyce L Tokar" w:date="2017-06-07T13:25:00Z"/>
              <w:b w:val="0"/>
              <w:bCs w:val="0"/>
            </w:rPr>
          </w:pPr>
          <w:del w:id="670" w:author="Joyce L Tokar" w:date="2017-06-07T13:25:00Z">
            <w:r w:rsidRPr="00812492">
              <w:rPr>
                <w:rPrChange w:id="671" w:author="Joyce L Tokar" w:date="2017-06-07T13:25:00Z">
                  <w:rPr>
                    <w:rStyle w:val="Hyperlink"/>
                    <w:kern w:val="32"/>
                  </w:rPr>
                </w:rPrChange>
              </w:rPr>
              <w:delText>6.14.2 Guidance to language users</w:delText>
            </w:r>
            <w:r w:rsidR="006D7EF3" w:rsidDel="003A1914">
              <w:rPr>
                <w:webHidden/>
              </w:rPr>
              <w:tab/>
            </w:r>
            <w:r w:rsidR="0028662E" w:rsidDel="003A1914">
              <w:rPr>
                <w:webHidden/>
              </w:rPr>
              <w:delText>20</w:delText>
            </w:r>
          </w:del>
        </w:p>
        <w:p w14:paraId="15AB8181" w14:textId="77777777" w:rsidR="006D7EF3" w:rsidDel="003A1914" w:rsidRDefault="00812492">
          <w:pPr>
            <w:pStyle w:val="TOC2"/>
            <w:rPr>
              <w:del w:id="672" w:author="Joyce L Tokar" w:date="2017-06-07T13:25:00Z"/>
              <w:b w:val="0"/>
              <w:bCs w:val="0"/>
            </w:rPr>
          </w:pPr>
          <w:del w:id="673" w:author="Joyce L Tokar" w:date="2017-06-07T13:25:00Z">
            <w:r w:rsidRPr="00812492">
              <w:rPr>
                <w:rPrChange w:id="674" w:author="Joyce L Tokar" w:date="2017-06-07T13:25:00Z">
                  <w:rPr>
                    <w:rStyle w:val="Hyperlink"/>
                  </w:rPr>
                </w:rPrChange>
              </w:rPr>
              <w:delText>6.15 Arithmetic Wrap-around Error [FIF]</w:delText>
            </w:r>
            <w:r w:rsidR="006D7EF3" w:rsidDel="003A1914">
              <w:rPr>
                <w:webHidden/>
              </w:rPr>
              <w:tab/>
            </w:r>
            <w:r w:rsidR="0028662E" w:rsidDel="003A1914">
              <w:rPr>
                <w:webHidden/>
              </w:rPr>
              <w:delText>21</w:delText>
            </w:r>
          </w:del>
        </w:p>
        <w:p w14:paraId="6F93FC90" w14:textId="77777777" w:rsidR="006D7EF3" w:rsidDel="003A1914" w:rsidRDefault="00812492">
          <w:pPr>
            <w:pStyle w:val="TOC2"/>
            <w:rPr>
              <w:del w:id="675" w:author="Joyce L Tokar" w:date="2017-06-07T13:25:00Z"/>
              <w:b w:val="0"/>
              <w:bCs w:val="0"/>
            </w:rPr>
          </w:pPr>
          <w:del w:id="676" w:author="Joyce L Tokar" w:date="2017-06-07T13:25:00Z">
            <w:r w:rsidRPr="00812492">
              <w:rPr>
                <w:rPrChange w:id="677" w:author="Joyce L Tokar" w:date="2017-06-07T13:25:00Z">
                  <w:rPr>
                    <w:rStyle w:val="Hyperlink"/>
                  </w:rPr>
                </w:rPrChange>
              </w:rPr>
              <w:delText>6.16 Using Shift Operations for Multiplication and Division [PIK]</w:delText>
            </w:r>
            <w:r w:rsidR="006D7EF3" w:rsidDel="003A1914">
              <w:rPr>
                <w:webHidden/>
              </w:rPr>
              <w:tab/>
            </w:r>
            <w:r w:rsidR="0028662E" w:rsidDel="003A1914">
              <w:rPr>
                <w:webHidden/>
              </w:rPr>
              <w:delText>21</w:delText>
            </w:r>
          </w:del>
        </w:p>
        <w:p w14:paraId="1B4D2430" w14:textId="77777777" w:rsidR="006D7EF3" w:rsidDel="003A1914" w:rsidRDefault="00812492">
          <w:pPr>
            <w:pStyle w:val="TOC2"/>
            <w:rPr>
              <w:del w:id="678" w:author="Joyce L Tokar" w:date="2017-06-07T13:25:00Z"/>
              <w:b w:val="0"/>
              <w:bCs w:val="0"/>
            </w:rPr>
          </w:pPr>
          <w:del w:id="679" w:author="Joyce L Tokar" w:date="2017-06-07T13:25:00Z">
            <w:r w:rsidRPr="00812492">
              <w:rPr>
                <w:rPrChange w:id="680" w:author="Joyce L Tokar" w:date="2017-06-07T13:25:00Z">
                  <w:rPr>
                    <w:rStyle w:val="Hyperlink"/>
                  </w:rPr>
                </w:rPrChange>
              </w:rPr>
              <w:delText>6.17 Choice of Clear Names [NAI]</w:delText>
            </w:r>
            <w:r w:rsidR="006D7EF3" w:rsidDel="003A1914">
              <w:rPr>
                <w:webHidden/>
              </w:rPr>
              <w:tab/>
            </w:r>
            <w:r w:rsidR="0028662E" w:rsidDel="003A1914">
              <w:rPr>
                <w:webHidden/>
              </w:rPr>
              <w:delText>21</w:delText>
            </w:r>
          </w:del>
        </w:p>
        <w:p w14:paraId="79721349" w14:textId="77777777" w:rsidR="006D7EF3" w:rsidDel="003A1914" w:rsidRDefault="00812492">
          <w:pPr>
            <w:pStyle w:val="TOC3"/>
            <w:rPr>
              <w:del w:id="681" w:author="Joyce L Tokar" w:date="2017-06-07T13:25:00Z"/>
              <w:b w:val="0"/>
              <w:bCs w:val="0"/>
            </w:rPr>
          </w:pPr>
          <w:del w:id="682" w:author="Joyce L Tokar" w:date="2017-06-07T13:25:00Z">
            <w:r w:rsidRPr="00812492">
              <w:rPr>
                <w:rPrChange w:id="683" w:author="Joyce L Tokar" w:date="2017-06-07T13:25:00Z">
                  <w:rPr>
                    <w:rStyle w:val="Hyperlink"/>
                  </w:rPr>
                </w:rPrChange>
              </w:rPr>
              <w:delText>6.17.1 Applicability to language</w:delText>
            </w:r>
            <w:r w:rsidR="006D7EF3" w:rsidDel="003A1914">
              <w:rPr>
                <w:webHidden/>
              </w:rPr>
              <w:tab/>
            </w:r>
            <w:r w:rsidR="0028662E" w:rsidDel="003A1914">
              <w:rPr>
                <w:webHidden/>
              </w:rPr>
              <w:delText>21</w:delText>
            </w:r>
          </w:del>
        </w:p>
        <w:p w14:paraId="285ACD29" w14:textId="77777777" w:rsidR="006D7EF3" w:rsidDel="003A1914" w:rsidRDefault="00812492">
          <w:pPr>
            <w:pStyle w:val="TOC3"/>
            <w:rPr>
              <w:del w:id="684" w:author="Joyce L Tokar" w:date="2017-06-07T13:25:00Z"/>
              <w:b w:val="0"/>
              <w:bCs w:val="0"/>
            </w:rPr>
          </w:pPr>
          <w:del w:id="685" w:author="Joyce L Tokar" w:date="2017-06-07T13:25:00Z">
            <w:r w:rsidRPr="00812492">
              <w:rPr>
                <w:rPrChange w:id="686" w:author="Joyce L Tokar" w:date="2017-06-07T13:25:00Z">
                  <w:rPr>
                    <w:rStyle w:val="Hyperlink"/>
                    <w:kern w:val="32"/>
                  </w:rPr>
                </w:rPrChange>
              </w:rPr>
              <w:delText>6.17.2 Guidance to language users</w:delText>
            </w:r>
            <w:r w:rsidR="006D7EF3" w:rsidDel="003A1914">
              <w:rPr>
                <w:webHidden/>
              </w:rPr>
              <w:tab/>
            </w:r>
            <w:r w:rsidR="0028662E" w:rsidDel="003A1914">
              <w:rPr>
                <w:webHidden/>
              </w:rPr>
              <w:delText>22</w:delText>
            </w:r>
          </w:del>
        </w:p>
        <w:p w14:paraId="3E7D5844" w14:textId="77777777" w:rsidR="006D7EF3" w:rsidDel="003A1914" w:rsidRDefault="00812492">
          <w:pPr>
            <w:pStyle w:val="TOC2"/>
            <w:rPr>
              <w:del w:id="687" w:author="Joyce L Tokar" w:date="2017-06-07T13:25:00Z"/>
              <w:b w:val="0"/>
              <w:bCs w:val="0"/>
            </w:rPr>
          </w:pPr>
          <w:del w:id="688" w:author="Joyce L Tokar" w:date="2017-06-07T13:25:00Z">
            <w:r w:rsidRPr="00812492">
              <w:rPr>
                <w:rPrChange w:id="689" w:author="Joyce L Tokar" w:date="2017-06-07T13:25:00Z">
                  <w:rPr>
                    <w:rStyle w:val="Hyperlink"/>
                  </w:rPr>
                </w:rPrChange>
              </w:rPr>
              <w:delText>6.18 Dead store [WXQ]</w:delText>
            </w:r>
            <w:r w:rsidR="006D7EF3" w:rsidDel="003A1914">
              <w:rPr>
                <w:webHidden/>
              </w:rPr>
              <w:tab/>
            </w:r>
            <w:r w:rsidR="0028662E" w:rsidDel="003A1914">
              <w:rPr>
                <w:webHidden/>
              </w:rPr>
              <w:delText>22</w:delText>
            </w:r>
          </w:del>
        </w:p>
        <w:p w14:paraId="69AFEF49" w14:textId="77777777" w:rsidR="006D7EF3" w:rsidDel="003A1914" w:rsidRDefault="00812492">
          <w:pPr>
            <w:pStyle w:val="TOC3"/>
            <w:rPr>
              <w:del w:id="690" w:author="Joyce L Tokar" w:date="2017-06-07T13:25:00Z"/>
              <w:b w:val="0"/>
              <w:bCs w:val="0"/>
            </w:rPr>
          </w:pPr>
          <w:del w:id="691" w:author="Joyce L Tokar" w:date="2017-06-07T13:25:00Z">
            <w:r w:rsidRPr="00812492">
              <w:rPr>
                <w:rPrChange w:id="692" w:author="Joyce L Tokar" w:date="2017-06-07T13:25:00Z">
                  <w:rPr>
                    <w:rStyle w:val="Hyperlink"/>
                  </w:rPr>
                </w:rPrChange>
              </w:rPr>
              <w:delText>6.18.1 Applicability to language</w:delText>
            </w:r>
            <w:r w:rsidR="006D7EF3" w:rsidDel="003A1914">
              <w:rPr>
                <w:webHidden/>
              </w:rPr>
              <w:tab/>
            </w:r>
            <w:r w:rsidR="0028662E" w:rsidDel="003A1914">
              <w:rPr>
                <w:webHidden/>
              </w:rPr>
              <w:delText>22</w:delText>
            </w:r>
          </w:del>
        </w:p>
        <w:p w14:paraId="1D7BA168" w14:textId="77777777" w:rsidR="006D7EF3" w:rsidDel="003A1914" w:rsidRDefault="00812492">
          <w:pPr>
            <w:pStyle w:val="TOC3"/>
            <w:rPr>
              <w:del w:id="693" w:author="Joyce L Tokar" w:date="2017-06-07T13:25:00Z"/>
              <w:b w:val="0"/>
              <w:bCs w:val="0"/>
            </w:rPr>
          </w:pPr>
          <w:del w:id="694" w:author="Joyce L Tokar" w:date="2017-06-07T13:25:00Z">
            <w:r w:rsidRPr="00812492">
              <w:rPr>
                <w:rPrChange w:id="695" w:author="Joyce L Tokar" w:date="2017-06-07T13:25:00Z">
                  <w:rPr>
                    <w:rStyle w:val="Hyperlink"/>
                  </w:rPr>
                </w:rPrChange>
              </w:rPr>
              <w:delText>6.18.2 Guidance to Language Users</w:delText>
            </w:r>
            <w:r w:rsidR="006D7EF3" w:rsidDel="003A1914">
              <w:rPr>
                <w:webHidden/>
              </w:rPr>
              <w:tab/>
            </w:r>
            <w:r w:rsidR="0028662E" w:rsidDel="003A1914">
              <w:rPr>
                <w:webHidden/>
              </w:rPr>
              <w:delText>22</w:delText>
            </w:r>
          </w:del>
        </w:p>
        <w:p w14:paraId="2AEBDD1D" w14:textId="77777777" w:rsidR="006D7EF3" w:rsidDel="003A1914" w:rsidRDefault="00812492">
          <w:pPr>
            <w:pStyle w:val="TOC2"/>
            <w:rPr>
              <w:del w:id="696" w:author="Joyce L Tokar" w:date="2017-06-07T13:25:00Z"/>
              <w:b w:val="0"/>
              <w:bCs w:val="0"/>
            </w:rPr>
          </w:pPr>
          <w:del w:id="697" w:author="Joyce L Tokar" w:date="2017-06-07T13:25:00Z">
            <w:r w:rsidRPr="00812492">
              <w:rPr>
                <w:rPrChange w:id="698" w:author="Joyce L Tokar" w:date="2017-06-07T13:25:00Z">
                  <w:rPr>
                    <w:rStyle w:val="Hyperlink"/>
                  </w:rPr>
                </w:rPrChange>
              </w:rPr>
              <w:delText>6.19 Unused Variable [YZS]</w:delText>
            </w:r>
            <w:r w:rsidR="006D7EF3" w:rsidDel="003A1914">
              <w:rPr>
                <w:webHidden/>
              </w:rPr>
              <w:tab/>
            </w:r>
            <w:r w:rsidR="0028662E" w:rsidDel="003A1914">
              <w:rPr>
                <w:webHidden/>
              </w:rPr>
              <w:delText>22</w:delText>
            </w:r>
          </w:del>
        </w:p>
        <w:p w14:paraId="358E5C34" w14:textId="77777777" w:rsidR="006D7EF3" w:rsidDel="003A1914" w:rsidRDefault="00812492">
          <w:pPr>
            <w:pStyle w:val="TOC3"/>
            <w:rPr>
              <w:del w:id="699" w:author="Joyce L Tokar" w:date="2017-06-07T13:25:00Z"/>
              <w:b w:val="0"/>
              <w:bCs w:val="0"/>
            </w:rPr>
          </w:pPr>
          <w:del w:id="700" w:author="Joyce L Tokar" w:date="2017-06-07T13:25:00Z">
            <w:r w:rsidRPr="00812492">
              <w:rPr>
                <w:rPrChange w:id="701" w:author="Joyce L Tokar" w:date="2017-06-07T13:25:00Z">
                  <w:rPr>
                    <w:rStyle w:val="Hyperlink"/>
                  </w:rPr>
                </w:rPrChange>
              </w:rPr>
              <w:delText>6.19.1 Applicability to language</w:delText>
            </w:r>
            <w:r w:rsidR="006D7EF3" w:rsidDel="003A1914">
              <w:rPr>
                <w:webHidden/>
              </w:rPr>
              <w:tab/>
            </w:r>
            <w:r w:rsidR="0028662E" w:rsidDel="003A1914">
              <w:rPr>
                <w:webHidden/>
              </w:rPr>
              <w:delText>22</w:delText>
            </w:r>
          </w:del>
        </w:p>
        <w:p w14:paraId="31741959" w14:textId="77777777" w:rsidR="006D7EF3" w:rsidDel="003A1914" w:rsidRDefault="00812492">
          <w:pPr>
            <w:pStyle w:val="TOC3"/>
            <w:rPr>
              <w:del w:id="702" w:author="Joyce L Tokar" w:date="2017-06-07T13:25:00Z"/>
              <w:b w:val="0"/>
              <w:bCs w:val="0"/>
            </w:rPr>
          </w:pPr>
          <w:del w:id="703" w:author="Joyce L Tokar" w:date="2017-06-07T13:25:00Z">
            <w:r w:rsidRPr="00812492">
              <w:rPr>
                <w:rPrChange w:id="704" w:author="Joyce L Tokar" w:date="2017-06-07T13:25:00Z">
                  <w:rPr>
                    <w:rStyle w:val="Hyperlink"/>
                    <w:kern w:val="32"/>
                  </w:rPr>
                </w:rPrChange>
              </w:rPr>
              <w:delText>6.19.2 Guidance to language users</w:delText>
            </w:r>
            <w:r w:rsidR="006D7EF3" w:rsidDel="003A1914">
              <w:rPr>
                <w:webHidden/>
              </w:rPr>
              <w:tab/>
            </w:r>
            <w:r w:rsidR="0028662E" w:rsidDel="003A1914">
              <w:rPr>
                <w:webHidden/>
              </w:rPr>
              <w:delText>22</w:delText>
            </w:r>
          </w:del>
        </w:p>
        <w:p w14:paraId="4DFD38BC" w14:textId="77777777" w:rsidR="006D7EF3" w:rsidDel="003A1914" w:rsidRDefault="00812492">
          <w:pPr>
            <w:pStyle w:val="TOC2"/>
            <w:rPr>
              <w:del w:id="705" w:author="Joyce L Tokar" w:date="2017-06-07T13:25:00Z"/>
              <w:b w:val="0"/>
              <w:bCs w:val="0"/>
            </w:rPr>
          </w:pPr>
          <w:del w:id="706" w:author="Joyce L Tokar" w:date="2017-06-07T13:25:00Z">
            <w:r w:rsidRPr="00812492">
              <w:rPr>
                <w:rPrChange w:id="707" w:author="Joyce L Tokar" w:date="2017-06-07T13:25:00Z">
                  <w:rPr>
                    <w:rStyle w:val="Hyperlink"/>
                  </w:rPr>
                </w:rPrChange>
              </w:rPr>
              <w:delText>6.20 Identifier Name Reuse [YOW]</w:delText>
            </w:r>
            <w:r w:rsidR="006D7EF3" w:rsidDel="003A1914">
              <w:rPr>
                <w:webHidden/>
              </w:rPr>
              <w:tab/>
            </w:r>
            <w:r w:rsidR="0028662E" w:rsidDel="003A1914">
              <w:rPr>
                <w:webHidden/>
              </w:rPr>
              <w:delText>22</w:delText>
            </w:r>
          </w:del>
        </w:p>
        <w:p w14:paraId="06765021" w14:textId="77777777" w:rsidR="006D7EF3" w:rsidDel="003A1914" w:rsidRDefault="00812492">
          <w:pPr>
            <w:pStyle w:val="TOC3"/>
            <w:rPr>
              <w:del w:id="708" w:author="Joyce L Tokar" w:date="2017-06-07T13:25:00Z"/>
              <w:b w:val="0"/>
              <w:bCs w:val="0"/>
            </w:rPr>
          </w:pPr>
          <w:del w:id="709" w:author="Joyce L Tokar" w:date="2017-06-07T13:25:00Z">
            <w:r w:rsidRPr="00812492">
              <w:rPr>
                <w:rPrChange w:id="710" w:author="Joyce L Tokar" w:date="2017-06-07T13:25:00Z">
                  <w:rPr>
                    <w:rStyle w:val="Hyperlink"/>
                  </w:rPr>
                </w:rPrChange>
              </w:rPr>
              <w:delText>6.20.1 Applicability to language</w:delText>
            </w:r>
            <w:r w:rsidR="006D7EF3" w:rsidDel="003A1914">
              <w:rPr>
                <w:webHidden/>
              </w:rPr>
              <w:tab/>
            </w:r>
            <w:r w:rsidR="0028662E" w:rsidDel="003A1914">
              <w:rPr>
                <w:webHidden/>
              </w:rPr>
              <w:delText>22</w:delText>
            </w:r>
          </w:del>
        </w:p>
        <w:p w14:paraId="03ECAE93" w14:textId="77777777" w:rsidR="006D7EF3" w:rsidDel="003A1914" w:rsidRDefault="00812492">
          <w:pPr>
            <w:pStyle w:val="TOC3"/>
            <w:rPr>
              <w:del w:id="711" w:author="Joyce L Tokar" w:date="2017-06-07T13:25:00Z"/>
              <w:b w:val="0"/>
              <w:bCs w:val="0"/>
            </w:rPr>
          </w:pPr>
          <w:del w:id="712" w:author="Joyce L Tokar" w:date="2017-06-07T13:25:00Z">
            <w:r w:rsidRPr="00812492">
              <w:rPr>
                <w:rPrChange w:id="713" w:author="Joyce L Tokar" w:date="2017-06-07T13:25:00Z">
                  <w:rPr>
                    <w:rStyle w:val="Hyperlink"/>
                  </w:rPr>
                </w:rPrChange>
              </w:rPr>
              <w:delText>6.20.2 Guidance to language users</w:delText>
            </w:r>
            <w:r w:rsidR="006D7EF3" w:rsidDel="003A1914">
              <w:rPr>
                <w:webHidden/>
              </w:rPr>
              <w:tab/>
            </w:r>
            <w:r w:rsidR="0028662E" w:rsidDel="003A1914">
              <w:rPr>
                <w:webHidden/>
              </w:rPr>
              <w:delText>23</w:delText>
            </w:r>
          </w:del>
        </w:p>
        <w:p w14:paraId="29F1F3CD" w14:textId="77777777" w:rsidR="006D7EF3" w:rsidDel="003A1914" w:rsidRDefault="00812492">
          <w:pPr>
            <w:pStyle w:val="TOC2"/>
            <w:rPr>
              <w:del w:id="714" w:author="Joyce L Tokar" w:date="2017-06-07T13:25:00Z"/>
              <w:b w:val="0"/>
              <w:bCs w:val="0"/>
            </w:rPr>
          </w:pPr>
          <w:del w:id="715" w:author="Joyce L Tokar" w:date="2017-06-07T13:25:00Z">
            <w:r w:rsidRPr="00812492">
              <w:rPr>
                <w:rPrChange w:id="716" w:author="Joyce L Tokar" w:date="2017-06-07T13:25:00Z">
                  <w:rPr>
                    <w:rStyle w:val="Hyperlink"/>
                  </w:rPr>
                </w:rPrChange>
              </w:rPr>
              <w:delText>6.21 Namespace Issues [BJL]</w:delText>
            </w:r>
            <w:r w:rsidR="006D7EF3" w:rsidDel="003A1914">
              <w:rPr>
                <w:webHidden/>
              </w:rPr>
              <w:tab/>
            </w:r>
            <w:r w:rsidR="0028662E" w:rsidDel="003A1914">
              <w:rPr>
                <w:webHidden/>
              </w:rPr>
              <w:delText>23</w:delText>
            </w:r>
          </w:del>
        </w:p>
        <w:p w14:paraId="4222D45E" w14:textId="77777777" w:rsidR="006D7EF3" w:rsidDel="003A1914" w:rsidRDefault="00812492">
          <w:pPr>
            <w:pStyle w:val="TOC2"/>
            <w:rPr>
              <w:del w:id="717" w:author="Joyce L Tokar" w:date="2017-06-07T13:25:00Z"/>
              <w:b w:val="0"/>
              <w:bCs w:val="0"/>
            </w:rPr>
          </w:pPr>
          <w:del w:id="718" w:author="Joyce L Tokar" w:date="2017-06-07T13:25:00Z">
            <w:r w:rsidRPr="00812492">
              <w:rPr>
                <w:rPrChange w:id="719" w:author="Joyce L Tokar" w:date="2017-06-07T13:25:00Z">
                  <w:rPr>
                    <w:rStyle w:val="Hyperlink"/>
                  </w:rPr>
                </w:rPrChange>
              </w:rPr>
              <w:delText>6.22 Initialization of Variables [LAV]</w:delText>
            </w:r>
            <w:r w:rsidR="006D7EF3" w:rsidDel="003A1914">
              <w:rPr>
                <w:webHidden/>
              </w:rPr>
              <w:tab/>
            </w:r>
            <w:r w:rsidR="0028662E" w:rsidDel="003A1914">
              <w:rPr>
                <w:webHidden/>
              </w:rPr>
              <w:delText>23</w:delText>
            </w:r>
          </w:del>
        </w:p>
        <w:p w14:paraId="4D39EC45" w14:textId="77777777" w:rsidR="006D7EF3" w:rsidDel="003A1914" w:rsidRDefault="00812492">
          <w:pPr>
            <w:pStyle w:val="TOC3"/>
            <w:rPr>
              <w:del w:id="720" w:author="Joyce L Tokar" w:date="2017-06-07T13:25:00Z"/>
              <w:b w:val="0"/>
              <w:bCs w:val="0"/>
            </w:rPr>
          </w:pPr>
          <w:del w:id="721" w:author="Joyce L Tokar" w:date="2017-06-07T13:25:00Z">
            <w:r w:rsidRPr="00812492">
              <w:rPr>
                <w:rPrChange w:id="722" w:author="Joyce L Tokar" w:date="2017-06-07T13:25:00Z">
                  <w:rPr>
                    <w:rStyle w:val="Hyperlink"/>
                  </w:rPr>
                </w:rPrChange>
              </w:rPr>
              <w:delText>6.22.1 Applicability to language</w:delText>
            </w:r>
            <w:r w:rsidR="006D7EF3" w:rsidDel="003A1914">
              <w:rPr>
                <w:webHidden/>
              </w:rPr>
              <w:tab/>
            </w:r>
            <w:r w:rsidR="0028662E" w:rsidDel="003A1914">
              <w:rPr>
                <w:webHidden/>
              </w:rPr>
              <w:delText>23</w:delText>
            </w:r>
          </w:del>
        </w:p>
        <w:p w14:paraId="4229EFE7" w14:textId="77777777" w:rsidR="006D7EF3" w:rsidDel="003A1914" w:rsidRDefault="00812492">
          <w:pPr>
            <w:pStyle w:val="TOC3"/>
            <w:rPr>
              <w:del w:id="723" w:author="Joyce L Tokar" w:date="2017-06-07T13:25:00Z"/>
              <w:b w:val="0"/>
              <w:bCs w:val="0"/>
            </w:rPr>
          </w:pPr>
          <w:del w:id="724" w:author="Joyce L Tokar" w:date="2017-06-07T13:25:00Z">
            <w:r w:rsidRPr="00812492">
              <w:rPr>
                <w:rPrChange w:id="725" w:author="Joyce L Tokar" w:date="2017-06-07T13:25:00Z">
                  <w:rPr>
                    <w:rStyle w:val="Hyperlink"/>
                  </w:rPr>
                </w:rPrChange>
              </w:rPr>
              <w:delText>6.22.2 Guidance to language users</w:delText>
            </w:r>
            <w:r w:rsidR="006D7EF3" w:rsidDel="003A1914">
              <w:rPr>
                <w:webHidden/>
              </w:rPr>
              <w:tab/>
            </w:r>
            <w:r w:rsidR="0028662E" w:rsidDel="003A1914">
              <w:rPr>
                <w:webHidden/>
              </w:rPr>
              <w:delText>24</w:delText>
            </w:r>
          </w:del>
        </w:p>
        <w:p w14:paraId="5DE54CC7" w14:textId="77777777" w:rsidR="006D7EF3" w:rsidDel="003A1914" w:rsidRDefault="00812492">
          <w:pPr>
            <w:pStyle w:val="TOC2"/>
            <w:rPr>
              <w:del w:id="726" w:author="Joyce L Tokar" w:date="2017-06-07T13:25:00Z"/>
              <w:b w:val="0"/>
              <w:bCs w:val="0"/>
            </w:rPr>
          </w:pPr>
          <w:del w:id="727" w:author="Joyce L Tokar" w:date="2017-06-07T13:25:00Z">
            <w:r w:rsidRPr="00812492">
              <w:rPr>
                <w:rPrChange w:id="728" w:author="Joyce L Tokar" w:date="2017-06-07T13:25:00Z">
                  <w:rPr>
                    <w:rStyle w:val="Hyperlink"/>
                  </w:rPr>
                </w:rPrChange>
              </w:rPr>
              <w:delText>6.23 Operator Precedence/Order of Evaluation [JCW]</w:delText>
            </w:r>
            <w:r w:rsidR="006D7EF3" w:rsidDel="003A1914">
              <w:rPr>
                <w:webHidden/>
              </w:rPr>
              <w:tab/>
            </w:r>
            <w:r w:rsidR="0028662E" w:rsidDel="003A1914">
              <w:rPr>
                <w:webHidden/>
              </w:rPr>
              <w:delText>24</w:delText>
            </w:r>
          </w:del>
        </w:p>
        <w:p w14:paraId="40BF62A8" w14:textId="77777777" w:rsidR="006D7EF3" w:rsidDel="003A1914" w:rsidRDefault="00812492">
          <w:pPr>
            <w:pStyle w:val="TOC3"/>
            <w:rPr>
              <w:del w:id="729" w:author="Joyce L Tokar" w:date="2017-06-07T13:25:00Z"/>
              <w:b w:val="0"/>
              <w:bCs w:val="0"/>
            </w:rPr>
          </w:pPr>
          <w:del w:id="730" w:author="Joyce L Tokar" w:date="2017-06-07T13:25:00Z">
            <w:r w:rsidRPr="00812492">
              <w:rPr>
                <w:rPrChange w:id="731" w:author="Joyce L Tokar" w:date="2017-06-07T13:25:00Z">
                  <w:rPr>
                    <w:rStyle w:val="Hyperlink"/>
                  </w:rPr>
                </w:rPrChange>
              </w:rPr>
              <w:delText>6.23.1 Applicability to language</w:delText>
            </w:r>
            <w:r w:rsidR="006D7EF3" w:rsidDel="003A1914">
              <w:rPr>
                <w:webHidden/>
              </w:rPr>
              <w:tab/>
            </w:r>
            <w:r w:rsidR="0028662E" w:rsidDel="003A1914">
              <w:rPr>
                <w:webHidden/>
              </w:rPr>
              <w:delText>24</w:delText>
            </w:r>
          </w:del>
        </w:p>
        <w:p w14:paraId="0938A43F" w14:textId="77777777" w:rsidR="006D7EF3" w:rsidDel="003A1914" w:rsidRDefault="00812492">
          <w:pPr>
            <w:pStyle w:val="TOC3"/>
            <w:rPr>
              <w:del w:id="732" w:author="Joyce L Tokar" w:date="2017-06-07T13:25:00Z"/>
              <w:b w:val="0"/>
              <w:bCs w:val="0"/>
            </w:rPr>
          </w:pPr>
          <w:del w:id="733" w:author="Joyce L Tokar" w:date="2017-06-07T13:25:00Z">
            <w:r w:rsidRPr="00812492">
              <w:rPr>
                <w:rPrChange w:id="734" w:author="Joyce L Tokar" w:date="2017-06-07T13:25:00Z">
                  <w:rPr>
                    <w:rStyle w:val="Hyperlink"/>
                  </w:rPr>
                </w:rPrChange>
              </w:rPr>
              <w:delText>6.23.2 Guidance to language users</w:delText>
            </w:r>
            <w:r w:rsidR="006D7EF3" w:rsidDel="003A1914">
              <w:rPr>
                <w:webHidden/>
              </w:rPr>
              <w:tab/>
            </w:r>
            <w:r w:rsidR="0028662E" w:rsidDel="003A1914">
              <w:rPr>
                <w:webHidden/>
              </w:rPr>
              <w:delText>24</w:delText>
            </w:r>
          </w:del>
        </w:p>
        <w:p w14:paraId="5D01B6DD" w14:textId="77777777" w:rsidR="006D7EF3" w:rsidDel="003A1914" w:rsidRDefault="00812492">
          <w:pPr>
            <w:pStyle w:val="TOC2"/>
            <w:rPr>
              <w:del w:id="735" w:author="Joyce L Tokar" w:date="2017-06-07T13:25:00Z"/>
              <w:b w:val="0"/>
              <w:bCs w:val="0"/>
            </w:rPr>
          </w:pPr>
          <w:del w:id="736" w:author="Joyce L Tokar" w:date="2017-06-07T13:25:00Z">
            <w:r w:rsidRPr="00812492">
              <w:rPr>
                <w:rPrChange w:id="737" w:author="Joyce L Tokar" w:date="2017-06-07T13:25:00Z">
                  <w:rPr>
                    <w:rStyle w:val="Hyperlink"/>
                  </w:rPr>
                </w:rPrChange>
              </w:rPr>
              <w:delText>6.24 Side-effects and Order of Evaluation [SAM]</w:delText>
            </w:r>
            <w:r w:rsidR="006D7EF3" w:rsidDel="003A1914">
              <w:rPr>
                <w:webHidden/>
              </w:rPr>
              <w:tab/>
            </w:r>
            <w:r w:rsidR="0028662E" w:rsidDel="003A1914">
              <w:rPr>
                <w:webHidden/>
              </w:rPr>
              <w:delText>24</w:delText>
            </w:r>
          </w:del>
        </w:p>
        <w:p w14:paraId="25D11C0C" w14:textId="77777777" w:rsidR="006D7EF3" w:rsidDel="003A1914" w:rsidRDefault="00812492">
          <w:pPr>
            <w:pStyle w:val="TOC3"/>
            <w:rPr>
              <w:del w:id="738" w:author="Joyce L Tokar" w:date="2017-06-07T13:25:00Z"/>
              <w:b w:val="0"/>
              <w:bCs w:val="0"/>
            </w:rPr>
          </w:pPr>
          <w:del w:id="739" w:author="Joyce L Tokar" w:date="2017-06-07T13:25:00Z">
            <w:r w:rsidRPr="00812492">
              <w:rPr>
                <w:rPrChange w:id="740" w:author="Joyce L Tokar" w:date="2017-06-07T13:25:00Z">
                  <w:rPr>
                    <w:rStyle w:val="Hyperlink"/>
                  </w:rPr>
                </w:rPrChange>
              </w:rPr>
              <w:delText>6.24.1 Applicability to language</w:delText>
            </w:r>
            <w:r w:rsidR="006D7EF3" w:rsidDel="003A1914">
              <w:rPr>
                <w:webHidden/>
              </w:rPr>
              <w:tab/>
            </w:r>
            <w:r w:rsidR="0028662E" w:rsidDel="003A1914">
              <w:rPr>
                <w:webHidden/>
              </w:rPr>
              <w:delText>24</w:delText>
            </w:r>
          </w:del>
        </w:p>
        <w:p w14:paraId="622DB114" w14:textId="77777777" w:rsidR="006D7EF3" w:rsidDel="003A1914" w:rsidRDefault="00812492">
          <w:pPr>
            <w:pStyle w:val="TOC3"/>
            <w:rPr>
              <w:del w:id="741" w:author="Joyce L Tokar" w:date="2017-06-07T13:25:00Z"/>
              <w:b w:val="0"/>
              <w:bCs w:val="0"/>
            </w:rPr>
          </w:pPr>
          <w:del w:id="742" w:author="Joyce L Tokar" w:date="2017-06-07T13:25:00Z">
            <w:r w:rsidRPr="00812492">
              <w:rPr>
                <w:rPrChange w:id="743" w:author="Joyce L Tokar" w:date="2017-06-07T13:25:00Z">
                  <w:rPr>
                    <w:rStyle w:val="Hyperlink"/>
                  </w:rPr>
                </w:rPrChange>
              </w:rPr>
              <w:delText>6.24.2 Guidance to language users</w:delText>
            </w:r>
            <w:r w:rsidR="006D7EF3" w:rsidDel="003A1914">
              <w:rPr>
                <w:webHidden/>
              </w:rPr>
              <w:tab/>
            </w:r>
            <w:r w:rsidR="0028662E" w:rsidDel="003A1914">
              <w:rPr>
                <w:webHidden/>
              </w:rPr>
              <w:delText>25</w:delText>
            </w:r>
          </w:del>
        </w:p>
        <w:p w14:paraId="0DEF395D" w14:textId="77777777" w:rsidR="006D7EF3" w:rsidDel="003A1914" w:rsidRDefault="00812492">
          <w:pPr>
            <w:pStyle w:val="TOC2"/>
            <w:rPr>
              <w:del w:id="744" w:author="Joyce L Tokar" w:date="2017-06-07T13:25:00Z"/>
              <w:b w:val="0"/>
              <w:bCs w:val="0"/>
            </w:rPr>
          </w:pPr>
          <w:del w:id="745" w:author="Joyce L Tokar" w:date="2017-06-07T13:25:00Z">
            <w:r w:rsidRPr="00812492">
              <w:rPr>
                <w:rPrChange w:id="746" w:author="Joyce L Tokar" w:date="2017-06-07T13:25:00Z">
                  <w:rPr>
                    <w:rStyle w:val="Hyperlink"/>
                  </w:rPr>
                </w:rPrChange>
              </w:rPr>
              <w:delText>6.25 Likely Incorrect Expression [KOA]</w:delText>
            </w:r>
            <w:r w:rsidR="006D7EF3" w:rsidDel="003A1914">
              <w:rPr>
                <w:webHidden/>
              </w:rPr>
              <w:tab/>
            </w:r>
            <w:r w:rsidR="0028662E" w:rsidDel="003A1914">
              <w:rPr>
                <w:webHidden/>
              </w:rPr>
              <w:delText>25</w:delText>
            </w:r>
          </w:del>
        </w:p>
        <w:p w14:paraId="2D786A3F" w14:textId="77777777" w:rsidR="006D7EF3" w:rsidDel="003A1914" w:rsidRDefault="00812492">
          <w:pPr>
            <w:pStyle w:val="TOC3"/>
            <w:rPr>
              <w:del w:id="747" w:author="Joyce L Tokar" w:date="2017-06-07T13:25:00Z"/>
              <w:b w:val="0"/>
              <w:bCs w:val="0"/>
            </w:rPr>
          </w:pPr>
          <w:del w:id="748" w:author="Joyce L Tokar" w:date="2017-06-07T13:25:00Z">
            <w:r w:rsidRPr="00812492">
              <w:rPr>
                <w:rPrChange w:id="749" w:author="Joyce L Tokar" w:date="2017-06-07T13:25:00Z">
                  <w:rPr>
                    <w:rStyle w:val="Hyperlink"/>
                  </w:rPr>
                </w:rPrChange>
              </w:rPr>
              <w:delText>6.25.1 Applicability to language</w:delText>
            </w:r>
            <w:r w:rsidR="006D7EF3" w:rsidDel="003A1914">
              <w:rPr>
                <w:webHidden/>
              </w:rPr>
              <w:tab/>
            </w:r>
            <w:r w:rsidR="0028662E" w:rsidDel="003A1914">
              <w:rPr>
                <w:webHidden/>
              </w:rPr>
              <w:delText>25</w:delText>
            </w:r>
          </w:del>
        </w:p>
        <w:p w14:paraId="7F90B4F8" w14:textId="77777777" w:rsidR="006D7EF3" w:rsidDel="003A1914" w:rsidRDefault="00812492">
          <w:pPr>
            <w:pStyle w:val="TOC3"/>
            <w:rPr>
              <w:del w:id="750" w:author="Joyce L Tokar" w:date="2017-06-07T13:25:00Z"/>
              <w:b w:val="0"/>
              <w:bCs w:val="0"/>
            </w:rPr>
          </w:pPr>
          <w:del w:id="751" w:author="Joyce L Tokar" w:date="2017-06-07T13:25:00Z">
            <w:r w:rsidRPr="00812492">
              <w:rPr>
                <w:rPrChange w:id="752" w:author="Joyce L Tokar" w:date="2017-06-07T13:25:00Z">
                  <w:rPr>
                    <w:rStyle w:val="Hyperlink"/>
                  </w:rPr>
                </w:rPrChange>
              </w:rPr>
              <w:delText>6.25.2 Guidance to language users</w:delText>
            </w:r>
            <w:r w:rsidR="006D7EF3" w:rsidDel="003A1914">
              <w:rPr>
                <w:webHidden/>
              </w:rPr>
              <w:tab/>
            </w:r>
            <w:r w:rsidR="0028662E" w:rsidDel="003A1914">
              <w:rPr>
                <w:webHidden/>
              </w:rPr>
              <w:delText>26</w:delText>
            </w:r>
          </w:del>
        </w:p>
        <w:p w14:paraId="6D7B963C" w14:textId="77777777" w:rsidR="006D7EF3" w:rsidDel="003A1914" w:rsidRDefault="00812492">
          <w:pPr>
            <w:pStyle w:val="TOC2"/>
            <w:rPr>
              <w:del w:id="753" w:author="Joyce L Tokar" w:date="2017-06-07T13:25:00Z"/>
              <w:b w:val="0"/>
              <w:bCs w:val="0"/>
            </w:rPr>
          </w:pPr>
          <w:del w:id="754" w:author="Joyce L Tokar" w:date="2017-06-07T13:25:00Z">
            <w:r w:rsidRPr="00812492">
              <w:rPr>
                <w:rPrChange w:id="755" w:author="Joyce L Tokar" w:date="2017-06-07T13:25:00Z">
                  <w:rPr>
                    <w:rStyle w:val="Hyperlink"/>
                  </w:rPr>
                </w:rPrChange>
              </w:rPr>
              <w:delText>6.26 Dead and Deactivated Code [XYQ]</w:delText>
            </w:r>
            <w:r w:rsidR="006D7EF3" w:rsidDel="003A1914">
              <w:rPr>
                <w:webHidden/>
              </w:rPr>
              <w:tab/>
            </w:r>
            <w:r w:rsidR="0028662E" w:rsidDel="003A1914">
              <w:rPr>
                <w:webHidden/>
              </w:rPr>
              <w:delText>26</w:delText>
            </w:r>
          </w:del>
        </w:p>
        <w:p w14:paraId="393F7DA6" w14:textId="77777777" w:rsidR="006D7EF3" w:rsidDel="003A1914" w:rsidRDefault="00812492">
          <w:pPr>
            <w:pStyle w:val="TOC3"/>
            <w:rPr>
              <w:del w:id="756" w:author="Joyce L Tokar" w:date="2017-06-07T13:25:00Z"/>
              <w:b w:val="0"/>
              <w:bCs w:val="0"/>
            </w:rPr>
          </w:pPr>
          <w:del w:id="757" w:author="Joyce L Tokar" w:date="2017-06-07T13:25:00Z">
            <w:r w:rsidRPr="00812492">
              <w:rPr>
                <w:rPrChange w:id="758" w:author="Joyce L Tokar" w:date="2017-06-07T13:25:00Z">
                  <w:rPr>
                    <w:rStyle w:val="Hyperlink"/>
                  </w:rPr>
                </w:rPrChange>
              </w:rPr>
              <w:delText>6.26.1 Applicability to language</w:delText>
            </w:r>
            <w:r w:rsidR="006D7EF3" w:rsidDel="003A1914">
              <w:rPr>
                <w:webHidden/>
              </w:rPr>
              <w:tab/>
            </w:r>
            <w:r w:rsidR="0028662E" w:rsidDel="003A1914">
              <w:rPr>
                <w:webHidden/>
              </w:rPr>
              <w:delText>26</w:delText>
            </w:r>
          </w:del>
        </w:p>
        <w:p w14:paraId="53C41AE7" w14:textId="77777777" w:rsidR="006D7EF3" w:rsidDel="003A1914" w:rsidRDefault="00812492">
          <w:pPr>
            <w:pStyle w:val="TOC3"/>
            <w:rPr>
              <w:del w:id="759" w:author="Joyce L Tokar" w:date="2017-06-07T13:25:00Z"/>
              <w:b w:val="0"/>
              <w:bCs w:val="0"/>
            </w:rPr>
          </w:pPr>
          <w:del w:id="760" w:author="Joyce L Tokar" w:date="2017-06-07T13:25:00Z">
            <w:r w:rsidRPr="00812492">
              <w:rPr>
                <w:rPrChange w:id="761" w:author="Joyce L Tokar" w:date="2017-06-07T13:25:00Z">
                  <w:rPr>
                    <w:rStyle w:val="Hyperlink"/>
                  </w:rPr>
                </w:rPrChange>
              </w:rPr>
              <w:delText>6.26.2 Guidance to language users</w:delText>
            </w:r>
            <w:r w:rsidR="006D7EF3" w:rsidDel="003A1914">
              <w:rPr>
                <w:webHidden/>
              </w:rPr>
              <w:tab/>
            </w:r>
            <w:r w:rsidR="0028662E" w:rsidDel="003A1914">
              <w:rPr>
                <w:webHidden/>
              </w:rPr>
              <w:delText>26</w:delText>
            </w:r>
          </w:del>
        </w:p>
        <w:p w14:paraId="2548E257" w14:textId="77777777" w:rsidR="006D7EF3" w:rsidDel="003A1914" w:rsidRDefault="00812492">
          <w:pPr>
            <w:pStyle w:val="TOC2"/>
            <w:rPr>
              <w:del w:id="762" w:author="Joyce L Tokar" w:date="2017-06-07T13:25:00Z"/>
              <w:b w:val="0"/>
              <w:bCs w:val="0"/>
            </w:rPr>
          </w:pPr>
          <w:del w:id="763" w:author="Joyce L Tokar" w:date="2017-06-07T13:25:00Z">
            <w:r w:rsidRPr="00812492">
              <w:rPr>
                <w:rPrChange w:id="764" w:author="Joyce L Tokar" w:date="2017-06-07T13:25:00Z">
                  <w:rPr>
                    <w:rStyle w:val="Hyperlink"/>
                  </w:rPr>
                </w:rPrChange>
              </w:rPr>
              <w:delText>6.27 Switch Statements and Static Analysis [CLL]</w:delText>
            </w:r>
            <w:r w:rsidR="006D7EF3" w:rsidDel="003A1914">
              <w:rPr>
                <w:webHidden/>
              </w:rPr>
              <w:tab/>
            </w:r>
            <w:r w:rsidR="0028662E" w:rsidDel="003A1914">
              <w:rPr>
                <w:webHidden/>
              </w:rPr>
              <w:delText>26</w:delText>
            </w:r>
          </w:del>
        </w:p>
        <w:p w14:paraId="781FF5F3" w14:textId="77777777" w:rsidR="006D7EF3" w:rsidDel="003A1914" w:rsidRDefault="00812492">
          <w:pPr>
            <w:pStyle w:val="TOC3"/>
            <w:rPr>
              <w:del w:id="765" w:author="Joyce L Tokar" w:date="2017-06-07T13:25:00Z"/>
              <w:b w:val="0"/>
              <w:bCs w:val="0"/>
            </w:rPr>
          </w:pPr>
          <w:del w:id="766" w:author="Joyce L Tokar" w:date="2017-06-07T13:25:00Z">
            <w:r w:rsidRPr="00812492">
              <w:rPr>
                <w:rPrChange w:id="767" w:author="Joyce L Tokar" w:date="2017-06-07T13:25:00Z">
                  <w:rPr>
                    <w:rStyle w:val="Hyperlink"/>
                  </w:rPr>
                </w:rPrChange>
              </w:rPr>
              <w:delText>6.27.1 Applicability to language</w:delText>
            </w:r>
            <w:r w:rsidR="006D7EF3" w:rsidDel="003A1914">
              <w:rPr>
                <w:webHidden/>
              </w:rPr>
              <w:tab/>
            </w:r>
            <w:r w:rsidR="0028662E" w:rsidDel="003A1914">
              <w:rPr>
                <w:webHidden/>
              </w:rPr>
              <w:delText>26</w:delText>
            </w:r>
          </w:del>
        </w:p>
        <w:p w14:paraId="7D2B5D04" w14:textId="77777777" w:rsidR="006D7EF3" w:rsidDel="003A1914" w:rsidRDefault="00812492">
          <w:pPr>
            <w:pStyle w:val="TOC3"/>
            <w:rPr>
              <w:del w:id="768" w:author="Joyce L Tokar" w:date="2017-06-07T13:25:00Z"/>
              <w:b w:val="0"/>
              <w:bCs w:val="0"/>
            </w:rPr>
          </w:pPr>
          <w:del w:id="769" w:author="Joyce L Tokar" w:date="2017-06-07T13:25:00Z">
            <w:r w:rsidRPr="00812492">
              <w:rPr>
                <w:rPrChange w:id="770" w:author="Joyce L Tokar" w:date="2017-06-07T13:25:00Z">
                  <w:rPr>
                    <w:rStyle w:val="Hyperlink"/>
                  </w:rPr>
                </w:rPrChange>
              </w:rPr>
              <w:delText>6.27.2 Guidance to language users</w:delText>
            </w:r>
            <w:r w:rsidR="006D7EF3" w:rsidDel="003A1914">
              <w:rPr>
                <w:webHidden/>
              </w:rPr>
              <w:tab/>
            </w:r>
            <w:r w:rsidR="0028662E" w:rsidDel="003A1914">
              <w:rPr>
                <w:webHidden/>
              </w:rPr>
              <w:delText>27</w:delText>
            </w:r>
          </w:del>
        </w:p>
        <w:p w14:paraId="039C5878" w14:textId="77777777" w:rsidR="006D7EF3" w:rsidDel="003A1914" w:rsidRDefault="00812492">
          <w:pPr>
            <w:pStyle w:val="TOC2"/>
            <w:rPr>
              <w:del w:id="771" w:author="Joyce L Tokar" w:date="2017-06-07T13:25:00Z"/>
              <w:b w:val="0"/>
              <w:bCs w:val="0"/>
            </w:rPr>
          </w:pPr>
          <w:del w:id="772" w:author="Joyce L Tokar" w:date="2017-06-07T13:25:00Z">
            <w:r w:rsidRPr="00812492">
              <w:rPr>
                <w:rPrChange w:id="773" w:author="Joyce L Tokar" w:date="2017-06-07T13:25:00Z">
                  <w:rPr>
                    <w:rStyle w:val="Hyperlink"/>
                  </w:rPr>
                </w:rPrChange>
              </w:rPr>
              <w:delText>6.28 Demarcation of Control Flow [EOJ]</w:delText>
            </w:r>
            <w:r w:rsidR="006D7EF3" w:rsidDel="003A1914">
              <w:rPr>
                <w:webHidden/>
              </w:rPr>
              <w:tab/>
            </w:r>
            <w:r w:rsidR="0028662E" w:rsidDel="003A1914">
              <w:rPr>
                <w:webHidden/>
              </w:rPr>
              <w:delText>27</w:delText>
            </w:r>
          </w:del>
        </w:p>
        <w:p w14:paraId="1FFAAA5E" w14:textId="77777777" w:rsidR="006D7EF3" w:rsidDel="003A1914" w:rsidRDefault="00812492">
          <w:pPr>
            <w:pStyle w:val="TOC2"/>
            <w:rPr>
              <w:del w:id="774" w:author="Joyce L Tokar" w:date="2017-06-07T13:25:00Z"/>
              <w:b w:val="0"/>
              <w:bCs w:val="0"/>
            </w:rPr>
          </w:pPr>
          <w:del w:id="775" w:author="Joyce L Tokar" w:date="2017-06-07T13:25:00Z">
            <w:r w:rsidRPr="00812492">
              <w:rPr>
                <w:rPrChange w:id="776" w:author="Joyce L Tokar" w:date="2017-06-07T13:25:00Z">
                  <w:rPr>
                    <w:rStyle w:val="Hyperlink"/>
                    <w:lang w:val="es-ES"/>
                  </w:rPr>
                </w:rPrChange>
              </w:rPr>
              <w:delText>6.29 Loop Control Variables [TEX]</w:delText>
            </w:r>
            <w:r w:rsidR="006D7EF3" w:rsidDel="003A1914">
              <w:rPr>
                <w:webHidden/>
              </w:rPr>
              <w:tab/>
            </w:r>
            <w:r w:rsidR="0028662E" w:rsidDel="003A1914">
              <w:rPr>
                <w:webHidden/>
              </w:rPr>
              <w:delText>27</w:delText>
            </w:r>
          </w:del>
        </w:p>
        <w:p w14:paraId="6E66A985" w14:textId="77777777" w:rsidR="006D7EF3" w:rsidDel="003A1914" w:rsidRDefault="00812492">
          <w:pPr>
            <w:pStyle w:val="TOC2"/>
            <w:rPr>
              <w:del w:id="777" w:author="Joyce L Tokar" w:date="2017-06-07T13:25:00Z"/>
              <w:b w:val="0"/>
              <w:bCs w:val="0"/>
            </w:rPr>
          </w:pPr>
          <w:del w:id="778" w:author="Joyce L Tokar" w:date="2017-06-07T13:25:00Z">
            <w:r w:rsidRPr="00812492">
              <w:rPr>
                <w:rPrChange w:id="779" w:author="Joyce L Tokar" w:date="2017-06-07T13:25:00Z">
                  <w:rPr>
                    <w:rStyle w:val="Hyperlink"/>
                  </w:rPr>
                </w:rPrChange>
              </w:rPr>
              <w:delText>6.30 Off-by-one Error [XZH]</w:delText>
            </w:r>
            <w:r w:rsidR="006D7EF3" w:rsidDel="003A1914">
              <w:rPr>
                <w:webHidden/>
              </w:rPr>
              <w:tab/>
            </w:r>
            <w:r w:rsidR="0028662E" w:rsidDel="003A1914">
              <w:rPr>
                <w:webHidden/>
              </w:rPr>
              <w:delText>27</w:delText>
            </w:r>
          </w:del>
        </w:p>
        <w:p w14:paraId="73823731" w14:textId="77777777" w:rsidR="006D7EF3" w:rsidDel="003A1914" w:rsidRDefault="00812492">
          <w:pPr>
            <w:pStyle w:val="TOC3"/>
            <w:rPr>
              <w:del w:id="780" w:author="Joyce L Tokar" w:date="2017-06-07T13:25:00Z"/>
              <w:b w:val="0"/>
              <w:bCs w:val="0"/>
            </w:rPr>
          </w:pPr>
          <w:del w:id="781" w:author="Joyce L Tokar" w:date="2017-06-07T13:25:00Z">
            <w:r w:rsidRPr="00812492">
              <w:rPr>
                <w:rPrChange w:id="782" w:author="Joyce L Tokar" w:date="2017-06-07T13:25:00Z">
                  <w:rPr>
                    <w:rStyle w:val="Hyperlink"/>
                  </w:rPr>
                </w:rPrChange>
              </w:rPr>
              <w:delText>6.30.1 Applicability to language</w:delText>
            </w:r>
            <w:r w:rsidR="006D7EF3" w:rsidDel="003A1914">
              <w:rPr>
                <w:webHidden/>
              </w:rPr>
              <w:tab/>
            </w:r>
            <w:r w:rsidR="0028662E" w:rsidDel="003A1914">
              <w:rPr>
                <w:webHidden/>
              </w:rPr>
              <w:delText>27</w:delText>
            </w:r>
          </w:del>
        </w:p>
        <w:p w14:paraId="658C57F2" w14:textId="77777777" w:rsidR="006D7EF3" w:rsidDel="003A1914" w:rsidRDefault="00812492">
          <w:pPr>
            <w:pStyle w:val="TOC3"/>
            <w:rPr>
              <w:del w:id="783" w:author="Joyce L Tokar" w:date="2017-06-07T13:25:00Z"/>
              <w:b w:val="0"/>
              <w:bCs w:val="0"/>
            </w:rPr>
          </w:pPr>
          <w:del w:id="784" w:author="Joyce L Tokar" w:date="2017-06-07T13:25:00Z">
            <w:r w:rsidRPr="00812492">
              <w:rPr>
                <w:rPrChange w:id="785" w:author="Joyce L Tokar" w:date="2017-06-07T13:25:00Z">
                  <w:rPr>
                    <w:rStyle w:val="Hyperlink"/>
                  </w:rPr>
                </w:rPrChange>
              </w:rPr>
              <w:delText>6.30.2 Guidance to language users</w:delText>
            </w:r>
            <w:r w:rsidR="006D7EF3" w:rsidDel="003A1914">
              <w:rPr>
                <w:webHidden/>
              </w:rPr>
              <w:tab/>
            </w:r>
            <w:r w:rsidR="0028662E" w:rsidDel="003A1914">
              <w:rPr>
                <w:webHidden/>
              </w:rPr>
              <w:delText>28</w:delText>
            </w:r>
          </w:del>
        </w:p>
        <w:p w14:paraId="5416D693" w14:textId="77777777" w:rsidR="006D7EF3" w:rsidDel="003A1914" w:rsidRDefault="00812492">
          <w:pPr>
            <w:pStyle w:val="TOC2"/>
            <w:rPr>
              <w:del w:id="786" w:author="Joyce L Tokar" w:date="2017-06-07T13:25:00Z"/>
              <w:b w:val="0"/>
              <w:bCs w:val="0"/>
            </w:rPr>
          </w:pPr>
          <w:del w:id="787" w:author="Joyce L Tokar" w:date="2017-06-07T13:25:00Z">
            <w:r w:rsidRPr="00812492">
              <w:rPr>
                <w:rPrChange w:id="788" w:author="Joyce L Tokar" w:date="2017-06-07T13:25:00Z">
                  <w:rPr>
                    <w:rStyle w:val="Hyperlink"/>
                  </w:rPr>
                </w:rPrChange>
              </w:rPr>
              <w:delText>6.31 Structured Programming [EWD]</w:delText>
            </w:r>
            <w:r w:rsidR="006D7EF3" w:rsidDel="003A1914">
              <w:rPr>
                <w:webHidden/>
              </w:rPr>
              <w:tab/>
            </w:r>
            <w:r w:rsidR="0028662E" w:rsidDel="003A1914">
              <w:rPr>
                <w:webHidden/>
              </w:rPr>
              <w:delText>28</w:delText>
            </w:r>
          </w:del>
        </w:p>
        <w:p w14:paraId="0B32A251" w14:textId="77777777" w:rsidR="006D7EF3" w:rsidDel="003A1914" w:rsidRDefault="00812492">
          <w:pPr>
            <w:pStyle w:val="TOC3"/>
            <w:rPr>
              <w:del w:id="789" w:author="Joyce L Tokar" w:date="2017-06-07T13:25:00Z"/>
              <w:b w:val="0"/>
              <w:bCs w:val="0"/>
            </w:rPr>
          </w:pPr>
          <w:del w:id="790" w:author="Joyce L Tokar" w:date="2017-06-07T13:25:00Z">
            <w:r w:rsidRPr="00812492">
              <w:rPr>
                <w:rPrChange w:id="791" w:author="Joyce L Tokar" w:date="2017-06-07T13:25:00Z">
                  <w:rPr>
                    <w:rStyle w:val="Hyperlink"/>
                  </w:rPr>
                </w:rPrChange>
              </w:rPr>
              <w:delText>6.31.1 Applicability to language</w:delText>
            </w:r>
            <w:r w:rsidR="006D7EF3" w:rsidDel="003A1914">
              <w:rPr>
                <w:webHidden/>
              </w:rPr>
              <w:tab/>
            </w:r>
            <w:r w:rsidR="0028662E" w:rsidDel="003A1914">
              <w:rPr>
                <w:webHidden/>
              </w:rPr>
              <w:delText>28</w:delText>
            </w:r>
          </w:del>
        </w:p>
        <w:p w14:paraId="3089B9E5" w14:textId="77777777" w:rsidR="006D7EF3" w:rsidDel="003A1914" w:rsidRDefault="00812492">
          <w:pPr>
            <w:pStyle w:val="TOC3"/>
            <w:rPr>
              <w:del w:id="792" w:author="Joyce L Tokar" w:date="2017-06-07T13:25:00Z"/>
              <w:b w:val="0"/>
              <w:bCs w:val="0"/>
            </w:rPr>
          </w:pPr>
          <w:del w:id="793" w:author="Joyce L Tokar" w:date="2017-06-07T13:25:00Z">
            <w:r w:rsidRPr="00812492">
              <w:rPr>
                <w:rPrChange w:id="794" w:author="Joyce L Tokar" w:date="2017-06-07T13:25:00Z">
                  <w:rPr>
                    <w:rStyle w:val="Hyperlink"/>
                  </w:rPr>
                </w:rPrChange>
              </w:rPr>
              <w:delText>6.31.2 Guidance to language users</w:delText>
            </w:r>
            <w:r w:rsidR="006D7EF3" w:rsidDel="003A1914">
              <w:rPr>
                <w:webHidden/>
              </w:rPr>
              <w:tab/>
            </w:r>
            <w:r w:rsidR="0028662E" w:rsidDel="003A1914">
              <w:rPr>
                <w:webHidden/>
              </w:rPr>
              <w:delText>28</w:delText>
            </w:r>
          </w:del>
        </w:p>
        <w:p w14:paraId="2EAD5012" w14:textId="77777777" w:rsidR="006D7EF3" w:rsidDel="003A1914" w:rsidRDefault="00812492">
          <w:pPr>
            <w:pStyle w:val="TOC2"/>
            <w:rPr>
              <w:del w:id="795" w:author="Joyce L Tokar" w:date="2017-06-07T13:25:00Z"/>
              <w:b w:val="0"/>
              <w:bCs w:val="0"/>
            </w:rPr>
          </w:pPr>
          <w:del w:id="796" w:author="Joyce L Tokar" w:date="2017-06-07T13:25:00Z">
            <w:r w:rsidRPr="00812492">
              <w:rPr>
                <w:rPrChange w:id="797" w:author="Joyce L Tokar" w:date="2017-06-07T13:25:00Z">
                  <w:rPr>
                    <w:rStyle w:val="Hyperlink"/>
                  </w:rPr>
                </w:rPrChange>
              </w:rPr>
              <w:delText>6.32 Passing Parameters and Return Values [CSJ]</w:delText>
            </w:r>
            <w:r w:rsidR="006D7EF3" w:rsidDel="003A1914">
              <w:rPr>
                <w:webHidden/>
              </w:rPr>
              <w:tab/>
            </w:r>
            <w:r w:rsidR="0028662E" w:rsidDel="003A1914">
              <w:rPr>
                <w:webHidden/>
              </w:rPr>
              <w:delText>28</w:delText>
            </w:r>
          </w:del>
        </w:p>
        <w:p w14:paraId="49E5A020" w14:textId="77777777" w:rsidR="006D7EF3" w:rsidDel="003A1914" w:rsidRDefault="00812492">
          <w:pPr>
            <w:pStyle w:val="TOC3"/>
            <w:rPr>
              <w:del w:id="798" w:author="Joyce L Tokar" w:date="2017-06-07T13:25:00Z"/>
              <w:b w:val="0"/>
              <w:bCs w:val="0"/>
            </w:rPr>
          </w:pPr>
          <w:del w:id="799" w:author="Joyce L Tokar" w:date="2017-06-07T13:25:00Z">
            <w:r w:rsidRPr="00812492">
              <w:rPr>
                <w:rPrChange w:id="800" w:author="Joyce L Tokar" w:date="2017-06-07T13:25:00Z">
                  <w:rPr>
                    <w:rStyle w:val="Hyperlink"/>
                  </w:rPr>
                </w:rPrChange>
              </w:rPr>
              <w:delText>6.32.1 Applicability to language</w:delText>
            </w:r>
            <w:r w:rsidR="006D7EF3" w:rsidDel="003A1914">
              <w:rPr>
                <w:webHidden/>
              </w:rPr>
              <w:tab/>
            </w:r>
            <w:r w:rsidR="0028662E" w:rsidDel="003A1914">
              <w:rPr>
                <w:webHidden/>
              </w:rPr>
              <w:delText>28</w:delText>
            </w:r>
          </w:del>
        </w:p>
        <w:p w14:paraId="093CC073" w14:textId="77777777" w:rsidR="006D7EF3" w:rsidDel="003A1914" w:rsidRDefault="00812492">
          <w:pPr>
            <w:pStyle w:val="TOC3"/>
            <w:rPr>
              <w:del w:id="801" w:author="Joyce L Tokar" w:date="2017-06-07T13:25:00Z"/>
              <w:b w:val="0"/>
              <w:bCs w:val="0"/>
            </w:rPr>
          </w:pPr>
          <w:del w:id="802" w:author="Joyce L Tokar" w:date="2017-06-07T13:25:00Z">
            <w:r w:rsidRPr="00812492">
              <w:rPr>
                <w:rPrChange w:id="803" w:author="Joyce L Tokar" w:date="2017-06-07T13:25:00Z">
                  <w:rPr>
                    <w:rStyle w:val="Hyperlink"/>
                  </w:rPr>
                </w:rPrChange>
              </w:rPr>
              <w:delText>6.32.2 Guidance to language users</w:delText>
            </w:r>
            <w:r w:rsidR="006D7EF3" w:rsidDel="003A1914">
              <w:rPr>
                <w:webHidden/>
              </w:rPr>
              <w:tab/>
            </w:r>
            <w:r w:rsidR="0028662E" w:rsidDel="003A1914">
              <w:rPr>
                <w:webHidden/>
              </w:rPr>
              <w:delText>28</w:delText>
            </w:r>
          </w:del>
        </w:p>
        <w:p w14:paraId="7AAFA090" w14:textId="77777777" w:rsidR="006D7EF3" w:rsidDel="003A1914" w:rsidRDefault="00812492">
          <w:pPr>
            <w:pStyle w:val="TOC2"/>
            <w:rPr>
              <w:del w:id="804" w:author="Joyce L Tokar" w:date="2017-06-07T13:25:00Z"/>
              <w:b w:val="0"/>
              <w:bCs w:val="0"/>
            </w:rPr>
          </w:pPr>
          <w:del w:id="805" w:author="Joyce L Tokar" w:date="2017-06-07T13:25:00Z">
            <w:r w:rsidRPr="00812492">
              <w:rPr>
                <w:rPrChange w:id="806" w:author="Joyce L Tokar" w:date="2017-06-07T13:25:00Z">
                  <w:rPr>
                    <w:rStyle w:val="Hyperlink"/>
                  </w:rPr>
                </w:rPrChange>
              </w:rPr>
              <w:delText>6.33 Dangling References to Stack Frames [DCM]</w:delText>
            </w:r>
            <w:r w:rsidR="006D7EF3" w:rsidDel="003A1914">
              <w:rPr>
                <w:webHidden/>
              </w:rPr>
              <w:tab/>
            </w:r>
            <w:r w:rsidR="0028662E" w:rsidDel="003A1914">
              <w:rPr>
                <w:webHidden/>
              </w:rPr>
              <w:delText>28</w:delText>
            </w:r>
          </w:del>
        </w:p>
        <w:p w14:paraId="3EAFBBA2" w14:textId="77777777" w:rsidR="006D7EF3" w:rsidDel="003A1914" w:rsidRDefault="00812492">
          <w:pPr>
            <w:pStyle w:val="TOC3"/>
            <w:rPr>
              <w:del w:id="807" w:author="Joyce L Tokar" w:date="2017-06-07T13:25:00Z"/>
              <w:b w:val="0"/>
              <w:bCs w:val="0"/>
            </w:rPr>
          </w:pPr>
          <w:del w:id="808" w:author="Joyce L Tokar" w:date="2017-06-07T13:25:00Z">
            <w:r w:rsidRPr="00812492">
              <w:rPr>
                <w:rPrChange w:id="809" w:author="Joyce L Tokar" w:date="2017-06-07T13:25:00Z">
                  <w:rPr>
                    <w:rStyle w:val="Hyperlink"/>
                  </w:rPr>
                </w:rPrChange>
              </w:rPr>
              <w:delText>6.33.1 Applicability to language</w:delText>
            </w:r>
            <w:r w:rsidR="006D7EF3" w:rsidDel="003A1914">
              <w:rPr>
                <w:webHidden/>
              </w:rPr>
              <w:tab/>
            </w:r>
            <w:r w:rsidR="0028662E" w:rsidDel="003A1914">
              <w:rPr>
                <w:webHidden/>
              </w:rPr>
              <w:delText>28</w:delText>
            </w:r>
          </w:del>
        </w:p>
        <w:p w14:paraId="76BE117C" w14:textId="77777777" w:rsidR="006D7EF3" w:rsidDel="003A1914" w:rsidRDefault="00812492">
          <w:pPr>
            <w:pStyle w:val="TOC3"/>
            <w:rPr>
              <w:del w:id="810" w:author="Joyce L Tokar" w:date="2017-06-07T13:25:00Z"/>
              <w:b w:val="0"/>
              <w:bCs w:val="0"/>
            </w:rPr>
          </w:pPr>
          <w:del w:id="811" w:author="Joyce L Tokar" w:date="2017-06-07T13:25:00Z">
            <w:r w:rsidRPr="00812492">
              <w:rPr>
                <w:rPrChange w:id="812" w:author="Joyce L Tokar" w:date="2017-06-07T13:25:00Z">
                  <w:rPr>
                    <w:rStyle w:val="Hyperlink"/>
                  </w:rPr>
                </w:rPrChange>
              </w:rPr>
              <w:delText>6.33.2 Guidance to language users</w:delText>
            </w:r>
            <w:r w:rsidR="006D7EF3" w:rsidDel="003A1914">
              <w:rPr>
                <w:webHidden/>
              </w:rPr>
              <w:tab/>
            </w:r>
            <w:r w:rsidR="0028662E" w:rsidDel="003A1914">
              <w:rPr>
                <w:webHidden/>
              </w:rPr>
              <w:delText>29</w:delText>
            </w:r>
          </w:del>
        </w:p>
        <w:p w14:paraId="74B1C7DE" w14:textId="77777777" w:rsidR="006D7EF3" w:rsidDel="003A1914" w:rsidRDefault="00812492">
          <w:pPr>
            <w:pStyle w:val="TOC2"/>
            <w:rPr>
              <w:del w:id="813" w:author="Joyce L Tokar" w:date="2017-06-07T13:25:00Z"/>
              <w:b w:val="0"/>
              <w:bCs w:val="0"/>
            </w:rPr>
          </w:pPr>
          <w:del w:id="814" w:author="Joyce L Tokar" w:date="2017-06-07T13:25:00Z">
            <w:r w:rsidRPr="00812492">
              <w:rPr>
                <w:rPrChange w:id="815" w:author="Joyce L Tokar" w:date="2017-06-07T13:25:00Z">
                  <w:rPr>
                    <w:rStyle w:val="Hyperlink"/>
                  </w:rPr>
                </w:rPrChange>
              </w:rPr>
              <w:delText>6.34 Subprogram Signature Mismatch [OTR]</w:delText>
            </w:r>
            <w:r w:rsidR="006D7EF3" w:rsidDel="003A1914">
              <w:rPr>
                <w:webHidden/>
              </w:rPr>
              <w:tab/>
            </w:r>
            <w:r w:rsidR="0028662E" w:rsidDel="003A1914">
              <w:rPr>
                <w:webHidden/>
              </w:rPr>
              <w:delText>29</w:delText>
            </w:r>
          </w:del>
        </w:p>
        <w:p w14:paraId="634D795F" w14:textId="77777777" w:rsidR="006D7EF3" w:rsidDel="003A1914" w:rsidRDefault="00812492">
          <w:pPr>
            <w:pStyle w:val="TOC3"/>
            <w:rPr>
              <w:del w:id="816" w:author="Joyce L Tokar" w:date="2017-06-07T13:25:00Z"/>
              <w:b w:val="0"/>
              <w:bCs w:val="0"/>
            </w:rPr>
          </w:pPr>
          <w:del w:id="817" w:author="Joyce L Tokar" w:date="2017-06-07T13:25:00Z">
            <w:r w:rsidRPr="00812492">
              <w:rPr>
                <w:rPrChange w:id="818" w:author="Joyce L Tokar" w:date="2017-06-07T13:25:00Z">
                  <w:rPr>
                    <w:rStyle w:val="Hyperlink"/>
                  </w:rPr>
                </w:rPrChange>
              </w:rPr>
              <w:delText>6.34.1 Applicability to language</w:delText>
            </w:r>
            <w:r w:rsidR="006D7EF3" w:rsidDel="003A1914">
              <w:rPr>
                <w:webHidden/>
              </w:rPr>
              <w:tab/>
            </w:r>
            <w:r w:rsidR="0028662E" w:rsidDel="003A1914">
              <w:rPr>
                <w:webHidden/>
              </w:rPr>
              <w:delText>29</w:delText>
            </w:r>
          </w:del>
        </w:p>
        <w:p w14:paraId="2E3616BE" w14:textId="77777777" w:rsidR="006D7EF3" w:rsidDel="003A1914" w:rsidRDefault="00812492">
          <w:pPr>
            <w:pStyle w:val="TOC3"/>
            <w:rPr>
              <w:del w:id="819" w:author="Joyce L Tokar" w:date="2017-06-07T13:25:00Z"/>
              <w:b w:val="0"/>
              <w:bCs w:val="0"/>
            </w:rPr>
          </w:pPr>
          <w:del w:id="820" w:author="Joyce L Tokar" w:date="2017-06-07T13:25:00Z">
            <w:r w:rsidRPr="00812492">
              <w:rPr>
                <w:rPrChange w:id="821" w:author="Joyce L Tokar" w:date="2017-06-07T13:25:00Z">
                  <w:rPr>
                    <w:rStyle w:val="Hyperlink"/>
                    <w:kern w:val="32"/>
                  </w:rPr>
                </w:rPrChange>
              </w:rPr>
              <w:delText>6.34.2 Guidance to language users</w:delText>
            </w:r>
            <w:r w:rsidR="006D7EF3" w:rsidDel="003A1914">
              <w:rPr>
                <w:webHidden/>
              </w:rPr>
              <w:tab/>
            </w:r>
            <w:r w:rsidR="0028662E" w:rsidDel="003A1914">
              <w:rPr>
                <w:webHidden/>
              </w:rPr>
              <w:delText>30</w:delText>
            </w:r>
          </w:del>
        </w:p>
        <w:p w14:paraId="6C1339B5" w14:textId="77777777" w:rsidR="006D7EF3" w:rsidDel="003A1914" w:rsidRDefault="00812492">
          <w:pPr>
            <w:pStyle w:val="TOC2"/>
            <w:rPr>
              <w:del w:id="822" w:author="Joyce L Tokar" w:date="2017-06-07T13:25:00Z"/>
              <w:b w:val="0"/>
              <w:bCs w:val="0"/>
            </w:rPr>
          </w:pPr>
          <w:del w:id="823" w:author="Joyce L Tokar" w:date="2017-06-07T13:25:00Z">
            <w:r w:rsidRPr="00812492">
              <w:rPr>
                <w:rPrChange w:id="824" w:author="Joyce L Tokar" w:date="2017-06-07T13:25:00Z">
                  <w:rPr>
                    <w:rStyle w:val="Hyperlink"/>
                  </w:rPr>
                </w:rPrChange>
              </w:rPr>
              <w:delText>6.35 Recursion [GDL]</w:delText>
            </w:r>
            <w:r w:rsidR="006D7EF3" w:rsidDel="003A1914">
              <w:rPr>
                <w:webHidden/>
              </w:rPr>
              <w:tab/>
            </w:r>
            <w:r w:rsidR="0028662E" w:rsidDel="003A1914">
              <w:rPr>
                <w:webHidden/>
              </w:rPr>
              <w:delText>30</w:delText>
            </w:r>
          </w:del>
        </w:p>
        <w:p w14:paraId="3899C7EB" w14:textId="77777777" w:rsidR="006D7EF3" w:rsidDel="003A1914" w:rsidRDefault="00812492">
          <w:pPr>
            <w:pStyle w:val="TOC3"/>
            <w:rPr>
              <w:del w:id="825" w:author="Joyce L Tokar" w:date="2017-06-07T13:25:00Z"/>
              <w:b w:val="0"/>
              <w:bCs w:val="0"/>
            </w:rPr>
          </w:pPr>
          <w:del w:id="826" w:author="Joyce L Tokar" w:date="2017-06-07T13:25:00Z">
            <w:r w:rsidRPr="00812492">
              <w:rPr>
                <w:rPrChange w:id="827" w:author="Joyce L Tokar" w:date="2017-06-07T13:25:00Z">
                  <w:rPr>
                    <w:rStyle w:val="Hyperlink"/>
                  </w:rPr>
                </w:rPrChange>
              </w:rPr>
              <w:delText>6.35.1 Applicability to language</w:delText>
            </w:r>
            <w:r w:rsidR="006D7EF3" w:rsidDel="003A1914">
              <w:rPr>
                <w:webHidden/>
              </w:rPr>
              <w:tab/>
            </w:r>
            <w:r w:rsidR="0028662E" w:rsidDel="003A1914">
              <w:rPr>
                <w:webHidden/>
              </w:rPr>
              <w:delText>30</w:delText>
            </w:r>
          </w:del>
        </w:p>
        <w:p w14:paraId="7E976340" w14:textId="77777777" w:rsidR="006D7EF3" w:rsidDel="003A1914" w:rsidRDefault="00812492">
          <w:pPr>
            <w:pStyle w:val="TOC3"/>
            <w:rPr>
              <w:del w:id="828" w:author="Joyce L Tokar" w:date="2017-06-07T13:25:00Z"/>
              <w:b w:val="0"/>
              <w:bCs w:val="0"/>
            </w:rPr>
          </w:pPr>
          <w:del w:id="829" w:author="Joyce L Tokar" w:date="2017-06-07T13:25:00Z">
            <w:r w:rsidRPr="00812492">
              <w:rPr>
                <w:rPrChange w:id="830" w:author="Joyce L Tokar" w:date="2017-06-07T13:25:00Z">
                  <w:rPr>
                    <w:rStyle w:val="Hyperlink"/>
                    <w:kern w:val="32"/>
                  </w:rPr>
                </w:rPrChange>
              </w:rPr>
              <w:delText>6.35.2 Guidance to language users</w:delText>
            </w:r>
            <w:r w:rsidR="006D7EF3" w:rsidDel="003A1914">
              <w:rPr>
                <w:webHidden/>
              </w:rPr>
              <w:tab/>
            </w:r>
            <w:r w:rsidR="0028662E" w:rsidDel="003A1914">
              <w:rPr>
                <w:webHidden/>
              </w:rPr>
              <w:delText>30</w:delText>
            </w:r>
          </w:del>
        </w:p>
        <w:p w14:paraId="10C78923" w14:textId="77777777" w:rsidR="006D7EF3" w:rsidDel="003A1914" w:rsidRDefault="00812492">
          <w:pPr>
            <w:pStyle w:val="TOC2"/>
            <w:rPr>
              <w:del w:id="831" w:author="Joyce L Tokar" w:date="2017-06-07T13:25:00Z"/>
              <w:b w:val="0"/>
              <w:bCs w:val="0"/>
            </w:rPr>
          </w:pPr>
          <w:del w:id="832" w:author="Joyce L Tokar" w:date="2017-06-07T13:25:00Z">
            <w:r w:rsidRPr="00812492">
              <w:rPr>
                <w:rPrChange w:id="833" w:author="Joyce L Tokar" w:date="2017-06-07T13:25:00Z">
                  <w:rPr>
                    <w:rStyle w:val="Hyperlink"/>
                  </w:rPr>
                </w:rPrChange>
              </w:rPr>
              <w:delText>6.36 Ignored Error Status and Unhandled Exceptions [OYB]</w:delText>
            </w:r>
            <w:r w:rsidR="006D7EF3" w:rsidDel="003A1914">
              <w:rPr>
                <w:webHidden/>
              </w:rPr>
              <w:tab/>
            </w:r>
            <w:r w:rsidR="0028662E" w:rsidDel="003A1914">
              <w:rPr>
                <w:webHidden/>
              </w:rPr>
              <w:delText>30</w:delText>
            </w:r>
          </w:del>
        </w:p>
        <w:p w14:paraId="51E4B2FE" w14:textId="77777777" w:rsidR="006D7EF3" w:rsidDel="003A1914" w:rsidRDefault="00812492">
          <w:pPr>
            <w:pStyle w:val="TOC3"/>
            <w:rPr>
              <w:del w:id="834" w:author="Joyce L Tokar" w:date="2017-06-07T13:25:00Z"/>
              <w:b w:val="0"/>
              <w:bCs w:val="0"/>
            </w:rPr>
          </w:pPr>
          <w:del w:id="835" w:author="Joyce L Tokar" w:date="2017-06-07T13:25:00Z">
            <w:r w:rsidRPr="00812492">
              <w:rPr>
                <w:rPrChange w:id="836" w:author="Joyce L Tokar" w:date="2017-06-07T13:25:00Z">
                  <w:rPr>
                    <w:rStyle w:val="Hyperlink"/>
                  </w:rPr>
                </w:rPrChange>
              </w:rPr>
              <w:delText>6.36.1 Applicability to language</w:delText>
            </w:r>
            <w:r w:rsidR="006D7EF3" w:rsidDel="003A1914">
              <w:rPr>
                <w:webHidden/>
              </w:rPr>
              <w:tab/>
            </w:r>
            <w:r w:rsidR="0028662E" w:rsidDel="003A1914">
              <w:rPr>
                <w:webHidden/>
              </w:rPr>
              <w:delText>30</w:delText>
            </w:r>
          </w:del>
        </w:p>
        <w:p w14:paraId="4DB3ABB7" w14:textId="77777777" w:rsidR="006D7EF3" w:rsidDel="003A1914" w:rsidRDefault="00812492">
          <w:pPr>
            <w:pStyle w:val="TOC3"/>
            <w:rPr>
              <w:del w:id="837" w:author="Joyce L Tokar" w:date="2017-06-07T13:25:00Z"/>
              <w:b w:val="0"/>
              <w:bCs w:val="0"/>
            </w:rPr>
          </w:pPr>
          <w:del w:id="838" w:author="Joyce L Tokar" w:date="2017-06-07T13:25:00Z">
            <w:r w:rsidRPr="00812492">
              <w:rPr>
                <w:rPrChange w:id="839" w:author="Joyce L Tokar" w:date="2017-06-07T13:25:00Z">
                  <w:rPr>
                    <w:rStyle w:val="Hyperlink"/>
                    <w:kern w:val="32"/>
                  </w:rPr>
                </w:rPrChange>
              </w:rPr>
              <w:delText>6.36.2 Guidance to language users</w:delText>
            </w:r>
            <w:r w:rsidR="006D7EF3" w:rsidDel="003A1914">
              <w:rPr>
                <w:webHidden/>
              </w:rPr>
              <w:tab/>
            </w:r>
            <w:r w:rsidR="0028662E" w:rsidDel="003A1914">
              <w:rPr>
                <w:webHidden/>
              </w:rPr>
              <w:delText>30</w:delText>
            </w:r>
          </w:del>
        </w:p>
        <w:p w14:paraId="00CF6579" w14:textId="77777777" w:rsidR="006D7EF3" w:rsidDel="003A1914" w:rsidRDefault="00812492">
          <w:pPr>
            <w:pStyle w:val="TOC2"/>
            <w:rPr>
              <w:del w:id="840" w:author="Joyce L Tokar" w:date="2017-06-07T13:25:00Z"/>
              <w:b w:val="0"/>
              <w:bCs w:val="0"/>
            </w:rPr>
          </w:pPr>
          <w:del w:id="841" w:author="Joyce L Tokar" w:date="2017-06-07T13:25:00Z">
            <w:r w:rsidRPr="00812492">
              <w:rPr>
                <w:rPrChange w:id="842" w:author="Joyce L Tokar" w:date="2017-06-07T13:25:00Z">
                  <w:rPr>
                    <w:rStyle w:val="Hyperlink"/>
                    <w:lang w:val="it-IT"/>
                  </w:rPr>
                </w:rPrChange>
              </w:rPr>
              <w:delText>6.37 Fault Tolerance and Failure Strategies [REW]</w:delText>
            </w:r>
            <w:r w:rsidR="006D7EF3" w:rsidDel="003A1914">
              <w:rPr>
                <w:webHidden/>
              </w:rPr>
              <w:tab/>
            </w:r>
            <w:r w:rsidR="0028662E" w:rsidDel="003A1914">
              <w:rPr>
                <w:webHidden/>
              </w:rPr>
              <w:delText>31</w:delText>
            </w:r>
          </w:del>
        </w:p>
        <w:p w14:paraId="2F748C34" w14:textId="77777777" w:rsidR="006D7EF3" w:rsidDel="003A1914" w:rsidRDefault="00812492">
          <w:pPr>
            <w:pStyle w:val="TOC3"/>
            <w:rPr>
              <w:del w:id="843" w:author="Joyce L Tokar" w:date="2017-06-07T13:25:00Z"/>
              <w:b w:val="0"/>
              <w:bCs w:val="0"/>
            </w:rPr>
          </w:pPr>
          <w:del w:id="844" w:author="Joyce L Tokar" w:date="2017-06-07T13:25:00Z">
            <w:r w:rsidRPr="00812492">
              <w:rPr>
                <w:rPrChange w:id="845" w:author="Joyce L Tokar" w:date="2017-06-07T13:25:00Z">
                  <w:rPr>
                    <w:rStyle w:val="Hyperlink"/>
                  </w:rPr>
                </w:rPrChange>
              </w:rPr>
              <w:delText>6.37.1 Applicability to language</w:delText>
            </w:r>
            <w:r w:rsidR="006D7EF3" w:rsidDel="003A1914">
              <w:rPr>
                <w:webHidden/>
              </w:rPr>
              <w:tab/>
            </w:r>
            <w:r w:rsidR="0028662E" w:rsidDel="003A1914">
              <w:rPr>
                <w:webHidden/>
              </w:rPr>
              <w:delText>31</w:delText>
            </w:r>
          </w:del>
        </w:p>
        <w:p w14:paraId="2533780B" w14:textId="77777777" w:rsidR="006D7EF3" w:rsidDel="003A1914" w:rsidRDefault="00812492">
          <w:pPr>
            <w:pStyle w:val="TOC3"/>
            <w:rPr>
              <w:del w:id="846" w:author="Joyce L Tokar" w:date="2017-06-07T13:25:00Z"/>
              <w:b w:val="0"/>
              <w:bCs w:val="0"/>
            </w:rPr>
          </w:pPr>
          <w:del w:id="847" w:author="Joyce L Tokar" w:date="2017-06-07T13:25:00Z">
            <w:r w:rsidRPr="00812492">
              <w:rPr>
                <w:rPrChange w:id="848" w:author="Joyce L Tokar" w:date="2017-06-07T13:25:00Z">
                  <w:rPr>
                    <w:rStyle w:val="Hyperlink"/>
                  </w:rPr>
                </w:rPrChange>
              </w:rPr>
              <w:delText>6.37.2 Guidance to language users</w:delText>
            </w:r>
            <w:r w:rsidR="006D7EF3" w:rsidDel="003A1914">
              <w:rPr>
                <w:webHidden/>
              </w:rPr>
              <w:tab/>
            </w:r>
            <w:r w:rsidR="0028662E" w:rsidDel="003A1914">
              <w:rPr>
                <w:webHidden/>
              </w:rPr>
              <w:delText>31</w:delText>
            </w:r>
          </w:del>
        </w:p>
        <w:p w14:paraId="4290F21C" w14:textId="77777777" w:rsidR="006D7EF3" w:rsidDel="003A1914" w:rsidRDefault="00812492">
          <w:pPr>
            <w:pStyle w:val="TOC2"/>
            <w:rPr>
              <w:del w:id="849" w:author="Joyce L Tokar" w:date="2017-06-07T13:25:00Z"/>
              <w:b w:val="0"/>
              <w:bCs w:val="0"/>
            </w:rPr>
          </w:pPr>
          <w:del w:id="850" w:author="Joyce L Tokar" w:date="2017-06-07T13:25:00Z">
            <w:r w:rsidRPr="00812492">
              <w:rPr>
                <w:rPrChange w:id="851" w:author="Joyce L Tokar" w:date="2017-06-07T13:25:00Z">
                  <w:rPr>
                    <w:rStyle w:val="Hyperlink"/>
                  </w:rPr>
                </w:rPrChange>
              </w:rPr>
              <w:delText>6.38 Type-breaking Reinterpretation of Data [AMV]</w:delText>
            </w:r>
            <w:r w:rsidR="006D7EF3" w:rsidDel="003A1914">
              <w:rPr>
                <w:webHidden/>
              </w:rPr>
              <w:tab/>
            </w:r>
            <w:r w:rsidR="0028662E" w:rsidDel="003A1914">
              <w:rPr>
                <w:webHidden/>
              </w:rPr>
              <w:delText>31</w:delText>
            </w:r>
          </w:del>
        </w:p>
        <w:p w14:paraId="4DA4EF87" w14:textId="77777777" w:rsidR="006D7EF3" w:rsidDel="003A1914" w:rsidRDefault="00812492">
          <w:pPr>
            <w:pStyle w:val="TOC3"/>
            <w:rPr>
              <w:del w:id="852" w:author="Joyce L Tokar" w:date="2017-06-07T13:25:00Z"/>
              <w:b w:val="0"/>
              <w:bCs w:val="0"/>
            </w:rPr>
          </w:pPr>
          <w:del w:id="853" w:author="Joyce L Tokar" w:date="2017-06-07T13:25:00Z">
            <w:r w:rsidRPr="00812492">
              <w:rPr>
                <w:rPrChange w:id="854" w:author="Joyce L Tokar" w:date="2017-06-07T13:25:00Z">
                  <w:rPr>
                    <w:rStyle w:val="Hyperlink"/>
                  </w:rPr>
                </w:rPrChange>
              </w:rPr>
              <w:delText>6.38.1 Applicability to language</w:delText>
            </w:r>
            <w:r w:rsidR="006D7EF3" w:rsidDel="003A1914">
              <w:rPr>
                <w:webHidden/>
              </w:rPr>
              <w:tab/>
            </w:r>
            <w:r w:rsidR="0028662E" w:rsidDel="003A1914">
              <w:rPr>
                <w:webHidden/>
              </w:rPr>
              <w:delText>31</w:delText>
            </w:r>
          </w:del>
        </w:p>
        <w:p w14:paraId="4B85FDFC" w14:textId="77777777" w:rsidR="006D7EF3" w:rsidDel="003A1914" w:rsidRDefault="00812492">
          <w:pPr>
            <w:pStyle w:val="TOC3"/>
            <w:rPr>
              <w:del w:id="855" w:author="Joyce L Tokar" w:date="2017-06-07T13:25:00Z"/>
              <w:b w:val="0"/>
              <w:bCs w:val="0"/>
            </w:rPr>
          </w:pPr>
          <w:del w:id="856" w:author="Joyce L Tokar" w:date="2017-06-07T13:25:00Z">
            <w:r w:rsidRPr="00812492">
              <w:rPr>
                <w:rPrChange w:id="857" w:author="Joyce L Tokar" w:date="2017-06-07T13:25:00Z">
                  <w:rPr>
                    <w:rStyle w:val="Hyperlink"/>
                  </w:rPr>
                </w:rPrChange>
              </w:rPr>
              <w:delText>6.38.2 Guidance to language users</w:delText>
            </w:r>
            <w:r w:rsidR="006D7EF3" w:rsidDel="003A1914">
              <w:rPr>
                <w:webHidden/>
              </w:rPr>
              <w:tab/>
            </w:r>
            <w:r w:rsidR="0028662E" w:rsidDel="003A1914">
              <w:rPr>
                <w:webHidden/>
              </w:rPr>
              <w:delText>31</w:delText>
            </w:r>
          </w:del>
        </w:p>
        <w:p w14:paraId="6E6D949F" w14:textId="77777777" w:rsidR="006D7EF3" w:rsidDel="003A1914" w:rsidRDefault="00812492">
          <w:pPr>
            <w:pStyle w:val="TOC2"/>
            <w:rPr>
              <w:del w:id="858" w:author="Joyce L Tokar" w:date="2017-06-07T13:25:00Z"/>
              <w:b w:val="0"/>
              <w:bCs w:val="0"/>
            </w:rPr>
          </w:pPr>
          <w:del w:id="859" w:author="Joyce L Tokar" w:date="2017-06-07T13:25:00Z">
            <w:r w:rsidRPr="00812492">
              <w:rPr>
                <w:rPrChange w:id="860" w:author="Joyce L Tokar" w:date="2017-06-07T13:25:00Z">
                  <w:rPr>
                    <w:rStyle w:val="Hyperlink"/>
                  </w:rPr>
                </w:rPrChange>
              </w:rPr>
              <w:delText>6.39 Memory Leak [XYL]</w:delText>
            </w:r>
            <w:r w:rsidR="006D7EF3" w:rsidDel="003A1914">
              <w:rPr>
                <w:webHidden/>
              </w:rPr>
              <w:tab/>
            </w:r>
            <w:r w:rsidR="0028662E" w:rsidDel="003A1914">
              <w:rPr>
                <w:webHidden/>
              </w:rPr>
              <w:delText>32</w:delText>
            </w:r>
          </w:del>
        </w:p>
        <w:p w14:paraId="7CEB7D10" w14:textId="77777777" w:rsidR="006D7EF3" w:rsidDel="003A1914" w:rsidRDefault="00812492">
          <w:pPr>
            <w:pStyle w:val="TOC3"/>
            <w:rPr>
              <w:del w:id="861" w:author="Joyce L Tokar" w:date="2017-06-07T13:25:00Z"/>
              <w:b w:val="0"/>
              <w:bCs w:val="0"/>
            </w:rPr>
          </w:pPr>
          <w:del w:id="862" w:author="Joyce L Tokar" w:date="2017-06-07T13:25:00Z">
            <w:r w:rsidRPr="00812492">
              <w:rPr>
                <w:rPrChange w:id="863" w:author="Joyce L Tokar" w:date="2017-06-07T13:25:00Z">
                  <w:rPr>
                    <w:rStyle w:val="Hyperlink"/>
                  </w:rPr>
                </w:rPrChange>
              </w:rPr>
              <w:delText>6.39.1 Applicability to language</w:delText>
            </w:r>
            <w:r w:rsidR="006D7EF3" w:rsidDel="003A1914">
              <w:rPr>
                <w:webHidden/>
              </w:rPr>
              <w:tab/>
            </w:r>
            <w:r w:rsidR="0028662E" w:rsidDel="003A1914">
              <w:rPr>
                <w:webHidden/>
              </w:rPr>
              <w:delText>32</w:delText>
            </w:r>
          </w:del>
        </w:p>
        <w:p w14:paraId="7129BED4" w14:textId="77777777" w:rsidR="006D7EF3" w:rsidDel="003A1914" w:rsidRDefault="00812492">
          <w:pPr>
            <w:pStyle w:val="TOC3"/>
            <w:rPr>
              <w:del w:id="864" w:author="Joyce L Tokar" w:date="2017-06-07T13:25:00Z"/>
              <w:b w:val="0"/>
              <w:bCs w:val="0"/>
            </w:rPr>
          </w:pPr>
          <w:del w:id="865" w:author="Joyce L Tokar" w:date="2017-06-07T13:25:00Z">
            <w:r w:rsidRPr="00812492">
              <w:rPr>
                <w:rPrChange w:id="866" w:author="Joyce L Tokar" w:date="2017-06-07T13:25:00Z">
                  <w:rPr>
                    <w:rStyle w:val="Hyperlink"/>
                  </w:rPr>
                </w:rPrChange>
              </w:rPr>
              <w:delText>6.39.2 Guidance to language users</w:delText>
            </w:r>
            <w:r w:rsidR="006D7EF3" w:rsidDel="003A1914">
              <w:rPr>
                <w:webHidden/>
              </w:rPr>
              <w:tab/>
            </w:r>
            <w:r w:rsidR="0028662E" w:rsidDel="003A1914">
              <w:rPr>
                <w:webHidden/>
              </w:rPr>
              <w:delText>32</w:delText>
            </w:r>
          </w:del>
        </w:p>
        <w:p w14:paraId="698ABA22" w14:textId="77777777" w:rsidR="006D7EF3" w:rsidDel="003A1914" w:rsidRDefault="00812492">
          <w:pPr>
            <w:pStyle w:val="TOC2"/>
            <w:rPr>
              <w:del w:id="867" w:author="Joyce L Tokar" w:date="2017-06-07T13:25:00Z"/>
              <w:b w:val="0"/>
              <w:bCs w:val="0"/>
            </w:rPr>
          </w:pPr>
          <w:del w:id="868" w:author="Joyce L Tokar" w:date="2017-06-07T13:25:00Z">
            <w:r w:rsidRPr="00812492">
              <w:rPr>
                <w:rPrChange w:id="869" w:author="Joyce L Tokar" w:date="2017-06-07T13:25:00Z">
                  <w:rPr>
                    <w:rStyle w:val="Hyperlink"/>
                  </w:rPr>
                </w:rPrChange>
              </w:rPr>
              <w:delText>6.40 Templates and Generics [SYM]</w:delText>
            </w:r>
            <w:r w:rsidR="006D7EF3" w:rsidDel="003A1914">
              <w:rPr>
                <w:webHidden/>
              </w:rPr>
              <w:tab/>
            </w:r>
            <w:r w:rsidR="0028662E" w:rsidDel="003A1914">
              <w:rPr>
                <w:webHidden/>
              </w:rPr>
              <w:delText>32</w:delText>
            </w:r>
          </w:del>
        </w:p>
        <w:p w14:paraId="0A139295" w14:textId="77777777" w:rsidR="006D7EF3" w:rsidDel="003A1914" w:rsidRDefault="00812492">
          <w:pPr>
            <w:pStyle w:val="TOC2"/>
            <w:rPr>
              <w:del w:id="870" w:author="Joyce L Tokar" w:date="2017-06-07T13:25:00Z"/>
              <w:b w:val="0"/>
              <w:bCs w:val="0"/>
            </w:rPr>
          </w:pPr>
          <w:del w:id="871" w:author="Joyce L Tokar" w:date="2017-06-07T13:25:00Z">
            <w:r w:rsidRPr="00812492">
              <w:rPr>
                <w:rPrChange w:id="872" w:author="Joyce L Tokar" w:date="2017-06-07T13:25:00Z">
                  <w:rPr>
                    <w:rStyle w:val="Hyperlink"/>
                  </w:rPr>
                </w:rPrChange>
              </w:rPr>
              <w:delText>6.41 Inheritance [RIP]</w:delText>
            </w:r>
            <w:r w:rsidR="006D7EF3" w:rsidDel="003A1914">
              <w:rPr>
                <w:webHidden/>
              </w:rPr>
              <w:tab/>
            </w:r>
            <w:r w:rsidR="0028662E" w:rsidDel="003A1914">
              <w:rPr>
                <w:webHidden/>
              </w:rPr>
              <w:delText>33</w:delText>
            </w:r>
          </w:del>
        </w:p>
        <w:p w14:paraId="2BEB04A5" w14:textId="77777777" w:rsidR="006D7EF3" w:rsidDel="003A1914" w:rsidRDefault="00812492">
          <w:pPr>
            <w:pStyle w:val="TOC3"/>
            <w:rPr>
              <w:del w:id="873" w:author="Joyce L Tokar" w:date="2017-06-07T13:25:00Z"/>
              <w:b w:val="0"/>
              <w:bCs w:val="0"/>
            </w:rPr>
          </w:pPr>
          <w:del w:id="874" w:author="Joyce L Tokar" w:date="2017-06-07T13:25:00Z">
            <w:r w:rsidRPr="00812492">
              <w:rPr>
                <w:rPrChange w:id="875" w:author="Joyce L Tokar" w:date="2017-06-07T13:25:00Z">
                  <w:rPr>
                    <w:rStyle w:val="Hyperlink"/>
                  </w:rPr>
                </w:rPrChange>
              </w:rPr>
              <w:delText>6.41.1 Applicability to language</w:delText>
            </w:r>
            <w:r w:rsidR="006D7EF3" w:rsidDel="003A1914">
              <w:rPr>
                <w:webHidden/>
              </w:rPr>
              <w:tab/>
            </w:r>
            <w:r w:rsidR="0028662E" w:rsidDel="003A1914">
              <w:rPr>
                <w:webHidden/>
              </w:rPr>
              <w:delText>33</w:delText>
            </w:r>
          </w:del>
        </w:p>
        <w:p w14:paraId="721DEF5A" w14:textId="77777777" w:rsidR="006D7EF3" w:rsidDel="003A1914" w:rsidRDefault="00812492">
          <w:pPr>
            <w:pStyle w:val="TOC3"/>
            <w:rPr>
              <w:del w:id="876" w:author="Joyce L Tokar" w:date="2017-06-07T13:25:00Z"/>
              <w:b w:val="0"/>
              <w:bCs w:val="0"/>
            </w:rPr>
          </w:pPr>
          <w:del w:id="877" w:author="Joyce L Tokar" w:date="2017-06-07T13:25:00Z">
            <w:r w:rsidRPr="00812492">
              <w:rPr>
                <w:rPrChange w:id="878" w:author="Joyce L Tokar" w:date="2017-06-07T13:25:00Z">
                  <w:rPr>
                    <w:rStyle w:val="Hyperlink"/>
                  </w:rPr>
                </w:rPrChange>
              </w:rPr>
              <w:delText>6.41.2 Guidance to language users</w:delText>
            </w:r>
            <w:r w:rsidR="006D7EF3" w:rsidDel="003A1914">
              <w:rPr>
                <w:webHidden/>
              </w:rPr>
              <w:tab/>
            </w:r>
            <w:r w:rsidR="0028662E" w:rsidDel="003A1914">
              <w:rPr>
                <w:webHidden/>
              </w:rPr>
              <w:delText>33</w:delText>
            </w:r>
          </w:del>
        </w:p>
        <w:p w14:paraId="01743F7E" w14:textId="77777777" w:rsidR="006D7EF3" w:rsidDel="003A1914" w:rsidRDefault="00812492">
          <w:pPr>
            <w:pStyle w:val="TOC2"/>
            <w:rPr>
              <w:del w:id="879" w:author="Joyce L Tokar" w:date="2017-06-07T13:25:00Z"/>
              <w:b w:val="0"/>
              <w:bCs w:val="0"/>
            </w:rPr>
          </w:pPr>
          <w:del w:id="880" w:author="Joyce L Tokar" w:date="2017-06-07T13:25:00Z">
            <w:r w:rsidRPr="00812492">
              <w:rPr>
                <w:rPrChange w:id="881" w:author="Joyce L Tokar" w:date="2017-06-07T13:25:00Z">
                  <w:rPr>
                    <w:rStyle w:val="Hyperlink"/>
                  </w:rPr>
                </w:rPrChange>
              </w:rPr>
              <w:delText>6.42 Extra Intrinsics [LRM]</w:delText>
            </w:r>
            <w:r w:rsidR="006D7EF3" w:rsidDel="003A1914">
              <w:rPr>
                <w:webHidden/>
              </w:rPr>
              <w:tab/>
            </w:r>
            <w:r w:rsidR="0028662E" w:rsidDel="003A1914">
              <w:rPr>
                <w:webHidden/>
              </w:rPr>
              <w:delText>33</w:delText>
            </w:r>
          </w:del>
        </w:p>
        <w:p w14:paraId="63B4788C" w14:textId="77777777" w:rsidR="006D7EF3" w:rsidDel="003A1914" w:rsidRDefault="00812492">
          <w:pPr>
            <w:pStyle w:val="TOC2"/>
            <w:rPr>
              <w:del w:id="882" w:author="Joyce L Tokar" w:date="2017-06-07T13:25:00Z"/>
              <w:b w:val="0"/>
              <w:bCs w:val="0"/>
            </w:rPr>
          </w:pPr>
          <w:del w:id="883" w:author="Joyce L Tokar" w:date="2017-06-07T13:25:00Z">
            <w:r w:rsidRPr="00812492">
              <w:rPr>
                <w:rPrChange w:id="884" w:author="Joyce L Tokar" w:date="2017-06-07T13:25:00Z">
                  <w:rPr>
                    <w:rStyle w:val="Hyperlink"/>
                  </w:rPr>
                </w:rPrChange>
              </w:rPr>
              <w:delText>6.43 Argument Passing to Library Functions [TRJ]</w:delText>
            </w:r>
            <w:r w:rsidR="006D7EF3" w:rsidDel="003A1914">
              <w:rPr>
                <w:webHidden/>
              </w:rPr>
              <w:tab/>
            </w:r>
            <w:r w:rsidR="0028662E" w:rsidDel="003A1914">
              <w:rPr>
                <w:webHidden/>
              </w:rPr>
              <w:delText>33</w:delText>
            </w:r>
          </w:del>
        </w:p>
        <w:p w14:paraId="1D818068" w14:textId="77777777" w:rsidR="006D7EF3" w:rsidDel="003A1914" w:rsidRDefault="00812492">
          <w:pPr>
            <w:pStyle w:val="TOC3"/>
            <w:rPr>
              <w:del w:id="885" w:author="Joyce L Tokar" w:date="2017-06-07T13:25:00Z"/>
              <w:b w:val="0"/>
              <w:bCs w:val="0"/>
            </w:rPr>
          </w:pPr>
          <w:del w:id="886" w:author="Joyce L Tokar" w:date="2017-06-07T13:25:00Z">
            <w:r w:rsidRPr="00812492">
              <w:rPr>
                <w:rPrChange w:id="887" w:author="Joyce L Tokar" w:date="2017-06-07T13:25:00Z">
                  <w:rPr>
                    <w:rStyle w:val="Hyperlink"/>
                  </w:rPr>
                </w:rPrChange>
              </w:rPr>
              <w:delText>6.43.1 Applicability to language</w:delText>
            </w:r>
            <w:r w:rsidR="006D7EF3" w:rsidDel="003A1914">
              <w:rPr>
                <w:webHidden/>
              </w:rPr>
              <w:tab/>
            </w:r>
            <w:r w:rsidR="0028662E" w:rsidDel="003A1914">
              <w:rPr>
                <w:webHidden/>
              </w:rPr>
              <w:delText>33</w:delText>
            </w:r>
          </w:del>
        </w:p>
        <w:p w14:paraId="0C27EA27" w14:textId="77777777" w:rsidR="006D7EF3" w:rsidDel="003A1914" w:rsidRDefault="00812492">
          <w:pPr>
            <w:pStyle w:val="TOC3"/>
            <w:rPr>
              <w:del w:id="888" w:author="Joyce L Tokar" w:date="2017-06-07T13:25:00Z"/>
              <w:b w:val="0"/>
              <w:bCs w:val="0"/>
            </w:rPr>
          </w:pPr>
          <w:del w:id="889" w:author="Joyce L Tokar" w:date="2017-06-07T13:25:00Z">
            <w:r w:rsidRPr="00812492">
              <w:rPr>
                <w:rPrChange w:id="890" w:author="Joyce L Tokar" w:date="2017-06-07T13:25:00Z">
                  <w:rPr>
                    <w:rStyle w:val="Hyperlink"/>
                  </w:rPr>
                </w:rPrChange>
              </w:rPr>
              <w:delText>6.43.2 Guidance to language users</w:delText>
            </w:r>
            <w:r w:rsidR="006D7EF3" w:rsidDel="003A1914">
              <w:rPr>
                <w:webHidden/>
              </w:rPr>
              <w:tab/>
            </w:r>
            <w:r w:rsidR="0028662E" w:rsidDel="003A1914">
              <w:rPr>
                <w:webHidden/>
              </w:rPr>
              <w:delText>33</w:delText>
            </w:r>
          </w:del>
        </w:p>
        <w:p w14:paraId="724EA1DF" w14:textId="77777777" w:rsidR="006D7EF3" w:rsidDel="003A1914" w:rsidRDefault="00812492">
          <w:pPr>
            <w:pStyle w:val="TOC2"/>
            <w:rPr>
              <w:del w:id="891" w:author="Joyce L Tokar" w:date="2017-06-07T13:25:00Z"/>
              <w:b w:val="0"/>
              <w:bCs w:val="0"/>
            </w:rPr>
          </w:pPr>
          <w:del w:id="892" w:author="Joyce L Tokar" w:date="2017-06-07T13:25:00Z">
            <w:r w:rsidRPr="00812492">
              <w:rPr>
                <w:rPrChange w:id="893" w:author="Joyce L Tokar" w:date="2017-06-07T13:25:00Z">
                  <w:rPr>
                    <w:rStyle w:val="Hyperlink"/>
                  </w:rPr>
                </w:rPrChange>
              </w:rPr>
              <w:delText>6.44 Inter-language Calling [DJS]</w:delText>
            </w:r>
            <w:r w:rsidR="006D7EF3" w:rsidDel="003A1914">
              <w:rPr>
                <w:webHidden/>
              </w:rPr>
              <w:tab/>
            </w:r>
            <w:r w:rsidR="0028662E" w:rsidDel="003A1914">
              <w:rPr>
                <w:webHidden/>
              </w:rPr>
              <w:delText>34</w:delText>
            </w:r>
          </w:del>
        </w:p>
        <w:p w14:paraId="4DA4E1B2" w14:textId="77777777" w:rsidR="006D7EF3" w:rsidDel="003A1914" w:rsidRDefault="00812492">
          <w:pPr>
            <w:pStyle w:val="TOC3"/>
            <w:rPr>
              <w:del w:id="894" w:author="Joyce L Tokar" w:date="2017-06-07T13:25:00Z"/>
              <w:b w:val="0"/>
              <w:bCs w:val="0"/>
            </w:rPr>
          </w:pPr>
          <w:del w:id="895" w:author="Joyce L Tokar" w:date="2017-06-07T13:25:00Z">
            <w:r w:rsidRPr="00812492">
              <w:rPr>
                <w:rPrChange w:id="896" w:author="Joyce L Tokar" w:date="2017-06-07T13:25:00Z">
                  <w:rPr>
                    <w:rStyle w:val="Hyperlink"/>
                  </w:rPr>
                </w:rPrChange>
              </w:rPr>
              <w:delText>6.44.1 Applicability to Language</w:delText>
            </w:r>
            <w:r w:rsidR="006D7EF3" w:rsidDel="003A1914">
              <w:rPr>
                <w:webHidden/>
              </w:rPr>
              <w:tab/>
            </w:r>
            <w:r w:rsidR="0028662E" w:rsidDel="003A1914">
              <w:rPr>
                <w:webHidden/>
              </w:rPr>
              <w:delText>34</w:delText>
            </w:r>
          </w:del>
        </w:p>
        <w:p w14:paraId="497342E7" w14:textId="77777777" w:rsidR="006D7EF3" w:rsidDel="003A1914" w:rsidRDefault="00812492">
          <w:pPr>
            <w:pStyle w:val="TOC3"/>
            <w:rPr>
              <w:del w:id="897" w:author="Joyce L Tokar" w:date="2017-06-07T13:25:00Z"/>
              <w:b w:val="0"/>
              <w:bCs w:val="0"/>
            </w:rPr>
          </w:pPr>
          <w:del w:id="898" w:author="Joyce L Tokar" w:date="2017-06-07T13:25:00Z">
            <w:r w:rsidRPr="00812492">
              <w:rPr>
                <w:rPrChange w:id="899" w:author="Joyce L Tokar" w:date="2017-06-07T13:25:00Z">
                  <w:rPr>
                    <w:rStyle w:val="Hyperlink"/>
                  </w:rPr>
                </w:rPrChange>
              </w:rPr>
              <w:delText>6.44.2 Guidance to Language Users</w:delText>
            </w:r>
            <w:r w:rsidR="006D7EF3" w:rsidDel="003A1914">
              <w:rPr>
                <w:webHidden/>
              </w:rPr>
              <w:tab/>
            </w:r>
            <w:r w:rsidR="0028662E" w:rsidDel="003A1914">
              <w:rPr>
                <w:webHidden/>
              </w:rPr>
              <w:delText>34</w:delText>
            </w:r>
          </w:del>
        </w:p>
        <w:p w14:paraId="65DA7E91" w14:textId="77777777" w:rsidR="006D7EF3" w:rsidDel="003A1914" w:rsidRDefault="00812492">
          <w:pPr>
            <w:pStyle w:val="TOC2"/>
            <w:rPr>
              <w:del w:id="900" w:author="Joyce L Tokar" w:date="2017-06-07T13:25:00Z"/>
              <w:b w:val="0"/>
              <w:bCs w:val="0"/>
            </w:rPr>
          </w:pPr>
          <w:del w:id="901" w:author="Joyce L Tokar" w:date="2017-06-07T13:25:00Z">
            <w:r w:rsidRPr="00812492">
              <w:rPr>
                <w:rPrChange w:id="902" w:author="Joyce L Tokar" w:date="2017-06-07T13:25:00Z">
                  <w:rPr>
                    <w:rStyle w:val="Hyperlink"/>
                  </w:rPr>
                </w:rPrChange>
              </w:rPr>
              <w:delText>6.45 Dynamically-linked Code and Self-modifying Code [NYY]</w:delText>
            </w:r>
            <w:r w:rsidR="006D7EF3" w:rsidDel="003A1914">
              <w:rPr>
                <w:webHidden/>
              </w:rPr>
              <w:tab/>
            </w:r>
            <w:r w:rsidR="0028662E" w:rsidDel="003A1914">
              <w:rPr>
                <w:webHidden/>
              </w:rPr>
              <w:delText>34</w:delText>
            </w:r>
          </w:del>
        </w:p>
        <w:p w14:paraId="0A367B0A" w14:textId="77777777" w:rsidR="006D7EF3" w:rsidDel="003A1914" w:rsidRDefault="00812492">
          <w:pPr>
            <w:pStyle w:val="TOC2"/>
            <w:rPr>
              <w:del w:id="903" w:author="Joyce L Tokar" w:date="2017-06-07T13:25:00Z"/>
              <w:b w:val="0"/>
              <w:bCs w:val="0"/>
            </w:rPr>
          </w:pPr>
          <w:del w:id="904" w:author="Joyce L Tokar" w:date="2017-06-07T13:25:00Z">
            <w:r w:rsidRPr="00812492">
              <w:rPr>
                <w:rPrChange w:id="905" w:author="Joyce L Tokar" w:date="2017-06-07T13:25:00Z">
                  <w:rPr>
                    <w:rStyle w:val="Hyperlink"/>
                  </w:rPr>
                </w:rPrChange>
              </w:rPr>
              <w:delText>6.46 Library Signature [NSQ]</w:delText>
            </w:r>
            <w:r w:rsidR="006D7EF3" w:rsidDel="003A1914">
              <w:rPr>
                <w:webHidden/>
              </w:rPr>
              <w:tab/>
            </w:r>
            <w:r w:rsidR="0028662E" w:rsidDel="003A1914">
              <w:rPr>
                <w:webHidden/>
              </w:rPr>
              <w:delText>34</w:delText>
            </w:r>
          </w:del>
        </w:p>
        <w:p w14:paraId="671AD37F" w14:textId="77777777" w:rsidR="006D7EF3" w:rsidDel="003A1914" w:rsidRDefault="00812492">
          <w:pPr>
            <w:pStyle w:val="TOC3"/>
            <w:rPr>
              <w:del w:id="906" w:author="Joyce L Tokar" w:date="2017-06-07T13:25:00Z"/>
              <w:b w:val="0"/>
              <w:bCs w:val="0"/>
            </w:rPr>
          </w:pPr>
          <w:del w:id="907" w:author="Joyce L Tokar" w:date="2017-06-07T13:25:00Z">
            <w:r w:rsidRPr="00812492">
              <w:rPr>
                <w:rPrChange w:id="908" w:author="Joyce L Tokar" w:date="2017-06-07T13:25:00Z">
                  <w:rPr>
                    <w:rStyle w:val="Hyperlink"/>
                  </w:rPr>
                </w:rPrChange>
              </w:rPr>
              <w:delText>6.46.1 Applicability to language</w:delText>
            </w:r>
            <w:r w:rsidR="006D7EF3" w:rsidDel="003A1914">
              <w:rPr>
                <w:webHidden/>
              </w:rPr>
              <w:tab/>
            </w:r>
            <w:r w:rsidR="0028662E" w:rsidDel="003A1914">
              <w:rPr>
                <w:webHidden/>
              </w:rPr>
              <w:delText>34</w:delText>
            </w:r>
          </w:del>
        </w:p>
        <w:p w14:paraId="0B309711" w14:textId="77777777" w:rsidR="006D7EF3" w:rsidDel="003A1914" w:rsidRDefault="00812492">
          <w:pPr>
            <w:pStyle w:val="TOC3"/>
            <w:rPr>
              <w:del w:id="909" w:author="Joyce L Tokar" w:date="2017-06-07T13:25:00Z"/>
              <w:b w:val="0"/>
              <w:bCs w:val="0"/>
            </w:rPr>
          </w:pPr>
          <w:del w:id="910" w:author="Joyce L Tokar" w:date="2017-06-07T13:25:00Z">
            <w:r w:rsidRPr="00812492">
              <w:rPr>
                <w:rPrChange w:id="911" w:author="Joyce L Tokar" w:date="2017-06-07T13:25:00Z">
                  <w:rPr>
                    <w:rStyle w:val="Hyperlink"/>
                  </w:rPr>
                </w:rPrChange>
              </w:rPr>
              <w:delText>6.46.2 Guidance to language users</w:delText>
            </w:r>
            <w:r w:rsidR="006D7EF3" w:rsidDel="003A1914">
              <w:rPr>
                <w:webHidden/>
              </w:rPr>
              <w:tab/>
            </w:r>
            <w:r w:rsidR="0028662E" w:rsidDel="003A1914">
              <w:rPr>
                <w:webHidden/>
              </w:rPr>
              <w:delText>34</w:delText>
            </w:r>
          </w:del>
        </w:p>
        <w:p w14:paraId="6220182D" w14:textId="77777777" w:rsidR="006D7EF3" w:rsidDel="003A1914" w:rsidRDefault="00812492">
          <w:pPr>
            <w:pStyle w:val="TOC2"/>
            <w:rPr>
              <w:del w:id="912" w:author="Joyce L Tokar" w:date="2017-06-07T13:25:00Z"/>
              <w:b w:val="0"/>
              <w:bCs w:val="0"/>
            </w:rPr>
          </w:pPr>
          <w:del w:id="913" w:author="Joyce L Tokar" w:date="2017-06-07T13:25:00Z">
            <w:r w:rsidRPr="00812492">
              <w:rPr>
                <w:rPrChange w:id="914" w:author="Joyce L Tokar" w:date="2017-06-07T13:25:00Z">
                  <w:rPr>
                    <w:rStyle w:val="Hyperlink"/>
                  </w:rPr>
                </w:rPrChange>
              </w:rPr>
              <w:delText>6.47 Unanticipated Exceptions from Library Routines [HJW]</w:delText>
            </w:r>
            <w:r w:rsidR="006D7EF3" w:rsidDel="003A1914">
              <w:rPr>
                <w:webHidden/>
              </w:rPr>
              <w:tab/>
            </w:r>
            <w:r w:rsidR="0028662E" w:rsidDel="003A1914">
              <w:rPr>
                <w:webHidden/>
              </w:rPr>
              <w:delText>34</w:delText>
            </w:r>
          </w:del>
        </w:p>
        <w:p w14:paraId="044C6E9D" w14:textId="77777777" w:rsidR="006D7EF3" w:rsidDel="003A1914" w:rsidRDefault="00812492">
          <w:pPr>
            <w:pStyle w:val="TOC3"/>
            <w:rPr>
              <w:del w:id="915" w:author="Joyce L Tokar" w:date="2017-06-07T13:25:00Z"/>
              <w:b w:val="0"/>
              <w:bCs w:val="0"/>
            </w:rPr>
          </w:pPr>
          <w:del w:id="916" w:author="Joyce L Tokar" w:date="2017-06-07T13:25:00Z">
            <w:r w:rsidRPr="00812492">
              <w:rPr>
                <w:rPrChange w:id="917" w:author="Joyce L Tokar" w:date="2017-06-07T13:25:00Z">
                  <w:rPr>
                    <w:rStyle w:val="Hyperlink"/>
                  </w:rPr>
                </w:rPrChange>
              </w:rPr>
              <w:delText>6.47.1 Applicability to language</w:delText>
            </w:r>
            <w:r w:rsidR="006D7EF3" w:rsidDel="003A1914">
              <w:rPr>
                <w:webHidden/>
              </w:rPr>
              <w:tab/>
            </w:r>
            <w:r w:rsidR="0028662E" w:rsidDel="003A1914">
              <w:rPr>
                <w:webHidden/>
              </w:rPr>
              <w:delText>34</w:delText>
            </w:r>
          </w:del>
        </w:p>
        <w:p w14:paraId="033C1E9B" w14:textId="77777777" w:rsidR="006D7EF3" w:rsidDel="003A1914" w:rsidRDefault="00812492">
          <w:pPr>
            <w:pStyle w:val="TOC3"/>
            <w:rPr>
              <w:del w:id="918" w:author="Joyce L Tokar" w:date="2017-06-07T13:25:00Z"/>
              <w:b w:val="0"/>
              <w:bCs w:val="0"/>
            </w:rPr>
          </w:pPr>
          <w:del w:id="919" w:author="Joyce L Tokar" w:date="2017-06-07T13:25:00Z">
            <w:r w:rsidRPr="00812492">
              <w:rPr>
                <w:rPrChange w:id="920" w:author="Joyce L Tokar" w:date="2017-06-07T13:25:00Z">
                  <w:rPr>
                    <w:rStyle w:val="Hyperlink"/>
                  </w:rPr>
                </w:rPrChange>
              </w:rPr>
              <w:delText>6.47.2 Guidance to language users</w:delText>
            </w:r>
            <w:r w:rsidR="006D7EF3" w:rsidDel="003A1914">
              <w:rPr>
                <w:webHidden/>
              </w:rPr>
              <w:tab/>
            </w:r>
            <w:r w:rsidR="0028662E" w:rsidDel="003A1914">
              <w:rPr>
                <w:webHidden/>
              </w:rPr>
              <w:delText>35</w:delText>
            </w:r>
          </w:del>
        </w:p>
        <w:p w14:paraId="346EE22C" w14:textId="77777777" w:rsidR="006D7EF3" w:rsidDel="003A1914" w:rsidRDefault="00812492">
          <w:pPr>
            <w:pStyle w:val="TOC2"/>
            <w:rPr>
              <w:del w:id="921" w:author="Joyce L Tokar" w:date="2017-06-07T13:25:00Z"/>
              <w:b w:val="0"/>
              <w:bCs w:val="0"/>
            </w:rPr>
          </w:pPr>
          <w:del w:id="922" w:author="Joyce L Tokar" w:date="2017-06-07T13:25:00Z">
            <w:r w:rsidRPr="00812492">
              <w:rPr>
                <w:rPrChange w:id="923" w:author="Joyce L Tokar" w:date="2017-06-07T13:25:00Z">
                  <w:rPr>
                    <w:rStyle w:val="Hyperlink"/>
                    <w:lang w:val="pt-BR"/>
                  </w:rPr>
                </w:rPrChange>
              </w:rPr>
              <w:delText>6.48 Pre-Processor Directives [NMP]</w:delText>
            </w:r>
            <w:r w:rsidR="006D7EF3" w:rsidDel="003A1914">
              <w:rPr>
                <w:webHidden/>
              </w:rPr>
              <w:tab/>
            </w:r>
            <w:r w:rsidR="0028662E" w:rsidDel="003A1914">
              <w:rPr>
                <w:webHidden/>
              </w:rPr>
              <w:delText>35</w:delText>
            </w:r>
          </w:del>
        </w:p>
        <w:p w14:paraId="1CE77EDE" w14:textId="77777777" w:rsidR="006D7EF3" w:rsidDel="003A1914" w:rsidRDefault="00812492">
          <w:pPr>
            <w:pStyle w:val="TOC2"/>
            <w:rPr>
              <w:del w:id="924" w:author="Joyce L Tokar" w:date="2017-06-07T13:25:00Z"/>
              <w:b w:val="0"/>
              <w:bCs w:val="0"/>
            </w:rPr>
          </w:pPr>
          <w:del w:id="925" w:author="Joyce L Tokar" w:date="2017-06-07T13:25:00Z">
            <w:r w:rsidRPr="00812492">
              <w:rPr>
                <w:rPrChange w:id="926" w:author="Joyce L Tokar" w:date="2017-06-07T13:25:00Z">
                  <w:rPr>
                    <w:rStyle w:val="Hyperlink"/>
                  </w:rPr>
                </w:rPrChange>
              </w:rPr>
              <w:delText>6.49 Suppression of Language-defined Run-time Checking [MXB]</w:delText>
            </w:r>
            <w:r w:rsidR="006D7EF3" w:rsidDel="003A1914">
              <w:rPr>
                <w:webHidden/>
              </w:rPr>
              <w:tab/>
            </w:r>
            <w:r w:rsidR="0028662E" w:rsidDel="003A1914">
              <w:rPr>
                <w:webHidden/>
              </w:rPr>
              <w:delText>35</w:delText>
            </w:r>
          </w:del>
        </w:p>
        <w:p w14:paraId="77FABCB3" w14:textId="77777777" w:rsidR="006D7EF3" w:rsidDel="003A1914" w:rsidRDefault="00812492">
          <w:pPr>
            <w:pStyle w:val="TOC3"/>
            <w:rPr>
              <w:del w:id="927" w:author="Joyce L Tokar" w:date="2017-06-07T13:25:00Z"/>
              <w:b w:val="0"/>
              <w:bCs w:val="0"/>
            </w:rPr>
          </w:pPr>
          <w:del w:id="928" w:author="Joyce L Tokar" w:date="2017-06-07T13:25:00Z">
            <w:r w:rsidRPr="00812492">
              <w:rPr>
                <w:rPrChange w:id="929" w:author="Joyce L Tokar" w:date="2017-06-07T13:25:00Z">
                  <w:rPr>
                    <w:rStyle w:val="Hyperlink"/>
                  </w:rPr>
                </w:rPrChange>
              </w:rPr>
              <w:delText>6.49.1 Applicability to Language</w:delText>
            </w:r>
            <w:r w:rsidR="006D7EF3" w:rsidDel="003A1914">
              <w:rPr>
                <w:webHidden/>
              </w:rPr>
              <w:tab/>
            </w:r>
            <w:r w:rsidR="0028662E" w:rsidDel="003A1914">
              <w:rPr>
                <w:webHidden/>
              </w:rPr>
              <w:delText>35</w:delText>
            </w:r>
          </w:del>
        </w:p>
        <w:p w14:paraId="692605C0" w14:textId="77777777" w:rsidR="006D7EF3" w:rsidDel="003A1914" w:rsidRDefault="00812492">
          <w:pPr>
            <w:pStyle w:val="TOC3"/>
            <w:rPr>
              <w:del w:id="930" w:author="Joyce L Tokar" w:date="2017-06-07T13:25:00Z"/>
              <w:b w:val="0"/>
              <w:bCs w:val="0"/>
            </w:rPr>
          </w:pPr>
          <w:del w:id="931" w:author="Joyce L Tokar" w:date="2017-06-07T13:25:00Z">
            <w:r w:rsidRPr="00812492">
              <w:rPr>
                <w:rPrChange w:id="932" w:author="Joyce L Tokar" w:date="2017-06-07T13:25:00Z">
                  <w:rPr>
                    <w:rStyle w:val="Hyperlink"/>
                  </w:rPr>
                </w:rPrChange>
              </w:rPr>
              <w:delText>6.49.2 Guidance to Language Users</w:delText>
            </w:r>
            <w:r w:rsidR="006D7EF3" w:rsidDel="003A1914">
              <w:rPr>
                <w:webHidden/>
              </w:rPr>
              <w:tab/>
            </w:r>
            <w:r w:rsidR="0028662E" w:rsidDel="003A1914">
              <w:rPr>
                <w:webHidden/>
              </w:rPr>
              <w:delText>35</w:delText>
            </w:r>
          </w:del>
        </w:p>
        <w:p w14:paraId="72B79826" w14:textId="77777777" w:rsidR="006D7EF3" w:rsidDel="003A1914" w:rsidRDefault="00812492">
          <w:pPr>
            <w:pStyle w:val="TOC2"/>
            <w:rPr>
              <w:del w:id="933" w:author="Joyce L Tokar" w:date="2017-06-07T13:25:00Z"/>
              <w:b w:val="0"/>
              <w:bCs w:val="0"/>
            </w:rPr>
          </w:pPr>
          <w:del w:id="934" w:author="Joyce L Tokar" w:date="2017-06-07T13:25:00Z">
            <w:r w:rsidRPr="00812492">
              <w:rPr>
                <w:rPrChange w:id="935" w:author="Joyce L Tokar" w:date="2017-06-07T13:25:00Z">
                  <w:rPr>
                    <w:rStyle w:val="Hyperlink"/>
                  </w:rPr>
                </w:rPrChange>
              </w:rPr>
              <w:delText>6.50 Provision of Inherently Unsafe Operations [SKL]</w:delText>
            </w:r>
            <w:r w:rsidR="006D7EF3" w:rsidDel="003A1914">
              <w:rPr>
                <w:webHidden/>
              </w:rPr>
              <w:tab/>
            </w:r>
            <w:r w:rsidR="0028662E" w:rsidDel="003A1914">
              <w:rPr>
                <w:webHidden/>
              </w:rPr>
              <w:delText>35</w:delText>
            </w:r>
          </w:del>
        </w:p>
        <w:p w14:paraId="0854DE3F" w14:textId="77777777" w:rsidR="006D7EF3" w:rsidDel="003A1914" w:rsidRDefault="00812492">
          <w:pPr>
            <w:pStyle w:val="TOC3"/>
            <w:rPr>
              <w:del w:id="936" w:author="Joyce L Tokar" w:date="2017-06-07T13:25:00Z"/>
              <w:b w:val="0"/>
              <w:bCs w:val="0"/>
            </w:rPr>
          </w:pPr>
          <w:del w:id="937" w:author="Joyce L Tokar" w:date="2017-06-07T13:25:00Z">
            <w:r w:rsidRPr="00812492">
              <w:rPr>
                <w:rPrChange w:id="938" w:author="Joyce L Tokar" w:date="2017-06-07T13:25:00Z">
                  <w:rPr>
                    <w:rStyle w:val="Hyperlink"/>
                  </w:rPr>
                </w:rPrChange>
              </w:rPr>
              <w:delText>6.50.1 Applicability to Language</w:delText>
            </w:r>
            <w:r w:rsidR="006D7EF3" w:rsidDel="003A1914">
              <w:rPr>
                <w:webHidden/>
              </w:rPr>
              <w:tab/>
            </w:r>
            <w:r w:rsidR="0028662E" w:rsidDel="003A1914">
              <w:rPr>
                <w:webHidden/>
              </w:rPr>
              <w:delText>35</w:delText>
            </w:r>
          </w:del>
        </w:p>
        <w:p w14:paraId="3ADED4DA" w14:textId="77777777" w:rsidR="006D7EF3" w:rsidDel="003A1914" w:rsidRDefault="00812492">
          <w:pPr>
            <w:pStyle w:val="TOC2"/>
            <w:rPr>
              <w:del w:id="939" w:author="Joyce L Tokar" w:date="2017-06-07T13:25:00Z"/>
              <w:b w:val="0"/>
              <w:bCs w:val="0"/>
            </w:rPr>
          </w:pPr>
          <w:del w:id="940" w:author="Joyce L Tokar" w:date="2017-06-07T13:25:00Z">
            <w:r w:rsidRPr="00812492">
              <w:rPr>
                <w:rPrChange w:id="941" w:author="Joyce L Tokar" w:date="2017-06-07T13:25:00Z">
                  <w:rPr>
                    <w:rStyle w:val="Hyperlink"/>
                  </w:rPr>
                </w:rPrChange>
              </w:rPr>
              <w:delText>6.51 Obscure Language Features [BRS]</w:delText>
            </w:r>
            <w:r w:rsidR="006D7EF3" w:rsidDel="003A1914">
              <w:rPr>
                <w:webHidden/>
              </w:rPr>
              <w:tab/>
            </w:r>
            <w:r w:rsidR="0028662E" w:rsidDel="003A1914">
              <w:rPr>
                <w:webHidden/>
              </w:rPr>
              <w:delText>36</w:delText>
            </w:r>
          </w:del>
        </w:p>
        <w:p w14:paraId="1198915B" w14:textId="77777777" w:rsidR="006D7EF3" w:rsidDel="003A1914" w:rsidRDefault="00812492">
          <w:pPr>
            <w:pStyle w:val="TOC3"/>
            <w:rPr>
              <w:del w:id="942" w:author="Joyce L Tokar" w:date="2017-06-07T13:25:00Z"/>
              <w:b w:val="0"/>
              <w:bCs w:val="0"/>
            </w:rPr>
          </w:pPr>
          <w:del w:id="943" w:author="Joyce L Tokar" w:date="2017-06-07T13:25:00Z">
            <w:r w:rsidRPr="00812492">
              <w:rPr>
                <w:rPrChange w:id="944" w:author="Joyce L Tokar" w:date="2017-06-07T13:25:00Z">
                  <w:rPr>
                    <w:rStyle w:val="Hyperlink"/>
                  </w:rPr>
                </w:rPrChange>
              </w:rPr>
              <w:delText>6.51.1 Applicability to language</w:delText>
            </w:r>
            <w:r w:rsidR="006D7EF3" w:rsidDel="003A1914">
              <w:rPr>
                <w:webHidden/>
              </w:rPr>
              <w:tab/>
            </w:r>
            <w:r w:rsidR="0028662E" w:rsidDel="003A1914">
              <w:rPr>
                <w:webHidden/>
              </w:rPr>
              <w:delText>36</w:delText>
            </w:r>
          </w:del>
        </w:p>
        <w:p w14:paraId="250D0197" w14:textId="77777777" w:rsidR="006D7EF3" w:rsidDel="003A1914" w:rsidRDefault="00812492">
          <w:pPr>
            <w:pStyle w:val="TOC3"/>
            <w:rPr>
              <w:del w:id="945" w:author="Joyce L Tokar" w:date="2017-06-07T13:25:00Z"/>
              <w:b w:val="0"/>
              <w:bCs w:val="0"/>
            </w:rPr>
          </w:pPr>
          <w:del w:id="946" w:author="Joyce L Tokar" w:date="2017-06-07T13:25:00Z">
            <w:r w:rsidRPr="00812492">
              <w:rPr>
                <w:rPrChange w:id="947" w:author="Joyce L Tokar" w:date="2017-06-07T13:25:00Z">
                  <w:rPr>
                    <w:rStyle w:val="Hyperlink"/>
                    <w:kern w:val="32"/>
                  </w:rPr>
                </w:rPrChange>
              </w:rPr>
              <w:delText>6.51.2 Guidance to language users</w:delText>
            </w:r>
            <w:r w:rsidR="006D7EF3" w:rsidDel="003A1914">
              <w:rPr>
                <w:webHidden/>
              </w:rPr>
              <w:tab/>
            </w:r>
            <w:r w:rsidR="0028662E" w:rsidDel="003A1914">
              <w:rPr>
                <w:webHidden/>
              </w:rPr>
              <w:delText>36</w:delText>
            </w:r>
          </w:del>
        </w:p>
        <w:p w14:paraId="7F02B3CD" w14:textId="77777777" w:rsidR="006D7EF3" w:rsidDel="003A1914" w:rsidRDefault="00812492">
          <w:pPr>
            <w:pStyle w:val="TOC2"/>
            <w:rPr>
              <w:del w:id="948" w:author="Joyce L Tokar" w:date="2017-06-07T13:25:00Z"/>
              <w:b w:val="0"/>
              <w:bCs w:val="0"/>
            </w:rPr>
          </w:pPr>
          <w:del w:id="949" w:author="Joyce L Tokar" w:date="2017-06-07T13:25:00Z">
            <w:r w:rsidRPr="00812492">
              <w:rPr>
                <w:rPrChange w:id="950" w:author="Joyce L Tokar" w:date="2017-06-07T13:25:00Z">
                  <w:rPr>
                    <w:rStyle w:val="Hyperlink"/>
                  </w:rPr>
                </w:rPrChange>
              </w:rPr>
              <w:delText>6.52 Unspecified Behaviour [BQF]</w:delText>
            </w:r>
            <w:r w:rsidR="006D7EF3" w:rsidDel="003A1914">
              <w:rPr>
                <w:webHidden/>
              </w:rPr>
              <w:tab/>
            </w:r>
            <w:r w:rsidR="0028662E" w:rsidDel="003A1914">
              <w:rPr>
                <w:webHidden/>
              </w:rPr>
              <w:delText>36</w:delText>
            </w:r>
          </w:del>
        </w:p>
        <w:p w14:paraId="25B8B749" w14:textId="77777777" w:rsidR="006D7EF3" w:rsidDel="003A1914" w:rsidRDefault="00812492">
          <w:pPr>
            <w:pStyle w:val="TOC3"/>
            <w:rPr>
              <w:del w:id="951" w:author="Joyce L Tokar" w:date="2017-06-07T13:25:00Z"/>
              <w:b w:val="0"/>
              <w:bCs w:val="0"/>
            </w:rPr>
          </w:pPr>
          <w:del w:id="952" w:author="Joyce L Tokar" w:date="2017-06-07T13:25:00Z">
            <w:r w:rsidRPr="00812492">
              <w:rPr>
                <w:rPrChange w:id="953" w:author="Joyce L Tokar" w:date="2017-06-07T13:25:00Z">
                  <w:rPr>
                    <w:rStyle w:val="Hyperlink"/>
                  </w:rPr>
                </w:rPrChange>
              </w:rPr>
              <w:delText>6.52.1 Applicability to language</w:delText>
            </w:r>
            <w:r w:rsidR="006D7EF3" w:rsidDel="003A1914">
              <w:rPr>
                <w:webHidden/>
              </w:rPr>
              <w:tab/>
            </w:r>
            <w:r w:rsidR="0028662E" w:rsidDel="003A1914">
              <w:rPr>
                <w:webHidden/>
              </w:rPr>
              <w:delText>36</w:delText>
            </w:r>
          </w:del>
        </w:p>
        <w:p w14:paraId="3A5C3014" w14:textId="77777777" w:rsidR="006D7EF3" w:rsidDel="003A1914" w:rsidRDefault="00812492">
          <w:pPr>
            <w:pStyle w:val="TOC3"/>
            <w:rPr>
              <w:del w:id="954" w:author="Joyce L Tokar" w:date="2017-06-07T13:25:00Z"/>
              <w:b w:val="0"/>
              <w:bCs w:val="0"/>
            </w:rPr>
          </w:pPr>
          <w:del w:id="955" w:author="Joyce L Tokar" w:date="2017-06-07T13:25:00Z">
            <w:r w:rsidRPr="00812492">
              <w:rPr>
                <w:rPrChange w:id="956" w:author="Joyce L Tokar" w:date="2017-06-07T13:25:00Z">
                  <w:rPr>
                    <w:rStyle w:val="Hyperlink"/>
                  </w:rPr>
                </w:rPrChange>
              </w:rPr>
              <w:delText>6.52.2 Guidance to language users</w:delText>
            </w:r>
            <w:r w:rsidR="006D7EF3" w:rsidDel="003A1914">
              <w:rPr>
                <w:webHidden/>
              </w:rPr>
              <w:tab/>
            </w:r>
            <w:r w:rsidR="0028662E" w:rsidDel="003A1914">
              <w:rPr>
                <w:webHidden/>
              </w:rPr>
              <w:delText>37</w:delText>
            </w:r>
          </w:del>
        </w:p>
        <w:p w14:paraId="7DAD50D2" w14:textId="77777777" w:rsidR="006D7EF3" w:rsidDel="003A1914" w:rsidRDefault="00812492">
          <w:pPr>
            <w:pStyle w:val="TOC2"/>
            <w:rPr>
              <w:del w:id="957" w:author="Joyce L Tokar" w:date="2017-06-07T13:25:00Z"/>
              <w:b w:val="0"/>
              <w:bCs w:val="0"/>
            </w:rPr>
          </w:pPr>
          <w:del w:id="958" w:author="Joyce L Tokar" w:date="2017-06-07T13:25:00Z">
            <w:r w:rsidRPr="00812492">
              <w:rPr>
                <w:rPrChange w:id="959" w:author="Joyce L Tokar" w:date="2017-06-07T13:25:00Z">
                  <w:rPr>
                    <w:rStyle w:val="Hyperlink"/>
                  </w:rPr>
                </w:rPrChange>
              </w:rPr>
              <w:delText>6.53 Undefined Behaviour [EWF]</w:delText>
            </w:r>
            <w:r w:rsidR="006D7EF3" w:rsidDel="003A1914">
              <w:rPr>
                <w:webHidden/>
              </w:rPr>
              <w:tab/>
            </w:r>
            <w:r w:rsidR="0028662E" w:rsidDel="003A1914">
              <w:rPr>
                <w:webHidden/>
              </w:rPr>
              <w:delText>37</w:delText>
            </w:r>
          </w:del>
        </w:p>
        <w:p w14:paraId="7D027528" w14:textId="77777777" w:rsidR="006D7EF3" w:rsidDel="003A1914" w:rsidRDefault="00812492">
          <w:pPr>
            <w:pStyle w:val="TOC3"/>
            <w:rPr>
              <w:del w:id="960" w:author="Joyce L Tokar" w:date="2017-06-07T13:25:00Z"/>
              <w:b w:val="0"/>
              <w:bCs w:val="0"/>
            </w:rPr>
          </w:pPr>
          <w:del w:id="961" w:author="Joyce L Tokar" w:date="2017-06-07T13:25:00Z">
            <w:r w:rsidRPr="00812492">
              <w:rPr>
                <w:rPrChange w:id="962" w:author="Joyce L Tokar" w:date="2017-06-07T13:25:00Z">
                  <w:rPr>
                    <w:rStyle w:val="Hyperlink"/>
                  </w:rPr>
                </w:rPrChange>
              </w:rPr>
              <w:delText>6.53.1 Applicability to language</w:delText>
            </w:r>
            <w:r w:rsidR="006D7EF3" w:rsidDel="003A1914">
              <w:rPr>
                <w:webHidden/>
              </w:rPr>
              <w:tab/>
            </w:r>
            <w:r w:rsidR="0028662E" w:rsidDel="003A1914">
              <w:rPr>
                <w:webHidden/>
              </w:rPr>
              <w:delText>37</w:delText>
            </w:r>
          </w:del>
        </w:p>
        <w:p w14:paraId="62557CE2" w14:textId="77777777" w:rsidR="006D7EF3" w:rsidDel="003A1914" w:rsidRDefault="00812492">
          <w:pPr>
            <w:pStyle w:val="TOC3"/>
            <w:rPr>
              <w:del w:id="963" w:author="Joyce L Tokar" w:date="2017-06-07T13:25:00Z"/>
              <w:b w:val="0"/>
              <w:bCs w:val="0"/>
            </w:rPr>
          </w:pPr>
          <w:del w:id="964" w:author="Joyce L Tokar" w:date="2017-06-07T13:25:00Z">
            <w:r w:rsidRPr="00812492">
              <w:rPr>
                <w:rPrChange w:id="965" w:author="Joyce L Tokar" w:date="2017-06-07T13:25:00Z">
                  <w:rPr>
                    <w:rStyle w:val="Hyperlink"/>
                  </w:rPr>
                </w:rPrChange>
              </w:rPr>
              <w:delText>6.53.2 Guidance to language users</w:delText>
            </w:r>
            <w:r w:rsidR="006D7EF3" w:rsidDel="003A1914">
              <w:rPr>
                <w:webHidden/>
              </w:rPr>
              <w:tab/>
            </w:r>
            <w:r w:rsidR="0028662E" w:rsidDel="003A1914">
              <w:rPr>
                <w:webHidden/>
              </w:rPr>
              <w:delText>38</w:delText>
            </w:r>
          </w:del>
        </w:p>
        <w:p w14:paraId="04A4E5F6" w14:textId="77777777" w:rsidR="006D7EF3" w:rsidDel="003A1914" w:rsidRDefault="00812492">
          <w:pPr>
            <w:pStyle w:val="TOC2"/>
            <w:rPr>
              <w:del w:id="966" w:author="Joyce L Tokar" w:date="2017-06-07T13:25:00Z"/>
              <w:b w:val="0"/>
              <w:bCs w:val="0"/>
            </w:rPr>
          </w:pPr>
          <w:del w:id="967" w:author="Joyce L Tokar" w:date="2017-06-07T13:25:00Z">
            <w:r w:rsidRPr="00812492">
              <w:rPr>
                <w:rPrChange w:id="968" w:author="Joyce L Tokar" w:date="2017-06-07T13:25:00Z">
                  <w:rPr>
                    <w:rStyle w:val="Hyperlink"/>
                  </w:rPr>
                </w:rPrChange>
              </w:rPr>
              <w:delText>6.54 Implementation-Defined Behaviour [FAB]</w:delText>
            </w:r>
            <w:r w:rsidR="006D7EF3" w:rsidDel="003A1914">
              <w:rPr>
                <w:webHidden/>
              </w:rPr>
              <w:tab/>
            </w:r>
            <w:r w:rsidR="0028662E" w:rsidDel="003A1914">
              <w:rPr>
                <w:webHidden/>
              </w:rPr>
              <w:delText>38</w:delText>
            </w:r>
          </w:del>
        </w:p>
        <w:p w14:paraId="4516CB82" w14:textId="77777777" w:rsidR="006D7EF3" w:rsidDel="003A1914" w:rsidRDefault="00812492">
          <w:pPr>
            <w:pStyle w:val="TOC3"/>
            <w:rPr>
              <w:del w:id="969" w:author="Joyce L Tokar" w:date="2017-06-07T13:25:00Z"/>
              <w:b w:val="0"/>
              <w:bCs w:val="0"/>
            </w:rPr>
          </w:pPr>
          <w:del w:id="970" w:author="Joyce L Tokar" w:date="2017-06-07T13:25:00Z">
            <w:r w:rsidRPr="00812492">
              <w:rPr>
                <w:rPrChange w:id="971" w:author="Joyce L Tokar" w:date="2017-06-07T13:25:00Z">
                  <w:rPr>
                    <w:rStyle w:val="Hyperlink"/>
                  </w:rPr>
                </w:rPrChange>
              </w:rPr>
              <w:delText>6.54.1 Applicability to language</w:delText>
            </w:r>
            <w:r w:rsidR="006D7EF3" w:rsidDel="003A1914">
              <w:rPr>
                <w:webHidden/>
              </w:rPr>
              <w:tab/>
            </w:r>
            <w:r w:rsidR="0028662E" w:rsidDel="003A1914">
              <w:rPr>
                <w:webHidden/>
              </w:rPr>
              <w:delText>38</w:delText>
            </w:r>
          </w:del>
        </w:p>
        <w:p w14:paraId="168A1C76" w14:textId="77777777" w:rsidR="006D7EF3" w:rsidDel="003A1914" w:rsidRDefault="00812492">
          <w:pPr>
            <w:pStyle w:val="TOC3"/>
            <w:rPr>
              <w:del w:id="972" w:author="Joyce L Tokar" w:date="2017-06-07T13:25:00Z"/>
              <w:b w:val="0"/>
              <w:bCs w:val="0"/>
            </w:rPr>
          </w:pPr>
          <w:del w:id="973" w:author="Joyce L Tokar" w:date="2017-06-07T13:25:00Z">
            <w:r w:rsidRPr="00812492">
              <w:rPr>
                <w:rPrChange w:id="974" w:author="Joyce L Tokar" w:date="2017-06-07T13:25:00Z">
                  <w:rPr>
                    <w:rStyle w:val="Hyperlink"/>
                  </w:rPr>
                </w:rPrChange>
              </w:rPr>
              <w:delText>6.54.2 Guidance to language users</w:delText>
            </w:r>
            <w:r w:rsidR="006D7EF3" w:rsidDel="003A1914">
              <w:rPr>
                <w:webHidden/>
              </w:rPr>
              <w:tab/>
            </w:r>
            <w:r w:rsidR="0028662E" w:rsidDel="003A1914">
              <w:rPr>
                <w:webHidden/>
              </w:rPr>
              <w:delText>39</w:delText>
            </w:r>
          </w:del>
        </w:p>
        <w:p w14:paraId="4B72935D" w14:textId="77777777" w:rsidR="006D7EF3" w:rsidDel="003A1914" w:rsidRDefault="00812492">
          <w:pPr>
            <w:pStyle w:val="TOC2"/>
            <w:rPr>
              <w:del w:id="975" w:author="Joyce L Tokar" w:date="2017-06-07T13:25:00Z"/>
              <w:b w:val="0"/>
              <w:bCs w:val="0"/>
            </w:rPr>
          </w:pPr>
          <w:del w:id="976" w:author="Joyce L Tokar" w:date="2017-06-07T13:25:00Z">
            <w:r w:rsidRPr="00812492">
              <w:rPr>
                <w:rPrChange w:id="977" w:author="Joyce L Tokar" w:date="2017-06-07T13:25:00Z">
                  <w:rPr>
                    <w:rStyle w:val="Hyperlink"/>
                  </w:rPr>
                </w:rPrChange>
              </w:rPr>
              <w:delText>6.55 Deprecated Language Features [MEM]</w:delText>
            </w:r>
            <w:r w:rsidR="006D7EF3" w:rsidDel="003A1914">
              <w:rPr>
                <w:webHidden/>
              </w:rPr>
              <w:tab/>
            </w:r>
            <w:r w:rsidR="0028662E" w:rsidDel="003A1914">
              <w:rPr>
                <w:webHidden/>
              </w:rPr>
              <w:delText>39</w:delText>
            </w:r>
          </w:del>
        </w:p>
        <w:p w14:paraId="058C2EFB" w14:textId="77777777" w:rsidR="006D7EF3" w:rsidDel="003A1914" w:rsidRDefault="00812492">
          <w:pPr>
            <w:pStyle w:val="TOC3"/>
            <w:rPr>
              <w:del w:id="978" w:author="Joyce L Tokar" w:date="2017-06-07T13:25:00Z"/>
              <w:b w:val="0"/>
              <w:bCs w:val="0"/>
            </w:rPr>
          </w:pPr>
          <w:del w:id="979" w:author="Joyce L Tokar" w:date="2017-06-07T13:25:00Z">
            <w:r w:rsidRPr="00812492">
              <w:rPr>
                <w:rPrChange w:id="980" w:author="Joyce L Tokar" w:date="2017-06-07T13:25:00Z">
                  <w:rPr>
                    <w:rStyle w:val="Hyperlink"/>
                  </w:rPr>
                </w:rPrChange>
              </w:rPr>
              <w:delText>6.55.1 Applicability to language</w:delText>
            </w:r>
            <w:r w:rsidR="006D7EF3" w:rsidDel="003A1914">
              <w:rPr>
                <w:webHidden/>
              </w:rPr>
              <w:tab/>
            </w:r>
            <w:r w:rsidR="0028662E" w:rsidDel="003A1914">
              <w:rPr>
                <w:webHidden/>
              </w:rPr>
              <w:delText>39</w:delText>
            </w:r>
          </w:del>
        </w:p>
        <w:p w14:paraId="6DF2FEA4" w14:textId="77777777" w:rsidR="006D7EF3" w:rsidDel="003A1914" w:rsidRDefault="00812492">
          <w:pPr>
            <w:pStyle w:val="TOC3"/>
            <w:rPr>
              <w:del w:id="981" w:author="Joyce L Tokar" w:date="2017-06-07T13:25:00Z"/>
              <w:b w:val="0"/>
              <w:bCs w:val="0"/>
            </w:rPr>
          </w:pPr>
          <w:del w:id="982" w:author="Joyce L Tokar" w:date="2017-06-07T13:25:00Z">
            <w:r w:rsidRPr="00812492">
              <w:rPr>
                <w:rPrChange w:id="983" w:author="Joyce L Tokar" w:date="2017-06-07T13:25:00Z">
                  <w:rPr>
                    <w:rStyle w:val="Hyperlink"/>
                  </w:rPr>
                </w:rPrChange>
              </w:rPr>
              <w:delText>6.55.2 Guidance to language users</w:delText>
            </w:r>
            <w:r w:rsidR="006D7EF3" w:rsidDel="003A1914">
              <w:rPr>
                <w:webHidden/>
              </w:rPr>
              <w:tab/>
            </w:r>
            <w:r w:rsidR="0028662E" w:rsidDel="003A1914">
              <w:rPr>
                <w:webHidden/>
              </w:rPr>
              <w:delText>39</w:delText>
            </w:r>
          </w:del>
        </w:p>
        <w:p w14:paraId="1E1FC0E8" w14:textId="77777777" w:rsidR="006D7EF3" w:rsidDel="003A1914" w:rsidRDefault="00812492">
          <w:pPr>
            <w:pStyle w:val="TOC2"/>
            <w:rPr>
              <w:del w:id="984" w:author="Joyce L Tokar" w:date="2017-06-07T13:25:00Z"/>
              <w:b w:val="0"/>
              <w:bCs w:val="0"/>
            </w:rPr>
          </w:pPr>
          <w:del w:id="985" w:author="Joyce L Tokar" w:date="2017-06-07T13:25:00Z">
            <w:r w:rsidRPr="00812492">
              <w:rPr>
                <w:rPrChange w:id="986" w:author="Joyce L Tokar" w:date="2017-06-07T13:25:00Z">
                  <w:rPr>
                    <w:rStyle w:val="Hyperlink"/>
                  </w:rPr>
                </w:rPrChange>
              </w:rPr>
              <w:delText>6.56 Concurrency – Activation [CGA]</w:delText>
            </w:r>
            <w:r w:rsidR="006D7EF3" w:rsidDel="003A1914">
              <w:rPr>
                <w:webHidden/>
              </w:rPr>
              <w:tab/>
            </w:r>
            <w:r w:rsidR="0028662E" w:rsidDel="003A1914">
              <w:rPr>
                <w:webHidden/>
              </w:rPr>
              <w:delText>39</w:delText>
            </w:r>
          </w:del>
        </w:p>
        <w:p w14:paraId="43384A57" w14:textId="77777777" w:rsidR="006D7EF3" w:rsidDel="003A1914" w:rsidRDefault="00812492">
          <w:pPr>
            <w:pStyle w:val="TOC2"/>
            <w:rPr>
              <w:del w:id="987" w:author="Joyce L Tokar" w:date="2017-06-07T13:25:00Z"/>
              <w:b w:val="0"/>
              <w:bCs w:val="0"/>
            </w:rPr>
          </w:pPr>
          <w:del w:id="988" w:author="Joyce L Tokar" w:date="2017-06-07T13:25:00Z">
            <w:r w:rsidRPr="00812492">
              <w:rPr>
                <w:rPrChange w:id="989" w:author="Joyce L Tokar" w:date="2017-06-07T13:25:00Z">
                  <w:rPr>
                    <w:rStyle w:val="Hyperlink"/>
                  </w:rPr>
                </w:rPrChange>
              </w:rPr>
              <w:delText>6.56.1 Applicability to language</w:delText>
            </w:r>
            <w:r w:rsidR="006D7EF3" w:rsidDel="003A1914">
              <w:rPr>
                <w:webHidden/>
              </w:rPr>
              <w:tab/>
            </w:r>
            <w:r w:rsidR="0028662E" w:rsidDel="003A1914">
              <w:rPr>
                <w:webHidden/>
              </w:rPr>
              <w:delText>39</w:delText>
            </w:r>
          </w:del>
        </w:p>
        <w:p w14:paraId="6188BF13" w14:textId="77777777" w:rsidR="006D7EF3" w:rsidDel="003A1914" w:rsidRDefault="00812492">
          <w:pPr>
            <w:pStyle w:val="TOC3"/>
            <w:rPr>
              <w:del w:id="990" w:author="Joyce L Tokar" w:date="2017-06-07T13:25:00Z"/>
              <w:b w:val="0"/>
              <w:bCs w:val="0"/>
            </w:rPr>
          </w:pPr>
          <w:del w:id="991" w:author="Joyce L Tokar" w:date="2017-06-07T13:25:00Z">
            <w:r w:rsidRPr="00812492">
              <w:rPr>
                <w:rPrChange w:id="992" w:author="Joyce L Tokar" w:date="2017-06-07T13:25:00Z">
                  <w:rPr>
                    <w:rStyle w:val="Hyperlink"/>
                  </w:rPr>
                </w:rPrChange>
              </w:rPr>
              <w:delText>6.56.2 Guidance to language users</w:delText>
            </w:r>
            <w:r w:rsidR="006D7EF3" w:rsidDel="003A1914">
              <w:rPr>
                <w:webHidden/>
              </w:rPr>
              <w:tab/>
            </w:r>
            <w:r w:rsidR="0028662E" w:rsidDel="003A1914">
              <w:rPr>
                <w:webHidden/>
              </w:rPr>
              <w:delText>39</w:delText>
            </w:r>
          </w:del>
        </w:p>
        <w:p w14:paraId="56172314" w14:textId="77777777" w:rsidR="006D7EF3" w:rsidDel="003A1914" w:rsidRDefault="00812492">
          <w:pPr>
            <w:pStyle w:val="TOC2"/>
            <w:rPr>
              <w:del w:id="993" w:author="Joyce L Tokar" w:date="2017-06-07T13:25:00Z"/>
              <w:b w:val="0"/>
              <w:bCs w:val="0"/>
            </w:rPr>
          </w:pPr>
          <w:del w:id="994" w:author="Joyce L Tokar" w:date="2017-06-07T13:25:00Z">
            <w:r w:rsidRPr="00812492">
              <w:rPr>
                <w:rPrChange w:id="995" w:author="Joyce L Tokar" w:date="2017-06-07T13:25:00Z">
                  <w:rPr>
                    <w:rStyle w:val="Hyperlink"/>
                    <w:lang w:val="en-CA"/>
                  </w:rPr>
                </w:rPrChange>
              </w:rPr>
              <w:delText>6.57 Concurrency – Directed termination [CGT]</w:delText>
            </w:r>
            <w:r w:rsidR="006D7EF3" w:rsidDel="003A1914">
              <w:rPr>
                <w:webHidden/>
              </w:rPr>
              <w:tab/>
            </w:r>
            <w:r w:rsidR="0028662E" w:rsidDel="003A1914">
              <w:rPr>
                <w:webHidden/>
              </w:rPr>
              <w:delText>39</w:delText>
            </w:r>
          </w:del>
        </w:p>
        <w:p w14:paraId="50A994AD" w14:textId="77777777" w:rsidR="006D7EF3" w:rsidDel="003A1914" w:rsidRDefault="00812492">
          <w:pPr>
            <w:pStyle w:val="TOC2"/>
            <w:rPr>
              <w:del w:id="996" w:author="Joyce L Tokar" w:date="2017-06-07T13:25:00Z"/>
              <w:b w:val="0"/>
              <w:bCs w:val="0"/>
            </w:rPr>
          </w:pPr>
          <w:del w:id="997" w:author="Joyce L Tokar" w:date="2017-06-07T13:25:00Z">
            <w:r w:rsidRPr="00812492">
              <w:rPr>
                <w:rPrChange w:id="998" w:author="Joyce L Tokar" w:date="2017-06-07T13:25:00Z">
                  <w:rPr>
                    <w:rStyle w:val="Hyperlink"/>
                  </w:rPr>
                </w:rPrChange>
              </w:rPr>
              <w:delText>6.57.1 Applicability to language</w:delText>
            </w:r>
            <w:r w:rsidR="006D7EF3" w:rsidDel="003A1914">
              <w:rPr>
                <w:webHidden/>
              </w:rPr>
              <w:tab/>
            </w:r>
            <w:r w:rsidR="0028662E" w:rsidDel="003A1914">
              <w:rPr>
                <w:webHidden/>
              </w:rPr>
              <w:delText>39</w:delText>
            </w:r>
          </w:del>
        </w:p>
        <w:p w14:paraId="14B98598" w14:textId="77777777" w:rsidR="006D7EF3" w:rsidDel="003A1914" w:rsidRDefault="00812492">
          <w:pPr>
            <w:pStyle w:val="TOC3"/>
            <w:rPr>
              <w:del w:id="999" w:author="Joyce L Tokar" w:date="2017-06-07T13:25:00Z"/>
              <w:b w:val="0"/>
              <w:bCs w:val="0"/>
            </w:rPr>
          </w:pPr>
          <w:del w:id="1000" w:author="Joyce L Tokar" w:date="2017-06-07T13:25:00Z">
            <w:r w:rsidRPr="00812492">
              <w:rPr>
                <w:rPrChange w:id="1001" w:author="Joyce L Tokar" w:date="2017-06-07T13:25:00Z">
                  <w:rPr>
                    <w:rStyle w:val="Hyperlink"/>
                  </w:rPr>
                </w:rPrChange>
              </w:rPr>
              <w:delText>6.57.2 Guidance to language users</w:delText>
            </w:r>
            <w:r w:rsidR="006D7EF3" w:rsidDel="003A1914">
              <w:rPr>
                <w:webHidden/>
              </w:rPr>
              <w:tab/>
            </w:r>
            <w:r w:rsidR="0028662E" w:rsidDel="003A1914">
              <w:rPr>
                <w:webHidden/>
              </w:rPr>
              <w:delText>40</w:delText>
            </w:r>
          </w:del>
        </w:p>
        <w:p w14:paraId="2C46DC68" w14:textId="77777777" w:rsidR="006D7EF3" w:rsidDel="003A1914" w:rsidRDefault="00812492">
          <w:pPr>
            <w:pStyle w:val="TOC2"/>
            <w:rPr>
              <w:del w:id="1002" w:author="Joyce L Tokar" w:date="2017-06-07T13:25:00Z"/>
              <w:b w:val="0"/>
              <w:bCs w:val="0"/>
            </w:rPr>
          </w:pPr>
          <w:del w:id="1003" w:author="Joyce L Tokar" w:date="2017-06-07T13:25:00Z">
            <w:r w:rsidRPr="00812492">
              <w:rPr>
                <w:rPrChange w:id="1004" w:author="Joyce L Tokar" w:date="2017-06-07T13:25:00Z">
                  <w:rPr>
                    <w:rStyle w:val="Hyperlink"/>
                  </w:rPr>
                </w:rPrChange>
              </w:rPr>
              <w:delText>6.58 Concurrent Data Access [CGX]</w:delText>
            </w:r>
            <w:r w:rsidR="006D7EF3" w:rsidDel="003A1914">
              <w:rPr>
                <w:webHidden/>
              </w:rPr>
              <w:tab/>
            </w:r>
            <w:r w:rsidR="0028662E" w:rsidDel="003A1914">
              <w:rPr>
                <w:webHidden/>
              </w:rPr>
              <w:delText>40</w:delText>
            </w:r>
          </w:del>
        </w:p>
        <w:p w14:paraId="3582407F" w14:textId="77777777" w:rsidR="006D7EF3" w:rsidDel="003A1914" w:rsidRDefault="00812492">
          <w:pPr>
            <w:pStyle w:val="TOC2"/>
            <w:rPr>
              <w:del w:id="1005" w:author="Joyce L Tokar" w:date="2017-06-07T13:25:00Z"/>
              <w:b w:val="0"/>
              <w:bCs w:val="0"/>
            </w:rPr>
          </w:pPr>
          <w:del w:id="1006" w:author="Joyce L Tokar" w:date="2017-06-07T13:25:00Z">
            <w:r w:rsidRPr="00812492">
              <w:rPr>
                <w:rPrChange w:id="1007" w:author="Joyce L Tokar" w:date="2017-06-07T13:25:00Z">
                  <w:rPr>
                    <w:rStyle w:val="Hyperlink"/>
                  </w:rPr>
                </w:rPrChange>
              </w:rPr>
              <w:delText>6.58.1 Applicability to language</w:delText>
            </w:r>
            <w:r w:rsidR="006D7EF3" w:rsidDel="003A1914">
              <w:rPr>
                <w:webHidden/>
              </w:rPr>
              <w:tab/>
            </w:r>
            <w:r w:rsidR="0028662E" w:rsidDel="003A1914">
              <w:rPr>
                <w:webHidden/>
              </w:rPr>
              <w:delText>40</w:delText>
            </w:r>
          </w:del>
        </w:p>
        <w:p w14:paraId="60F1233F" w14:textId="77777777" w:rsidR="006D7EF3" w:rsidDel="003A1914" w:rsidRDefault="00812492">
          <w:pPr>
            <w:pStyle w:val="TOC3"/>
            <w:rPr>
              <w:del w:id="1008" w:author="Joyce L Tokar" w:date="2017-06-07T13:25:00Z"/>
              <w:b w:val="0"/>
              <w:bCs w:val="0"/>
            </w:rPr>
          </w:pPr>
          <w:del w:id="1009" w:author="Joyce L Tokar" w:date="2017-06-07T13:25:00Z">
            <w:r w:rsidRPr="00812492">
              <w:rPr>
                <w:rPrChange w:id="1010" w:author="Joyce L Tokar" w:date="2017-06-07T13:25:00Z">
                  <w:rPr>
                    <w:rStyle w:val="Hyperlink"/>
                  </w:rPr>
                </w:rPrChange>
              </w:rPr>
              <w:delText>6.58.2 Guidance to language users</w:delText>
            </w:r>
            <w:r w:rsidR="006D7EF3" w:rsidDel="003A1914">
              <w:rPr>
                <w:webHidden/>
              </w:rPr>
              <w:tab/>
            </w:r>
            <w:r w:rsidR="0028662E" w:rsidDel="003A1914">
              <w:rPr>
                <w:webHidden/>
              </w:rPr>
              <w:delText>40</w:delText>
            </w:r>
          </w:del>
        </w:p>
        <w:p w14:paraId="1DE2234C" w14:textId="77777777" w:rsidR="006D7EF3" w:rsidDel="003A1914" w:rsidRDefault="00812492">
          <w:pPr>
            <w:pStyle w:val="TOC3"/>
            <w:rPr>
              <w:del w:id="1011" w:author="Joyce L Tokar" w:date="2017-06-07T13:25:00Z"/>
              <w:b w:val="0"/>
              <w:bCs w:val="0"/>
            </w:rPr>
          </w:pPr>
          <w:del w:id="1012" w:author="Joyce L Tokar" w:date="2017-06-07T13:25:00Z">
            <w:r w:rsidRPr="00812492">
              <w:rPr>
                <w:rPrChange w:id="1013" w:author="Joyce L Tokar" w:date="2017-06-07T13:25:00Z">
                  <w:rPr>
                    <w:rStyle w:val="Hyperlink"/>
                    <w:lang w:val="en-CA"/>
                  </w:rPr>
                </w:rPrChange>
              </w:rPr>
              <w:delText>6.59 Concurrency – Premature Termination [CGS]</w:delText>
            </w:r>
            <w:r w:rsidR="006D7EF3" w:rsidDel="003A1914">
              <w:rPr>
                <w:webHidden/>
              </w:rPr>
              <w:tab/>
            </w:r>
            <w:r w:rsidR="0028662E" w:rsidDel="003A1914">
              <w:rPr>
                <w:webHidden/>
              </w:rPr>
              <w:delText>40</w:delText>
            </w:r>
          </w:del>
        </w:p>
        <w:p w14:paraId="0770D44F" w14:textId="77777777" w:rsidR="006D7EF3" w:rsidDel="003A1914" w:rsidRDefault="00812492">
          <w:pPr>
            <w:pStyle w:val="TOC2"/>
            <w:rPr>
              <w:del w:id="1014" w:author="Joyce L Tokar" w:date="2017-06-07T13:25:00Z"/>
              <w:b w:val="0"/>
              <w:bCs w:val="0"/>
            </w:rPr>
          </w:pPr>
          <w:del w:id="1015" w:author="Joyce L Tokar" w:date="2017-06-07T13:25:00Z">
            <w:r w:rsidRPr="00812492">
              <w:rPr>
                <w:rPrChange w:id="1016" w:author="Joyce L Tokar" w:date="2017-06-07T13:25:00Z">
                  <w:rPr>
                    <w:rStyle w:val="Hyperlink"/>
                    <w:lang w:val="en-CA"/>
                  </w:rPr>
                </w:rPrChange>
              </w:rPr>
              <w:delText>6.59.1 Applicability to language</w:delText>
            </w:r>
            <w:r w:rsidR="006D7EF3" w:rsidDel="003A1914">
              <w:rPr>
                <w:webHidden/>
              </w:rPr>
              <w:tab/>
            </w:r>
            <w:r w:rsidR="0028662E" w:rsidDel="003A1914">
              <w:rPr>
                <w:webHidden/>
              </w:rPr>
              <w:delText>40</w:delText>
            </w:r>
          </w:del>
        </w:p>
        <w:p w14:paraId="0E8D88EF" w14:textId="77777777" w:rsidR="006D7EF3" w:rsidDel="003A1914" w:rsidRDefault="00812492">
          <w:pPr>
            <w:pStyle w:val="TOC2"/>
            <w:rPr>
              <w:del w:id="1017" w:author="Joyce L Tokar" w:date="2017-06-07T13:25:00Z"/>
              <w:b w:val="0"/>
              <w:bCs w:val="0"/>
            </w:rPr>
          </w:pPr>
          <w:del w:id="1018" w:author="Joyce L Tokar" w:date="2017-06-07T13:25:00Z">
            <w:r w:rsidRPr="00812492">
              <w:rPr>
                <w:rPrChange w:id="1019" w:author="Joyce L Tokar" w:date="2017-06-07T13:25:00Z">
                  <w:rPr>
                    <w:rStyle w:val="Hyperlink"/>
                  </w:rPr>
                </w:rPrChange>
              </w:rPr>
              <w:delText>6.59.2 Guidance to language users</w:delText>
            </w:r>
            <w:r w:rsidR="006D7EF3" w:rsidDel="003A1914">
              <w:rPr>
                <w:webHidden/>
              </w:rPr>
              <w:tab/>
            </w:r>
            <w:r w:rsidR="0028662E" w:rsidDel="003A1914">
              <w:rPr>
                <w:webHidden/>
              </w:rPr>
              <w:delText>40</w:delText>
            </w:r>
          </w:del>
        </w:p>
        <w:p w14:paraId="66CAEF12" w14:textId="77777777" w:rsidR="006D7EF3" w:rsidDel="003A1914" w:rsidRDefault="00812492">
          <w:pPr>
            <w:pStyle w:val="TOC2"/>
            <w:rPr>
              <w:del w:id="1020" w:author="Joyce L Tokar" w:date="2017-06-07T13:25:00Z"/>
              <w:b w:val="0"/>
              <w:bCs w:val="0"/>
            </w:rPr>
          </w:pPr>
          <w:del w:id="1021" w:author="Joyce L Tokar" w:date="2017-06-07T13:25:00Z">
            <w:r w:rsidRPr="00812492">
              <w:rPr>
                <w:rPrChange w:id="1022" w:author="Joyce L Tokar" w:date="2017-06-07T13:25:00Z">
                  <w:rPr>
                    <w:rStyle w:val="Hyperlink"/>
                    <w:lang w:val="en-CA"/>
                  </w:rPr>
                </w:rPrChange>
              </w:rPr>
              <w:delText>6.60 Protocol Lock Errors [CGM]</w:delText>
            </w:r>
            <w:r w:rsidR="006D7EF3" w:rsidDel="003A1914">
              <w:rPr>
                <w:webHidden/>
              </w:rPr>
              <w:tab/>
            </w:r>
            <w:r w:rsidR="0028662E" w:rsidDel="003A1914">
              <w:rPr>
                <w:webHidden/>
              </w:rPr>
              <w:delText>41</w:delText>
            </w:r>
          </w:del>
        </w:p>
        <w:p w14:paraId="124272DD" w14:textId="77777777" w:rsidR="006D7EF3" w:rsidDel="003A1914" w:rsidRDefault="00812492">
          <w:pPr>
            <w:pStyle w:val="TOC2"/>
            <w:rPr>
              <w:del w:id="1023" w:author="Joyce L Tokar" w:date="2017-06-07T13:25:00Z"/>
              <w:b w:val="0"/>
              <w:bCs w:val="0"/>
            </w:rPr>
          </w:pPr>
          <w:del w:id="1024" w:author="Joyce L Tokar" w:date="2017-06-07T13:25:00Z">
            <w:r w:rsidRPr="00812492">
              <w:rPr>
                <w:rPrChange w:id="1025" w:author="Joyce L Tokar" w:date="2017-06-07T13:25:00Z">
                  <w:rPr>
                    <w:rStyle w:val="Hyperlink"/>
                  </w:rPr>
                </w:rPrChange>
              </w:rPr>
              <w:delText>6.60.1 Applicability to language</w:delText>
            </w:r>
            <w:r w:rsidR="006D7EF3" w:rsidDel="003A1914">
              <w:rPr>
                <w:webHidden/>
              </w:rPr>
              <w:tab/>
            </w:r>
            <w:r w:rsidR="0028662E" w:rsidDel="003A1914">
              <w:rPr>
                <w:webHidden/>
              </w:rPr>
              <w:delText>41</w:delText>
            </w:r>
          </w:del>
        </w:p>
        <w:p w14:paraId="1A3D3C4A" w14:textId="77777777" w:rsidR="006D7EF3" w:rsidDel="003A1914" w:rsidRDefault="00812492">
          <w:pPr>
            <w:pStyle w:val="TOC3"/>
            <w:rPr>
              <w:del w:id="1026" w:author="Joyce L Tokar" w:date="2017-06-07T13:25:00Z"/>
              <w:b w:val="0"/>
              <w:bCs w:val="0"/>
            </w:rPr>
          </w:pPr>
          <w:del w:id="1027" w:author="Joyce L Tokar" w:date="2017-06-07T13:25:00Z">
            <w:r w:rsidRPr="00812492">
              <w:rPr>
                <w:rPrChange w:id="1028" w:author="Joyce L Tokar" w:date="2017-06-07T13:25:00Z">
                  <w:rPr>
                    <w:rStyle w:val="Hyperlink"/>
                  </w:rPr>
                </w:rPrChange>
              </w:rPr>
              <w:delText>6.60.2 Guidance to language users</w:delText>
            </w:r>
            <w:r w:rsidR="006D7EF3" w:rsidDel="003A1914">
              <w:rPr>
                <w:webHidden/>
              </w:rPr>
              <w:tab/>
            </w:r>
            <w:r w:rsidR="0028662E" w:rsidDel="003A1914">
              <w:rPr>
                <w:webHidden/>
              </w:rPr>
              <w:delText>41</w:delText>
            </w:r>
          </w:del>
        </w:p>
        <w:p w14:paraId="3A3E989B" w14:textId="77777777" w:rsidR="006D7EF3" w:rsidDel="003A1914" w:rsidRDefault="00812492">
          <w:pPr>
            <w:pStyle w:val="TOC2"/>
            <w:rPr>
              <w:del w:id="1029" w:author="Joyce L Tokar" w:date="2017-06-07T13:25:00Z"/>
              <w:b w:val="0"/>
              <w:bCs w:val="0"/>
            </w:rPr>
          </w:pPr>
          <w:del w:id="1030" w:author="Joyce L Tokar" w:date="2017-06-07T13:25:00Z">
            <w:r w:rsidRPr="00812492">
              <w:rPr>
                <w:rPrChange w:id="1031" w:author="Joyce L Tokar" w:date="2017-06-07T13:25:00Z">
                  <w:rPr>
                    <w:rStyle w:val="Hyperlink"/>
                    <w:rFonts w:eastAsia="MS PGothic"/>
                    <w:lang w:eastAsia="ja-JP"/>
                  </w:rPr>
                </w:rPrChange>
              </w:rPr>
              <w:delText>6.61 Uncontrolled Format String  [SHL]</w:delText>
            </w:r>
            <w:r w:rsidR="006D7EF3" w:rsidDel="003A1914">
              <w:rPr>
                <w:webHidden/>
              </w:rPr>
              <w:tab/>
            </w:r>
            <w:r w:rsidR="0028662E" w:rsidDel="003A1914">
              <w:rPr>
                <w:webHidden/>
              </w:rPr>
              <w:delText>41</w:delText>
            </w:r>
          </w:del>
        </w:p>
        <w:p w14:paraId="0E715538" w14:textId="77777777" w:rsidR="006D7EF3" w:rsidDel="003A1914" w:rsidRDefault="00812492">
          <w:pPr>
            <w:pStyle w:val="TOC2"/>
            <w:rPr>
              <w:del w:id="1032" w:author="Joyce L Tokar" w:date="2017-06-07T13:25:00Z"/>
              <w:b w:val="0"/>
              <w:bCs w:val="0"/>
            </w:rPr>
          </w:pPr>
          <w:del w:id="1033" w:author="Joyce L Tokar" w:date="2017-06-07T13:25:00Z">
            <w:r w:rsidRPr="00812492">
              <w:rPr>
                <w:rPrChange w:id="1034" w:author="Joyce L Tokar" w:date="2017-06-07T13:25:00Z">
                  <w:rPr>
                    <w:rStyle w:val="Hyperlink"/>
                  </w:rPr>
                </w:rPrChange>
              </w:rPr>
              <w:delText>7 Language specific vulnerabilities for Ada</w:delText>
            </w:r>
            <w:r w:rsidR="006D7EF3" w:rsidDel="003A1914">
              <w:rPr>
                <w:webHidden/>
              </w:rPr>
              <w:tab/>
            </w:r>
            <w:r w:rsidR="0028662E" w:rsidDel="003A1914">
              <w:rPr>
                <w:webHidden/>
              </w:rPr>
              <w:delText>41</w:delText>
            </w:r>
          </w:del>
        </w:p>
        <w:p w14:paraId="2CDEEFD4" w14:textId="77777777" w:rsidR="006D7EF3" w:rsidDel="003A1914" w:rsidRDefault="00812492">
          <w:pPr>
            <w:pStyle w:val="TOC2"/>
            <w:rPr>
              <w:del w:id="1035" w:author="Joyce L Tokar" w:date="2017-06-07T13:25:00Z"/>
              <w:b w:val="0"/>
              <w:bCs w:val="0"/>
            </w:rPr>
          </w:pPr>
          <w:del w:id="1036" w:author="Joyce L Tokar" w:date="2017-06-07T13:25:00Z">
            <w:r w:rsidRPr="00812492">
              <w:rPr>
                <w:rPrChange w:id="1037" w:author="Joyce L Tokar" w:date="2017-06-07T13:25:00Z">
                  <w:rPr>
                    <w:rStyle w:val="Hyperlink"/>
                  </w:rPr>
                </w:rPrChange>
              </w:rPr>
              <w:delText>8 Implications for standardization</w:delText>
            </w:r>
            <w:r w:rsidR="006D7EF3" w:rsidDel="003A1914">
              <w:rPr>
                <w:webHidden/>
              </w:rPr>
              <w:tab/>
            </w:r>
            <w:r w:rsidR="0028662E" w:rsidDel="003A1914">
              <w:rPr>
                <w:webHidden/>
              </w:rPr>
              <w:delText>41</w:delText>
            </w:r>
          </w:del>
        </w:p>
        <w:p w14:paraId="7FA3717A" w14:textId="77777777" w:rsidR="006D7EF3" w:rsidDel="003A1914" w:rsidRDefault="00812492">
          <w:pPr>
            <w:pStyle w:val="TOC1"/>
            <w:rPr>
              <w:del w:id="1038" w:author="Joyce L Tokar" w:date="2017-06-07T13:25:00Z"/>
              <w:b w:val="0"/>
              <w:bCs w:val="0"/>
            </w:rPr>
          </w:pPr>
          <w:del w:id="1039" w:author="Joyce L Tokar" w:date="2017-06-07T13:25:00Z">
            <w:r w:rsidRPr="00812492">
              <w:rPr>
                <w:rPrChange w:id="1040" w:author="Joyce L Tokar" w:date="2017-06-07T13:25:00Z">
                  <w:rPr>
                    <w:rStyle w:val="Hyperlink"/>
                  </w:rPr>
                </w:rPrChange>
              </w:rPr>
              <w:delText>Bibliography</w:delText>
            </w:r>
            <w:r w:rsidR="006D7EF3" w:rsidDel="003A1914">
              <w:rPr>
                <w:webHidden/>
              </w:rPr>
              <w:tab/>
            </w:r>
            <w:r w:rsidR="0028662E" w:rsidDel="003A1914">
              <w:rPr>
                <w:webHidden/>
              </w:rPr>
              <w:delText>43</w:delText>
            </w:r>
          </w:del>
        </w:p>
        <w:p w14:paraId="3C4550E1" w14:textId="77777777" w:rsidR="006D7EF3" w:rsidDel="003A1914" w:rsidRDefault="00812492">
          <w:pPr>
            <w:pStyle w:val="TOC1"/>
            <w:rPr>
              <w:del w:id="1041" w:author="Joyce L Tokar" w:date="2017-06-07T13:25:00Z"/>
              <w:b w:val="0"/>
              <w:bCs w:val="0"/>
            </w:rPr>
          </w:pPr>
          <w:del w:id="1042" w:author="Joyce L Tokar" w:date="2017-06-07T13:25:00Z">
            <w:r w:rsidRPr="00812492">
              <w:rPr>
                <w:rPrChange w:id="1043" w:author="Joyce L Tokar" w:date="2017-06-07T13:25:00Z">
                  <w:rPr>
                    <w:rStyle w:val="Hyperlink"/>
                  </w:rPr>
                </w:rPrChange>
              </w:rPr>
              <w:delText>Index</w:delText>
            </w:r>
            <w:r w:rsidR="006D7EF3" w:rsidDel="003A1914">
              <w:rPr>
                <w:webHidden/>
              </w:rPr>
              <w:tab/>
            </w:r>
            <w:r w:rsidR="0028662E" w:rsidDel="003A1914">
              <w:rPr>
                <w:webHidden/>
              </w:rPr>
              <w:delText>45</w:delText>
            </w:r>
          </w:del>
        </w:p>
        <w:p w14:paraId="4A3C8F72" w14:textId="77777777" w:rsidR="00A14AE2" w:rsidRDefault="00812492">
          <w:r>
            <w:fldChar w:fldCharType="end"/>
          </w:r>
        </w:p>
      </w:sdtContent>
    </w:sdt>
    <w:p w14:paraId="1057DBBD" w14:textId="77777777" w:rsidR="00A32382" w:rsidRDefault="00A32382">
      <w:pPr>
        <w:rPr>
          <w:noProof/>
        </w:rPr>
      </w:pPr>
    </w:p>
    <w:p w14:paraId="1595948A" w14:textId="77777777" w:rsidR="00A32382" w:rsidRDefault="00A32382">
      <w:r>
        <w:rPr>
          <w:noProof/>
        </w:rPr>
        <w:br w:type="page"/>
      </w:r>
    </w:p>
    <w:p w14:paraId="2670326C" w14:textId="77777777" w:rsidR="00A32382" w:rsidRDefault="00A32382" w:rsidP="00AB6756">
      <w:pPr>
        <w:pStyle w:val="Heading1"/>
      </w:pPr>
      <w:bookmarkStart w:id="1044" w:name="_Toc443470358"/>
      <w:bookmarkStart w:id="1045" w:name="_Toc450303208"/>
      <w:bookmarkStart w:id="1046" w:name="_Toc358896355"/>
      <w:bookmarkStart w:id="1047" w:name="_Toc484608273"/>
      <w:r>
        <w:lastRenderedPageBreak/>
        <w:t>Foreword</w:t>
      </w:r>
      <w:bookmarkEnd w:id="1044"/>
      <w:bookmarkEnd w:id="1045"/>
      <w:bookmarkEnd w:id="1046"/>
      <w:bookmarkEnd w:id="1047"/>
    </w:p>
    <w:p w14:paraId="394B2D3B"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412FBAA" w14:textId="77777777" w:rsidR="002C78C4" w:rsidRDefault="002C78C4" w:rsidP="002C78C4">
      <w:r>
        <w:t>International Standards are drafted in accordance with the rules given in the ISO/IEC Directives, Part 2.</w:t>
      </w:r>
    </w:p>
    <w:p w14:paraId="374D6A52"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FF4A328"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724076D"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3DCEE5"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0A36E90F" w14:textId="77777777" w:rsidR="00A32382" w:rsidRPr="00BD083E" w:rsidRDefault="00A32382" w:rsidP="00A32382">
      <w:bookmarkStart w:id="1048" w:name="_Toc443470359"/>
      <w:bookmarkStart w:id="1049" w:name="_Toc450303209"/>
      <w:r w:rsidRPr="00BD083E">
        <w:br w:type="page"/>
      </w:r>
    </w:p>
    <w:p w14:paraId="77978AF6" w14:textId="77777777" w:rsidR="00A32382" w:rsidRDefault="00A32382" w:rsidP="00A32382">
      <w:pPr>
        <w:pStyle w:val="Heading1"/>
      </w:pPr>
      <w:bookmarkStart w:id="1050" w:name="_Toc358896356"/>
      <w:bookmarkStart w:id="1051" w:name="_Toc484608274"/>
      <w:r>
        <w:lastRenderedPageBreak/>
        <w:t>Introduction</w:t>
      </w:r>
      <w:bookmarkEnd w:id="1048"/>
      <w:bookmarkEnd w:id="1049"/>
      <w:bookmarkEnd w:id="1050"/>
      <w:bookmarkEnd w:id="1051"/>
    </w:p>
    <w:p w14:paraId="0BBAE725" w14:textId="77777777"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1C423FF3" w14:textId="77777777"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349C0806" w14:textId="77777777"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0EC913D" w14:textId="77777777" w:rsidR="00A23B77" w:rsidRDefault="00A23B77">
      <w:r>
        <w:br w:type="page"/>
      </w:r>
    </w:p>
    <w:p w14:paraId="6E8CC0CD" w14:textId="77777777"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 </w:t>
      </w:r>
      <w:r w:rsidR="001E6557">
        <w:rPr>
          <w:sz w:val="28"/>
          <w:szCs w:val="28"/>
        </w:rPr>
        <w:t>Vulnerability descriptions for</w:t>
      </w:r>
      <w:r w:rsidR="00985F07">
        <w:rPr>
          <w:sz w:val="28"/>
          <w:szCs w:val="28"/>
        </w:rPr>
        <w:t xml:space="preserve"> the programming language Ada </w:t>
      </w:r>
    </w:p>
    <w:p w14:paraId="28CD6B0A" w14:textId="77777777" w:rsidR="00574981" w:rsidRPr="004A155C" w:rsidRDefault="00160778" w:rsidP="00B35625">
      <w:pPr>
        <w:pStyle w:val="Heading1"/>
      </w:pPr>
      <w:bookmarkStart w:id="1052" w:name="_Toc358896357"/>
      <w:bookmarkStart w:id="1053" w:name="_Toc484608275"/>
      <w:r w:rsidRPr="00B35625">
        <w:t>1.</w:t>
      </w:r>
      <w:r>
        <w:t xml:space="preserve"> Scope</w:t>
      </w:r>
      <w:bookmarkStart w:id="1054" w:name="_Toc443461091"/>
      <w:bookmarkStart w:id="1055" w:name="_Toc443470360"/>
      <w:bookmarkStart w:id="1056" w:name="_Toc450303210"/>
      <w:bookmarkStart w:id="1057" w:name="_Toc192557820"/>
      <w:bookmarkStart w:id="1058" w:name="_Toc336348220"/>
      <w:bookmarkEnd w:id="1052"/>
      <w:bookmarkEnd w:id="1053"/>
    </w:p>
    <w:bookmarkEnd w:id="1054"/>
    <w:bookmarkEnd w:id="1055"/>
    <w:bookmarkEnd w:id="1056"/>
    <w:bookmarkEnd w:id="1057"/>
    <w:bookmarkEnd w:id="1058"/>
    <w:p w14:paraId="6B902E21" w14:textId="77777777"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5469D7B" w14:textId="77777777"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14:paraId="511423F7" w14:textId="77777777" w:rsidR="00AF15F9" w:rsidRPr="008731B5" w:rsidRDefault="00AF15F9" w:rsidP="0057762A">
      <w:pPr>
        <w:pStyle w:val="Heading1"/>
      </w:pPr>
      <w:bookmarkStart w:id="1059" w:name="_Toc358896358"/>
      <w:bookmarkStart w:id="1060" w:name="_Toc484608276"/>
      <w:bookmarkStart w:id="1061" w:name="_Toc443461093"/>
      <w:bookmarkStart w:id="1062" w:name="_Toc443470362"/>
      <w:bookmarkStart w:id="1063" w:name="_Toc450303212"/>
      <w:bookmarkStart w:id="1064" w:name="_Toc192557830"/>
      <w:r w:rsidRPr="008731B5">
        <w:t>2.</w:t>
      </w:r>
      <w:r w:rsidR="00142882">
        <w:t xml:space="preserve"> </w:t>
      </w:r>
      <w:r w:rsidRPr="008731B5">
        <w:t xml:space="preserve">Normative </w:t>
      </w:r>
      <w:r w:rsidRPr="00BC4165">
        <w:t>references</w:t>
      </w:r>
      <w:bookmarkEnd w:id="1059"/>
      <w:bookmarkEnd w:id="1060"/>
    </w:p>
    <w:p w14:paraId="0CB4A1FC"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8B6FF91"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F7707EF" w14:textId="77777777"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14:paraId="447846BF" w14:textId="77777777"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14:paraId="553EEF04" w14:textId="77777777"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14:paraId="6A64604A" w14:textId="77777777" w:rsidR="00CE11E1" w:rsidRDefault="004C562C" w:rsidP="00CE11E1">
      <w:pPr>
        <w:spacing w:after="0"/>
        <w:rPr>
          <w:rFonts w:cs="Arial"/>
          <w:szCs w:val="20"/>
        </w:rPr>
      </w:pPr>
      <w:hyperlink r:id="rId9"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14:paraId="27CEF00B" w14:textId="77777777" w:rsidR="00CE11E1" w:rsidRDefault="004C562C" w:rsidP="00CE11E1">
      <w:pPr>
        <w:spacing w:after="0"/>
        <w:rPr>
          <w:rFonts w:cs="Arial"/>
          <w:szCs w:val="20"/>
        </w:rPr>
      </w:pPr>
      <w:hyperlink r:id="rId10"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 xml:space="preserve">Guide for the use of the Ada </w:t>
      </w:r>
      <w:proofErr w:type="spellStart"/>
      <w:r w:rsidR="00017A66" w:rsidRPr="00017A66">
        <w:rPr>
          <w:rFonts w:cs="Arial"/>
          <w:i/>
          <w:szCs w:val="20"/>
        </w:rPr>
        <w:t>Ravenscar</w:t>
      </w:r>
      <w:proofErr w:type="spellEnd"/>
      <w:r w:rsidR="00017A66" w:rsidRPr="00017A66">
        <w:rPr>
          <w:rFonts w:cs="Arial"/>
          <w:i/>
          <w:szCs w:val="20"/>
        </w:rPr>
        <w:t xml:space="preserve"> Profile in high integrity systems</w:t>
      </w:r>
    </w:p>
    <w:p w14:paraId="48DBA4D2" w14:textId="77777777" w:rsidR="00CE11E1" w:rsidRPr="00044C59" w:rsidRDefault="004C562C" w:rsidP="00CE11E1">
      <w:pPr>
        <w:spacing w:after="0"/>
        <w:rPr>
          <w:lang w:val="en-GB"/>
        </w:rPr>
      </w:pPr>
      <w:hyperlink r:id="rId11"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14:paraId="2D4EE96D" w14:textId="77777777" w:rsidR="00473FD5" w:rsidRPr="00473FD5" w:rsidRDefault="004C562C" w:rsidP="00CE11E1">
      <w:pPr>
        <w:rPr>
          <w:lang w:val="en-GB"/>
        </w:rPr>
      </w:pPr>
      <w:hyperlink r:id="rId12"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14:paraId="475DCBF8" w14:textId="77777777" w:rsidR="00415515" w:rsidRDefault="00D14B18" w:rsidP="00874216">
      <w:pPr>
        <w:pStyle w:val="Heading1"/>
      </w:pPr>
      <w:bookmarkStart w:id="1065" w:name="_Toc358896359"/>
      <w:bookmarkStart w:id="1066" w:name="_Toc484608277"/>
      <w:bookmarkStart w:id="1067" w:name="_Toc443461094"/>
      <w:bookmarkStart w:id="1068" w:name="_Toc443470363"/>
      <w:bookmarkStart w:id="1069" w:name="_Toc450303213"/>
      <w:bookmarkStart w:id="1070" w:name="_Toc192557831"/>
      <w:bookmarkEnd w:id="1061"/>
      <w:bookmarkEnd w:id="1062"/>
      <w:bookmarkEnd w:id="1063"/>
      <w:bookmarkEnd w:id="1064"/>
      <w:r>
        <w:t>3</w:t>
      </w:r>
      <w:r w:rsidR="00874216">
        <w:t>.</w:t>
      </w:r>
      <w:r w:rsidR="00142882">
        <w:t xml:space="preserve"> </w:t>
      </w:r>
      <w:r w:rsidR="00A32382" w:rsidRPr="00D14B18">
        <w:t>Terms</w:t>
      </w:r>
      <w:r w:rsidRPr="00D14B18">
        <w:t xml:space="preserve"> and </w:t>
      </w:r>
      <w:r w:rsidR="00A32382" w:rsidRPr="00D14B18">
        <w:t>definitions</w:t>
      </w:r>
      <w:r w:rsidR="00812492">
        <w:fldChar w:fldCharType="begin"/>
      </w:r>
      <w:r w:rsidR="00BA0DB5">
        <w:instrText xml:space="preserve"> XE "</w:instrText>
      </w:r>
      <w:r w:rsidR="00BA0DB5" w:rsidRPr="00591666">
        <w:instrText>Terms and definitions</w:instrText>
      </w:r>
      <w:r w:rsidR="00BA0DB5">
        <w:instrText xml:space="preserve">" </w:instrText>
      </w:r>
      <w:r w:rsidR="00812492">
        <w:fldChar w:fldCharType="end"/>
      </w:r>
      <w:r w:rsidRPr="00D14B18">
        <w:t>, symbols and conventions</w:t>
      </w:r>
      <w:bookmarkEnd w:id="1065"/>
      <w:bookmarkEnd w:id="1066"/>
      <w:r w:rsidR="00812492">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812492">
        <w:fldChar w:fldCharType="end"/>
      </w:r>
    </w:p>
    <w:p w14:paraId="7466CCF8" w14:textId="77777777" w:rsidR="00443478" w:rsidRDefault="00A32382">
      <w:pPr>
        <w:pStyle w:val="Heading2"/>
      </w:pPr>
      <w:bookmarkStart w:id="1071" w:name="_Toc358896360"/>
      <w:bookmarkStart w:id="1072" w:name="_Toc484608278"/>
      <w:r w:rsidRPr="008731B5">
        <w:t>3</w:t>
      </w:r>
      <w:r w:rsidR="003C59B1">
        <w:t>.1</w:t>
      </w:r>
      <w:r w:rsidR="00142882">
        <w:t xml:space="preserve"> </w:t>
      </w:r>
      <w:r w:rsidRPr="008731B5">
        <w:t>Terms</w:t>
      </w:r>
      <w:r w:rsidR="00D14B18">
        <w:t xml:space="preserve"> and </w:t>
      </w:r>
      <w:r w:rsidRPr="008731B5">
        <w:t>definitions</w:t>
      </w:r>
      <w:bookmarkEnd w:id="1067"/>
      <w:bookmarkEnd w:id="1068"/>
      <w:bookmarkEnd w:id="1069"/>
      <w:bookmarkEnd w:id="1070"/>
      <w:bookmarkEnd w:id="1071"/>
      <w:bookmarkEnd w:id="1072"/>
      <w:r w:rsidR="00812492">
        <w:fldChar w:fldCharType="begin"/>
      </w:r>
      <w:r w:rsidR="00BA0DB5">
        <w:instrText xml:space="preserve"> XE "</w:instrText>
      </w:r>
      <w:r w:rsidR="00BA0DB5" w:rsidRPr="00591666">
        <w:instrText>Terms and definitions</w:instrText>
      </w:r>
      <w:r w:rsidR="00BA0DB5">
        <w:instrText xml:space="preserve">" </w:instrText>
      </w:r>
      <w:r w:rsidR="00812492">
        <w:fldChar w:fldCharType="end"/>
      </w:r>
    </w:p>
    <w:p w14:paraId="26D24B2B"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6C9A7ADF" w14:textId="77777777" w:rsidR="00A23B77" w:rsidRDefault="00A23B77" w:rsidP="00A23B77">
      <w:r w:rsidRPr="00A84B6F">
        <w:rPr>
          <w:u w:val="single"/>
        </w:rPr>
        <w:t xml:space="preserve">Abnormal </w:t>
      </w:r>
      <w:r w:rsidR="00824CB4">
        <w:rPr>
          <w:u w:val="single"/>
        </w:rPr>
        <w:t>r</w:t>
      </w:r>
      <w:r w:rsidRPr="00A84B6F">
        <w:rPr>
          <w:u w:val="single"/>
        </w:rPr>
        <w:t>epresentatio</w:t>
      </w:r>
      <w:r w:rsidR="00812492">
        <w:rPr>
          <w:u w:val="single"/>
        </w:rPr>
        <w:fldChar w:fldCharType="begin"/>
      </w:r>
      <w:r w:rsidR="00BF1C51">
        <w:instrText xml:space="preserve"> XE "</w:instrText>
      </w:r>
      <w:r w:rsidR="00017A66" w:rsidRPr="00017A66">
        <w:instrText>Abnormal representation</w:instrText>
      </w:r>
      <w:r w:rsidR="00BF1C51">
        <w:instrText xml:space="preserve">" </w:instrText>
      </w:r>
      <w:r w:rsidR="00812492">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14:paraId="7D68BD6F" w14:textId="77777777" w:rsidR="00A23B77" w:rsidRDefault="00A23B77" w:rsidP="00A23B77">
      <w:pPr>
        <w:rPr>
          <w:kern w:val="32"/>
        </w:rPr>
      </w:pPr>
      <w:r>
        <w:rPr>
          <w:kern w:val="32"/>
          <w:u w:val="single"/>
        </w:rPr>
        <w:t>Access</w:t>
      </w:r>
      <w:r w:rsidR="001E7E4E">
        <w:rPr>
          <w:kern w:val="32"/>
          <w:u w:val="single"/>
        </w:rPr>
        <w:t>-to-</w:t>
      </w:r>
      <w:r>
        <w:rPr>
          <w:kern w:val="32"/>
          <w:u w:val="single"/>
        </w:rPr>
        <w:t>object</w:t>
      </w:r>
      <w:r w:rsidR="00812492">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812492">
        <w:rPr>
          <w:kern w:val="32"/>
          <w:u w:val="single"/>
        </w:rPr>
        <w:fldChar w:fldCharType="end"/>
      </w:r>
      <w:r>
        <w:rPr>
          <w:kern w:val="32"/>
        </w:rPr>
        <w:t xml:space="preserve">:  </w:t>
      </w:r>
      <w:r w:rsidR="001E7E4E">
        <w:rPr>
          <w:kern w:val="32"/>
        </w:rPr>
        <w:t>A pointer to a</w:t>
      </w:r>
      <w:r>
        <w:rPr>
          <w:kern w:val="32"/>
        </w:rPr>
        <w:t>n object.</w:t>
      </w:r>
    </w:p>
    <w:p w14:paraId="3638586A" w14:textId="77777777" w:rsidR="00A23B77" w:rsidRDefault="00A23B77" w:rsidP="00A23B77">
      <w:pPr>
        <w:rPr>
          <w:kern w:val="32"/>
        </w:rPr>
      </w:pPr>
      <w:r w:rsidRPr="00A32A6C">
        <w:rPr>
          <w:kern w:val="32"/>
          <w:u w:val="single"/>
        </w:rPr>
        <w:t>Access-to-</w:t>
      </w:r>
      <w:r w:rsidR="00824CB4">
        <w:rPr>
          <w:kern w:val="32"/>
          <w:u w:val="single"/>
        </w:rPr>
        <w:t>s</w:t>
      </w:r>
      <w:r w:rsidRPr="00A32A6C">
        <w:rPr>
          <w:kern w:val="32"/>
          <w:u w:val="single"/>
        </w:rPr>
        <w:t>ubprogra</w:t>
      </w:r>
      <w:r w:rsidR="00812492">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812492">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14:paraId="2AA4B58C" w14:textId="77777777" w:rsidR="00A23B77" w:rsidRDefault="00A23B77" w:rsidP="00A23B77">
      <w:pPr>
        <w:rPr>
          <w:kern w:val="32"/>
        </w:rPr>
      </w:pPr>
      <w:r>
        <w:rPr>
          <w:kern w:val="32"/>
          <w:u w:val="single"/>
        </w:rPr>
        <w:lastRenderedPageBreak/>
        <w:t>Access type</w:t>
      </w:r>
      <w:r w:rsidR="00812492">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812492">
        <w:rPr>
          <w:kern w:val="32"/>
          <w:u w:val="single"/>
        </w:rPr>
        <w:fldChar w:fldCharType="end"/>
      </w:r>
      <w:r w:rsidRPr="00A32A6C">
        <w:rPr>
          <w:kern w:val="32"/>
        </w:rPr>
        <w:t xml:space="preserve">: </w:t>
      </w:r>
      <w:r>
        <w:rPr>
          <w:kern w:val="32"/>
        </w:rPr>
        <w:t xml:space="preserve"> 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14:paraId="0BD589F0" w14:textId="77777777" w:rsidR="00BB6D96" w:rsidRDefault="00BB6D96" w:rsidP="00BB6D96">
      <w:pPr>
        <w:rPr>
          <w:kern w:val="32"/>
        </w:rPr>
      </w:pPr>
      <w:r w:rsidRPr="00A32A6C">
        <w:rPr>
          <w:kern w:val="32"/>
          <w:u w:val="single"/>
        </w:rPr>
        <w:t>Access value</w:t>
      </w:r>
      <w:r w:rsidR="00812492">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812492">
        <w:rPr>
          <w:kern w:val="32"/>
          <w:u w:val="single"/>
        </w:rPr>
        <w:fldChar w:fldCharType="end"/>
      </w:r>
      <w:r>
        <w:rPr>
          <w:kern w:val="32"/>
        </w:rPr>
        <w:t xml:space="preserve">:  A value of an access type </w:t>
      </w:r>
      <w:r w:rsidRPr="00A32A6C">
        <w:rPr>
          <w:kern w:val="32"/>
        </w:rPr>
        <w:t>that is either null or designates another object</w:t>
      </w:r>
      <w:r w:rsidR="00001619">
        <w:rPr>
          <w:kern w:val="32"/>
        </w:rPr>
        <w:t xml:space="preserve"> or subprogram</w:t>
      </w:r>
      <w:r w:rsidRPr="00A32A6C">
        <w:rPr>
          <w:kern w:val="32"/>
        </w:rPr>
        <w:t>.</w:t>
      </w:r>
    </w:p>
    <w:p w14:paraId="1A197A02" w14:textId="77777777" w:rsidR="00BB6D96" w:rsidRDefault="00BB6D96" w:rsidP="00BB6D96">
      <w:r w:rsidRPr="00F86E84">
        <w:rPr>
          <w:u w:val="single"/>
        </w:rPr>
        <w:t>Allocator</w:t>
      </w:r>
      <w:r w:rsidR="00812492">
        <w:rPr>
          <w:u w:val="single"/>
        </w:rPr>
        <w:fldChar w:fldCharType="begin"/>
      </w:r>
      <w:r w:rsidR="000B3E97">
        <w:instrText xml:space="preserve"> XE "</w:instrText>
      </w:r>
      <w:r w:rsidR="00017A66" w:rsidRPr="00017A66">
        <w:instrText>Allocator</w:instrText>
      </w:r>
      <w:r w:rsidR="000B3E97">
        <w:instrText xml:space="preserve">" </w:instrText>
      </w:r>
      <w:r w:rsidR="00812492">
        <w:rPr>
          <w:u w:val="single"/>
        </w:rPr>
        <w:fldChar w:fldCharType="end"/>
      </w:r>
      <w:r>
        <w:t>: A construct that allocates storage from the heap or from a storage pool</w:t>
      </w:r>
      <w:r w:rsidR="00812492">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812492">
        <w:rPr>
          <w:u w:val="single"/>
        </w:rPr>
        <w:fldChar w:fldCharType="end"/>
      </w:r>
      <w:r>
        <w:t>.</w:t>
      </w:r>
    </w:p>
    <w:p w14:paraId="5E6A4C95" w14:textId="77777777" w:rsidR="0015333A" w:rsidRPr="00FA7E2B" w:rsidRDefault="0015333A" w:rsidP="00BB6D96">
      <w:r>
        <w:rPr>
          <w:u w:val="single"/>
        </w:rPr>
        <w:t>Aspect specification</w:t>
      </w:r>
      <w:r w:rsidR="00812492">
        <w:rPr>
          <w:u w:val="single"/>
        </w:rPr>
        <w:fldChar w:fldCharType="begin"/>
      </w:r>
      <w:r w:rsidR="000B3E97">
        <w:instrText xml:space="preserve"> XE "</w:instrText>
      </w:r>
      <w:r w:rsidR="00017A66" w:rsidRPr="00017A66">
        <w:instrText>Aspect specification</w:instrText>
      </w:r>
      <w:r w:rsidR="000B3E97">
        <w:instrText xml:space="preserve">" </w:instrText>
      </w:r>
      <w:r w:rsidR="00812492">
        <w:rPr>
          <w:u w:val="single"/>
        </w:rPr>
        <w:fldChar w:fldCharType="end"/>
      </w:r>
      <w:r>
        <w:t xml:space="preserve">: </w:t>
      </w:r>
      <w:r w:rsidR="00A7579D">
        <w:t xml:space="preserve">The </w:t>
      </w:r>
      <w:r w:rsidR="0011343B">
        <w:t xml:space="preserve">mechanism </w:t>
      </w:r>
      <w:r w:rsidR="00A7579D">
        <w:t xml:space="preserve">used to specify assertions about the </w:t>
      </w:r>
      <w:proofErr w:type="spellStart"/>
      <w:r w:rsidR="00A7579D">
        <w:t>behaviour</w:t>
      </w:r>
      <w:proofErr w:type="spellEnd"/>
      <w:r w:rsidR="00A7579D">
        <w:t xml:space="preserve"> of subprograms, types and objects as well as </w:t>
      </w:r>
      <w:r w:rsidR="00B259EE">
        <w:t>operational and representational attributes of various kinds of entities.</w:t>
      </w:r>
    </w:p>
    <w:p w14:paraId="2F08D043" w14:textId="77777777" w:rsidR="00BB6D96" w:rsidRPr="00BB6D96" w:rsidRDefault="00BB6D96" w:rsidP="00BB6D96">
      <w:pPr>
        <w:rPr>
          <w:u w:val="single"/>
        </w:rPr>
      </w:pPr>
      <w:r>
        <w:rPr>
          <w:u w:val="single"/>
        </w:rPr>
        <w:t>Atomic</w:t>
      </w:r>
      <w:r w:rsidR="00812492">
        <w:rPr>
          <w:u w:val="single"/>
        </w:rPr>
        <w:fldChar w:fldCharType="begin"/>
      </w:r>
      <w:r w:rsidR="000B3E97">
        <w:instrText xml:space="preserve"> XE "</w:instrText>
      </w:r>
      <w:r w:rsidR="00017A66" w:rsidRPr="00017A66">
        <w:instrText>Atomic</w:instrText>
      </w:r>
      <w:r w:rsidR="000B3E97">
        <w:instrText xml:space="preserve">" </w:instrText>
      </w:r>
      <w:r w:rsidR="00812492">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14:paraId="002A75E8" w14:textId="77777777" w:rsidR="00BF0824" w:rsidRPr="00804BB2" w:rsidRDefault="00BF0824" w:rsidP="00BF0824">
      <w:r w:rsidRPr="00804BB2">
        <w:rPr>
          <w:u w:val="single"/>
        </w:rPr>
        <w:t>Attribute</w:t>
      </w:r>
      <w:r w:rsidR="00812492">
        <w:rPr>
          <w:u w:val="single"/>
        </w:rPr>
        <w:fldChar w:fldCharType="begin"/>
      </w:r>
      <w:r w:rsidR="000B3E97">
        <w:instrText xml:space="preserve"> XE "</w:instrText>
      </w:r>
      <w:r w:rsidR="00017A66" w:rsidRPr="00017A66">
        <w:instrText>Attribute</w:instrText>
      </w:r>
      <w:r w:rsidR="000B3E97">
        <w:instrText xml:space="preserve">" </w:instrText>
      </w:r>
      <w:r w:rsidR="00812492">
        <w:rPr>
          <w:u w:val="single"/>
        </w:rPr>
        <w:fldChar w:fldCharType="end"/>
      </w:r>
      <w:r w:rsidRPr="00804BB2">
        <w:t>: A characteristic of a declaration that can be queried by special syntax to return a value corresponding to the requested attribute.</w:t>
      </w:r>
    </w:p>
    <w:p w14:paraId="77F9F768" w14:textId="77777777" w:rsidR="00BF0824" w:rsidRDefault="00BF0824" w:rsidP="00BF0824">
      <w:r>
        <w:rPr>
          <w:u w:val="single"/>
        </w:rPr>
        <w:t xml:space="preserve">Bit </w:t>
      </w:r>
      <w:r w:rsidR="00824CB4">
        <w:rPr>
          <w:u w:val="single"/>
        </w:rPr>
        <w:t>o</w:t>
      </w:r>
      <w:r>
        <w:rPr>
          <w:u w:val="single"/>
        </w:rPr>
        <w:t>rderin</w:t>
      </w:r>
      <w:r w:rsidR="00812492">
        <w:rPr>
          <w:u w:val="single"/>
        </w:rPr>
        <w:fldChar w:fldCharType="begin"/>
      </w:r>
      <w:r w:rsidR="000B3E97">
        <w:instrText xml:space="preserve"> XE "</w:instrText>
      </w:r>
      <w:r w:rsidR="00017A66" w:rsidRPr="00017A66">
        <w:instrText>Bit ordering</w:instrText>
      </w:r>
      <w:r w:rsidR="000B3E97">
        <w:instrText xml:space="preserve">" </w:instrText>
      </w:r>
      <w:r w:rsidR="00812492">
        <w:rPr>
          <w:u w:val="single"/>
        </w:rPr>
        <w:fldChar w:fldCharType="end"/>
      </w:r>
      <w:r>
        <w:rPr>
          <w:u w:val="single"/>
        </w:rPr>
        <w:t>g</w:t>
      </w:r>
      <w:r>
        <w:t xml:space="preserve">: An implementation defined value that is either </w:t>
      </w:r>
      <w:proofErr w:type="spellStart"/>
      <w:r w:rsidRPr="005A12FB">
        <w:rPr>
          <w:rFonts w:ascii="Times New Roman" w:hAnsi="Times New Roman"/>
          <w:i/>
        </w:rPr>
        <w:t>High_Order_First</w:t>
      </w:r>
      <w:proofErr w:type="spellEnd"/>
      <w:r>
        <w:t xml:space="preserve"> or </w:t>
      </w:r>
      <w:proofErr w:type="spellStart"/>
      <w:r w:rsidRPr="005A12FB">
        <w:rPr>
          <w:rFonts w:ascii="Times New Roman" w:hAnsi="Times New Roman"/>
          <w:i/>
        </w:rPr>
        <w:t>Low_Order_First</w:t>
      </w:r>
      <w:proofErr w:type="spellEnd"/>
      <w:r>
        <w:rPr>
          <w:rFonts w:ascii="Times New Roman" w:hAnsi="Times New Roman"/>
        </w:rPr>
        <w:t xml:space="preserve"> that permits the specification or query of the way that bits are represented in memory within a single memory unit.</w:t>
      </w:r>
    </w:p>
    <w:p w14:paraId="4B953E7A" w14:textId="77777777" w:rsidR="00BF0824" w:rsidRDefault="00BF0824" w:rsidP="00BF0824">
      <w:r>
        <w:rPr>
          <w:kern w:val="32"/>
          <w:u w:val="single"/>
        </w:rPr>
        <w:t>Bounded Error</w:t>
      </w:r>
      <w:r w:rsidR="00812492">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812492">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14:paraId="378AB38D" w14:textId="77777777" w:rsidR="00BF0824" w:rsidRDefault="00BF0824" w:rsidP="00BF0824">
      <w:r>
        <w:rPr>
          <w:u w:val="single"/>
        </w:rPr>
        <w:t>Case s</w:t>
      </w:r>
      <w:r w:rsidRPr="00A96DDE">
        <w:rPr>
          <w:u w:val="single"/>
        </w:rPr>
        <w:t>tatement</w:t>
      </w:r>
      <w:r w:rsidR="00812492">
        <w:rPr>
          <w:u w:val="single"/>
        </w:rPr>
        <w:fldChar w:fldCharType="begin"/>
      </w:r>
      <w:r w:rsidR="00080388">
        <w:instrText xml:space="preserve"> XE "</w:instrText>
      </w:r>
      <w:r w:rsidR="00017A66" w:rsidRPr="00017A66">
        <w:instrText>Case statement</w:instrText>
      </w:r>
      <w:r w:rsidR="00080388">
        <w:instrText xml:space="preserve">" </w:instrText>
      </w:r>
      <w:r w:rsidR="00812492">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14:paraId="5F16EAE8" w14:textId="77777777" w:rsidR="00BB6D96" w:rsidRDefault="00BF0824" w:rsidP="00BF0824">
      <w:pPr>
        <w:rPr>
          <w:u w:val="single"/>
        </w:rPr>
      </w:pPr>
      <w:r w:rsidRPr="00CE6FD9">
        <w:rPr>
          <w:u w:val="single"/>
        </w:rPr>
        <w:t>Case expression</w:t>
      </w:r>
      <w:r w:rsidR="00812492">
        <w:rPr>
          <w:u w:val="single"/>
        </w:rPr>
        <w:fldChar w:fldCharType="begin"/>
      </w:r>
      <w:r w:rsidR="000B3E97">
        <w:instrText xml:space="preserve"> XE "</w:instrText>
      </w:r>
      <w:r w:rsidR="00017A66" w:rsidRPr="00017A66">
        <w:instrText>Case expression</w:instrText>
      </w:r>
      <w:r w:rsidR="000B3E97">
        <w:instrText xml:space="preserve">" </w:instrText>
      </w:r>
      <w:r w:rsidR="00812492">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14:paraId="0D3EB973" w14:textId="77777777" w:rsidR="00BF0824" w:rsidRDefault="00BF0824" w:rsidP="00BF0824">
      <w:r w:rsidRPr="00CE6FD9">
        <w:rPr>
          <w:u w:val="single"/>
        </w:rPr>
        <w:t>Case choices</w:t>
      </w:r>
      <w:r w:rsidR="00812492">
        <w:rPr>
          <w:u w:val="single"/>
        </w:rPr>
        <w:fldChar w:fldCharType="begin"/>
      </w:r>
      <w:r w:rsidR="000B3E97">
        <w:instrText xml:space="preserve"> XE "</w:instrText>
      </w:r>
      <w:r w:rsidR="00017A66" w:rsidRPr="00017A66">
        <w:instrText>Case choices</w:instrText>
      </w:r>
      <w:r w:rsidR="000B3E97">
        <w:instrText xml:space="preserve">" </w:instrText>
      </w:r>
      <w:r w:rsidR="00812492">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14:paraId="3A5D2B39" w14:textId="77777777" w:rsidR="00BF0824" w:rsidRDefault="00BF0824" w:rsidP="00BF0824">
      <w:r>
        <w:rPr>
          <w:u w:val="single"/>
        </w:rPr>
        <w:t>Compilation u</w:t>
      </w:r>
      <w:r w:rsidRPr="00E27C1C">
        <w:rPr>
          <w:u w:val="single"/>
        </w:rPr>
        <w:t>nit</w:t>
      </w:r>
      <w:r w:rsidR="00812492">
        <w:rPr>
          <w:u w:val="single"/>
        </w:rPr>
        <w:fldChar w:fldCharType="begin"/>
      </w:r>
      <w:r w:rsidR="000B3E97">
        <w:instrText xml:space="preserve"> XE "</w:instrText>
      </w:r>
      <w:r w:rsidR="00017A66" w:rsidRPr="00017A66">
        <w:instrText>Compilation unit</w:instrText>
      </w:r>
      <w:r w:rsidR="000B3E97">
        <w:instrText xml:space="preserve">" </w:instrText>
      </w:r>
      <w:r w:rsidR="00812492">
        <w:rPr>
          <w:u w:val="single"/>
        </w:rPr>
        <w:fldChar w:fldCharType="end"/>
      </w:r>
      <w:r>
        <w:t>:  The smallest Ada syntactic construct that may be submitted to the compiler, usually held in a single compilation file.</w:t>
      </w:r>
    </w:p>
    <w:p w14:paraId="234FF743" w14:textId="77777777" w:rsidR="00BF0824" w:rsidRPr="00A928A9" w:rsidRDefault="00BF0824" w:rsidP="00BF0824">
      <w:pPr>
        <w:rPr>
          <w:szCs w:val="20"/>
        </w:rPr>
      </w:pPr>
      <w:r>
        <w:rPr>
          <w:u w:val="single"/>
        </w:rPr>
        <w:t>Configuration pragma</w:t>
      </w:r>
      <w:r w:rsidR="00812492">
        <w:rPr>
          <w:u w:val="single"/>
        </w:rPr>
        <w:fldChar w:fldCharType="begin"/>
      </w:r>
      <w:r w:rsidR="000B3E97">
        <w:instrText xml:space="preserve"> XE "</w:instrText>
      </w:r>
      <w:r w:rsidR="000B3E97" w:rsidRPr="00583605">
        <w:instrText>Pragma:Configuration pragma</w:instrText>
      </w:r>
      <w:r w:rsidR="000B3E97">
        <w:instrText xml:space="preserve">" </w:instrText>
      </w:r>
      <w:r w:rsidR="00812492">
        <w:rPr>
          <w:u w:val="single"/>
        </w:rPr>
        <w:fldChar w:fldCharType="end"/>
      </w:r>
      <w:r w:rsidR="00812492">
        <w:rPr>
          <w:u w:val="single"/>
        </w:rPr>
        <w:fldChar w:fldCharType="begin"/>
      </w:r>
      <w:r w:rsidR="000B3E97">
        <w:instrText xml:space="preserve"> XE "</w:instrText>
      </w:r>
      <w:r w:rsidR="00017A66" w:rsidRPr="00017A66">
        <w:instrText>Configuration pragma</w:instrText>
      </w:r>
      <w:r w:rsidR="000B3E97">
        <w:instrText xml:space="preserve">" </w:instrText>
      </w:r>
      <w:r w:rsidR="00812492">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14:paraId="4DCD78BD" w14:textId="77777777" w:rsidR="00A113F4" w:rsidRDefault="00BF0824">
      <w:r w:rsidRPr="00A32A6C">
        <w:rPr>
          <w:rFonts w:cs="Arial"/>
          <w:kern w:val="32"/>
          <w:szCs w:val="20"/>
          <w:u w:val="single"/>
        </w:rPr>
        <w:t>Controlled type</w:t>
      </w:r>
      <w:r w:rsidR="00812492">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812492">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proofErr w:type="spellStart"/>
      <w:r w:rsidRPr="00EB69BE">
        <w:rPr>
          <w:rFonts w:ascii="Times New Roman" w:hAnsi="Times New Roman" w:cs="Arial"/>
          <w:kern w:val="32"/>
          <w:szCs w:val="20"/>
        </w:rPr>
        <w:t>Limited_Controlled</w:t>
      </w:r>
      <w:proofErr w:type="spellEnd"/>
      <w:r>
        <w:t xml:space="preserve"> which is a specialized type in Ada where an implementer can tightly control the initialization, assignment, and finalization of objects of the type.</w:t>
      </w:r>
      <w:r w:rsidR="00824CB4">
        <w:rPr>
          <w:u w:val="single"/>
        </w:rPr>
        <w:t xml:space="preserve"> </w:t>
      </w:r>
    </w:p>
    <w:p w14:paraId="5E9DDBBA" w14:textId="77777777" w:rsidR="00A113F4" w:rsidRDefault="00A113F4" w:rsidP="00A113F4">
      <w:r w:rsidRPr="00011AA3">
        <w:rPr>
          <w:u w:val="single"/>
        </w:rPr>
        <w:t>Dead store</w:t>
      </w:r>
      <w:r w:rsidR="00812492"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812492" w:rsidRPr="00017A66">
        <w:fldChar w:fldCharType="end"/>
      </w:r>
      <w:r w:rsidRPr="00011AA3">
        <w:t>: An assignment to a variable that is not used in subsequent instructions</w:t>
      </w:r>
      <w:r w:rsidR="00687C8F">
        <w:t>.</w:t>
      </w:r>
      <w:r>
        <w:t xml:space="preserve"> </w:t>
      </w:r>
    </w:p>
    <w:p w14:paraId="69034C14" w14:textId="77777777" w:rsidR="00A113F4" w:rsidRDefault="00A113F4" w:rsidP="00A113F4">
      <w:r w:rsidRPr="00776EC4">
        <w:rPr>
          <w:u w:val="single"/>
        </w:rPr>
        <w:t>Default expression</w:t>
      </w:r>
      <w:r w:rsidR="00812492">
        <w:rPr>
          <w:u w:val="single"/>
        </w:rPr>
        <w:fldChar w:fldCharType="begin"/>
      </w:r>
      <w:r w:rsidR="002A55F1">
        <w:instrText xml:space="preserve"> XE "</w:instrText>
      </w:r>
      <w:r w:rsidR="00017A66" w:rsidRPr="00017A66">
        <w:instrText>Default expression</w:instrText>
      </w:r>
      <w:r w:rsidR="002A55F1">
        <w:instrText xml:space="preserve">" </w:instrText>
      </w:r>
      <w:r w:rsidR="00812492">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14:paraId="3E8A8F7B" w14:textId="77777777" w:rsidR="00A113F4" w:rsidRDefault="00A113F4" w:rsidP="00A113F4">
      <w:r>
        <w:rPr>
          <w:u w:val="single"/>
        </w:rPr>
        <w:lastRenderedPageBreak/>
        <w:t>Discrete type</w:t>
      </w:r>
      <w:r w:rsidR="00812492">
        <w:rPr>
          <w:u w:val="single"/>
        </w:rPr>
        <w:fldChar w:fldCharType="begin"/>
      </w:r>
      <w:r w:rsidR="002A55F1">
        <w:instrText xml:space="preserve"> XE "</w:instrText>
      </w:r>
      <w:r w:rsidR="00017A66" w:rsidRPr="00017A66">
        <w:instrText>Discrete type</w:instrText>
      </w:r>
      <w:r w:rsidR="002A55F1">
        <w:instrText xml:space="preserve">" </w:instrText>
      </w:r>
      <w:r w:rsidR="00812492">
        <w:rPr>
          <w:u w:val="single"/>
        </w:rPr>
        <w:fldChar w:fldCharType="end"/>
      </w:r>
      <w:r>
        <w:t>:  An integer type or an enumeration type.</w:t>
      </w:r>
    </w:p>
    <w:p w14:paraId="64AF30F5" w14:textId="77777777" w:rsidR="00BB6D96" w:rsidRDefault="00A113F4" w:rsidP="00A113F4">
      <w:pPr>
        <w:rPr>
          <w:u w:val="single"/>
        </w:rPr>
      </w:pPr>
      <w:r w:rsidRPr="00AD18E4">
        <w:rPr>
          <w:u w:val="single"/>
        </w:rPr>
        <w:t>Discriminant</w:t>
      </w:r>
      <w:r w:rsidR="00812492">
        <w:rPr>
          <w:u w:val="single"/>
        </w:rPr>
        <w:fldChar w:fldCharType="begin"/>
      </w:r>
      <w:r w:rsidR="002A55F1">
        <w:instrText xml:space="preserve"> XE "</w:instrText>
      </w:r>
      <w:r w:rsidR="00017A66" w:rsidRPr="00017A66">
        <w:instrText>Discriminant</w:instrText>
      </w:r>
      <w:r w:rsidR="002A55F1">
        <w:instrText xml:space="preserve">" </w:instrText>
      </w:r>
      <w:r w:rsidR="00812492">
        <w:rPr>
          <w:u w:val="single"/>
        </w:rPr>
        <w:fldChar w:fldCharType="end"/>
      </w:r>
      <w:r>
        <w:t>:  A parameter for a composite type that is used at elaboration of each object of the type to configure the object.</w:t>
      </w:r>
    </w:p>
    <w:p w14:paraId="2FF60796" w14:textId="77777777" w:rsidR="00A113F4" w:rsidRDefault="00A113F4" w:rsidP="00A113F4">
      <w:proofErr w:type="spellStart"/>
      <w:r>
        <w:rPr>
          <w:u w:val="single"/>
        </w:rPr>
        <w:t>Endianness</w:t>
      </w:r>
      <w:proofErr w:type="spellEnd"/>
      <w:r w:rsidR="00812492">
        <w:rPr>
          <w:u w:val="single"/>
        </w:rPr>
        <w:fldChar w:fldCharType="begin"/>
      </w:r>
      <w:r w:rsidR="002A55F1">
        <w:instrText xml:space="preserve"> XE "</w:instrText>
      </w:r>
      <w:r w:rsidR="00017A66" w:rsidRPr="00017A66">
        <w:instrText>Endianness</w:instrText>
      </w:r>
      <w:r w:rsidR="002A55F1">
        <w:instrText xml:space="preserve">" </w:instrText>
      </w:r>
      <w:r w:rsidR="00812492">
        <w:rPr>
          <w:u w:val="single"/>
        </w:rPr>
        <w:fldChar w:fldCharType="end"/>
      </w:r>
      <w:r>
        <w:t xml:space="preserve">: </w:t>
      </w:r>
      <w:r w:rsidR="00AE2534">
        <w:t xml:space="preserve">Byte </w:t>
      </w:r>
      <w:r>
        <w:t>orderin</w:t>
      </w:r>
      <w:r w:rsidR="00812492">
        <w:fldChar w:fldCharType="begin"/>
      </w:r>
      <w:r w:rsidR="002A55F1">
        <w:instrText xml:space="preserve"> XE "</w:instrText>
      </w:r>
      <w:r w:rsidR="00017A66" w:rsidRPr="00017A66">
        <w:instrText>Bit ordering</w:instrText>
      </w:r>
      <w:r w:rsidR="002A55F1">
        <w:instrText xml:space="preserve">" </w:instrText>
      </w:r>
      <w:r w:rsidR="00812492">
        <w:fldChar w:fldCharType="end"/>
      </w:r>
      <w:r>
        <w:t>g.</w:t>
      </w:r>
    </w:p>
    <w:p w14:paraId="0C8DE481" w14:textId="77777777" w:rsidR="00A113F4" w:rsidRDefault="00A113F4" w:rsidP="00A113F4">
      <w:r>
        <w:rPr>
          <w:u w:val="single"/>
        </w:rPr>
        <w:t>Enumeration Representation Clause</w:t>
      </w:r>
      <w:r w:rsidR="00812492">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812492">
        <w:rPr>
          <w:u w:val="single"/>
        </w:rPr>
        <w:fldChar w:fldCharType="end"/>
      </w:r>
      <w:r>
        <w:t xml:space="preserve">: </w:t>
      </w:r>
      <w:r w:rsidR="00FA7E2B">
        <w:t>A</w:t>
      </w:r>
      <w:r>
        <w:t xml:space="preserve"> clause used to specify the internal codes for enumeration literals.</w:t>
      </w:r>
    </w:p>
    <w:p w14:paraId="3A83E8A1" w14:textId="77777777"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812492">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812492">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14:paraId="71803211" w14:textId="77777777" w:rsidR="007A04E6" w:rsidRDefault="007A04E6" w:rsidP="007A04E6">
      <w:pPr>
        <w:rPr>
          <w:kern w:val="32"/>
        </w:rPr>
      </w:pPr>
      <w:r>
        <w:rPr>
          <w:kern w:val="32"/>
          <w:u w:val="single"/>
        </w:rPr>
        <w:t>Erroneous execution</w:t>
      </w:r>
      <w:r w:rsidR="00812492">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812492">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14:paraId="5E0D9E40" w14:textId="77777777" w:rsidR="007A04E6" w:rsidRDefault="007A04E6" w:rsidP="007A04E6">
      <w:r w:rsidRPr="00B33CD1">
        <w:rPr>
          <w:u w:val="single"/>
        </w:rPr>
        <w:t>Exception</w:t>
      </w:r>
      <w:r w:rsidR="00812492">
        <w:rPr>
          <w:u w:val="single"/>
        </w:rPr>
        <w:fldChar w:fldCharType="begin"/>
      </w:r>
      <w:r w:rsidR="002A55F1">
        <w:instrText xml:space="preserve"> XE "</w:instrText>
      </w:r>
      <w:r w:rsidR="00017A66" w:rsidRPr="00017A66">
        <w:instrText>Exception</w:instrText>
      </w:r>
      <w:r w:rsidR="002A55F1">
        <w:instrText xml:space="preserve">" </w:instrText>
      </w:r>
      <w:r w:rsidR="00812492">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14:paraId="4B7CE2A1" w14:textId="77777777" w:rsidR="00F0619E" w:rsidRDefault="00F0619E" w:rsidP="00F0619E">
      <w:pPr>
        <w:rPr>
          <w:rFonts w:cs="Arial"/>
          <w:szCs w:val="20"/>
        </w:rPr>
      </w:pPr>
      <w:r>
        <w:rPr>
          <w:u w:val="single"/>
        </w:rPr>
        <w:t>Expanded name</w:t>
      </w:r>
      <w:r w:rsidR="00812492">
        <w:rPr>
          <w:u w:val="single"/>
        </w:rPr>
        <w:fldChar w:fldCharType="begin"/>
      </w:r>
      <w:r w:rsidR="002A55F1">
        <w:instrText xml:space="preserve"> XE "</w:instrText>
      </w:r>
      <w:r w:rsidR="00017A66" w:rsidRPr="00017A66">
        <w:instrText>Expanded name</w:instrText>
      </w:r>
      <w:r w:rsidR="002A55F1">
        <w:instrText xml:space="preserve">" </w:instrText>
      </w:r>
      <w:r w:rsidR="00812492">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14:paraId="110F0B1D" w14:textId="77777777" w:rsidR="00F0619E" w:rsidRPr="00044C59" w:rsidRDefault="00F0619E" w:rsidP="00F0619E">
      <w:pPr>
        <w:rPr>
          <w:lang w:val="en-GB"/>
        </w:rPr>
      </w:pPr>
      <w:r w:rsidRPr="00262A7C">
        <w:rPr>
          <w:u w:val="single"/>
          <w:lang w:val="en-GB"/>
        </w:rPr>
        <w:t>Fixed-point types</w:t>
      </w:r>
      <w:r w:rsidR="00812492">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812492">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14:paraId="092A1C19" w14:textId="77777777"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812492">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812492">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14:paraId="2F84A647" w14:textId="77777777" w:rsidR="00BB6D96" w:rsidRDefault="00F0619E" w:rsidP="00F0619E">
      <w:pPr>
        <w:rPr>
          <w:u w:val="single"/>
        </w:rPr>
      </w:pPr>
      <w:r>
        <w:rPr>
          <w:u w:val="single"/>
        </w:rPr>
        <w:t>Hiding</w:t>
      </w:r>
      <w:r w:rsidR="00812492">
        <w:rPr>
          <w:u w:val="single"/>
        </w:rPr>
        <w:fldChar w:fldCharType="begin"/>
      </w:r>
      <w:r w:rsidR="002A55F1">
        <w:instrText xml:space="preserve"> XE "</w:instrText>
      </w:r>
      <w:r w:rsidR="00017A66" w:rsidRPr="00017A66">
        <w:instrText>Hiding</w:instrText>
      </w:r>
      <w:r w:rsidR="002A55F1">
        <w:instrText xml:space="preserve">" </w:instrText>
      </w:r>
      <w:r w:rsidR="00812492">
        <w:rPr>
          <w:u w:val="single"/>
        </w:rPr>
        <w:fldChar w:fldCharType="end"/>
      </w:r>
      <w:r>
        <w:t xml:space="preserve">: The process where a declaration can be </w:t>
      </w:r>
      <w:r>
        <w:rPr>
          <w:i/>
        </w:rPr>
        <w:t>hidden</w:t>
      </w:r>
      <w:r>
        <w:t>, either from direct visibility, or from all visibility, within certain parts of its scope.</w:t>
      </w:r>
    </w:p>
    <w:p w14:paraId="0EEBB84E" w14:textId="77777777" w:rsidR="00F0619E" w:rsidRDefault="00F0619E" w:rsidP="00F0619E">
      <w:r>
        <w:rPr>
          <w:u w:val="single"/>
        </w:rPr>
        <w:t>Homograph</w:t>
      </w:r>
      <w:r w:rsidR="00812492">
        <w:rPr>
          <w:u w:val="single"/>
        </w:rPr>
        <w:fldChar w:fldCharType="begin"/>
      </w:r>
      <w:r w:rsidR="002A55F1">
        <w:instrText xml:space="preserve"> XE "</w:instrText>
      </w:r>
      <w:r w:rsidR="00017A66" w:rsidRPr="00017A66">
        <w:instrText>Homograph</w:instrText>
      </w:r>
      <w:r w:rsidR="002A55F1">
        <w:instrText xml:space="preserve">" </w:instrText>
      </w:r>
      <w:r w:rsidR="00812492">
        <w:rPr>
          <w:u w:val="single"/>
        </w:rPr>
        <w:fldChar w:fldCharType="end"/>
      </w:r>
      <w:r>
        <w:t>: A property of two declarations such that they have the same name, and do not overload each other according to the rules of the language.</w:t>
      </w:r>
    </w:p>
    <w:p w14:paraId="040A38E5" w14:textId="77777777" w:rsidR="00F0619E" w:rsidRDefault="00F0619E" w:rsidP="00F0619E">
      <w:pPr>
        <w:rPr>
          <w:rFonts w:cs="Arial"/>
          <w:szCs w:val="20"/>
        </w:rPr>
      </w:pPr>
      <w:r w:rsidRPr="00DB1B0C">
        <w:rPr>
          <w:rFonts w:cs="Arial"/>
          <w:szCs w:val="20"/>
          <w:u w:val="single"/>
        </w:rPr>
        <w:t>Identifier</w:t>
      </w:r>
      <w:r w:rsidR="00812492">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812492">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14:paraId="17355148" w14:textId="77777777" w:rsidR="00F0619E" w:rsidRPr="00937CF3" w:rsidRDefault="00F0619E" w:rsidP="00F0619E">
      <w:pPr>
        <w:jc w:val="both"/>
        <w:rPr>
          <w:rFonts w:cs="Arial"/>
          <w:kern w:val="32"/>
          <w:szCs w:val="20"/>
          <w:u w:val="single"/>
        </w:rPr>
      </w:pPr>
      <w:r w:rsidRPr="00937CF3">
        <w:rPr>
          <w:rFonts w:cs="Arial"/>
          <w:szCs w:val="20"/>
          <w:u w:val="single"/>
        </w:rPr>
        <w:t xml:space="preserve">Idempotent </w:t>
      </w:r>
      <w:proofErr w:type="spellStart"/>
      <w:r w:rsidRPr="00937CF3">
        <w:rPr>
          <w:rFonts w:cs="Arial"/>
          <w:szCs w:val="20"/>
          <w:u w:val="single"/>
        </w:rPr>
        <w:t>behavio</w:t>
      </w:r>
      <w:r>
        <w:rPr>
          <w:rFonts w:cs="Arial"/>
          <w:szCs w:val="20"/>
          <w:u w:val="single"/>
        </w:rPr>
        <w:t>u</w:t>
      </w:r>
      <w:r w:rsidRPr="00937CF3">
        <w:rPr>
          <w:rFonts w:cs="Arial"/>
          <w:szCs w:val="20"/>
          <w:u w:val="single"/>
        </w:rPr>
        <w:t>r</w:t>
      </w:r>
      <w:proofErr w:type="spellEnd"/>
      <w:r w:rsidR="00812492">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812492">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14:paraId="737BF173" w14:textId="77777777" w:rsidR="007A04E6" w:rsidRDefault="00F0619E" w:rsidP="00BB6D96">
      <w:r>
        <w:rPr>
          <w:rFonts w:cs="Arial"/>
          <w:kern w:val="32"/>
          <w:szCs w:val="20"/>
          <w:u w:val="single"/>
        </w:rPr>
        <w:t>Implementation defined</w:t>
      </w:r>
      <w:r w:rsidR="00812492">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812492">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14:paraId="74EAAEC0" w14:textId="77777777" w:rsidR="00F0619E" w:rsidRDefault="00D679F0" w:rsidP="00BB6D96">
      <w:r w:rsidRPr="00262A7C">
        <w:rPr>
          <w:u w:val="single"/>
          <w:lang w:val="en-GB"/>
        </w:rPr>
        <w:t>Modular type</w:t>
      </w:r>
      <w:r w:rsidR="00812492">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812492">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proofErr w:type="gramStart"/>
      <w:r w:rsidRPr="00265A08">
        <w:rPr>
          <w:rFonts w:ascii="Times New Roman" w:hAnsi="Times New Roman"/>
        </w:rPr>
        <w:t>.</w:t>
      </w:r>
      <w:r w:rsidR="00E45A71">
        <w:rPr>
          <w:rFonts w:ascii="Times New Roman" w:hAnsi="Times New Roman"/>
        </w:rPr>
        <w:t>.</w:t>
      </w:r>
      <w:proofErr w:type="gramEnd"/>
      <w:r w:rsidRPr="00265A08">
        <w:rPr>
          <w:rFonts w:ascii="Times New Roman" w:hAnsi="Times New Roman"/>
        </w:rPr>
        <w:t xml:space="preserve"> </w:t>
      </w:r>
      <w:proofErr w:type="gramStart"/>
      <w:r w:rsidRPr="00265A08">
        <w:rPr>
          <w:rFonts w:ascii="Times New Roman" w:hAnsi="Times New Roman"/>
        </w:rPr>
        <w:t>modulus</w:t>
      </w:r>
      <w:proofErr w:type="gramEnd"/>
      <w:r w:rsidRPr="00265A08">
        <w:rPr>
          <w:rFonts w:ascii="Times New Roman" w:hAnsi="Times New Roman"/>
        </w:rPr>
        <w:t xml:space="preserve">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14:paraId="6A3F0431" w14:textId="77777777" w:rsidR="00D679F0" w:rsidRDefault="00D679F0" w:rsidP="00D679F0">
      <w:r>
        <w:rPr>
          <w:u w:val="single"/>
        </w:rPr>
        <w:t xml:space="preserve">Obsolescent </w:t>
      </w:r>
      <w:r w:rsidR="00DC24DF">
        <w:rPr>
          <w:u w:val="single"/>
        </w:rPr>
        <w:t>f</w:t>
      </w:r>
      <w:r>
        <w:rPr>
          <w:u w:val="single"/>
        </w:rPr>
        <w:t>eature</w:t>
      </w:r>
      <w:r w:rsidR="00812492">
        <w:rPr>
          <w:u w:val="single"/>
        </w:rPr>
        <w:fldChar w:fldCharType="begin"/>
      </w:r>
      <w:r w:rsidR="002A55F1">
        <w:instrText xml:space="preserve"> XE "</w:instrText>
      </w:r>
      <w:r w:rsidR="00017A66" w:rsidRPr="00017A66">
        <w:instrText>Obsolescent features</w:instrText>
      </w:r>
      <w:r w:rsidR="002A55F1">
        <w:instrText xml:space="preserve">" </w:instrText>
      </w:r>
      <w:r w:rsidR="00812492">
        <w:rPr>
          <w:u w:val="single"/>
        </w:rPr>
        <w:fldChar w:fldCharType="end"/>
      </w:r>
      <w:r>
        <w:rPr>
          <w:u w:val="single"/>
        </w:rPr>
        <w:t>s</w:t>
      </w:r>
      <w:r>
        <w:t>: Language features that have been declared to be obsolescent or deprecated and documented in Annex J of the Ada Reference Manual.</w:t>
      </w:r>
    </w:p>
    <w:p w14:paraId="0E90C32A" w14:textId="77777777" w:rsidR="00D679F0" w:rsidRDefault="00D679F0" w:rsidP="00D679F0">
      <w:r>
        <w:rPr>
          <w:u w:val="single"/>
        </w:rPr>
        <w:lastRenderedPageBreak/>
        <w:t>Operational and Representation Attributes</w:t>
      </w:r>
      <w:r w:rsidR="00812492">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812492">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14:paraId="629BE34B" w14:textId="77777777" w:rsidR="001D2B31" w:rsidRPr="00392E16" w:rsidRDefault="001D2B31" w:rsidP="001D2B31">
      <w:r w:rsidRPr="007E1F26">
        <w:rPr>
          <w:u w:val="single"/>
        </w:rPr>
        <w:t xml:space="preserve">Overriding </w:t>
      </w:r>
      <w:r w:rsidR="00DC24DF">
        <w:rPr>
          <w:u w:val="single"/>
        </w:rPr>
        <w:t>i</w:t>
      </w:r>
      <w:r w:rsidRPr="007E1F26">
        <w:rPr>
          <w:u w:val="single"/>
        </w:rPr>
        <w:t>ndicator</w:t>
      </w:r>
      <w:r w:rsidR="00812492">
        <w:rPr>
          <w:u w:val="single"/>
        </w:rPr>
        <w:fldChar w:fldCharType="begin"/>
      </w:r>
      <w:r w:rsidR="002A55F1">
        <w:instrText xml:space="preserve"> XE "</w:instrText>
      </w:r>
      <w:r w:rsidR="00017A66" w:rsidRPr="00017A66">
        <w:instrText>Overriding indicators</w:instrText>
      </w:r>
      <w:r w:rsidR="002A55F1">
        <w:instrText xml:space="preserve">" </w:instrText>
      </w:r>
      <w:r w:rsidR="00812492">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14:paraId="116BA790" w14:textId="77777777" w:rsidR="001D2B31" w:rsidRPr="00834474" w:rsidRDefault="001D2B31" w:rsidP="001D2B31">
      <w:r>
        <w:rPr>
          <w:u w:val="single"/>
        </w:rPr>
        <w:t>Partition</w:t>
      </w:r>
      <w:r w:rsidR="00812492">
        <w:rPr>
          <w:u w:val="single"/>
        </w:rPr>
        <w:fldChar w:fldCharType="begin"/>
      </w:r>
      <w:r w:rsidR="002A55F1">
        <w:instrText xml:space="preserve"> XE "</w:instrText>
      </w:r>
      <w:r w:rsidR="00017A66" w:rsidRPr="00017A66">
        <w:instrText>Partition</w:instrText>
      </w:r>
      <w:r w:rsidR="002A55F1">
        <w:instrText xml:space="preserve">" </w:instrText>
      </w:r>
      <w:r w:rsidR="00812492">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14:paraId="6A0807B1" w14:textId="77777777" w:rsidR="001D2B31" w:rsidRDefault="001D2B31" w:rsidP="001D2B31">
      <w:pPr>
        <w:rPr>
          <w:rFonts w:cs="Arial"/>
          <w:kern w:val="32"/>
          <w:szCs w:val="20"/>
        </w:rPr>
      </w:pPr>
      <w:r w:rsidRPr="00A32A6C">
        <w:rPr>
          <w:rFonts w:cs="Arial"/>
          <w:kern w:val="32"/>
          <w:szCs w:val="20"/>
          <w:u w:val="single"/>
        </w:rPr>
        <w:t>Pointer</w:t>
      </w:r>
      <w:r w:rsidR="00812492">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812492">
        <w:rPr>
          <w:rFonts w:cs="Arial"/>
          <w:kern w:val="32"/>
          <w:szCs w:val="20"/>
          <w:u w:val="single"/>
        </w:rPr>
        <w:fldChar w:fldCharType="end"/>
      </w:r>
      <w:r>
        <w:rPr>
          <w:rFonts w:cs="Arial"/>
          <w:kern w:val="32"/>
          <w:szCs w:val="20"/>
        </w:rPr>
        <w:t xml:space="preserve">:  </w:t>
      </w:r>
      <w:r w:rsidR="00001619">
        <w:rPr>
          <w:rFonts w:cs="Arial"/>
          <w:kern w:val="32"/>
          <w:szCs w:val="20"/>
        </w:rPr>
        <w:t>An access object or access value.</w:t>
      </w:r>
    </w:p>
    <w:p w14:paraId="511BFCF9" w14:textId="77777777" w:rsidR="001D2B31" w:rsidRDefault="001D2B31" w:rsidP="001D2B31">
      <w:pPr>
        <w:rPr>
          <w:rFonts w:cs="Arial"/>
          <w:kern w:val="32"/>
          <w:szCs w:val="20"/>
        </w:rPr>
      </w:pPr>
      <w:r>
        <w:rPr>
          <w:rFonts w:cs="Arial"/>
          <w:kern w:val="32"/>
          <w:szCs w:val="20"/>
          <w:u w:val="single"/>
        </w:rPr>
        <w:t>Pragma</w:t>
      </w:r>
      <w:r w:rsidR="00812492">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812492">
        <w:rPr>
          <w:rFonts w:cs="Arial"/>
          <w:kern w:val="32"/>
          <w:szCs w:val="20"/>
          <w:u w:val="single"/>
        </w:rPr>
        <w:fldChar w:fldCharType="end"/>
      </w:r>
      <w:r>
        <w:rPr>
          <w:rFonts w:cs="Arial"/>
          <w:kern w:val="32"/>
          <w:szCs w:val="20"/>
        </w:rPr>
        <w:t>:  A directive to the compiler.</w:t>
      </w:r>
    </w:p>
    <w:p w14:paraId="39C4B6F9" w14:textId="77777777" w:rsidR="001D2B31" w:rsidRPr="00044C59" w:rsidRDefault="001D2B31" w:rsidP="001D2B31">
      <w:pPr>
        <w:rPr>
          <w:lang w:val="en-GB"/>
        </w:rPr>
      </w:pPr>
      <w:r w:rsidRPr="00262A7C">
        <w:rPr>
          <w:u w:val="single"/>
          <w:lang w:val="en-GB"/>
        </w:rPr>
        <w:t>Range check</w:t>
      </w:r>
      <w:r w:rsidR="00812492">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812492">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812492">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812492">
        <w:rPr>
          <w:rFonts w:cs="Arial"/>
          <w:szCs w:val="20"/>
          <w:u w:val="single"/>
        </w:rPr>
        <w:fldChar w:fldCharType="end"/>
      </w:r>
      <w:r w:rsidRPr="00262A7C">
        <w:rPr>
          <w:lang w:val="en-GB"/>
        </w:rPr>
        <w:t>.</w:t>
      </w:r>
    </w:p>
    <w:p w14:paraId="4AAC321E" w14:textId="77777777" w:rsidR="001D2B31" w:rsidRDefault="001D2B31" w:rsidP="001D2B31">
      <w:r>
        <w:rPr>
          <w:u w:val="single"/>
        </w:rPr>
        <w:t>Record Representation Clauses</w:t>
      </w:r>
      <w:r w:rsidR="00812492">
        <w:rPr>
          <w:u w:val="single"/>
        </w:rPr>
        <w:fldChar w:fldCharType="begin"/>
      </w:r>
      <w:r w:rsidR="00986C8B">
        <w:instrText xml:space="preserve"> XE "</w:instrText>
      </w:r>
      <w:r w:rsidR="00017A66" w:rsidRPr="00017A66">
        <w:instrText>Record Representation Clauses</w:instrText>
      </w:r>
      <w:r w:rsidR="00986C8B">
        <w:instrText xml:space="preserve">" </w:instrText>
      </w:r>
      <w:r w:rsidR="00812492">
        <w:rPr>
          <w:u w:val="single"/>
        </w:rPr>
        <w:fldChar w:fldCharType="end"/>
      </w:r>
      <w:r>
        <w:t>: a mechanism to specify the layout of components within records, that is, their order, position, and size.</w:t>
      </w:r>
    </w:p>
    <w:p w14:paraId="4B0B8390" w14:textId="77777777" w:rsidR="001D2B31" w:rsidRDefault="001D2B31" w:rsidP="001D2B31">
      <w:r w:rsidRPr="00804BB2">
        <w:rPr>
          <w:u w:val="single"/>
        </w:rPr>
        <w:t xml:space="preserve">Scalar </w:t>
      </w:r>
      <w:r w:rsidR="00DC24DF">
        <w:rPr>
          <w:u w:val="single"/>
        </w:rPr>
        <w:t>t</w:t>
      </w:r>
      <w:r w:rsidRPr="00804BB2">
        <w:rPr>
          <w:u w:val="single"/>
        </w:rPr>
        <w:t>yp</w:t>
      </w:r>
      <w:r w:rsidR="00812492">
        <w:rPr>
          <w:u w:val="single"/>
        </w:rPr>
        <w:fldChar w:fldCharType="begin"/>
      </w:r>
      <w:r w:rsidR="00986C8B">
        <w:instrText xml:space="preserve"> XE "</w:instrText>
      </w:r>
      <w:r w:rsidR="00017A66" w:rsidRPr="00017A66">
        <w:instrText>Scalar type</w:instrText>
      </w:r>
      <w:r w:rsidR="00986C8B">
        <w:instrText xml:space="preserve">" </w:instrText>
      </w:r>
      <w:r w:rsidR="00812492">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14:paraId="13C2FCEA" w14:textId="77777777"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14:paraId="3A6D4911" w14:textId="77777777" w:rsidR="001D2B31" w:rsidRPr="00044C59" w:rsidRDefault="001D2B31" w:rsidP="001D2B31">
      <w:pPr>
        <w:rPr>
          <w:lang w:val="en-GB"/>
        </w:rPr>
      </w:pPr>
      <w:r w:rsidRPr="00262A7C">
        <w:rPr>
          <w:u w:val="single"/>
          <w:lang w:val="en-GB"/>
        </w:rPr>
        <w:t>Static expressions</w:t>
      </w:r>
      <w:r w:rsidR="00812492">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812492">
        <w:rPr>
          <w:u w:val="single"/>
          <w:lang w:val="en-GB"/>
        </w:rPr>
        <w:fldChar w:fldCharType="end"/>
      </w:r>
      <w:r w:rsidRPr="00262A7C">
        <w:rPr>
          <w:lang w:val="en-GB"/>
        </w:rPr>
        <w:t>: Expressions with statically known operands that are computed with exact precision by the compiler.</w:t>
      </w:r>
    </w:p>
    <w:p w14:paraId="0D98E386" w14:textId="77777777" w:rsidR="001D2B31" w:rsidRDefault="001D2B31" w:rsidP="001D2B31">
      <w:r>
        <w:rPr>
          <w:u w:val="single"/>
        </w:rPr>
        <w:t>Storage Place Attributes</w:t>
      </w:r>
      <w:r w:rsidR="00812492">
        <w:rPr>
          <w:u w:val="single"/>
        </w:rPr>
        <w:fldChar w:fldCharType="begin"/>
      </w:r>
      <w:r w:rsidR="00986C8B">
        <w:instrText xml:space="preserve"> XE "</w:instrText>
      </w:r>
      <w:r w:rsidR="00017A66" w:rsidRPr="00017A66">
        <w:instrText>Storage Place Attributes</w:instrText>
      </w:r>
      <w:r w:rsidR="00986C8B">
        <w:instrText xml:space="preserve">" </w:instrText>
      </w:r>
      <w:r w:rsidR="00812492">
        <w:rPr>
          <w:u w:val="single"/>
        </w:rPr>
        <w:fldChar w:fldCharType="end"/>
      </w:r>
      <w:r>
        <w:t xml:space="preserve">: for a component of a record, the attributes (integer) </w:t>
      </w:r>
      <w:r w:rsidRPr="0099560D">
        <w:rPr>
          <w:rFonts w:ascii="Times New Roman" w:hAnsi="Times New Roman"/>
        </w:rPr>
        <w:t>Position</w:t>
      </w:r>
      <w:r>
        <w:t xml:space="preserve">, </w:t>
      </w:r>
      <w:proofErr w:type="spellStart"/>
      <w:r w:rsidRPr="0099560D">
        <w:rPr>
          <w:rFonts w:ascii="Times New Roman" w:hAnsi="Times New Roman"/>
        </w:rPr>
        <w:t>First_Bit</w:t>
      </w:r>
      <w:proofErr w:type="spellEnd"/>
      <w:r>
        <w:t xml:space="preserve"> and </w:t>
      </w:r>
      <w:proofErr w:type="spellStart"/>
      <w:r w:rsidRPr="0099560D">
        <w:rPr>
          <w:rFonts w:ascii="Times New Roman" w:hAnsi="Times New Roman"/>
        </w:rPr>
        <w:t>Last_</w:t>
      </w:r>
      <w:proofErr w:type="gramStart"/>
      <w:r w:rsidRPr="0099560D">
        <w:rPr>
          <w:rFonts w:ascii="Times New Roman" w:hAnsi="Times New Roman"/>
        </w:rPr>
        <w:t>Bit</w:t>
      </w:r>
      <w:proofErr w:type="spellEnd"/>
      <w:r>
        <w:t xml:space="preserve">  used</w:t>
      </w:r>
      <w:proofErr w:type="gramEnd"/>
      <w:r>
        <w:t xml:space="preserve"> to specify the component position and size within the record.</w:t>
      </w:r>
    </w:p>
    <w:p w14:paraId="3D5D570F" w14:textId="77777777"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812492">
        <w:rPr>
          <w:u w:val="single"/>
        </w:rPr>
        <w:fldChar w:fldCharType="begin"/>
      </w:r>
      <w:r w:rsidR="00E12E52">
        <w:instrText xml:space="preserve"> XE "Storage p</w:instrText>
      </w:r>
      <w:r w:rsidR="00E12E52" w:rsidRPr="00CC1C63">
        <w:instrText>ool</w:instrText>
      </w:r>
      <w:r w:rsidR="00E12E52">
        <w:instrText xml:space="preserve">" </w:instrText>
      </w:r>
      <w:r w:rsidR="00812492">
        <w:rPr>
          <w:u w:val="single"/>
        </w:rPr>
        <w:fldChar w:fldCharType="end"/>
      </w:r>
      <w:r>
        <w:t xml:space="preserve">: A named location in an Ada program where all of the objects of a single access type will be allocated. </w:t>
      </w:r>
    </w:p>
    <w:p w14:paraId="40E1A9F3" w14:textId="77777777" w:rsidR="0097194A" w:rsidRPr="0097194A" w:rsidRDefault="0097194A" w:rsidP="001D2B31">
      <w:r>
        <w:rPr>
          <w:u w:val="single"/>
        </w:rPr>
        <w:t xml:space="preserve">Storage </w:t>
      </w:r>
      <w:proofErr w:type="spellStart"/>
      <w:r>
        <w:rPr>
          <w:u w:val="single"/>
        </w:rPr>
        <w:t>subpool</w:t>
      </w:r>
      <w:proofErr w:type="spellEnd"/>
      <w:r w:rsidR="00812492">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812492">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812492">
        <w:rPr>
          <w:u w:val="single"/>
        </w:rPr>
        <w:fldChar w:fldCharType="begin"/>
      </w:r>
      <w:r w:rsidR="00E12E52">
        <w:instrText xml:space="preserve"> XE "Storage p</w:instrText>
      </w:r>
      <w:r w:rsidR="00E12E52" w:rsidRPr="00CC1C63">
        <w:instrText>ool</w:instrText>
      </w:r>
      <w:r w:rsidR="00E12E52">
        <w:instrText xml:space="preserve">" </w:instrText>
      </w:r>
      <w:r w:rsidR="00812492">
        <w:rPr>
          <w:u w:val="single"/>
        </w:rPr>
        <w:fldChar w:fldCharType="end"/>
      </w:r>
      <w:r w:rsidR="00A56F54">
        <w:t xml:space="preserve"> that is identified by a </w:t>
      </w:r>
      <w:proofErr w:type="spellStart"/>
      <w:proofErr w:type="gramStart"/>
      <w:r w:rsidR="00A56F54">
        <w:t>subpool</w:t>
      </w:r>
      <w:proofErr w:type="spellEnd"/>
      <w:r w:rsidR="00A56F54">
        <w:t xml:space="preserve">  handle</w:t>
      </w:r>
      <w:proofErr w:type="gramEnd"/>
      <w:r w:rsidR="00017A66" w:rsidRPr="00017A66">
        <w:t>.</w:t>
      </w:r>
    </w:p>
    <w:p w14:paraId="2C419E67" w14:textId="77777777" w:rsidR="001D2B31" w:rsidRPr="00044C59" w:rsidRDefault="001D2B31" w:rsidP="001D2B31">
      <w:pPr>
        <w:rPr>
          <w:lang w:val="en-GB"/>
        </w:rPr>
      </w:pPr>
      <w:r w:rsidRPr="00262A7C">
        <w:rPr>
          <w:u w:val="single"/>
          <w:lang w:val="en-GB"/>
        </w:rPr>
        <w:t>Subtype declaration</w:t>
      </w:r>
      <w:r w:rsidR="00812492">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812492">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14:paraId="6C66A810" w14:textId="77777777" w:rsidR="001D2B31" w:rsidRDefault="001D2B31" w:rsidP="001D2B31">
      <w:r w:rsidRPr="00262A7C">
        <w:rPr>
          <w:u w:val="single"/>
          <w:lang w:val="en-GB"/>
        </w:rPr>
        <w:t>Task</w:t>
      </w:r>
      <w:r w:rsidR="00812492">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812492">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14:paraId="394A5510" w14:textId="77777777" w:rsidR="00BB6D96" w:rsidRPr="0009389C" w:rsidRDefault="00017A66" w:rsidP="00BB6D96">
      <w:r w:rsidRPr="00017A66">
        <w:rPr>
          <w:u w:val="single"/>
        </w:rPr>
        <w:t>Unused variabl</w:t>
      </w:r>
      <w:r w:rsidR="00986C8B">
        <w:rPr>
          <w:u w:val="single"/>
        </w:rPr>
        <w:t>e</w:t>
      </w:r>
      <w:r w:rsidR="00812492">
        <w:rPr>
          <w:u w:val="single"/>
        </w:rPr>
        <w:fldChar w:fldCharType="begin"/>
      </w:r>
      <w:r w:rsidR="00986C8B">
        <w:instrText xml:space="preserve"> XE "</w:instrText>
      </w:r>
      <w:r w:rsidRPr="00017A66">
        <w:instrText>Unused variable</w:instrText>
      </w:r>
      <w:r w:rsidR="00986C8B">
        <w:instrText xml:space="preserve">" </w:instrText>
      </w:r>
      <w:r w:rsidR="00812492">
        <w:rPr>
          <w:u w:val="single"/>
        </w:rPr>
        <w:fldChar w:fldCharType="end"/>
      </w:r>
      <w:r w:rsidR="00A113F4">
        <w:t xml:space="preserve">: </w:t>
      </w:r>
      <w:r w:rsidR="00A113F4" w:rsidRPr="00011AA3">
        <w:t xml:space="preserve"> </w:t>
      </w:r>
      <w:r w:rsidR="00A113F4">
        <w:t xml:space="preserve">A </w:t>
      </w:r>
      <w:r w:rsidR="00A113F4" w:rsidRPr="00011AA3">
        <w:t>variable that is declared but neither read nor written to in the</w:t>
      </w:r>
      <w:r w:rsidR="00A113F4">
        <w:t xml:space="preserve"> program</w:t>
      </w:r>
      <w:r w:rsidR="00AE2534">
        <w:t>.</w:t>
      </w:r>
    </w:p>
    <w:p w14:paraId="73AE2C56" w14:textId="77777777" w:rsidR="00AF5F77" w:rsidRDefault="00BB6D96" w:rsidP="00AF5F77">
      <w:r>
        <w:rPr>
          <w:u w:val="single"/>
        </w:rPr>
        <w:t>Volatile</w:t>
      </w:r>
      <w:r w:rsidR="00812492">
        <w:rPr>
          <w:u w:val="single"/>
        </w:rPr>
        <w:fldChar w:fldCharType="begin"/>
      </w:r>
      <w:r w:rsidR="009E1287">
        <w:instrText xml:space="preserve"> XE "</w:instrText>
      </w:r>
      <w:r w:rsidR="00017A66" w:rsidRPr="00017A66">
        <w:instrText>Volatile</w:instrText>
      </w:r>
      <w:r w:rsidR="009E1287">
        <w:instrText xml:space="preserve">" </w:instrText>
      </w:r>
      <w:r w:rsidR="00812492">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812492">
        <w:rPr>
          <w:u w:val="single"/>
        </w:rPr>
        <w:fldChar w:fldCharType="begin"/>
      </w:r>
      <w:r w:rsidR="00BF1C51">
        <w:instrText xml:space="preserve"> XE "</w:instrText>
      </w:r>
      <w:r w:rsidR="00017A66" w:rsidRPr="00017A66">
        <w:instrText>Atomic</w:instrText>
      </w:r>
      <w:r w:rsidR="00BF1C51">
        <w:instrText xml:space="preserve">" </w:instrText>
      </w:r>
      <w:r w:rsidR="00812492">
        <w:rPr>
          <w:u w:val="single"/>
        </w:rPr>
        <w:fldChar w:fldCharType="end"/>
      </w:r>
      <w:r w:rsidR="00AF5F77">
        <w:t xml:space="preserve"> objects are volatile.</w:t>
      </w:r>
    </w:p>
    <w:p w14:paraId="7BE7E429" w14:textId="77777777" w:rsidR="00017A66" w:rsidRDefault="00B50B51" w:rsidP="00017A66">
      <w:pPr>
        <w:pStyle w:val="Heading1"/>
      </w:pPr>
      <w:bookmarkStart w:id="1073" w:name="_4_Language_concepts"/>
      <w:bookmarkStart w:id="1074" w:name="_Ref336413302"/>
      <w:bookmarkStart w:id="1075" w:name="_Ref336413340"/>
      <w:bookmarkStart w:id="1076" w:name="_Ref336413373"/>
      <w:bookmarkStart w:id="1077" w:name="_Ref336413480"/>
      <w:bookmarkStart w:id="1078" w:name="_Ref336413504"/>
      <w:bookmarkStart w:id="1079" w:name="_Ref336413544"/>
      <w:bookmarkStart w:id="1080" w:name="_Ref336413835"/>
      <w:bookmarkStart w:id="1081" w:name="_Ref336413845"/>
      <w:bookmarkStart w:id="1082" w:name="_Ref336414000"/>
      <w:bookmarkStart w:id="1083" w:name="_Ref336414024"/>
      <w:bookmarkStart w:id="1084" w:name="_Ref336414050"/>
      <w:bookmarkStart w:id="1085" w:name="_Ref336414084"/>
      <w:bookmarkStart w:id="1086" w:name="_Ref336422881"/>
      <w:bookmarkStart w:id="1087" w:name="_Toc358896485"/>
      <w:bookmarkStart w:id="1088" w:name="_Toc484608279"/>
      <w:bookmarkEnd w:id="1073"/>
      <w:r>
        <w:lastRenderedPageBreak/>
        <w:t>4</w:t>
      </w:r>
      <w:r w:rsidR="00074057">
        <w:t xml:space="preserve"> </w:t>
      </w:r>
      <w:r w:rsidR="00C91E8E">
        <w:t>Language c</w:t>
      </w:r>
      <w:r w:rsidR="004C770C">
        <w:t>oncepts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sidR="00812492">
        <w:fldChar w:fldCharType="begin"/>
      </w:r>
      <w:r w:rsidR="00BA0DB5">
        <w:instrText xml:space="preserve"> XE "</w:instrText>
      </w:r>
      <w:r w:rsidR="00BA0DB5" w:rsidRPr="00B80C20">
        <w:instrText>Language concepts</w:instrText>
      </w:r>
      <w:r w:rsidR="00BA0DB5">
        <w:instrText xml:space="preserve">" </w:instrText>
      </w:r>
      <w:r w:rsidR="00812492">
        <w:fldChar w:fldCharType="end"/>
      </w:r>
      <w:r w:rsidR="003914AC">
        <w:t xml:space="preserve">   </w:t>
      </w:r>
    </w:p>
    <w:p w14:paraId="0A290218" w14:textId="77777777"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812492">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812492">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6241F64F" w14:textId="77777777" w:rsidR="004C770C" w:rsidRPr="00604980" w:rsidRDefault="00017A66" w:rsidP="007A04E6">
      <w:r w:rsidRPr="00017A66">
        <w:rPr>
          <w:u w:val="single"/>
        </w:rPr>
        <w:t>Exception</w:t>
      </w:r>
      <w:r w:rsidR="00812492">
        <w:rPr>
          <w:u w:val="single"/>
        </w:rPr>
        <w:fldChar w:fldCharType="begin"/>
      </w:r>
      <w:r w:rsidR="002A55F1">
        <w:instrText xml:space="preserve"> XE "</w:instrText>
      </w:r>
      <w:r w:rsidRPr="00017A66">
        <w:instrText>Exception</w:instrText>
      </w:r>
      <w:r w:rsidR="002A55F1">
        <w:instrText xml:space="preserve">" </w:instrText>
      </w:r>
      <w:r w:rsidR="00812492">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 xml:space="preserve">Standard: </w:t>
      </w:r>
      <w:proofErr w:type="spellStart"/>
      <w:r w:rsidR="004C770C" w:rsidRPr="003E2DEF">
        <w:rPr>
          <w:rFonts w:ascii="Times New Roman" w:hAnsi="Times New Roman"/>
        </w:rPr>
        <w:t>Constraint_Error</w:t>
      </w:r>
      <w:proofErr w:type="spellEnd"/>
      <w:r w:rsidR="00812492">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812492">
        <w:rPr>
          <w:rFonts w:ascii="Times New Roman" w:hAnsi="Times New Roman"/>
        </w:rPr>
        <w:fldChar w:fldCharType="end"/>
      </w:r>
      <w:r w:rsidR="004C770C" w:rsidRPr="003E2DEF">
        <w:rPr>
          <w:rFonts w:ascii="Times New Roman" w:hAnsi="Times New Roman"/>
        </w:rPr>
        <w:t xml:space="preserve">, </w:t>
      </w:r>
      <w:proofErr w:type="spellStart"/>
      <w:r w:rsidR="004C770C" w:rsidRPr="003E2DEF">
        <w:rPr>
          <w:rFonts w:ascii="Times New Roman" w:hAnsi="Times New Roman"/>
        </w:rPr>
        <w:t>Program_Error</w:t>
      </w:r>
      <w:proofErr w:type="spellEnd"/>
      <w:r w:rsidR="00812492">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812492">
        <w:rPr>
          <w:rFonts w:ascii="Times New Roman" w:hAnsi="Times New Roman"/>
        </w:rPr>
        <w:fldChar w:fldCharType="end"/>
      </w:r>
      <w:r w:rsidR="004C770C" w:rsidRPr="003E2DEF">
        <w:rPr>
          <w:rFonts w:ascii="Times New Roman" w:hAnsi="Times New Roman"/>
        </w:rPr>
        <w:t xml:space="preserve">, </w:t>
      </w:r>
      <w:proofErr w:type="spellStart"/>
      <w:r w:rsidR="004C770C" w:rsidRPr="003E2DEF">
        <w:rPr>
          <w:rFonts w:ascii="Times New Roman" w:hAnsi="Times New Roman"/>
        </w:rPr>
        <w:t>Storage_Error</w:t>
      </w:r>
      <w:proofErr w:type="spellEnd"/>
      <w:r w:rsidR="00812492">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812492">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w:t>
      </w:r>
      <w:proofErr w:type="spellStart"/>
      <w:r w:rsidR="004C770C" w:rsidRPr="003E2DEF">
        <w:rPr>
          <w:rFonts w:ascii="Times New Roman" w:hAnsi="Times New Roman"/>
        </w:rPr>
        <w:t>Tasking_Error</w:t>
      </w:r>
      <w:proofErr w:type="spellEnd"/>
      <w:r w:rsidR="00812492">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812492">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7931941" w14:textId="77777777" w:rsidR="004C770C" w:rsidRDefault="00017A66" w:rsidP="004C770C">
      <w:r w:rsidRPr="00017A66">
        <w:rPr>
          <w:u w:val="single"/>
        </w:rPr>
        <w:t>Hiding</w:t>
      </w:r>
      <w:r w:rsidR="00812492">
        <w:rPr>
          <w:u w:val="single"/>
        </w:rPr>
        <w:fldChar w:fldCharType="begin"/>
      </w:r>
      <w:r w:rsidR="002A55F1">
        <w:instrText xml:space="preserve"> XE "</w:instrText>
      </w:r>
      <w:r w:rsidRPr="00017A66">
        <w:instrText>Hiding</w:instrText>
      </w:r>
      <w:r w:rsidR="002A55F1">
        <w:instrText xml:space="preserve">" </w:instrText>
      </w:r>
      <w:r w:rsidR="00812492">
        <w:rPr>
          <w:u w:val="single"/>
        </w:rPr>
        <w:fldChar w:fldCharType="end"/>
      </w:r>
      <w:r w:rsidR="00F0619E">
        <w:t xml:space="preserve">: </w:t>
      </w:r>
      <w:r w:rsidR="004C770C">
        <w:t xml:space="preserve">Where </w:t>
      </w:r>
      <w:r w:rsidR="004C770C">
        <w:rPr>
          <w:i/>
        </w:rPr>
        <w:t>hidden from all visibility</w:t>
      </w:r>
      <w:r w:rsidR="00812492">
        <w:rPr>
          <w:i/>
        </w:rPr>
        <w:fldChar w:fldCharType="begin"/>
      </w:r>
      <w:r w:rsidR="00986C8B">
        <w:instrText xml:space="preserve"> XE "</w:instrText>
      </w:r>
      <w:r w:rsidR="00986C8B" w:rsidRPr="00A43FF9">
        <w:instrText>Hiding:hidden from all visibility</w:instrText>
      </w:r>
      <w:r w:rsidR="00986C8B">
        <w:instrText xml:space="preserve">" </w:instrText>
      </w:r>
      <w:r w:rsidR="00812492">
        <w:rPr>
          <w:i/>
        </w:rPr>
        <w:fldChar w:fldCharType="end"/>
      </w:r>
      <w:r w:rsidR="004C770C">
        <w:t xml:space="preserve">, </w:t>
      </w:r>
      <w:r w:rsidR="002D5D60">
        <w:t xml:space="preserve">a declaration </w:t>
      </w:r>
      <w:r w:rsidR="004C770C">
        <w:t xml:space="preserve">is not visible at all (neither using a </w:t>
      </w:r>
      <w:proofErr w:type="spellStart"/>
      <w:r w:rsidR="004C770C">
        <w:rPr>
          <w:rFonts w:ascii="Times New Roman" w:hAnsi="Times New Roman"/>
        </w:rPr>
        <w:t>direct_name</w:t>
      </w:r>
      <w:proofErr w:type="spellEnd"/>
      <w:r w:rsidR="004C770C">
        <w:t xml:space="preserve"> nor a </w:t>
      </w:r>
      <w:proofErr w:type="spellStart"/>
      <w:r w:rsidR="004C770C">
        <w:rPr>
          <w:rFonts w:ascii="Times New Roman" w:hAnsi="Times New Roman"/>
        </w:rPr>
        <w:t>selector_name</w:t>
      </w:r>
      <w:proofErr w:type="spellEnd"/>
      <w:r w:rsidR="004C770C">
        <w:t xml:space="preserve">). Where </w:t>
      </w:r>
      <w:r w:rsidR="004C770C">
        <w:rPr>
          <w:i/>
        </w:rPr>
        <w:t>hidden from direct visibility</w:t>
      </w:r>
      <w:r w:rsidR="00812492">
        <w:rPr>
          <w:i/>
        </w:rPr>
        <w:fldChar w:fldCharType="begin"/>
      </w:r>
      <w:r w:rsidR="00E7056B">
        <w:instrText xml:space="preserve"> XE "</w:instrText>
      </w:r>
      <w:r w:rsidR="00E7056B" w:rsidRPr="00A95349">
        <w:instrText>Hiding:hidden from direct visibility</w:instrText>
      </w:r>
      <w:r w:rsidR="00E7056B">
        <w:instrText xml:space="preserve">" </w:instrText>
      </w:r>
      <w:r w:rsidR="00812492">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013CA351" w14:textId="77777777"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812492">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812492">
        <w:rPr>
          <w:rFonts w:cs="Arial"/>
          <w:kern w:val="32"/>
          <w:szCs w:val="20"/>
          <w:u w:val="single"/>
        </w:rPr>
        <w:fldChar w:fldCharType="end"/>
      </w:r>
      <w:r>
        <w:rPr>
          <w:rFonts w:cs="Arial"/>
          <w:kern w:val="32"/>
          <w:szCs w:val="20"/>
          <w:u w:val="single"/>
        </w:rPr>
        <w:t xml:space="preserve">: </w:t>
      </w:r>
      <w:r w:rsidR="004C770C">
        <w:t xml:space="preserve">Implementations are required to document their </w:t>
      </w:r>
      <w:proofErr w:type="spellStart"/>
      <w:r w:rsidR="004C770C">
        <w:t>behaviour</w:t>
      </w:r>
      <w:proofErr w:type="spellEnd"/>
      <w:r w:rsidR="004C770C">
        <w:t xml:space="preserve"> in implementation-defined situations. </w:t>
      </w:r>
    </w:p>
    <w:p w14:paraId="0E51FF98" w14:textId="77777777"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812492">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812492">
        <w:rPr>
          <w:rFonts w:cs="Arial"/>
          <w:szCs w:val="20"/>
          <w:u w:val="single"/>
        </w:rPr>
        <w:fldChar w:fldCharType="end"/>
      </w:r>
      <w:r w:rsidR="004C770C">
        <w:rPr>
          <w:rFonts w:cs="Arial"/>
          <w:szCs w:val="20"/>
        </w:rPr>
        <w:t xml:space="preserve">: </w:t>
      </w:r>
    </w:p>
    <w:p w14:paraId="7AC7214A"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Pr>
          <w:rFonts w:ascii="Times New Roman" w:hAnsi="Times New Roman"/>
          <w:szCs w:val="20"/>
        </w:rPr>
        <w:t>Constraint_Error</w:t>
      </w:r>
      <w:proofErr w:type="spellEnd"/>
      <w:r w:rsidR="00812492">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812492">
        <w:rPr>
          <w:rFonts w:ascii="Times New Roman" w:hAnsi="Times New Roman"/>
          <w:szCs w:val="20"/>
        </w:rPr>
        <w:fldChar w:fldCharType="end"/>
      </w:r>
      <w:r>
        <w:rPr>
          <w:rFonts w:cs="Arial"/>
          <w:szCs w:val="20"/>
        </w:rPr>
        <w:t xml:space="preserve"> is raised. </w:t>
      </w:r>
    </w:p>
    <w:p w14:paraId="44550CA1" w14:textId="77777777"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14:paraId="0DD25E93"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812492">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812492">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812492">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812492">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5A82D7F6"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812492">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812492">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812492">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812492">
        <w:rPr>
          <w:rFonts w:cs="Arial"/>
          <w:szCs w:val="20"/>
        </w:rPr>
        <w:fldChar w:fldCharType="end"/>
      </w:r>
      <w:r>
        <w:rPr>
          <w:rFonts w:cs="Arial"/>
          <w:szCs w:val="20"/>
        </w:rPr>
        <w:t xml:space="preserve"> to be raised by the conversion.</w:t>
      </w:r>
    </w:p>
    <w:p w14:paraId="68A3D8CC"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812492">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812492">
        <w:rPr>
          <w:rFonts w:cs="Arial"/>
          <w:szCs w:val="20"/>
          <w:u w:val="single"/>
        </w:rPr>
        <w:fldChar w:fldCharType="end"/>
      </w:r>
      <w:r>
        <w:rPr>
          <w:rFonts w:cs="Arial"/>
          <w:szCs w:val="20"/>
        </w:rPr>
        <w:t xml:space="preserve">: Conversions that are obtained by instantiating the generic subprogram </w:t>
      </w:r>
      <w:proofErr w:type="spellStart"/>
      <w:r w:rsidRPr="002A3719">
        <w:rPr>
          <w:rFonts w:ascii="Times New Roman" w:hAnsi="Times New Roman"/>
          <w:szCs w:val="20"/>
        </w:rPr>
        <w:t>Unchecked_Conversion</w:t>
      </w:r>
      <w:proofErr w:type="spellEnd"/>
      <w:r w:rsidR="00812492">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812492">
        <w:rPr>
          <w:rFonts w:ascii="Times New Roman" w:hAnsi="Times New Roman"/>
          <w:szCs w:val="20"/>
        </w:rPr>
        <w:fldChar w:fldCharType="end"/>
      </w:r>
      <w:r>
        <w:rPr>
          <w:rFonts w:cs="Arial"/>
          <w:szCs w:val="20"/>
        </w:rPr>
        <w:t xml:space="preserve"> are unsafe and enable all vulnerabilities mentioned in Section 6.3 as the result of a breach in a strong type system. </w:t>
      </w:r>
      <w:proofErr w:type="spellStart"/>
      <w:r>
        <w:rPr>
          <w:rFonts w:ascii="Times New Roman" w:hAnsi="Times New Roman"/>
          <w:szCs w:val="20"/>
        </w:rPr>
        <w:t>Unchecked_Conversion</w:t>
      </w:r>
      <w:proofErr w:type="spellEnd"/>
      <w:r w:rsidR="00812492">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812492">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70C1018B" w14:textId="77777777" w:rsidR="004C770C" w:rsidRDefault="004C770C" w:rsidP="004C770C">
      <w:pPr>
        <w:ind w:left="720"/>
        <w:rPr>
          <w:rFonts w:cs="Arial"/>
          <w:szCs w:val="20"/>
        </w:rPr>
      </w:pPr>
      <w:r>
        <w:rPr>
          <w:rFonts w:cs="Arial"/>
          <w:szCs w:val="20"/>
        </w:rPr>
        <w:lastRenderedPageBreak/>
        <w:t xml:space="preserve">A guiding principle in Ada is that, with the exception of using instances of </w:t>
      </w:r>
      <w:proofErr w:type="spellStart"/>
      <w:r>
        <w:rPr>
          <w:rFonts w:ascii="Times New Roman" w:hAnsi="Times New Roman"/>
          <w:szCs w:val="20"/>
        </w:rPr>
        <w:t>Unchecked_Conversion</w:t>
      </w:r>
      <w:proofErr w:type="spellEnd"/>
      <w:r w:rsidR="00812492">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812492">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14:paraId="37651FDE" w14:textId="77777777" w:rsidR="004C770C" w:rsidRDefault="00D679F0" w:rsidP="004C770C">
      <w:r>
        <w:rPr>
          <w:u w:val="single"/>
        </w:rPr>
        <w:t>Operational and Representation Attributes</w:t>
      </w:r>
      <w:r w:rsidR="00812492">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812492">
        <w:rPr>
          <w:u w:val="single"/>
        </w:rPr>
        <w:fldChar w:fldCharType="end"/>
      </w:r>
      <w:r>
        <w:t xml:space="preserve">:  </w:t>
      </w:r>
      <w:r w:rsidR="004C770C">
        <w:t>Some attributes can be specified by the user; for example:</w:t>
      </w:r>
    </w:p>
    <w:p w14:paraId="3D84508E" w14:textId="77777777" w:rsidR="004C770C" w:rsidRDefault="004C770C" w:rsidP="004C770C">
      <w:pPr>
        <w:numPr>
          <w:ilvl w:val="0"/>
          <w:numId w:val="296"/>
        </w:numPr>
        <w:spacing w:after="0" w:line="240" w:lineRule="auto"/>
      </w:pPr>
      <w:proofErr w:type="spellStart"/>
      <w:r>
        <w:rPr>
          <w:rFonts w:ascii="Times New Roman" w:hAnsi="Times New Roman"/>
        </w:rPr>
        <w:t>X'Alignment</w:t>
      </w:r>
      <w:proofErr w:type="spellEnd"/>
      <w:r w:rsidR="00812492">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812492">
        <w:rPr>
          <w:rFonts w:ascii="Times New Roman" w:hAnsi="Times New Roman"/>
        </w:rPr>
        <w:fldChar w:fldCharType="end"/>
      </w:r>
      <w:r>
        <w:t>: allows the alignment of objects on a storage unit boundary at an integral multiple of a specified value.</w:t>
      </w:r>
    </w:p>
    <w:p w14:paraId="18132750" w14:textId="77777777" w:rsidR="004C770C" w:rsidRDefault="004C770C" w:rsidP="004C770C">
      <w:pPr>
        <w:numPr>
          <w:ilvl w:val="0"/>
          <w:numId w:val="296"/>
        </w:numPr>
        <w:spacing w:after="0" w:line="240" w:lineRule="auto"/>
      </w:pPr>
      <w:proofErr w:type="spellStart"/>
      <w:r>
        <w:rPr>
          <w:rFonts w:ascii="Times New Roman" w:hAnsi="Times New Roman"/>
        </w:rPr>
        <w:t>X'Size</w:t>
      </w:r>
      <w:proofErr w:type="spellEnd"/>
      <w:r w:rsidR="00812492">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812492">
        <w:rPr>
          <w:rFonts w:ascii="Times New Roman" w:hAnsi="Times New Roman"/>
        </w:rPr>
        <w:fldChar w:fldCharType="end"/>
      </w:r>
      <w:r>
        <w:t xml:space="preserve">: denotes the size in bits of the representation of the object. </w:t>
      </w:r>
    </w:p>
    <w:p w14:paraId="31D7E5BB" w14:textId="77777777" w:rsidR="004C770C" w:rsidRDefault="004C770C" w:rsidP="004C770C">
      <w:pPr>
        <w:numPr>
          <w:ilvl w:val="0"/>
          <w:numId w:val="296"/>
        </w:numPr>
        <w:spacing w:after="240" w:line="240" w:lineRule="auto"/>
      </w:pPr>
      <w:proofErr w:type="spellStart"/>
      <w:r>
        <w:rPr>
          <w:rFonts w:ascii="Times New Roman" w:hAnsi="Times New Roman"/>
        </w:rPr>
        <w:t>X'Component_Size</w:t>
      </w:r>
      <w:proofErr w:type="spellEnd"/>
      <w:r w:rsidR="00812492">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812492">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14:paraId="4294FD37" w14:textId="77777777" w:rsidR="006C39D9" w:rsidRDefault="00F26340" w:rsidP="004C770C">
      <w:pPr>
        <w:rPr>
          <w:u w:val="single"/>
        </w:rPr>
      </w:pPr>
      <w:r>
        <w:rPr>
          <w:u w:val="single"/>
        </w:rPr>
        <w:t>Pragmatic compiler directives</w:t>
      </w:r>
    </w:p>
    <w:p w14:paraId="68C30F5A" w14:textId="77777777"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812492">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812492">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14:paraId="1E30F0E0" w14:textId="77777777"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812492">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812492">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14:paraId="56957A8B"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812492">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812492">
        <w:rPr>
          <w:rFonts w:ascii="Times New Roman" w:hAnsi="Times New Roman" w:cs="Times New Roman"/>
          <w:u w:val="single"/>
        </w:rPr>
        <w:fldChar w:fldCharType="end"/>
      </w:r>
      <w:r w:rsidR="004C770C">
        <w:t xml:space="preserve">:  Specifies that an Ada entity should use the conventions of another language. </w:t>
      </w:r>
    </w:p>
    <w:p w14:paraId="3F8B170A" w14:textId="77777777"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Detect_Blocking</w:t>
      </w:r>
      <w:proofErr w:type="spellEnd"/>
      <w:r w:rsidR="00812492">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812492">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proofErr w:type="spellStart"/>
      <w:r w:rsidR="004C770C" w:rsidRPr="00D8094A">
        <w:rPr>
          <w:rFonts w:ascii="Times New Roman" w:hAnsi="Times New Roman"/>
        </w:rPr>
        <w:t>Program_Error</w:t>
      </w:r>
      <w:proofErr w:type="spellEnd"/>
      <w:r w:rsidR="00812492">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812492">
        <w:rPr>
          <w:rFonts w:ascii="Times New Roman" w:hAnsi="Times New Roman"/>
        </w:rPr>
        <w:fldChar w:fldCharType="end"/>
      </w:r>
      <w:r w:rsidR="004C770C">
        <w:t xml:space="preserve"> exception being raised.</w:t>
      </w:r>
    </w:p>
    <w:p w14:paraId="55FFADBA" w14:textId="77777777"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Discard_Names</w:t>
      </w:r>
      <w:proofErr w:type="spellEnd"/>
      <w:r w:rsidR="00812492">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proofErr w:type="gramStart"/>
      <w:r w:rsidR="001A043B" w:rsidRPr="00026AB9">
        <w:rPr>
          <w:rFonts w:ascii="Times New Roman" w:hAnsi="Times New Roman" w:cs="Times New Roman"/>
          <w:kern w:val="32"/>
          <w:u w:val="single"/>
        </w:rPr>
        <w:instrText>:</w:instrText>
      </w:r>
      <w:r w:rsidR="00C904B6">
        <w:instrText>p</w:instrText>
      </w:r>
      <w:r w:rsidR="001A043B" w:rsidRPr="00026AB9">
        <w:instrText>ragma</w:instrText>
      </w:r>
      <w:proofErr w:type="gramEnd"/>
      <w:r w:rsidR="001A043B" w:rsidRPr="00026AB9">
        <w:instrText xml:space="preserve"> Discard_Names</w:instrText>
      </w:r>
      <w:r w:rsidR="001A043B">
        <w:instrText xml:space="preserve">" </w:instrText>
      </w:r>
      <w:r w:rsidR="00812492">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812492">
        <w:fldChar w:fldCharType="begin"/>
      </w:r>
      <w:r w:rsidR="004E056A">
        <w:instrText xml:space="preserve"> XE "</w:instrText>
      </w:r>
      <w:r w:rsidR="004E056A" w:rsidRPr="001475FF">
        <w:instrText>Exception</w:instrText>
      </w:r>
      <w:r w:rsidR="004E056A">
        <w:instrText xml:space="preserve">" </w:instrText>
      </w:r>
      <w:r w:rsidR="00812492">
        <w:fldChar w:fldCharType="end"/>
      </w:r>
      <w:r w:rsidR="00DC24DF">
        <w:t xml:space="preserve"> and enumeration literals,</w:t>
      </w:r>
      <w:r w:rsidR="004C770C">
        <w:t xml:space="preserve"> may be reduced.</w:t>
      </w:r>
    </w:p>
    <w:p w14:paraId="4CB8A345"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812492">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812492">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14:paraId="625C5AB7"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812492">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812492">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14:paraId="0C1117B8" w14:textId="77777777"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proofErr w:type="spellStart"/>
      <w:r w:rsidRPr="00017A66">
        <w:rPr>
          <w:rFonts w:ascii="Times New Roman" w:hAnsi="Times New Roman" w:cs="Times New Roman"/>
          <w:kern w:val="32"/>
          <w:szCs w:val="20"/>
          <w:u w:val="single"/>
        </w:rPr>
        <w:t>Normalize_Scalars</w:t>
      </w:r>
      <w:proofErr w:type="spellEnd"/>
      <w:r w:rsidR="00812492">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812492">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14:paraId="06C79D47" w14:textId="77777777"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812492">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812492">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14:paraId="32E95F72"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812492">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812492">
        <w:rPr>
          <w:rFonts w:ascii="Times New Roman" w:hAnsi="Times New Roman" w:cs="Times New Roman"/>
          <w:u w:val="single"/>
        </w:rPr>
        <w:fldChar w:fldCharType="end"/>
      </w:r>
      <w:r w:rsidR="00812492">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812492">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812492">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rPr>
        <w:fldChar w:fldCharType="end"/>
      </w:r>
      <w:r w:rsidR="004C770C" w:rsidRPr="006A7E88">
        <w:rPr>
          <w:rFonts w:ascii="Times New Roman" w:hAnsi="Times New Roman"/>
        </w:rPr>
        <w:t xml:space="preserve"> (</w:t>
      </w:r>
      <w:proofErr w:type="spellStart"/>
      <w:r w:rsidR="004C770C" w:rsidRPr="006A7E88">
        <w:rPr>
          <w:rFonts w:ascii="Times New Roman" w:hAnsi="Times New Roman"/>
        </w:rPr>
        <w:t>No_Obsolescent_Features</w:t>
      </w:r>
      <w:proofErr w:type="spellEnd"/>
      <w:r w:rsidR="004C770C" w:rsidRPr="006A7E88">
        <w:rPr>
          <w:rFonts w:ascii="Times New Roman" w:hAnsi="Times New Roman"/>
        </w:rPr>
        <w:t>)</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14:paraId="3DFF6A29" w14:textId="77777777" w:rsidR="004C770C" w:rsidRDefault="00017A66" w:rsidP="0009389C">
      <w:pPr>
        <w:ind w:left="403"/>
        <w:rPr>
          <w:rFonts w:cs="Arial"/>
          <w:kern w:val="32"/>
          <w:szCs w:val="20"/>
        </w:rPr>
      </w:pPr>
      <w:r w:rsidRPr="00017A66">
        <w:rPr>
          <w:rFonts w:ascii="Times New Roman" w:hAnsi="Times New Roman" w:cs="Times New Roman"/>
          <w:b/>
          <w:kern w:val="32"/>
          <w:szCs w:val="20"/>
          <w:u w:val="single"/>
        </w:rPr>
        <w:lastRenderedPageBreak/>
        <w:t>Pragma</w:t>
      </w:r>
      <w:r w:rsidRPr="00017A66">
        <w:rPr>
          <w:rFonts w:ascii="Times New Roman" w:hAnsi="Times New Roman" w:cs="Times New Roman"/>
          <w:kern w:val="32"/>
          <w:szCs w:val="20"/>
          <w:u w:val="single"/>
        </w:rPr>
        <w:t xml:space="preserve"> Suppress</w:t>
      </w:r>
      <w:r w:rsidR="00812492">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812492">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14:paraId="0A988742" w14:textId="77777777"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812492">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812492">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14:paraId="188992B8" w14:textId="77777777"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812492">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812492">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14:paraId="70CE68F8"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proofErr w:type="spellEnd"/>
      <w:r w:rsidR="00812492">
        <w:rPr>
          <w:rFonts w:ascii="Times New Roman" w:hAnsi="Times New Roman" w:cs="Times New Roman"/>
          <w:kern w:val="32"/>
          <w:szCs w:val="20"/>
          <w:u w:val="single"/>
        </w:rPr>
        <w:fldChar w:fldCharType="begin"/>
      </w:r>
      <w:r w:rsidR="00F720AD">
        <w:instrText xml:space="preserve"> XE "</w:instrText>
      </w:r>
      <w:proofErr w:type="spellStart"/>
      <w:r w:rsidRPr="00017A66">
        <w:rPr>
          <w:rFonts w:ascii="Times New Roman" w:hAnsi="Times New Roman" w:cs="Times New Roman"/>
        </w:rPr>
        <w:instrText>Pragma:</w:instrText>
      </w:r>
      <w:r w:rsidR="00C904B6" w:rsidRPr="004E056A">
        <w:instrText>p</w:instrText>
      </w:r>
      <w:r w:rsidR="00EB0723">
        <w:instrText>ragma</w:instrText>
      </w:r>
      <w:proofErr w:type="spellEnd"/>
      <w:r w:rsidR="00EB0723">
        <w:instrText xml:space="preserve"> </w:instrText>
      </w:r>
      <w:proofErr w:type="spellStart"/>
      <w:r w:rsidR="00EB0723">
        <w:instrText>Volatile</w:instrText>
      </w:r>
      <w:r w:rsidR="009E1287">
        <w:instrText>_</w:instrText>
      </w:r>
      <w:r w:rsidR="00F720AD" w:rsidRPr="004E056A">
        <w:instrText>Components</w:instrText>
      </w:r>
      <w:proofErr w:type="spellEnd"/>
      <w:r w:rsidR="00F720AD">
        <w:instrText xml:space="preserve">" </w:instrText>
      </w:r>
      <w:r w:rsidR="00812492">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399DE0EA" w14:textId="77777777"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14:paraId="78CA3D5B" w14:textId="77777777" w:rsidR="004C770C" w:rsidRDefault="004C770C" w:rsidP="004C770C">
      <w:r w:rsidRPr="009B10A4">
        <w:rPr>
          <w:u w:val="single"/>
        </w:rPr>
        <w:t>Separate Compilation</w:t>
      </w:r>
      <w:r w:rsidR="00812492">
        <w:rPr>
          <w:u w:val="single"/>
        </w:rPr>
        <w:fldChar w:fldCharType="begin"/>
      </w:r>
      <w:r w:rsidR="00F720AD">
        <w:instrText xml:space="preserve"> XE "</w:instrText>
      </w:r>
      <w:r w:rsidR="00017A66" w:rsidRPr="00017A66">
        <w:instrText>Separate Compilation</w:instrText>
      </w:r>
      <w:r w:rsidR="00F720AD">
        <w:instrText xml:space="preserve">" </w:instrText>
      </w:r>
      <w:r w:rsidR="00812492">
        <w:rPr>
          <w:u w:val="single"/>
        </w:rPr>
        <w:fldChar w:fldCharType="end"/>
      </w:r>
      <w:r>
        <w:t xml:space="preserve">: Ada requires that calls on libraries are checked for invalid situations as if the called routine were </w:t>
      </w:r>
      <w:r w:rsidR="00F8438F">
        <w:t>part of the current compilation.</w:t>
      </w:r>
    </w:p>
    <w:p w14:paraId="01A0CFC9" w14:textId="77777777" w:rsidR="004C770C" w:rsidRDefault="00017A66" w:rsidP="004C770C">
      <w:r w:rsidRPr="00017A66">
        <w:rPr>
          <w:u w:val="single"/>
        </w:rPr>
        <w:t>Storage Pool</w:t>
      </w:r>
      <w:r w:rsidR="00812492">
        <w:rPr>
          <w:u w:val="single"/>
        </w:rPr>
        <w:fldChar w:fldCharType="begin"/>
      </w:r>
      <w:r w:rsidR="00E12E52">
        <w:instrText xml:space="preserve"> XE "Storage p</w:instrText>
      </w:r>
      <w:r w:rsidR="00E12E52" w:rsidRPr="00CC1C63">
        <w:instrText>ool</w:instrText>
      </w:r>
      <w:r w:rsidR="00E12E52">
        <w:instrText xml:space="preserve">" </w:instrText>
      </w:r>
      <w:r w:rsidR="00812492">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812492">
        <w:fldChar w:fldCharType="begin"/>
      </w:r>
      <w:r w:rsidR="00DA7A08">
        <w:instrText xml:space="preserve"> XE "</w:instrText>
      </w:r>
      <w:r w:rsidR="00DA7A08" w:rsidRPr="004E3A24">
        <w:instrText>Exception</w:instrText>
      </w:r>
      <w:r w:rsidR="00DA7A08">
        <w:instrText xml:space="preserve">" </w:instrText>
      </w:r>
      <w:r w:rsidR="00812492">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w:t>
      </w:r>
      <w:proofErr w:type="spellStart"/>
      <w:r w:rsidR="00D65435">
        <w:t>subpools</w:t>
      </w:r>
      <w:proofErr w:type="spellEnd"/>
      <w:r w:rsidR="00812492">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812492">
        <w:rPr>
          <w:u w:val="single"/>
        </w:rPr>
        <w:fldChar w:fldCharType="end"/>
      </w:r>
      <w:r w:rsidR="00D65435">
        <w:t>, to allow efficient reclamation of a portion of a storage pool.</w:t>
      </w:r>
    </w:p>
    <w:p w14:paraId="11501216" w14:textId="77777777" w:rsidR="004C770C" w:rsidRDefault="004C770C" w:rsidP="004C770C">
      <w:r>
        <w:t>The following Ada restrictions prevent the application from using allocators</w:t>
      </w:r>
      <w:r w:rsidR="00D65435">
        <w:t xml:space="preserve"> in various contexts</w:t>
      </w:r>
      <w:r>
        <w:t>:</w:t>
      </w:r>
    </w:p>
    <w:p w14:paraId="47D29515" w14:textId="77777777" w:rsidR="004C770C" w:rsidRDefault="004C770C" w:rsidP="004C770C">
      <w:pPr>
        <w:ind w:left="720"/>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No_Allocators</w:t>
      </w:r>
      <w:proofErr w:type="spellEnd"/>
      <w:r w:rsidRPr="00360C9A">
        <w:rPr>
          <w:rFonts w:ascii="Times New Roman" w:hAnsi="Times New Roman"/>
          <w:u w:val="single"/>
        </w:rPr>
        <w:t>)</w:t>
      </w:r>
      <w:r>
        <w:t xml:space="preserve">: prevents the use of </w:t>
      </w:r>
      <w:r w:rsidR="00D65435">
        <w:t xml:space="preserve">all </w:t>
      </w:r>
      <w:r>
        <w:t>allocators.</w:t>
      </w:r>
    </w:p>
    <w:p w14:paraId="74AE29B8" w14:textId="77777777" w:rsidR="00D65435" w:rsidRDefault="00D65435" w:rsidP="004C770C">
      <w:pPr>
        <w:ind w:left="720"/>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sidRPr="00360C9A">
        <w:rPr>
          <w:rFonts w:ascii="Times New Roman" w:hAnsi="Times New Roman"/>
          <w:u w:val="single"/>
        </w:rPr>
        <w:t>(</w:t>
      </w:r>
      <w:proofErr w:type="spellStart"/>
      <w:r w:rsidRPr="00601743">
        <w:rPr>
          <w:rFonts w:ascii="Times New Roman" w:hAnsi="Times New Roman"/>
          <w:u w:val="single"/>
        </w:rPr>
        <w:t>No_Standard_Allocators_After_Elaboration</w:t>
      </w:r>
      <w:proofErr w:type="spellEnd"/>
      <w:r w:rsidRPr="00360C9A">
        <w:rPr>
          <w:rFonts w:ascii="Times New Roman" w:hAnsi="Times New Roman"/>
          <w:u w:val="single"/>
        </w:rPr>
        <w:t>)</w:t>
      </w:r>
      <w:r>
        <w:t>: prevents the use of allocators after the main program has commenced.</w:t>
      </w:r>
    </w:p>
    <w:p w14:paraId="58836D55" w14:textId="77777777" w:rsidR="004C770C" w:rsidRDefault="004C770C" w:rsidP="004C770C">
      <w:pPr>
        <w:ind w:left="720"/>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No_Local_Allocators</w:t>
      </w:r>
      <w:proofErr w:type="spellEnd"/>
      <w:r w:rsidRPr="00360C9A">
        <w:rPr>
          <w:rFonts w:ascii="Times New Roman" w:hAnsi="Times New Roman"/>
          <w:u w:val="single"/>
        </w:rPr>
        <w:t>)</w:t>
      </w:r>
      <w:r>
        <w:t xml:space="preserve">: prevents the use of allocators </w:t>
      </w:r>
      <w:r w:rsidR="00D65435">
        <w:t>except within expressions that are evaluated as part of library-unit elaboration</w:t>
      </w:r>
      <w:r>
        <w:t>.</w:t>
      </w:r>
    </w:p>
    <w:p w14:paraId="45062886" w14:textId="77777777" w:rsidR="008D58DC" w:rsidRDefault="004C770C" w:rsidP="00D65435">
      <w:pPr>
        <w:ind w:left="720"/>
        <w:rPr>
          <w:rFonts w:ascii="Times New Roman" w:hAnsi="Times New Roman"/>
          <w:b/>
          <w:u w:val="single"/>
        </w:rPr>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No_Implicit_Heap_Allocations</w:t>
      </w:r>
      <w:proofErr w:type="spellEnd"/>
      <w:r w:rsidRPr="00360C9A">
        <w:rPr>
          <w:rFonts w:ascii="Times New Roman" w:hAnsi="Times New Roman"/>
          <w:u w:val="single"/>
        </w:rPr>
        <w:t>)</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14:paraId="184D83EF" w14:textId="77777777" w:rsidR="00D65435" w:rsidRDefault="00D65435" w:rsidP="00D65435">
      <w:pPr>
        <w:ind w:left="720"/>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w:t>
      </w:r>
      <w:r>
        <w:rPr>
          <w:rFonts w:ascii="Times New Roman" w:hAnsi="Times New Roman"/>
          <w:u w:val="single"/>
        </w:rPr>
        <w: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No_Anonymous_Allocator</w:t>
      </w:r>
      <w:r w:rsidRPr="00360C9A">
        <w:rPr>
          <w:rFonts w:ascii="Times New Roman" w:hAnsi="Times New Roman"/>
          <w:u w:val="single"/>
        </w:rPr>
        <w:t>s</w:t>
      </w:r>
      <w:proofErr w:type="spellEnd"/>
      <w:r w:rsidRPr="00360C9A">
        <w:rPr>
          <w:rFonts w:ascii="Times New Roman" w:hAnsi="Times New Roman"/>
          <w:u w:val="single"/>
        </w:rPr>
        <w:t>)</w:t>
      </w:r>
      <w:r>
        <w:t>:</w:t>
      </w:r>
      <w:r w:rsidRPr="00DD4A35">
        <w:t xml:space="preserve"> </w:t>
      </w:r>
      <w:r>
        <w:t>prevents the use of allocators having an anonymous type</w:t>
      </w:r>
      <w:r w:rsidR="008D58DC">
        <w:t>.</w:t>
      </w:r>
    </w:p>
    <w:p w14:paraId="70CB26D6" w14:textId="77777777" w:rsidR="00D65435" w:rsidRDefault="00D65435" w:rsidP="00D65435">
      <w:pPr>
        <w:ind w:left="720"/>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w:t>
      </w:r>
      <w:r>
        <w:rPr>
          <w:rFonts w:ascii="Times New Roman" w:hAnsi="Times New Roman"/>
          <w:u w:val="single"/>
        </w:rPr>
        <w: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No_Access_Parameter_Allocator</w:t>
      </w:r>
      <w:r w:rsidRPr="00360C9A">
        <w:rPr>
          <w:rFonts w:ascii="Times New Roman" w:hAnsi="Times New Roman"/>
          <w:u w:val="single"/>
        </w:rPr>
        <w:t>s</w:t>
      </w:r>
      <w:proofErr w:type="spellEnd"/>
      <w:r w:rsidRPr="00360C9A">
        <w:rPr>
          <w:rFonts w:ascii="Times New Roman" w:hAnsi="Times New Roman"/>
          <w:u w:val="single"/>
        </w:rPr>
        <w:t>)</w:t>
      </w:r>
      <w:r>
        <w:t>:</w:t>
      </w:r>
      <w:r w:rsidRPr="00DD4A35">
        <w:t xml:space="preserve"> </w:t>
      </w:r>
      <w:r>
        <w:t>prevents the use of allocators as the actual parameter for an access parameter</w:t>
      </w:r>
      <w:r w:rsidR="008D58DC">
        <w:t>.</w:t>
      </w:r>
    </w:p>
    <w:p w14:paraId="3C9DD6BB" w14:textId="77777777" w:rsidR="00D65435" w:rsidRDefault="00D65435" w:rsidP="00D65435">
      <w:pPr>
        <w:ind w:left="720"/>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w:t>
      </w:r>
      <w:r>
        <w:rPr>
          <w:rFonts w:ascii="Times New Roman" w:hAnsi="Times New Roman"/>
          <w:u w:val="single"/>
        </w:rPr>
        <w: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No_Coextensions</w:t>
      </w:r>
      <w:proofErr w:type="spellEnd"/>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14:paraId="0E43887F" w14:textId="77777777" w:rsidR="002D2018" w:rsidRPr="008768B0" w:rsidRDefault="00017A66" w:rsidP="008768B0">
      <w:pPr>
        <w:ind w:left="720"/>
        <w:rPr>
          <w:rFonts w:ascii="Times New Roman" w:hAnsi="Times New Roman"/>
          <w:b/>
          <w:u w:val="single"/>
        </w:rPr>
      </w:pPr>
      <w:proofErr w:type="gramStart"/>
      <w:r w:rsidRPr="00017A66">
        <w:rPr>
          <w:rFonts w:ascii="Times New Roman" w:hAnsi="Times New Roman"/>
          <w:b/>
          <w:u w:val="single"/>
        </w:rPr>
        <w:lastRenderedPageBreak/>
        <w:t>pragma</w:t>
      </w:r>
      <w:proofErr w:type="gramEnd"/>
      <w:r w:rsidRPr="00017A66">
        <w:rPr>
          <w:rFonts w:ascii="Times New Roman" w:hAnsi="Times New Roman"/>
          <w:b/>
          <w:u w:val="single"/>
        </w:rPr>
        <w:t xml:space="preserve"> </w:t>
      </w:r>
      <w:proofErr w:type="spellStart"/>
      <w:r w:rsidRPr="00017A66">
        <w:rPr>
          <w:rFonts w:ascii="Times New Roman" w:hAnsi="Times New Roman"/>
          <w:u w:val="single"/>
        </w:rPr>
        <w:t>Default_Storage_Pool</w:t>
      </w:r>
      <w:proofErr w:type="spellEnd"/>
      <w:r w:rsidR="00812492">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812492">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proofErr w:type="spellStart"/>
      <w:r w:rsidRPr="00017A66">
        <w:rPr>
          <w:rFonts w:ascii="Times New Roman" w:hAnsi="Times New Roman" w:cs="Times New Roman"/>
        </w:rPr>
        <w:t>Storage_Pool</w:t>
      </w:r>
      <w:proofErr w:type="spellEnd"/>
      <w:r w:rsidR="00D65435" w:rsidRPr="008768B0">
        <w:rPr>
          <w:rFonts w:cstheme="minorHAnsi"/>
        </w:rPr>
        <w:t xml:space="preserve"> or </w:t>
      </w:r>
      <w:proofErr w:type="spellStart"/>
      <w:r w:rsidRPr="00017A66">
        <w:rPr>
          <w:rFonts w:ascii="Times New Roman" w:hAnsi="Times New Roman" w:cs="Times New Roman"/>
        </w:rPr>
        <w:t>Storage_Size</w:t>
      </w:r>
      <w:proofErr w:type="spellEnd"/>
      <w:r w:rsidR="008D58DC">
        <w:rPr>
          <w:rFonts w:ascii="Times New Roman" w:hAnsi="Times New Roman" w:cs="Times New Roman"/>
        </w:rPr>
        <w:t>.</w:t>
      </w:r>
    </w:p>
    <w:p w14:paraId="4FD82B54" w14:textId="77777777" w:rsidR="00017A66" w:rsidRDefault="004C770C" w:rsidP="00017A66">
      <w:pPr>
        <w:ind w:left="720"/>
      </w:pPr>
      <w:proofErr w:type="gramStart"/>
      <w:r w:rsidRPr="00360C9A">
        <w:rPr>
          <w:rFonts w:ascii="Times New Roman" w:hAnsi="Times New Roman"/>
          <w:b/>
          <w:u w:val="single"/>
        </w:rPr>
        <w:t>pragma</w:t>
      </w:r>
      <w:proofErr w:type="gramEnd"/>
      <w:r w:rsidRPr="00360C9A">
        <w:rPr>
          <w:rFonts w:ascii="Times New Roman" w:hAnsi="Times New Roman"/>
          <w:u w:val="single"/>
        </w:rPr>
        <w:t xml:space="preserve"> Restrictions</w:t>
      </w:r>
      <w:r w:rsidR="00812492">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No_Unchecked_Deallocations</w:t>
      </w:r>
      <w:proofErr w:type="spellEnd"/>
      <w:r w:rsidRPr="00360C9A">
        <w:rPr>
          <w:rFonts w:ascii="Times New Roman" w:hAnsi="Times New Roman"/>
          <w:u w:val="single"/>
        </w:rPr>
        <w:t>)</w:t>
      </w:r>
      <w:r>
        <w:t xml:space="preserve">: prevents allocated storage from being </w:t>
      </w:r>
      <w:proofErr w:type="spellStart"/>
      <w:r w:rsidR="00F8438F">
        <w:t>deallocated</w:t>
      </w:r>
      <w:proofErr w:type="spellEnd"/>
      <w:r>
        <w:t xml:space="preserve"> and hence effectively enforces storage pool</w:t>
      </w:r>
      <w:r w:rsidR="00812492">
        <w:rPr>
          <w:u w:val="single"/>
        </w:rPr>
        <w:fldChar w:fldCharType="begin"/>
      </w:r>
      <w:r w:rsidR="00E12E52">
        <w:instrText xml:space="preserve"> XE "Storage p</w:instrText>
      </w:r>
      <w:r w:rsidR="00E12E52" w:rsidRPr="00CC1C63">
        <w:instrText>ool</w:instrText>
      </w:r>
      <w:r w:rsidR="00E12E52">
        <w:instrText xml:space="preserve">" </w:instrText>
      </w:r>
      <w:r w:rsidR="00812492">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33032263" w14:textId="77777777" w:rsidR="004C770C" w:rsidRDefault="004C770C" w:rsidP="004C770C">
      <w:r>
        <w:rPr>
          <w:rFonts w:cs="Arial"/>
          <w:szCs w:val="20"/>
          <w:u w:val="single"/>
        </w:rPr>
        <w:t>Unsafe Programming</w:t>
      </w:r>
      <w:r w:rsidR="00812492">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812492">
        <w:rPr>
          <w:rFonts w:cs="Arial"/>
          <w:szCs w:val="20"/>
          <w:u w:val="single"/>
        </w:rPr>
        <w:fldChar w:fldCharType="end"/>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proofErr w:type="spellStart"/>
      <w:r w:rsidRPr="004D1E6C">
        <w:rPr>
          <w:rFonts w:ascii="Times New Roman" w:hAnsi="Times New Roman" w:cs="Arial"/>
          <w:szCs w:val="20"/>
        </w:rPr>
        <w:t>Unchecked_Conversion</w:t>
      </w:r>
      <w:proofErr w:type="spellEnd"/>
      <w:r w:rsidR="00812492">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812492">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4D1E6C">
        <w:rPr>
          <w:rFonts w:ascii="Times New Roman" w:hAnsi="Times New Roman" w:cs="Arial"/>
          <w:szCs w:val="20"/>
        </w:rPr>
        <w:t>Unchecked_Deallocation</w:t>
      </w:r>
      <w:proofErr w:type="spellEnd"/>
      <w:r>
        <w:rPr>
          <w:rFonts w:cs="Arial"/>
          <w:szCs w:val="20"/>
        </w:rPr>
        <w:t xml:space="preserve"> for the </w:t>
      </w:r>
      <w:proofErr w:type="spellStart"/>
      <w:r>
        <w:rPr>
          <w:rFonts w:cs="Arial"/>
          <w:szCs w:val="20"/>
        </w:rPr>
        <w:t>deallocation</w:t>
      </w:r>
      <w:proofErr w:type="spellEnd"/>
      <w:r>
        <w:rPr>
          <w:rFonts w:cs="Arial"/>
          <w:szCs w:val="20"/>
        </w:rPr>
        <w:t xml:space="preserve">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E65390">
        <w:rPr>
          <w:rFonts w:ascii="Times New Roman" w:hAnsi="Times New Roman"/>
        </w:rPr>
        <w:t>Unchecked_Access</w:t>
      </w:r>
      <w:proofErr w:type="spellEnd"/>
      <w:r w:rsidR="00812492">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812492">
        <w:rPr>
          <w:rFonts w:ascii="Times New Roman" w:hAnsi="Times New Roman"/>
        </w:rPr>
        <w:fldChar w:fldCharType="end"/>
      </w:r>
      <w:r>
        <w:t xml:space="preserve"> attribute.  A restriction pragma </w:t>
      </w:r>
      <w:r w:rsidR="00F8438F">
        <w:t xml:space="preserve">can </w:t>
      </w:r>
      <w:del w:id="1089" w:author="Joyce L Tokar" w:date="2017-06-16T01:14:00Z">
        <w:r w:rsidDel="002F5770">
          <w:delText xml:space="preserve"> </w:delText>
        </w:r>
      </w:del>
      <w:r>
        <w:t xml:space="preserve">be used to disallow uses of </w:t>
      </w:r>
      <w:proofErr w:type="spellStart"/>
      <w:r w:rsidRPr="00E65390">
        <w:rPr>
          <w:rFonts w:ascii="Times New Roman" w:hAnsi="Times New Roman"/>
        </w:rPr>
        <w:t>Unchecked_Access</w:t>
      </w:r>
      <w:proofErr w:type="spellEnd"/>
      <w:r w:rsidR="00812492">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812492">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812492">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812492">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14:paraId="1A4B06E2" w14:textId="77777777" w:rsidR="004C770C" w:rsidRPr="00044C59" w:rsidRDefault="004C770C" w:rsidP="004C770C">
      <w:pPr>
        <w:rPr>
          <w:lang w:val="en-GB"/>
        </w:rPr>
      </w:pPr>
      <w:r w:rsidRPr="00262A7C">
        <w:rPr>
          <w:u w:val="single"/>
          <w:lang w:val="en-GB"/>
        </w:rPr>
        <w:t>User-defined floating-point types</w:t>
      </w:r>
      <w:r w:rsidR="00812492">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812492">
        <w:rPr>
          <w:u w:val="single"/>
          <w:lang w:val="en-GB"/>
        </w:rPr>
        <w:fldChar w:fldCharType="end"/>
      </w:r>
      <w:r w:rsidRPr="00262A7C">
        <w:rPr>
          <w:lang w:val="en-GB"/>
        </w:rPr>
        <w:t xml:space="preserve">: Types declared by the programmer that allow specification of digits of precision and optionally a range of values. </w:t>
      </w:r>
    </w:p>
    <w:p w14:paraId="4B53DA8D" w14:textId="77777777" w:rsidR="004C770C" w:rsidRPr="001426B4" w:rsidRDefault="004C770C" w:rsidP="004C770C">
      <w:pPr>
        <w:rPr>
          <w:lang w:val="en-GB"/>
        </w:rPr>
      </w:pPr>
      <w:r w:rsidRPr="00262A7C">
        <w:rPr>
          <w:u w:val="single"/>
          <w:lang w:val="en-GB"/>
        </w:rPr>
        <w:t>User-defined scalar types</w:t>
      </w:r>
      <w:r w:rsidR="00812492">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812492">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6AF433E1" w14:textId="77777777" w:rsidR="00017A66" w:rsidRDefault="00B50B51" w:rsidP="00017A66">
      <w:pPr>
        <w:pStyle w:val="Heading1"/>
      </w:pPr>
      <w:bookmarkStart w:id="1090" w:name="_Toc484608280"/>
      <w:bookmarkStart w:id="1091" w:name="_Toc358896486"/>
      <w:r>
        <w:t xml:space="preserve">5 </w:t>
      </w:r>
      <w:r w:rsidR="00656345">
        <w:t>G</w:t>
      </w:r>
      <w:r>
        <w:t xml:space="preserve">eneral guidance </w:t>
      </w:r>
      <w:r w:rsidR="00656345">
        <w:t>for Ada</w:t>
      </w:r>
      <w:bookmarkEnd w:id="1090"/>
    </w:p>
    <w:p w14:paraId="357724B7" w14:textId="77777777" w:rsidR="00812492" w:rsidRDefault="00195294">
      <w:pPr>
        <w:pStyle w:val="Heading2"/>
        <w:rPr>
          <w:ins w:id="1092" w:author="Joyce L Tokar" w:date="2017-01-23T13:47:00Z"/>
        </w:rPr>
        <w:pPrChange w:id="1093" w:author="Joyce L Tokar" w:date="2017-01-23T13:46:00Z">
          <w:pPr/>
        </w:pPrChange>
      </w:pPr>
      <w:bookmarkStart w:id="1094" w:name="_Toc484608281"/>
      <w:ins w:id="1095" w:author="Joyce L Tokar" w:date="2017-01-23T13:47:00Z">
        <w:r w:rsidRPr="00243046">
          <w:t>5.1 Ada Language Design</w:t>
        </w:r>
        <w:bookmarkEnd w:id="1094"/>
      </w:ins>
    </w:p>
    <w:p w14:paraId="36C86290" w14:textId="77777777" w:rsidR="00195294" w:rsidRDefault="00017A66">
      <w:pPr>
        <w:rPr>
          <w:ins w:id="1096" w:author="Joyce L Tokar" w:date="2017-01-23T13:47:00Z"/>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may be used to </w:t>
      </w:r>
      <w:r w:rsidRPr="00255F3E">
        <w:rPr>
          <w:rFonts w:eastAsiaTheme="majorEastAsia"/>
        </w:rPr>
        <w:t xml:space="preserve">develop applications without known vulnerabilities.  </w:t>
      </w:r>
      <w:del w:id="1097" w:author="Joyce L Tokar" w:date="2017-01-23T13:47:00Z">
        <w:r w:rsidRPr="00255F3E" w:rsidDel="006664F4">
          <w:rPr>
            <w:rFonts w:eastAsiaTheme="majorEastAsia"/>
          </w:rPr>
          <w:delText>The following</w:delText>
        </w:r>
      </w:del>
      <w:proofErr w:type="gramStart"/>
      <w:ins w:id="1098" w:author="Joyce L Tokar" w:date="2017-01-23T13:47:00Z">
        <w:r w:rsidR="006664F4">
          <w:rPr>
            <w:rFonts w:eastAsiaTheme="majorEastAsia"/>
          </w:rPr>
          <w:t>Clause  6</w:t>
        </w:r>
      </w:ins>
      <w:proofErr w:type="gramEnd"/>
      <w:del w:id="1099" w:author="Joyce L Tokar" w:date="2017-01-23T13:48:00Z">
        <w:r w:rsidRPr="00255F3E" w:rsidDel="006664F4">
          <w:rPr>
            <w:rFonts w:eastAsiaTheme="majorEastAsia"/>
          </w:rPr>
          <w:delText xml:space="preserve"> sections</w:delText>
        </w:r>
      </w:del>
      <w:r w:rsidRPr="00255F3E">
        <w:rPr>
          <w:rFonts w:eastAsiaTheme="majorEastAsia"/>
        </w:rPr>
        <w:t xml:space="preserve"> provide</w:t>
      </w:r>
      <w:ins w:id="1100" w:author="Joyce L Tokar" w:date="2017-01-23T13:48:00Z">
        <w:r w:rsidR="006664F4">
          <w:rPr>
            <w:rFonts w:eastAsiaTheme="majorEastAsia"/>
          </w:rPr>
          <w:t>s</w:t>
        </w:r>
      </w:ins>
      <w:r w:rsidRPr="00255F3E">
        <w:rPr>
          <w:rFonts w:eastAsiaTheme="majorEastAsia"/>
        </w:rPr>
        <w:t xml:space="preserve"> guidance to mitigate against known vulnerabilities in Ada.</w:t>
      </w:r>
    </w:p>
    <w:p w14:paraId="4079FF3C" w14:textId="77777777" w:rsidR="00195294" w:rsidRPr="00C6764B" w:rsidRDefault="00812492">
      <w:pPr>
        <w:rPr>
          <w:ins w:id="1101" w:author="Joyce L Tokar" w:date="2017-01-23T13:48:00Z"/>
          <w:rFonts w:asciiTheme="majorHAnsi" w:eastAsiaTheme="majorEastAsia" w:hAnsiTheme="majorHAnsi"/>
          <w:b/>
          <w:sz w:val="26"/>
          <w:szCs w:val="26"/>
          <w:rPrChange w:id="1102" w:author="Joyce L Tokar" w:date="2017-06-07T13:29:00Z">
            <w:rPr>
              <w:ins w:id="1103" w:author="Joyce L Tokar" w:date="2017-01-23T13:48:00Z"/>
              <w:rFonts w:eastAsiaTheme="majorEastAsia"/>
            </w:rPr>
          </w:rPrChange>
        </w:rPr>
      </w:pPr>
      <w:ins w:id="1104" w:author="Joyce L Tokar" w:date="2017-01-23T13:47:00Z">
        <w:r w:rsidRPr="00812492">
          <w:rPr>
            <w:rFonts w:asciiTheme="majorHAnsi" w:eastAsiaTheme="majorEastAsia" w:hAnsiTheme="majorHAnsi"/>
            <w:b/>
            <w:sz w:val="26"/>
            <w:szCs w:val="26"/>
            <w:rPrChange w:id="1105" w:author="Joyce L Tokar" w:date="2017-06-07T13:29:00Z">
              <w:rPr>
                <w:rFonts w:eastAsiaTheme="majorEastAsia"/>
                <w:color w:val="0000FF"/>
                <w:u w:val="single"/>
              </w:rPr>
            </w:rPrChange>
          </w:rPr>
          <w:t>5.2</w:t>
        </w:r>
      </w:ins>
      <w:ins w:id="1106" w:author="Joyce L Tokar" w:date="2017-01-23T13:48:00Z">
        <w:r w:rsidRPr="00812492">
          <w:rPr>
            <w:rFonts w:asciiTheme="majorHAnsi" w:eastAsiaTheme="majorEastAsia" w:hAnsiTheme="majorHAnsi"/>
            <w:b/>
            <w:sz w:val="26"/>
            <w:szCs w:val="26"/>
            <w:rPrChange w:id="1107" w:author="Joyce L Tokar" w:date="2017-06-07T13:29:00Z">
              <w:rPr>
                <w:rFonts w:eastAsiaTheme="majorEastAsia"/>
                <w:color w:val="0000FF"/>
                <w:u w:val="single"/>
              </w:rPr>
            </w:rPrChange>
          </w:rPr>
          <w:t xml:space="preserve"> Top Avoidance Mechanisms</w:t>
        </w:r>
      </w:ins>
    </w:p>
    <w:p w14:paraId="2341813B" w14:textId="77777777" w:rsidR="00195294" w:rsidRDefault="006664F4">
      <w:commentRangeStart w:id="1108"/>
      <w:ins w:id="1109" w:author="Joyce L Tokar" w:date="2017-01-23T13:48:00Z">
        <w:r>
          <w:rPr>
            <w:rFonts w:eastAsiaTheme="majorEastAsia"/>
          </w:rPr>
          <w:t xml:space="preserve">Table </w:t>
        </w:r>
      </w:ins>
      <w:ins w:id="1110" w:author="Joyce L Tokar" w:date="2017-01-23T13:56:00Z">
        <w:r>
          <w:rPr>
            <w:rFonts w:eastAsiaTheme="majorEastAsia"/>
          </w:rPr>
          <w:t xml:space="preserve"> &lt;5.1&gt; </w:t>
        </w:r>
      </w:ins>
      <w:ins w:id="1111" w:author="Joyce L Tokar" w:date="2017-01-23T13:48:00Z">
        <w:r>
          <w:rPr>
            <w:rFonts w:eastAsiaTheme="majorEastAsia"/>
          </w:rPr>
          <w:t xml:space="preserve">identifies the </w:t>
        </w:r>
      </w:ins>
      <w:ins w:id="1112" w:author="Joyce L Tokar" w:date="2017-01-23T13:49:00Z">
        <w:r>
          <w:rPr>
            <w:rFonts w:eastAsiaTheme="majorEastAsia"/>
          </w:rPr>
          <w:t xml:space="preserve">most relevant avoidance mechanisms to be used to prevent vulnerabilities </w:t>
        </w:r>
      </w:ins>
      <w:commentRangeEnd w:id="1108"/>
      <w:ins w:id="1113" w:author="Joyce L Tokar" w:date="2017-06-07T10:43:00Z">
        <w:r w:rsidR="00243046">
          <w:rPr>
            <w:rStyle w:val="CommentReference"/>
          </w:rPr>
          <w:commentReference w:id="1108"/>
        </w:r>
      </w:ins>
    </w:p>
    <w:p w14:paraId="23078582" w14:textId="77777777" w:rsidR="00017A66" w:rsidRDefault="00017A66" w:rsidP="00017A66">
      <w:pPr>
        <w:pStyle w:val="Heading1"/>
      </w:pPr>
      <w:bookmarkStart w:id="1114" w:name="_Toc484608282"/>
      <w:r w:rsidRPr="00017A66">
        <w:t>6 Specific Guidance for Ada</w:t>
      </w:r>
      <w:bookmarkEnd w:id="1114"/>
    </w:p>
    <w:p w14:paraId="7299943B" w14:textId="77777777" w:rsidR="00034852" w:rsidRDefault="00B50B51" w:rsidP="004C770C">
      <w:pPr>
        <w:pStyle w:val="Heading2"/>
      </w:pPr>
      <w:bookmarkStart w:id="1115" w:name="_Toc484608283"/>
      <w:r>
        <w:t xml:space="preserve">6.1 </w:t>
      </w:r>
      <w:r w:rsidR="00656345">
        <w:t>General</w:t>
      </w:r>
      <w:bookmarkEnd w:id="1115"/>
      <w:r w:rsidR="00656345">
        <w:t xml:space="preserve"> </w:t>
      </w:r>
    </w:p>
    <w:p w14:paraId="08D88AA2" w14:textId="77777777" w:rsidR="00BF7FDF" w:rsidRPr="00BF7FDF" w:rsidRDefault="00B270A5" w:rsidP="0009389C">
      <w:r>
        <w:t xml:space="preserve">This clause contains specific advice for Ada about the possible presence of vulnerabilities as described in TR 24772-1, and provides specific guidance on how to avoid them in Ada code. This section mirrors TR 24772-1 clause 6 in that the vulnerability “Type System [IHN]” is found in </w:t>
      </w:r>
      <w:r w:rsidR="00F24D44">
        <w:t xml:space="preserve">clause </w:t>
      </w:r>
      <w:r>
        <w:t xml:space="preserve">6.2 of TR 24772-1, and Ada specific guidance is found in clause 6.2 </w:t>
      </w:r>
      <w:r w:rsidR="004C28ED">
        <w:t xml:space="preserve">in this TR. </w:t>
      </w:r>
    </w:p>
    <w:p w14:paraId="764B0B3E" w14:textId="77777777" w:rsidR="004C770C" w:rsidRDefault="00B50B51" w:rsidP="004C770C">
      <w:pPr>
        <w:pStyle w:val="Heading2"/>
        <w:rPr>
          <w:iCs/>
        </w:rPr>
      </w:pPr>
      <w:bookmarkStart w:id="1116" w:name="_Toc484608284"/>
      <w:r>
        <w:lastRenderedPageBreak/>
        <w:t>6</w:t>
      </w:r>
      <w:r w:rsidR="004C770C">
        <w:t>.</w:t>
      </w:r>
      <w:r w:rsidR="00034852">
        <w:t>2</w:t>
      </w:r>
      <w:r w:rsidR="00074057">
        <w:t xml:space="preserve"> </w:t>
      </w:r>
      <w:r w:rsidR="004C770C">
        <w:t>Type System [IHN]</w:t>
      </w:r>
      <w:bookmarkEnd w:id="1091"/>
      <w:bookmarkEnd w:id="1116"/>
      <w:r w:rsidR="00812492">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812492">
        <w:fldChar w:fldCharType="end"/>
      </w:r>
      <w:r w:rsidR="00812492">
        <w:fldChar w:fldCharType="begin"/>
      </w:r>
      <w:r w:rsidR="00BA0DB5">
        <w:instrText xml:space="preserve"> XE "</w:instrText>
      </w:r>
      <w:r w:rsidR="00BA0DB5" w:rsidRPr="005D7AA8">
        <w:instrText>Language Vulnerabilities:Type System [IHN]</w:instrText>
      </w:r>
      <w:r w:rsidR="00BA0DB5">
        <w:instrText xml:space="preserve">" </w:instrText>
      </w:r>
      <w:r w:rsidR="00812492">
        <w:fldChar w:fldCharType="end"/>
      </w:r>
    </w:p>
    <w:p w14:paraId="37FB31AD" w14:textId="77777777" w:rsidR="004C770C" w:rsidRPr="003033DF" w:rsidRDefault="00B50B51" w:rsidP="004C770C">
      <w:pPr>
        <w:pStyle w:val="Heading3"/>
      </w:pPr>
      <w:bookmarkStart w:id="1117" w:name="_Toc484608285"/>
      <w:r>
        <w:t>6</w:t>
      </w:r>
      <w:r w:rsidR="004C770C" w:rsidRPr="003033DF">
        <w:t>.</w:t>
      </w:r>
      <w:r w:rsidR="00034852">
        <w:t>2</w:t>
      </w:r>
      <w:r w:rsidR="004C770C" w:rsidRPr="003033DF">
        <w:t>.1</w:t>
      </w:r>
      <w:r w:rsidR="00074057">
        <w:t xml:space="preserve"> </w:t>
      </w:r>
      <w:r w:rsidR="004C770C" w:rsidRPr="003033DF">
        <w:t>Applicability to language</w:t>
      </w:r>
      <w:bookmarkEnd w:id="1117"/>
    </w:p>
    <w:p w14:paraId="3AAD7FE8" w14:textId="77777777" w:rsidR="004C770C" w:rsidRDefault="004C770C" w:rsidP="004C770C">
      <w:pPr>
        <w:rPr>
          <w:rFonts w:cs="Arial"/>
          <w:szCs w:val="20"/>
        </w:rPr>
      </w:pPr>
      <w:r>
        <w:rPr>
          <w:rFonts w:cs="Arial"/>
          <w:szCs w:val="20"/>
        </w:rPr>
        <w:t>Implicit conversions</w:t>
      </w:r>
      <w:r w:rsidR="00812492">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812492">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812492">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812492">
        <w:rPr>
          <w:rFonts w:cs="Arial"/>
          <w:szCs w:val="20"/>
        </w:rPr>
        <w:fldChar w:fldCharType="end"/>
      </w:r>
      <w:r>
        <w:rPr>
          <w:rFonts w:cs="Arial"/>
          <w:szCs w:val="20"/>
        </w:rPr>
        <w:t xml:space="preserve"> are properly handled.</w:t>
      </w:r>
    </w:p>
    <w:p w14:paraId="2D10BAC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812492">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812492">
        <w:rPr>
          <w:rFonts w:cs="Arial"/>
          <w:szCs w:val="20"/>
        </w:rPr>
        <w:fldChar w:fldCharType="end"/>
      </w:r>
      <w:r w:rsidRPr="00390B05">
        <w:rPr>
          <w:rFonts w:cs="Arial"/>
          <w:szCs w:val="20"/>
        </w:rPr>
        <w:t>.</w:t>
      </w:r>
    </w:p>
    <w:p w14:paraId="75D93EEC"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2A4FE882" w14:textId="77777777" w:rsidR="004C770C" w:rsidRDefault="004C770C" w:rsidP="004C770C">
      <w:pPr>
        <w:rPr>
          <w:rFonts w:cs="Arial"/>
          <w:iCs/>
          <w:kern w:val="32"/>
          <w:szCs w:val="20"/>
        </w:rPr>
      </w:pPr>
      <w:r>
        <w:rPr>
          <w:rFonts w:cs="Arial"/>
          <w:iCs/>
          <w:kern w:val="32"/>
          <w:szCs w:val="20"/>
        </w:rPr>
        <w:t>Failure to handle the exceptions</w:t>
      </w:r>
      <w:r w:rsidR="00812492">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812492">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9797F8" w14:textId="77777777" w:rsidR="004C770C" w:rsidRDefault="004C770C" w:rsidP="004C770C">
      <w:pPr>
        <w:rPr>
          <w:rFonts w:cs="Arial"/>
          <w:szCs w:val="20"/>
        </w:rPr>
      </w:pPr>
      <w:r>
        <w:rPr>
          <w:rFonts w:cs="Arial"/>
          <w:szCs w:val="20"/>
        </w:rPr>
        <w:t>Unchecked conversions</w:t>
      </w:r>
      <w:r w:rsidR="00812492">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812492">
        <w:rPr>
          <w:rFonts w:cs="Arial"/>
          <w:szCs w:val="20"/>
        </w:rPr>
        <w:fldChar w:fldCharType="end"/>
      </w:r>
      <w:r>
        <w:rPr>
          <w:rFonts w:cs="Arial"/>
          <w:szCs w:val="20"/>
        </w:rPr>
        <w:t xml:space="preserve"> circumvent the type system and therefore can cause unspecified </w:t>
      </w:r>
      <w:proofErr w:type="spellStart"/>
      <w:r>
        <w:rPr>
          <w:rFonts w:cs="Arial"/>
          <w:szCs w:val="20"/>
        </w:rPr>
        <w:t>behaviour</w:t>
      </w:r>
      <w:proofErr w:type="spellEnd"/>
      <w:r>
        <w:rPr>
          <w:rFonts w:cs="Arial"/>
          <w:szCs w:val="20"/>
        </w:rPr>
        <w:t xml:space="preserve"> (see </w:t>
      </w:r>
      <w:r w:rsidR="004C562C">
        <w:fldChar w:fldCharType="begin"/>
      </w:r>
      <w:r w:rsidR="004C562C">
        <w:instrText xml:space="preserve"> REF _Ref336413236 \h  \* MERGEFORMAT </w:instrText>
      </w:r>
      <w:r w:rsidR="004C562C">
        <w:fldChar w:fldCharType="separate"/>
      </w:r>
      <w:r w:rsidR="0028662E" w:rsidRPr="0028662E">
        <w:rPr>
          <w:rStyle w:val="hyperChar"/>
          <w:rFonts w:eastAsiaTheme="minorEastAsia"/>
          <w:i w:val="0"/>
          <w:color w:val="0000FF"/>
        </w:rPr>
        <w:t>6.38 Type-breaking Reinterpretation of Data [AMV]</w:t>
      </w:r>
      <w:r w:rsidR="004C562C">
        <w:fldChar w:fldCharType="end"/>
      </w:r>
      <w:r>
        <w:rPr>
          <w:rFonts w:cs="Arial"/>
          <w:szCs w:val="20"/>
        </w:rPr>
        <w:t>).</w:t>
      </w:r>
    </w:p>
    <w:p w14:paraId="10ADEFA5" w14:textId="77777777" w:rsidR="004C770C" w:rsidRDefault="00726AF3" w:rsidP="004C770C">
      <w:pPr>
        <w:pStyle w:val="Heading3"/>
      </w:pPr>
      <w:bookmarkStart w:id="1118" w:name="_Toc484608286"/>
      <w:r>
        <w:t>6</w:t>
      </w:r>
      <w:r w:rsidR="004C770C">
        <w:t>.</w:t>
      </w:r>
      <w:r w:rsidR="00034852">
        <w:t>2</w:t>
      </w:r>
      <w:r w:rsidR="004C770C">
        <w:t>.2</w:t>
      </w:r>
      <w:r w:rsidR="00074057">
        <w:t xml:space="preserve"> </w:t>
      </w:r>
      <w:r w:rsidR="004C770C">
        <w:t>Guidance to language users</w:t>
      </w:r>
      <w:bookmarkEnd w:id="1118"/>
    </w:p>
    <w:p w14:paraId="7BCF4BA7"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017A66" w:rsidRPr="00017A66">
        <w:rPr>
          <w:rFonts w:ascii="Times New Roman" w:hAnsi="Times New Roman" w:cs="Times New Roman"/>
          <w:szCs w:val="20"/>
        </w:rPr>
        <w:t>‘</w:t>
      </w:r>
      <w:r w:rsidR="004C770C" w:rsidRPr="008768B0">
        <w:rPr>
          <w:rFonts w:ascii="Times New Roman" w:hAnsi="Times New Roman" w:cs="Times New Roman"/>
          <w:szCs w:val="20"/>
        </w:rPr>
        <w:t>Valid</w:t>
      </w:r>
      <w:r w:rsidR="00812492">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812492">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Pr>
          <w:rFonts w:ascii="Times New Roman" w:hAnsi="Times New Roman"/>
          <w:szCs w:val="20"/>
        </w:rPr>
        <w:t>Unchecked_Conversion</w:t>
      </w:r>
      <w:proofErr w:type="spellEnd"/>
      <w:r w:rsidR="00812492">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812492">
        <w:rPr>
          <w:rFonts w:ascii="Times New Roman" w:hAnsi="Times New Roman"/>
          <w:szCs w:val="20"/>
        </w:rPr>
        <w:fldChar w:fldCharType="end"/>
      </w:r>
      <w:r w:rsidR="004C770C">
        <w:rPr>
          <w:rFonts w:cs="Arial"/>
          <w:szCs w:val="20"/>
        </w:rPr>
        <w:t>.</w:t>
      </w:r>
    </w:p>
    <w:p w14:paraId="5A964725"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52342B7C"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812492">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812492">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3675141B"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Pr>
          <w:rFonts w:ascii="Times New Roman" w:hAnsi="Times New Roman" w:cs="Times New Roman"/>
          <w:szCs w:val="20"/>
        </w:rPr>
        <w:t>No_Unchecked_Conversion</w:t>
      </w:r>
      <w:proofErr w:type="spellEnd"/>
      <w:r>
        <w:rPr>
          <w:rFonts w:cstheme="minorHAnsi"/>
          <w:szCs w:val="20"/>
        </w:rPr>
        <w:t xml:space="preserve"> to prevent circumventing the type system.</w:t>
      </w:r>
    </w:p>
    <w:p w14:paraId="44912467" w14:textId="77777777" w:rsidR="004C770C" w:rsidRDefault="00726AF3" w:rsidP="004C770C">
      <w:pPr>
        <w:pStyle w:val="Heading2"/>
        <w:rPr>
          <w:iCs/>
        </w:rPr>
      </w:pPr>
      <w:bookmarkStart w:id="1119" w:name="_Toc358896487"/>
      <w:bookmarkStart w:id="1120" w:name="_Toc484608287"/>
      <w:r>
        <w:t>6</w:t>
      </w:r>
      <w:r w:rsidR="004C770C">
        <w:t>.</w:t>
      </w:r>
      <w:r w:rsidR="00034852">
        <w:t>3</w:t>
      </w:r>
      <w:r w:rsidR="00074057">
        <w:t xml:space="preserve"> </w:t>
      </w:r>
      <w:r w:rsidR="004C770C">
        <w:t>Bit Representation [STR]</w:t>
      </w:r>
      <w:bookmarkEnd w:id="1119"/>
      <w:bookmarkEnd w:id="1120"/>
      <w:r w:rsidR="00812492">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812492">
        <w:fldChar w:fldCharType="end"/>
      </w:r>
      <w:r w:rsidR="00812492">
        <w:fldChar w:fldCharType="begin"/>
      </w:r>
      <w:r w:rsidR="00BA0DB5">
        <w:instrText xml:space="preserve"> XE "</w:instrText>
      </w:r>
      <w:r w:rsidR="00BA0DB5" w:rsidRPr="00B510AC">
        <w:instrText>Language Vulnerabilities:Bit Representation [STR]</w:instrText>
      </w:r>
      <w:r w:rsidR="00BA0DB5">
        <w:instrText xml:space="preserve">" </w:instrText>
      </w:r>
      <w:r w:rsidR="00812492">
        <w:fldChar w:fldCharType="end"/>
      </w:r>
    </w:p>
    <w:p w14:paraId="0F2E6008" w14:textId="77777777" w:rsidR="004C770C" w:rsidRDefault="00726AF3" w:rsidP="004C770C">
      <w:pPr>
        <w:pStyle w:val="Heading3"/>
        <w:widowControl w:val="0"/>
        <w:tabs>
          <w:tab w:val="left" w:pos="0"/>
        </w:tabs>
        <w:suppressAutoHyphens/>
        <w:spacing w:before="240" w:after="120" w:line="240" w:lineRule="auto"/>
        <w:contextualSpacing w:val="0"/>
      </w:pPr>
      <w:bookmarkStart w:id="1121" w:name="_Toc484608288"/>
      <w:r>
        <w:t>6</w:t>
      </w:r>
      <w:r w:rsidR="009E501C">
        <w:t>.</w:t>
      </w:r>
      <w:r w:rsidR="00034852">
        <w:t>3</w:t>
      </w:r>
      <w:r w:rsidR="004C770C">
        <w:t>.1</w:t>
      </w:r>
      <w:r w:rsidR="00074057">
        <w:t xml:space="preserve"> </w:t>
      </w:r>
      <w:r w:rsidR="004C770C">
        <w:t>Applicability to language</w:t>
      </w:r>
      <w:bookmarkEnd w:id="1121"/>
    </w:p>
    <w:p w14:paraId="0126D9DE" w14:textId="77777777" w:rsidR="004C770C" w:rsidRDefault="004C770C" w:rsidP="008174A7">
      <w:r>
        <w:t>In general, the type system of Ada protects against the vulnerabilities outlined in Section 6.</w:t>
      </w:r>
      <w:r w:rsidR="008768B0">
        <w:t>3</w:t>
      </w:r>
      <w:r w:rsidR="00F26340">
        <w:t xml:space="preserve"> of TR 24772-1</w:t>
      </w:r>
      <w:r>
        <w:t>. The vulnerabilities caused by the inherent conceptual complexity of bit level programming are as described in Section 6.</w:t>
      </w:r>
      <w:r w:rsidR="008768B0">
        <w:t>3</w:t>
      </w:r>
      <w:r w:rsidR="00CF225A">
        <w:t xml:space="preserve"> of TR 24772-1</w:t>
      </w:r>
      <w:r>
        <w:t xml:space="preserve">. </w:t>
      </w:r>
    </w:p>
    <w:p w14:paraId="4A80CDA6" w14:textId="77777777" w:rsidR="004C770C" w:rsidRDefault="00726AF3" w:rsidP="004C770C">
      <w:pPr>
        <w:pStyle w:val="Heading3"/>
      </w:pPr>
      <w:bookmarkStart w:id="1122" w:name="_Toc484608289"/>
      <w:r>
        <w:t>6</w:t>
      </w:r>
      <w:r w:rsidR="009E501C">
        <w:t>.</w:t>
      </w:r>
      <w:r w:rsidR="00034852">
        <w:t>3</w:t>
      </w:r>
      <w:r w:rsidR="004C770C">
        <w:t>.2</w:t>
      </w:r>
      <w:r w:rsidR="00074057">
        <w:t xml:space="preserve"> </w:t>
      </w:r>
      <w:r w:rsidR="004C770C">
        <w:t>Guidance to language users</w:t>
      </w:r>
      <w:bookmarkEnd w:id="1122"/>
      <w:r w:rsidR="004C770C">
        <w:t xml:space="preserve"> </w:t>
      </w:r>
    </w:p>
    <w:p w14:paraId="4A5E3564" w14:textId="77777777" w:rsidR="004C770C" w:rsidRDefault="00F8438F" w:rsidP="004C770C">
      <w:r>
        <w:t>In o</w:t>
      </w:r>
      <w:r w:rsidR="008768B0">
        <w:t>r</w:t>
      </w:r>
      <w:r>
        <w:t>der to m</w:t>
      </w:r>
      <w:r w:rsidR="009B5D6B">
        <w:t>itigate t</w:t>
      </w:r>
      <w:r w:rsidR="004C770C">
        <w:t>he vulnerabilities associated with the complexity of bit-level programming</w:t>
      </w:r>
    </w:p>
    <w:p w14:paraId="1B332BB3" w14:textId="77777777" w:rsidR="004C770C" w:rsidRDefault="008768B0" w:rsidP="00CF225A">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15203ADC" w14:textId="77777777" w:rsidR="004C770C" w:rsidRDefault="008768B0" w:rsidP="00CF225A">
      <w:pPr>
        <w:pStyle w:val="ListParagraph"/>
        <w:numPr>
          <w:ilvl w:val="0"/>
          <w:numId w:val="298"/>
        </w:numPr>
        <w:spacing w:before="120" w:after="120" w:line="240" w:lineRule="auto"/>
      </w:pPr>
      <w:r>
        <w:t>U</w:t>
      </w:r>
      <w:r w:rsidR="004C770C">
        <w:t xml:space="preserve">se </w:t>
      </w:r>
      <w:r w:rsidR="00017A66" w:rsidRPr="00017A66">
        <w:rPr>
          <w:rFonts w:ascii="Times New Roman" w:hAnsi="Times New Roman" w:cs="Times New Roman"/>
          <w:b/>
        </w:rPr>
        <w:t>pragma</w:t>
      </w:r>
      <w:r w:rsidR="00017A66" w:rsidRPr="00017A66">
        <w:rPr>
          <w:rFonts w:ascii="Times New Roman" w:hAnsi="Times New Roman" w:cs="Times New Roman"/>
        </w:rPr>
        <w:t xml:space="preserve"> Atomic</w:t>
      </w:r>
      <w:r w:rsidR="00812492">
        <w:rPr>
          <w:rFonts w:ascii="Times New Roman" w:hAnsi="Times New Roman" w:cs="Times New Roman"/>
        </w:rPr>
        <w:fldChar w:fldCharType="begin"/>
      </w:r>
      <w:r w:rsidR="00F720AD">
        <w:instrText xml:space="preserve"> XE "</w:instrText>
      </w:r>
      <w:r w:rsidR="00F720AD" w:rsidRPr="00C35F97">
        <w:rPr>
          <w:rFonts w:ascii="Times New Roman" w:hAnsi="Times New Roman" w:cs="Times New Roman"/>
        </w:rPr>
        <w:instrText>Pragma:</w:instrText>
      </w:r>
      <w:r w:rsidR="00F720AD" w:rsidRPr="00C35F97">
        <w:instrText>pragma Atomic</w:instrText>
      </w:r>
      <w:r w:rsidR="00F720AD">
        <w:instrText xml:space="preserve">" </w:instrText>
      </w:r>
      <w:r w:rsidR="00812492">
        <w:rPr>
          <w:rFonts w:ascii="Times New Roman" w:hAnsi="Times New Roman" w:cs="Times New Roman"/>
        </w:rPr>
        <w:fldChar w:fldCharType="end"/>
      </w:r>
      <w:r w:rsidR="00F720AD">
        <w:t xml:space="preserve"> </w:t>
      </w:r>
      <w:r w:rsidR="004C770C">
        <w:t xml:space="preserve">and </w:t>
      </w:r>
      <w:r w:rsidR="004C770C" w:rsidRPr="00AD3D5B">
        <w:rPr>
          <w:rFonts w:ascii="Times New Roman" w:hAnsi="Times New Roman"/>
          <w:b/>
          <w:bCs/>
        </w:rPr>
        <w:t xml:space="preserve">pragma </w:t>
      </w:r>
      <w:proofErr w:type="spellStart"/>
      <w:r w:rsidR="004C770C" w:rsidRPr="00AD3D5B">
        <w:rPr>
          <w:rFonts w:ascii="Times New Roman" w:hAnsi="Times New Roman"/>
        </w:rPr>
        <w:t>Atomic_Components</w:t>
      </w:r>
      <w:proofErr w:type="spellEnd"/>
      <w:r w:rsidR="00812492">
        <w:rPr>
          <w:rFonts w:ascii="Times New Roman" w:hAnsi="Times New Roman"/>
        </w:rPr>
        <w:fldChar w:fldCharType="begin"/>
      </w:r>
      <w:r w:rsidR="00F720AD">
        <w:instrText xml:space="preserve"> XE "</w:instrText>
      </w:r>
      <w:r w:rsidR="00017A66" w:rsidRPr="00017A66">
        <w:rPr>
          <w:rFonts w:ascii="Times New Roman" w:hAnsi="Times New Roman"/>
          <w:bCs/>
        </w:rPr>
        <w:instrText>Pragma</w:instrText>
      </w:r>
      <w:r w:rsidR="00F720AD" w:rsidRPr="002E0306">
        <w:rPr>
          <w:rFonts w:ascii="Times New Roman" w:hAnsi="Times New Roman"/>
          <w:bCs/>
        </w:rPr>
        <w:instrText>:</w:instrText>
      </w:r>
      <w:r w:rsidR="00F720AD" w:rsidRPr="002E0306">
        <w:instrText>pragma Atomic_Components</w:instrText>
      </w:r>
      <w:r w:rsidR="00F720AD">
        <w:instrText xml:space="preserve">" </w:instrText>
      </w:r>
      <w:r w:rsidR="00812492">
        <w:rPr>
          <w:rFonts w:ascii="Times New Roman" w:hAnsi="Times New Roman"/>
        </w:rPr>
        <w:fldChar w:fldCharType="end"/>
      </w:r>
      <w:r w:rsidR="00812492">
        <w:rPr>
          <w:rFonts w:ascii="Times New Roman" w:hAnsi="Times New Roman"/>
        </w:rPr>
        <w:fldChar w:fldCharType="begin"/>
      </w:r>
      <w:r w:rsidR="00C904B6">
        <w:instrText xml:space="preserve"> XE "</w:instrText>
      </w:r>
      <w:r w:rsidR="00C904B6" w:rsidRPr="00DC3716">
        <w:rPr>
          <w:rFonts w:ascii="Times New Roman" w:hAnsi="Times New Roman"/>
        </w:rPr>
        <w:instrText>Atomic</w:instrText>
      </w:r>
      <w:r w:rsidR="00C904B6">
        <w:instrText xml:space="preserve">" </w:instrText>
      </w:r>
      <w:r w:rsidR="00812492">
        <w:rPr>
          <w:rFonts w:ascii="Times New Roman" w:hAnsi="Times New Roman"/>
        </w:rPr>
        <w:fldChar w:fldCharType="end"/>
      </w:r>
      <w:r w:rsidR="004C770C">
        <w:t xml:space="preserve"> to ensure that all updates to objects and components happen atomically.</w:t>
      </w:r>
    </w:p>
    <w:p w14:paraId="107ED2AE" w14:textId="77777777" w:rsidR="004C770C" w:rsidRDefault="008768B0" w:rsidP="00CF225A">
      <w:pPr>
        <w:pStyle w:val="ListParagraph"/>
        <w:numPr>
          <w:ilvl w:val="0"/>
          <w:numId w:val="298"/>
        </w:numPr>
        <w:spacing w:before="120" w:after="120" w:line="240" w:lineRule="auto"/>
      </w:pPr>
      <w:r>
        <w:lastRenderedPageBreak/>
        <w:t>U</w:t>
      </w:r>
      <w:r w:rsidR="004C770C">
        <w:t xml:space="preserve">se </w:t>
      </w:r>
      <w:r w:rsidR="00017A66" w:rsidRPr="00017A66">
        <w:rPr>
          <w:rFonts w:ascii="Times New Roman" w:hAnsi="Times New Roman" w:cs="Times New Roman"/>
          <w:b/>
        </w:rPr>
        <w:t>pragma</w:t>
      </w:r>
      <w:r w:rsidR="00017A66" w:rsidRPr="00017A66">
        <w:rPr>
          <w:rFonts w:ascii="Times New Roman" w:hAnsi="Times New Roman" w:cs="Times New Roman"/>
        </w:rPr>
        <w:t xml:space="preserve"> Volatile</w:t>
      </w:r>
      <w:r w:rsidR="00812492">
        <w:rPr>
          <w:rFonts w:ascii="Times New Roman" w:hAnsi="Times New Roman" w:cs="Times New Roman"/>
        </w:rPr>
        <w:fldChar w:fldCharType="begin"/>
      </w:r>
      <w:r w:rsidR="00F720AD">
        <w:instrText xml:space="preserve"> XE "</w:instrText>
      </w:r>
      <w:r w:rsidR="00F720AD" w:rsidRPr="003570F4">
        <w:rPr>
          <w:rFonts w:ascii="Times New Roman" w:hAnsi="Times New Roman" w:cs="Times New Roman"/>
        </w:rPr>
        <w:instrText>Pragma:</w:instrText>
      </w:r>
      <w:r w:rsidR="00F720AD" w:rsidRPr="003570F4">
        <w:instrText>pragma Volatile</w:instrText>
      </w:r>
      <w:r w:rsidR="00F720AD">
        <w:instrText xml:space="preserve">" </w:instrText>
      </w:r>
      <w:r w:rsidR="00812492">
        <w:rPr>
          <w:rFonts w:ascii="Times New Roman" w:hAnsi="Times New Roman" w:cs="Times New Roman"/>
        </w:rPr>
        <w:fldChar w:fldCharType="end"/>
      </w:r>
      <w:r w:rsidR="00F720AD">
        <w:t xml:space="preserve"> </w:t>
      </w:r>
      <w:r w:rsidR="004C770C">
        <w:t xml:space="preserve">and </w:t>
      </w:r>
      <w:r w:rsidR="004C770C" w:rsidRPr="00AD3D5B">
        <w:rPr>
          <w:rFonts w:ascii="Times New Roman" w:hAnsi="Times New Roman"/>
          <w:b/>
          <w:bCs/>
        </w:rPr>
        <w:t>pragma</w:t>
      </w:r>
      <w:r w:rsidR="004C770C" w:rsidRPr="00AD3D5B">
        <w:rPr>
          <w:rFonts w:ascii="Times New Roman" w:hAnsi="Times New Roman"/>
        </w:rPr>
        <w:t xml:space="preserve"> </w:t>
      </w:r>
      <w:proofErr w:type="spellStart"/>
      <w:r w:rsidR="004C770C" w:rsidRPr="00AD3D5B">
        <w:rPr>
          <w:rFonts w:ascii="Times New Roman" w:hAnsi="Times New Roman"/>
        </w:rPr>
        <w:t>Volatile_Components</w:t>
      </w:r>
      <w:proofErr w:type="spellEnd"/>
      <w:r w:rsidR="00812492">
        <w:rPr>
          <w:rFonts w:ascii="Times New Roman" w:hAnsi="Times New Roman"/>
        </w:rPr>
        <w:fldChar w:fldCharType="begin"/>
      </w:r>
      <w:r w:rsidR="00F720AD">
        <w:instrText xml:space="preserve"> XE "</w:instrText>
      </w:r>
      <w:r w:rsidR="00F720AD" w:rsidRPr="00456C75">
        <w:rPr>
          <w:rFonts w:ascii="Times New Roman" w:hAnsi="Times New Roman"/>
        </w:rPr>
        <w:instrText>Pragma:</w:instrText>
      </w:r>
      <w:r w:rsidR="00F720AD" w:rsidRPr="00456C75">
        <w:instrText>pragma Volatile_Components</w:instrText>
      </w:r>
      <w:r w:rsidR="00F720AD">
        <w:instrText xml:space="preserve">" </w:instrText>
      </w:r>
      <w:r w:rsidR="00812492">
        <w:rPr>
          <w:rFonts w:ascii="Times New Roman" w:hAnsi="Times New Roman"/>
        </w:rPr>
        <w:fldChar w:fldCharType="end"/>
      </w:r>
      <w:r w:rsidR="00812492">
        <w:rPr>
          <w:u w:val="single"/>
        </w:rPr>
        <w:fldChar w:fldCharType="begin"/>
      </w:r>
      <w:r w:rsidR="00074163">
        <w:instrText xml:space="preserve"> XE "</w:instrText>
      </w:r>
      <w:r w:rsidR="00074163" w:rsidRPr="00B41C47">
        <w:instrText>Volatile</w:instrText>
      </w:r>
      <w:r w:rsidR="00074163">
        <w:instrText xml:space="preserve">" </w:instrText>
      </w:r>
      <w:r w:rsidR="00812492">
        <w:rPr>
          <w:u w:val="single"/>
        </w:rPr>
        <w:fldChar w:fldCharType="end"/>
      </w:r>
      <w:r w:rsidR="004C770C">
        <w:t xml:space="preserve"> to </w:t>
      </w:r>
      <w:r w:rsidR="00077EA3">
        <w:t>ensure that all tasks see updates to the associated objects or array components in the same order</w:t>
      </w:r>
      <w:r w:rsidR="004C770C">
        <w:t xml:space="preserve">. </w:t>
      </w:r>
    </w:p>
    <w:p w14:paraId="6C651EF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14:paraId="7E6308E8"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ascii="Times New Roman" w:hAnsi="Times New Roman" w:cs="Times New Roman"/>
          <w:szCs w:val="20"/>
        </w:rPr>
        <w:t>No_Unchecked_Conversion</w:t>
      </w:r>
      <w:proofErr w:type="spellEnd"/>
      <w:r w:rsidR="008174A7" w:rsidRPr="00A26B3D">
        <w:rPr>
          <w:rFonts w:cstheme="minorHAnsi"/>
          <w:szCs w:val="20"/>
        </w:rPr>
        <w:t xml:space="preserve"> to prevent circumventing the type system.</w:t>
      </w:r>
    </w:p>
    <w:p w14:paraId="38599841" w14:textId="77777777"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14:paraId="6032C5B6" w14:textId="77777777" w:rsidR="004C770C" w:rsidRPr="00044C59" w:rsidRDefault="00726AF3" w:rsidP="004C770C">
      <w:pPr>
        <w:pStyle w:val="Heading2"/>
        <w:rPr>
          <w:iCs/>
          <w:lang w:val="en-GB"/>
        </w:rPr>
      </w:pPr>
      <w:bookmarkStart w:id="1123" w:name="_Ref336422984"/>
      <w:bookmarkStart w:id="1124" w:name="_Toc358896488"/>
      <w:bookmarkStart w:id="1125" w:name="_Toc484608290"/>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1123"/>
      <w:bookmarkEnd w:id="1124"/>
      <w:bookmarkEnd w:id="1125"/>
      <w:r w:rsidR="00812492">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812492">
        <w:rPr>
          <w:lang w:val="en-GB"/>
        </w:rPr>
        <w:fldChar w:fldCharType="end"/>
      </w:r>
      <w:r w:rsidR="00812492">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812492">
        <w:rPr>
          <w:lang w:val="en-GB"/>
        </w:rPr>
        <w:fldChar w:fldCharType="end"/>
      </w:r>
    </w:p>
    <w:p w14:paraId="16D7B7A1" w14:textId="77777777" w:rsidR="004C770C" w:rsidRPr="00044C59" w:rsidRDefault="00726AF3" w:rsidP="004C770C">
      <w:pPr>
        <w:pStyle w:val="Heading3"/>
        <w:rPr>
          <w:lang w:val="en-GB"/>
        </w:rPr>
      </w:pPr>
      <w:bookmarkStart w:id="1126" w:name="_Toc484608291"/>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1126"/>
    </w:p>
    <w:p w14:paraId="6CAC4D2A"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29192E82" w14:textId="77777777" w:rsidR="004C770C" w:rsidRPr="00044C59" w:rsidRDefault="004C770C" w:rsidP="004C770C">
      <w:pPr>
        <w:rPr>
          <w:lang w:val="en-GB"/>
        </w:rPr>
      </w:pPr>
      <w:r w:rsidRPr="00262A7C">
        <w:rPr>
          <w:lang w:val="en-GB"/>
        </w:rPr>
        <w:t>The vulnerability in Ada is as described in Section 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14:paraId="4619FA95" w14:textId="77777777" w:rsidR="004C770C" w:rsidRDefault="00726AF3" w:rsidP="004C770C">
      <w:pPr>
        <w:pStyle w:val="Heading3"/>
        <w:rPr>
          <w:lang w:val="pt-BR"/>
        </w:rPr>
      </w:pPr>
      <w:bookmarkStart w:id="1127" w:name="_Toc484608292"/>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1127"/>
    </w:p>
    <w:p w14:paraId="6DAEF94C"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proofErr w:type="spellStart"/>
      <w:r w:rsidRPr="00262A7C">
        <w:rPr>
          <w:rFonts w:ascii="Times New Roman" w:hAnsi="Times New Roman"/>
          <w:lang w:val="en-GB"/>
        </w:rPr>
        <w:t>Long_Float</w:t>
      </w:r>
      <w:proofErr w:type="spellEnd"/>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xml:space="preserve">). Additionally, specifying ranges of a </w:t>
      </w:r>
      <w:proofErr w:type="gramStart"/>
      <w:r w:rsidRPr="00262A7C">
        <w:rPr>
          <w:lang w:val="en-GB"/>
        </w:rPr>
        <w:t>floating point</w:t>
      </w:r>
      <w:proofErr w:type="gramEnd"/>
      <w:r w:rsidRPr="00262A7C">
        <w:rPr>
          <w:lang w:val="en-GB"/>
        </w:rPr>
        <w:t xml:space="preserve"> type enables constraint checks which prevents the propagation of infinities and </w:t>
      </w:r>
      <w:proofErr w:type="spellStart"/>
      <w:r w:rsidRPr="00262A7C">
        <w:rPr>
          <w:lang w:val="en-GB"/>
        </w:rPr>
        <w:t>NaNs</w:t>
      </w:r>
      <w:proofErr w:type="spellEnd"/>
      <w:r w:rsidRPr="00262A7C">
        <w:rPr>
          <w:lang w:val="en-GB"/>
        </w:rPr>
        <w:t>.</w:t>
      </w:r>
    </w:p>
    <w:p w14:paraId="6C9ECA46"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22C2CE67"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2674F958"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017A66">
        <w:rPr>
          <w:rFonts w:ascii="Times New Roman" w:hAnsi="Times New Roman" w:cs="Times New Roman"/>
          <w:lang w:val="en-GB"/>
        </w:rPr>
        <w:t>Generic_Elementary_Functions</w:t>
      </w:r>
      <w:proofErr w:type="spellEnd"/>
      <w:r w:rsidRPr="00262A7C">
        <w:rPr>
          <w:lang w:val="en-GB"/>
        </w:rPr>
        <w:t xml:space="preserve">) for common mathematical operations (trigonometric operations, logarithms, </w:t>
      </w:r>
      <w:r w:rsidR="00883191">
        <w:rPr>
          <w:lang w:val="en-GB"/>
        </w:rPr>
        <w:t>and others</w:t>
      </w:r>
      <w:r w:rsidRPr="00262A7C">
        <w:rPr>
          <w:lang w:val="en-GB"/>
        </w:rPr>
        <w:t>).</w:t>
      </w:r>
    </w:p>
    <w:p w14:paraId="708E7A16"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of the Ada </w:t>
      </w:r>
      <w:r w:rsidR="001E56B4">
        <w:rPr>
          <w:kern w:val="32"/>
        </w:rPr>
        <w:t>language reference manual</w:t>
      </w:r>
      <w:r w:rsidRPr="00262A7C">
        <w:rPr>
          <w:lang w:val="en-GB"/>
        </w:rPr>
        <w:t xml:space="preserve">, and employ the "strict mode" of that Annex in cases where additional accuracy requirements must 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24EE8505"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812492">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812492">
        <w:rPr>
          <w:rFonts w:ascii="Times New Roman" w:hAnsi="Times New Roman" w:cs="Times New Roman"/>
          <w:lang w:val="en-GB"/>
        </w:rPr>
        <w:fldChar w:fldCharType="end"/>
      </w:r>
      <w:r w:rsidRPr="00262A7C">
        <w:rPr>
          <w:lang w:val="en-GB"/>
        </w:rPr>
        <w:t xml:space="preserve">). </w:t>
      </w:r>
    </w:p>
    <w:p w14:paraId="6D71E15D"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44DF90BD" w14:textId="77777777" w:rsidR="004C770C" w:rsidRDefault="00726AF3" w:rsidP="004C770C">
      <w:pPr>
        <w:pStyle w:val="Heading2"/>
        <w:rPr>
          <w:lang w:val="en-GB"/>
        </w:rPr>
      </w:pPr>
      <w:bookmarkStart w:id="1128" w:name="_Ref336423044"/>
      <w:bookmarkStart w:id="1129" w:name="_Toc358896489"/>
      <w:bookmarkStart w:id="1130" w:name="_Toc484608293"/>
      <w:r>
        <w:rPr>
          <w:lang w:val="en-GB"/>
        </w:rPr>
        <w:t>6</w:t>
      </w:r>
      <w:r w:rsidR="009E501C">
        <w:rPr>
          <w:lang w:val="en-GB"/>
        </w:rPr>
        <w:t>.</w:t>
      </w:r>
      <w:r w:rsidR="00034852">
        <w:rPr>
          <w:lang w:val="en-GB"/>
        </w:rPr>
        <w:t>5</w:t>
      </w:r>
      <w:r w:rsidR="004C770C" w:rsidRPr="00262A7C">
        <w:rPr>
          <w:lang w:val="en-GB"/>
        </w:rPr>
        <w:t xml:space="preserve"> Enumerator Issues [CCB]</w:t>
      </w:r>
      <w:bookmarkEnd w:id="1128"/>
      <w:bookmarkEnd w:id="1129"/>
      <w:bookmarkEnd w:id="1130"/>
      <w:r w:rsidR="00812492">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812492">
        <w:rPr>
          <w:lang w:val="en-GB"/>
        </w:rPr>
        <w:fldChar w:fldCharType="end"/>
      </w:r>
      <w:r w:rsidR="00812492">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812492">
        <w:rPr>
          <w:lang w:val="en-GB"/>
        </w:rPr>
        <w:fldChar w:fldCharType="end"/>
      </w:r>
    </w:p>
    <w:p w14:paraId="4FC0887D" w14:textId="77777777" w:rsidR="004C770C" w:rsidRDefault="00726AF3" w:rsidP="004C770C">
      <w:pPr>
        <w:pStyle w:val="Heading3"/>
      </w:pPr>
      <w:bookmarkStart w:id="1131" w:name="_Toc484608294"/>
      <w:r>
        <w:t>6</w:t>
      </w:r>
      <w:r w:rsidR="009E501C">
        <w:t>.</w:t>
      </w:r>
      <w:r w:rsidR="00034852">
        <w:t>5</w:t>
      </w:r>
      <w:r w:rsidR="004C770C">
        <w:t>.1</w:t>
      </w:r>
      <w:r w:rsidR="00074057">
        <w:t xml:space="preserve"> </w:t>
      </w:r>
      <w:r w:rsidR="004C770C">
        <w:t>Applicability to language</w:t>
      </w:r>
      <w:bookmarkEnd w:id="1131"/>
    </w:p>
    <w:p w14:paraId="2840F77B"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5F62FBE1" w14:textId="77777777" w:rsidR="004C770C" w:rsidRPr="0098437C" w:rsidRDefault="004C770C" w:rsidP="00B13ECD">
      <w:pPr>
        <w:tabs>
          <w:tab w:val="left" w:pos="2520"/>
        </w:tabs>
        <w:spacing w:after="0"/>
        <w:ind w:left="720"/>
        <w:rPr>
          <w:rFonts w:ascii="Times New Roman" w:hAnsi="Times New Roman"/>
          <w:szCs w:val="20"/>
        </w:rPr>
      </w:pPr>
      <w:proofErr w:type="gramStart"/>
      <w:r w:rsidRPr="0098437C">
        <w:rPr>
          <w:rFonts w:ascii="Times New Roman" w:hAnsi="Times New Roman"/>
          <w:b/>
          <w:bCs/>
          <w:szCs w:val="20"/>
        </w:rPr>
        <w:lastRenderedPageBreak/>
        <w:t>type</w:t>
      </w:r>
      <w:proofErr w:type="gramEnd"/>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is</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Open, Close, Read, Write, Sync);</w:t>
      </w:r>
    </w:p>
    <w:p w14:paraId="7365CA8A" w14:textId="77777777" w:rsidR="004C770C" w:rsidRPr="0098437C" w:rsidRDefault="004C770C" w:rsidP="00B13ECD">
      <w:pPr>
        <w:tabs>
          <w:tab w:val="left" w:pos="2520"/>
        </w:tabs>
        <w:spacing w:after="0"/>
        <w:ind w:left="720"/>
        <w:rPr>
          <w:rFonts w:ascii="Times New Roman" w:hAnsi="Times New Roman"/>
          <w:szCs w:val="20"/>
        </w:rPr>
      </w:pPr>
      <w:proofErr w:type="gramStart"/>
      <w:r w:rsidRPr="0098437C">
        <w:rPr>
          <w:rFonts w:ascii="Times New Roman" w:hAnsi="Times New Roman"/>
          <w:b/>
          <w:bCs/>
          <w:szCs w:val="20"/>
        </w:rPr>
        <w:t>for</w:t>
      </w:r>
      <w:proofErr w:type="gramEnd"/>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use</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xml:space="preserve"> =&gt; 0, Open =&gt; 1, Close =&gt; 2, </w:t>
      </w:r>
    </w:p>
    <w:p w14:paraId="23180E3D" w14:textId="77777777"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14:paraId="6CE7089C" w14:textId="77777777"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w:t>
      </w:r>
      <w:proofErr w:type="spellStart"/>
      <w:r>
        <w:rPr>
          <w:lang w:val="en-GB"/>
        </w:rPr>
        <w:t>subranges</w:t>
      </w:r>
      <w:proofErr w:type="spellEnd"/>
      <w:r>
        <w:rPr>
          <w:lang w:val="en-GB"/>
        </w:rPr>
        <w:t xml:space="preserve"> or </w:t>
      </w:r>
      <w:r w:rsidR="00017A66" w:rsidRPr="00017A66">
        <w:rPr>
          <w:rFonts w:ascii="Times New Roman" w:hAnsi="Times New Roman" w:cs="Times New Roman"/>
          <w:b/>
          <w:bCs/>
          <w:lang w:val="en-GB"/>
        </w:rPr>
        <w:t>others</w:t>
      </w:r>
      <w:r>
        <w:rPr>
          <w:lang w:val="en-GB"/>
        </w:rPr>
        <w:t xml:space="preserve"> choices in aggregates and case statements</w:t>
      </w:r>
      <w:r w:rsidR="00812492">
        <w:rPr>
          <w:u w:val="single"/>
        </w:rPr>
        <w:fldChar w:fldCharType="begin"/>
      </w:r>
      <w:r w:rsidR="00080388">
        <w:instrText xml:space="preserve"> XE "</w:instrText>
      </w:r>
      <w:r w:rsidR="00080388" w:rsidRPr="004E4AEC">
        <w:instrText>Case statement</w:instrText>
      </w:r>
      <w:r w:rsidR="00080388">
        <w:instrText xml:space="preserve">" </w:instrText>
      </w:r>
      <w:r w:rsidR="00812492">
        <w:rPr>
          <w:u w:val="single"/>
        </w:rPr>
        <w:fldChar w:fldCharType="end"/>
      </w:r>
      <w:r>
        <w:rPr>
          <w:lang w:val="en-GB"/>
        </w:rPr>
        <w:t xml:space="preserve"> are susceptible to unintentionally capturing newly added enumeration values. </w:t>
      </w:r>
    </w:p>
    <w:p w14:paraId="76422954" w14:textId="77777777" w:rsidR="004C770C" w:rsidRDefault="00726AF3" w:rsidP="004C770C">
      <w:pPr>
        <w:pStyle w:val="Heading3"/>
      </w:pPr>
      <w:bookmarkStart w:id="1132" w:name="_Toc484608295"/>
      <w:r>
        <w:t>6</w:t>
      </w:r>
      <w:r w:rsidR="009E501C">
        <w:t>.</w:t>
      </w:r>
      <w:r w:rsidR="00034852">
        <w:t>5</w:t>
      </w:r>
      <w:r w:rsidR="004C770C">
        <w:t>.2</w:t>
      </w:r>
      <w:r w:rsidR="00074057">
        <w:t xml:space="preserve"> </w:t>
      </w:r>
      <w:r w:rsidR="004C770C">
        <w:t>Guidance to language users</w:t>
      </w:r>
      <w:bookmarkEnd w:id="1132"/>
      <w:r w:rsidR="004C770C">
        <w:t xml:space="preserve"> </w:t>
      </w:r>
    </w:p>
    <w:p w14:paraId="633861A4"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812492">
        <w:rPr>
          <w:u w:val="single"/>
        </w:rPr>
        <w:fldChar w:fldCharType="begin"/>
      </w:r>
      <w:r w:rsidR="00080388">
        <w:instrText xml:space="preserve"> XE "</w:instrText>
      </w:r>
      <w:r w:rsidR="00080388" w:rsidRPr="004E4AEC">
        <w:instrText>Case statement</w:instrText>
      </w:r>
      <w:r w:rsidR="00080388">
        <w:instrText xml:space="preserve">" </w:instrText>
      </w:r>
      <w:r w:rsidR="00812492">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0506C09A"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812492">
        <w:rPr>
          <w:u w:val="single"/>
        </w:rPr>
        <w:fldChar w:fldCharType="begin"/>
      </w:r>
      <w:r w:rsidR="00080388">
        <w:instrText xml:space="preserve"> XE "</w:instrText>
      </w:r>
      <w:r w:rsidR="00080388" w:rsidRPr="004E4AEC">
        <w:instrText>Case statement</w:instrText>
      </w:r>
      <w:r w:rsidR="00080388">
        <w:instrText xml:space="preserve">" </w:instrText>
      </w:r>
      <w:r w:rsidR="00812492">
        <w:rPr>
          <w:u w:val="single"/>
        </w:rPr>
        <w:fldChar w:fldCharType="end"/>
      </w:r>
      <w:r w:rsidRPr="001426B4">
        <w:rPr>
          <w:rFonts w:cs="Arial"/>
          <w:kern w:val="32"/>
          <w:szCs w:val="20"/>
          <w:lang w:val="en-GB" w:bidi="en-US"/>
        </w:rPr>
        <w:t xml:space="preserve"> and aggregates, mistrust </w:t>
      </w:r>
      <w:proofErr w:type="spellStart"/>
      <w:r w:rsidRPr="001426B4">
        <w:rPr>
          <w:rFonts w:cs="Arial"/>
          <w:kern w:val="32"/>
          <w:szCs w:val="20"/>
          <w:lang w:val="en-GB" w:bidi="en-US"/>
        </w:rPr>
        <w:t>subranges</w:t>
      </w:r>
      <w:proofErr w:type="spellEnd"/>
      <w:r w:rsidRPr="001426B4">
        <w:rPr>
          <w:rFonts w:cs="Arial"/>
          <w:kern w:val="32"/>
          <w:szCs w:val="20"/>
          <w:lang w:val="en-GB" w:bidi="en-US"/>
        </w:rPr>
        <w:t xml:space="preserve"> as choices after enumeration literals have been added anywhere but the beginning or the end of the enumeration type definition</w:t>
      </w:r>
      <w:r w:rsidRPr="001426B4">
        <w:rPr>
          <w:rFonts w:cs="Arial"/>
          <w:kern w:val="32"/>
          <w:szCs w:val="20"/>
          <w:lang w:bidi="en-US"/>
        </w:rPr>
        <w:t>.</w:t>
      </w:r>
    </w:p>
    <w:p w14:paraId="6F177643" w14:textId="77777777" w:rsidR="004C770C" w:rsidRDefault="00726AF3" w:rsidP="004C770C">
      <w:pPr>
        <w:pStyle w:val="Heading2"/>
        <w:rPr>
          <w:lang w:val="en-GB"/>
        </w:rPr>
      </w:pPr>
      <w:bookmarkStart w:id="1133" w:name="_Toc358896490"/>
      <w:bookmarkStart w:id="1134" w:name="_Toc484608296"/>
      <w:r>
        <w:rPr>
          <w:lang w:val="en-GB"/>
        </w:rPr>
        <w:t>6</w:t>
      </w:r>
      <w:r w:rsidR="009E501C">
        <w:rPr>
          <w:lang w:val="en-GB"/>
        </w:rPr>
        <w:t>.</w:t>
      </w:r>
      <w:r w:rsidR="00034852">
        <w:rPr>
          <w:lang w:val="en-GB"/>
        </w:rPr>
        <w:t>6</w:t>
      </w:r>
      <w:r w:rsidR="00074057">
        <w:rPr>
          <w:lang w:val="en-GB"/>
        </w:rPr>
        <w:t xml:space="preserve"> </w:t>
      </w:r>
      <w:del w:id="1135" w:author="Joyce L Tokar" w:date="2017-01-23T11:16:00Z">
        <w:r w:rsidR="004C770C" w:rsidRPr="00262A7C" w:rsidDel="00B7796F">
          <w:rPr>
            <w:lang w:val="en-GB"/>
          </w:rPr>
          <w:delText xml:space="preserve">Numeric </w:delText>
        </w:r>
      </w:del>
      <w:r w:rsidR="004C770C" w:rsidRPr="00262A7C">
        <w:rPr>
          <w:lang w:val="en-GB"/>
        </w:rPr>
        <w:t>Conversion Errors [FLC]</w:t>
      </w:r>
      <w:bookmarkEnd w:id="1133"/>
      <w:bookmarkEnd w:id="1134"/>
      <w:ins w:id="1136" w:author="Joyce L Tokar" w:date="2017-06-16T02:29:00Z">
        <w:r w:rsidR="003C51D3">
          <w:rPr>
            <w:lang w:val="en-GB"/>
          </w:rPr>
          <w:t xml:space="preserve"> </w:t>
        </w:r>
      </w:ins>
      <w:r w:rsidR="00812492">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812492">
        <w:rPr>
          <w:lang w:val="en-GB"/>
        </w:rPr>
        <w:fldChar w:fldCharType="end"/>
      </w:r>
      <w:r w:rsidR="00812492">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812492">
        <w:rPr>
          <w:lang w:val="en-GB"/>
        </w:rPr>
        <w:fldChar w:fldCharType="end"/>
      </w:r>
    </w:p>
    <w:p w14:paraId="7220C985" w14:textId="77777777" w:rsidR="003C51D3" w:rsidRPr="00044C59" w:rsidRDefault="003C51D3" w:rsidP="003C51D3">
      <w:pPr>
        <w:pStyle w:val="Heading3"/>
        <w:rPr>
          <w:ins w:id="1137" w:author="Joyce L Tokar" w:date="2017-06-16T02:29:00Z"/>
          <w:lang w:val="en-GB"/>
        </w:rPr>
      </w:pPr>
      <w:bookmarkStart w:id="1138" w:name="_Toc462231218"/>
      <w:bookmarkStart w:id="1139" w:name="_Toc484608297"/>
      <w:ins w:id="1140" w:author="Joyce L Tokar" w:date="2017-06-16T02:29:00Z">
        <w:r>
          <w:rPr>
            <w:lang w:val="en-GB"/>
          </w:rPr>
          <w:t>6.6</w:t>
        </w:r>
        <w:r w:rsidRPr="00262A7C">
          <w:rPr>
            <w:lang w:val="en-GB"/>
          </w:rPr>
          <w:t>.1</w:t>
        </w:r>
        <w:r>
          <w:rPr>
            <w:lang w:val="en-GB"/>
          </w:rPr>
          <w:t xml:space="preserve"> </w:t>
        </w:r>
        <w:r w:rsidRPr="00262A7C">
          <w:rPr>
            <w:lang w:val="en-GB"/>
          </w:rPr>
          <w:t>Applicability to language</w:t>
        </w:r>
        <w:bookmarkEnd w:id="1138"/>
      </w:ins>
    </w:p>
    <w:p w14:paraId="6EDFE3C8" w14:textId="77777777" w:rsidR="003C51D3" w:rsidRPr="00044C59" w:rsidRDefault="003C51D3" w:rsidP="003C51D3">
      <w:pPr>
        <w:rPr>
          <w:ins w:id="1141" w:author="Joyce L Tokar" w:date="2017-06-16T02:29:00Z"/>
          <w:lang w:val="en-GB"/>
        </w:rPr>
      </w:pPr>
      <w:ins w:id="1142" w:author="Joyce L Tokar" w:date="2017-06-16T02:29:00Z">
        <w:r w:rsidRPr="00262A7C">
          <w:rPr>
            <w:lang w:val="en-GB"/>
          </w:rPr>
          <w:t>Ada does not permit implicit conversions between different numeric types, hence cases of implicit loss of data due to truncation cannot occur as they can in languages that allow type coercion between types of different sizes.</w:t>
        </w:r>
      </w:ins>
    </w:p>
    <w:p w14:paraId="1E326239" w14:textId="77777777" w:rsidR="003C51D3" w:rsidRDefault="003C51D3" w:rsidP="003C51D3">
      <w:pPr>
        <w:spacing w:before="120" w:after="120" w:line="240" w:lineRule="auto"/>
        <w:rPr>
          <w:ins w:id="1143" w:author="Joyce L Tokar" w:date="2017-06-16T02:29:00Z"/>
        </w:rPr>
      </w:pPr>
      <w:ins w:id="1144" w:author="Joyce L Tokar" w:date="2017-06-16T02:29:00Z">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ins>
    </w:p>
    <w:p w14:paraId="0DEEF436" w14:textId="77777777" w:rsidR="003C51D3" w:rsidRDefault="003C51D3" w:rsidP="003C51D3">
      <w:pPr>
        <w:rPr>
          <w:ins w:id="1145" w:author="Joyce L Tokar" w:date="2017-06-16T02:29:00Z"/>
        </w:rPr>
      </w:pPr>
      <w:ins w:id="1146" w:author="Joyce L Tokar" w:date="2017-06-16T02:29:00Z">
        <w:r w:rsidRPr="00262A7C">
          <w:rPr>
            <w:lang w:val="en-GB"/>
          </w:rPr>
          <w:t xml:space="preserve">In the case of explicit conversions, </w:t>
        </w:r>
        <w:r w:rsidRPr="00675793">
          <w:rPr>
            <w:lang w:val="en-GB"/>
          </w:rPr>
          <w:t>Ada language rules prevent numeric conversion errors</w:t>
        </w:r>
        <w:r>
          <w:rPr>
            <w:lang w:val="en-GB"/>
          </w:rPr>
          <w:t xml:space="preserve"> by applying </w:t>
        </w:r>
        <w:r>
          <w:t>r</w:t>
        </w:r>
        <w:r w:rsidRPr="0069562E">
          <w:t xml:space="preserve">ange bound checks, </w:t>
        </w:r>
        <w:r>
          <w:t xml:space="preserve">which raise </w:t>
        </w:r>
        <w:r w:rsidRPr="0069562E">
          <w:t>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rsidRPr="0069562E">
          <w:t xml:space="preserve"> if the operand of the conversion exceeds the bounds </w:t>
        </w:r>
        <w:r>
          <w:t>of the target type or subtype.</w:t>
        </w:r>
      </w:ins>
    </w:p>
    <w:p w14:paraId="231B6461" w14:textId="77777777" w:rsidR="003C51D3" w:rsidRDefault="003C51D3" w:rsidP="003C51D3">
      <w:pPr>
        <w:rPr>
          <w:ins w:id="1147" w:author="Joyce L Tokar" w:date="2017-06-16T02:29:00Z"/>
        </w:rPr>
      </w:pPr>
      <w:ins w:id="1148" w:author="Joyce L Tokar" w:date="2017-06-16T02:29:00Z">
        <w:r w:rsidRPr="0069562E">
          <w:t>Precision is lost only on explicit conversion from a real type to an integer type or a real type of less precision.</w:t>
        </w:r>
        <w:r>
          <w:t xml:space="preserve"> </w:t>
        </w:r>
      </w:ins>
    </w:p>
    <w:p w14:paraId="6CE6AFE2" w14:textId="77777777" w:rsidR="003C51D3" w:rsidRDefault="003C51D3" w:rsidP="003C51D3">
      <w:pPr>
        <w:rPr>
          <w:ins w:id="1149" w:author="Joyce L Tokar" w:date="2017-06-16T02:29:00Z"/>
        </w:rPr>
      </w:pPr>
      <w:ins w:id="1150" w:author="Joyce L Tokar" w:date="2017-06-16T02:29:00Z">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ins>
    </w:p>
    <w:p w14:paraId="68F6585A" w14:textId="77777777" w:rsidR="003C51D3" w:rsidRPr="0069562E" w:rsidRDefault="003C51D3" w:rsidP="003C51D3">
      <w:pPr>
        <w:rPr>
          <w:ins w:id="1151" w:author="Joyce L Tokar" w:date="2017-06-16T02:29:00Z"/>
        </w:rPr>
      </w:pPr>
      <w:ins w:id="1152" w:author="Joyce L Tokar" w:date="2017-06-16T02:29:00Z">
        <w:r>
          <w:t xml:space="preserve">On structured data, implicit conversions preserve all values. Explicit value conversions omit components not present in the target type where such differences are allowed in conversions. See in particular (implicit) </w:t>
        </w:r>
        <w:proofErr w:type="spellStart"/>
        <w:r>
          <w:t>upcasts</w:t>
        </w:r>
        <w:proofErr w:type="spellEnd"/>
        <w:r>
          <w:t xml:space="preserve"> and (explicit) downcasts for </w:t>
        </w:r>
        <w:commentRangeStart w:id="1153"/>
        <w:commentRangeStart w:id="1154"/>
        <w:r>
          <w:t>OOP</w:t>
        </w:r>
        <w:commentRangeEnd w:id="1153"/>
        <w:r>
          <w:rPr>
            <w:rStyle w:val="CommentReference"/>
          </w:rPr>
          <w:commentReference w:id="1153"/>
        </w:r>
        <w:commentRangeEnd w:id="1154"/>
        <w:r>
          <w:rPr>
            <w:rStyle w:val="CommentReference"/>
          </w:rPr>
          <w:commentReference w:id="1154"/>
        </w:r>
        <w:r>
          <w:t xml:space="preserve"> in subclause [BKK].</w:t>
        </w:r>
      </w:ins>
    </w:p>
    <w:p w14:paraId="4DA85A39" w14:textId="77777777" w:rsidR="003C51D3" w:rsidRDefault="003C51D3" w:rsidP="003C51D3">
      <w:pPr>
        <w:pStyle w:val="Heading3"/>
        <w:rPr>
          <w:ins w:id="1155" w:author="Joyce L Tokar" w:date="2017-06-16T02:29:00Z"/>
          <w:lang w:val="pt-BR"/>
        </w:rPr>
      </w:pPr>
      <w:bookmarkStart w:id="1156" w:name="_Toc462231219"/>
      <w:ins w:id="1157" w:author="Joyce L Tokar" w:date="2017-06-16T02:29:00Z">
        <w:r>
          <w:rPr>
            <w:lang w:val="pt-BR"/>
          </w:rPr>
          <w:t>6.6</w:t>
        </w:r>
        <w:r w:rsidRPr="00702929">
          <w:rPr>
            <w:lang w:val="pt-BR"/>
          </w:rPr>
          <w:t>.</w:t>
        </w:r>
        <w:r>
          <w:rPr>
            <w:lang w:val="pt-BR"/>
          </w:rPr>
          <w:t>2 Guidance to language users</w:t>
        </w:r>
        <w:bookmarkEnd w:id="1156"/>
      </w:ins>
    </w:p>
    <w:p w14:paraId="4E9A1B44" w14:textId="77777777" w:rsidR="003C51D3" w:rsidRDefault="003C51D3" w:rsidP="003C51D3">
      <w:pPr>
        <w:pStyle w:val="ListParagraph"/>
        <w:numPr>
          <w:ilvl w:val="0"/>
          <w:numId w:val="326"/>
        </w:numPr>
        <w:spacing w:before="120" w:after="120" w:line="240" w:lineRule="auto"/>
        <w:rPr>
          <w:ins w:id="1158" w:author="Joyce L Tokar" w:date="2017-06-16T02:29:00Z"/>
          <w:lang w:val="en-GB"/>
        </w:rPr>
      </w:pPr>
      <w:ins w:id="1159" w:author="Joyce L Tokar" w:date="2017-06-16T02:29:00Z">
        <w:r w:rsidRPr="00262A7C">
          <w:rPr>
            <w:lang w:val="en-GB"/>
          </w:rPr>
          <w:t>Use Ada's capabilities for user-defined scalar types and subtypes to avoid accidental mixing of logically incompatible value sets.</w:t>
        </w:r>
      </w:ins>
    </w:p>
    <w:p w14:paraId="0914E263" w14:textId="77777777" w:rsidR="003C51D3" w:rsidRDefault="003C51D3" w:rsidP="003C51D3">
      <w:pPr>
        <w:pStyle w:val="ListParagraph"/>
        <w:numPr>
          <w:ilvl w:val="0"/>
          <w:numId w:val="326"/>
        </w:numPr>
        <w:spacing w:before="120" w:after="120" w:line="240" w:lineRule="auto"/>
        <w:rPr>
          <w:ins w:id="1160" w:author="Joyce L Tokar" w:date="2017-06-16T02:29:00Z"/>
          <w:lang w:val="en-GB"/>
        </w:rPr>
      </w:pPr>
      <w:ins w:id="1161" w:author="Joyce L Tokar" w:date="2017-06-16T02:29:00Z">
        <w:r>
          <w:rPr>
            <w:lang w:val="en-GB"/>
          </w:rPr>
          <w:lastRenderedPageBreak/>
          <w:t>Always respect the implied unit systems, when converting explicitly from one numeric type to another.</w:t>
        </w:r>
      </w:ins>
    </w:p>
    <w:p w14:paraId="013DABE9" w14:textId="77777777" w:rsidR="003C51D3" w:rsidRDefault="003C51D3" w:rsidP="003C51D3">
      <w:pPr>
        <w:pStyle w:val="ListParagraph"/>
        <w:numPr>
          <w:ilvl w:val="0"/>
          <w:numId w:val="326"/>
        </w:numPr>
        <w:spacing w:before="120" w:after="120" w:line="240" w:lineRule="auto"/>
        <w:rPr>
          <w:ins w:id="1162" w:author="Joyce L Tokar" w:date="2017-06-16T02:29:00Z"/>
          <w:lang w:val="en-GB"/>
        </w:rPr>
      </w:pPr>
      <w:ins w:id="1163" w:author="Joyce L Tokar" w:date="2017-06-16T02:29:00Z">
        <w:r>
          <w:rPr>
            <w:lang w:val="en-GB"/>
          </w:rPr>
          <w:t xml:space="preserve">Do not suppress </w:t>
        </w:r>
        <w:r w:rsidRPr="00262A7C">
          <w:rPr>
            <w:lang w:val="en-GB"/>
          </w:rPr>
          <w:t>range checks on conversions involving scalar types and subtypes to prevent generation of invalid data.</w:t>
        </w:r>
      </w:ins>
    </w:p>
    <w:p w14:paraId="35F8C91C" w14:textId="77777777" w:rsidR="003C51D3" w:rsidRDefault="003C51D3" w:rsidP="003C51D3">
      <w:pPr>
        <w:pStyle w:val="ListParagraph"/>
        <w:numPr>
          <w:ilvl w:val="0"/>
          <w:numId w:val="326"/>
        </w:numPr>
        <w:spacing w:before="120" w:after="120" w:line="240" w:lineRule="auto"/>
        <w:rPr>
          <w:ins w:id="1164" w:author="Joyce L Tokar" w:date="2017-06-16T02:29:00Z"/>
          <w:lang w:val="en-GB"/>
        </w:rPr>
      </w:pPr>
      <w:ins w:id="1165" w:author="Joyce L Tokar" w:date="2017-06-16T02:29:00Z">
        <w:r w:rsidRPr="00262A7C">
          <w:rPr>
            <w:lang w:val="en-GB"/>
          </w:rPr>
          <w:t>Use static analysis tools during program development to verify that conversions cannot violate the range of their target.</w:t>
        </w:r>
      </w:ins>
    </w:p>
    <w:p w14:paraId="24480B3F" w14:textId="77777777" w:rsidR="003C51D3" w:rsidRDefault="003C51D3" w:rsidP="003C51D3">
      <w:pPr>
        <w:rPr>
          <w:ins w:id="1166" w:author="Joyce L Tokar" w:date="2017-06-16T02:29:00Z"/>
        </w:rPr>
      </w:pPr>
    </w:p>
    <w:p w14:paraId="7AE4272E" w14:textId="77777777" w:rsidR="004C770C" w:rsidRPr="00044C59" w:rsidDel="003C51D3" w:rsidRDefault="00726AF3" w:rsidP="004C770C">
      <w:pPr>
        <w:pStyle w:val="Heading3"/>
        <w:rPr>
          <w:del w:id="1167" w:author="Joyce L Tokar" w:date="2017-06-16T02:29:00Z"/>
          <w:lang w:val="en-GB"/>
        </w:rPr>
      </w:pPr>
      <w:del w:id="1168" w:author="Joyce L Tokar" w:date="2017-06-16T02:29:00Z">
        <w:r w:rsidDel="003C51D3">
          <w:rPr>
            <w:lang w:val="en-GB"/>
          </w:rPr>
          <w:delText>6</w:delText>
        </w:r>
        <w:r w:rsidR="009E501C" w:rsidDel="003C51D3">
          <w:rPr>
            <w:lang w:val="en-GB"/>
          </w:rPr>
          <w:delText>.</w:delText>
        </w:r>
        <w:r w:rsidR="00034852" w:rsidDel="003C51D3">
          <w:rPr>
            <w:lang w:val="en-GB"/>
          </w:rPr>
          <w:delText>6</w:delText>
        </w:r>
        <w:r w:rsidR="004C770C" w:rsidRPr="00262A7C" w:rsidDel="003C51D3">
          <w:rPr>
            <w:lang w:val="en-GB"/>
          </w:rPr>
          <w:delText>.1</w:delText>
        </w:r>
        <w:r w:rsidR="00074057" w:rsidDel="003C51D3">
          <w:rPr>
            <w:lang w:val="en-GB"/>
          </w:rPr>
          <w:delText xml:space="preserve"> </w:delText>
        </w:r>
        <w:r w:rsidR="004C770C" w:rsidRPr="00262A7C" w:rsidDel="003C51D3">
          <w:rPr>
            <w:lang w:val="en-GB"/>
          </w:rPr>
          <w:delText>Applicability to language</w:delText>
        </w:r>
        <w:bookmarkEnd w:id="1139"/>
      </w:del>
    </w:p>
    <w:p w14:paraId="1DC011DD" w14:textId="77777777" w:rsidR="004C770C" w:rsidRPr="00044C59" w:rsidDel="003C51D3" w:rsidRDefault="004C770C" w:rsidP="004C770C">
      <w:pPr>
        <w:rPr>
          <w:del w:id="1169" w:author="Joyce L Tokar" w:date="2017-06-16T02:29:00Z"/>
          <w:lang w:val="en-GB"/>
        </w:rPr>
      </w:pPr>
      <w:del w:id="1170" w:author="Joyce L Tokar" w:date="2017-06-16T02:29:00Z">
        <w:r w:rsidRPr="00262A7C" w:rsidDel="003C51D3">
          <w:rPr>
            <w:lang w:val="en-GB"/>
          </w:rPr>
          <w:delText>Ada does not permit implicit conversions between different numeric types, hence cases of implicit loss of data due to truncation cannot occur as they can in languages that allow type coercion between types of different sizes.</w:delText>
        </w:r>
      </w:del>
    </w:p>
    <w:p w14:paraId="6C7A1264" w14:textId="77777777" w:rsidR="004C770C" w:rsidRPr="00044C59" w:rsidDel="003C51D3" w:rsidRDefault="004C770C" w:rsidP="004C770C">
      <w:pPr>
        <w:rPr>
          <w:del w:id="1171" w:author="Joyce L Tokar" w:date="2017-06-16T02:29:00Z"/>
          <w:lang w:val="en-GB"/>
        </w:rPr>
      </w:pPr>
      <w:del w:id="1172" w:author="Joyce L Tokar" w:date="2017-06-16T02:29:00Z">
        <w:r w:rsidRPr="00262A7C" w:rsidDel="003C51D3">
          <w:rPr>
            <w:lang w:val="en-GB"/>
          </w:rPr>
          <w:delText xml:space="preserve">In the case of explicit conversions, </w:delText>
        </w:r>
        <w:r w:rsidR="00675793" w:rsidRPr="00675793" w:rsidDel="003C51D3">
          <w:rPr>
            <w:lang w:val="en-GB"/>
          </w:rPr>
          <w:delText>Ada language rules prevent numeric conversion errors, as follows:</w:delText>
        </w:r>
      </w:del>
    </w:p>
    <w:p w14:paraId="22206EA1" w14:textId="77777777" w:rsidR="006D2F06" w:rsidDel="003C51D3" w:rsidRDefault="006D2F06" w:rsidP="00CF225A">
      <w:pPr>
        <w:pStyle w:val="ListParagraph"/>
        <w:numPr>
          <w:ilvl w:val="0"/>
          <w:numId w:val="389"/>
        </w:numPr>
        <w:spacing w:before="120" w:after="120" w:line="240" w:lineRule="auto"/>
        <w:rPr>
          <w:del w:id="1173" w:author="Joyce L Tokar" w:date="2017-06-16T02:29:00Z"/>
        </w:rPr>
      </w:pPr>
      <w:del w:id="1174" w:author="Joyce L Tokar" w:date="2017-06-16T02:29:00Z">
        <w:r w:rsidRPr="0069562E" w:rsidDel="003C51D3">
          <w:delText>Range bound checks are applied, so no truncation can occur, and an exception</w:delText>
        </w:r>
        <w:r w:rsidR="00812492" w:rsidDel="003C51D3">
          <w:rPr>
            <w:u w:val="single"/>
          </w:rPr>
          <w:fldChar w:fldCharType="begin"/>
        </w:r>
        <w:r w:rsidR="009F66D3" w:rsidDel="003C51D3">
          <w:delInstrText xml:space="preserve"> XE "</w:delInstrText>
        </w:r>
        <w:r w:rsidR="009F66D3" w:rsidRPr="00CC1C63" w:rsidDel="003C51D3">
          <w:delInstrText>Exception</w:delInstrText>
        </w:r>
        <w:r w:rsidR="009F66D3" w:rsidDel="003C51D3">
          <w:delInstrText xml:space="preserve">" </w:delInstrText>
        </w:r>
        <w:r w:rsidR="00812492" w:rsidDel="003C51D3">
          <w:rPr>
            <w:u w:val="single"/>
          </w:rPr>
          <w:fldChar w:fldCharType="end"/>
        </w:r>
        <w:r w:rsidRPr="0069562E" w:rsidDel="003C51D3">
          <w:delText xml:space="preserve"> will be generated if the operand of the conversion exceeds the bounds </w:delText>
        </w:r>
        <w:r w:rsidDel="003C51D3">
          <w:delText>of the target type or subtype.</w:delText>
        </w:r>
      </w:del>
    </w:p>
    <w:p w14:paraId="5140EA55" w14:textId="77777777" w:rsidR="006D2F06" w:rsidDel="003C51D3" w:rsidRDefault="006D2F06" w:rsidP="00CF225A">
      <w:pPr>
        <w:pStyle w:val="ListParagraph"/>
        <w:numPr>
          <w:ilvl w:val="0"/>
          <w:numId w:val="389"/>
        </w:numPr>
        <w:spacing w:before="120" w:after="120" w:line="240" w:lineRule="auto"/>
        <w:rPr>
          <w:del w:id="1175" w:author="Joyce L Tokar" w:date="2017-06-16T02:29:00Z"/>
        </w:rPr>
      </w:pPr>
      <w:del w:id="1176" w:author="Joyce L Tokar" w:date="2017-06-16T02:29:00Z">
        <w:r w:rsidRPr="0069562E" w:rsidDel="003C51D3">
          <w:delTex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delText>
        </w:r>
        <w:r w:rsidDel="003C51D3">
          <w:delText>unds of the target subtype.</w:delText>
        </w:r>
      </w:del>
    </w:p>
    <w:p w14:paraId="426AA289" w14:textId="77777777" w:rsidR="006D2F06" w:rsidRPr="0069562E" w:rsidDel="003C51D3" w:rsidRDefault="006D2F06" w:rsidP="006D2F06">
      <w:pPr>
        <w:rPr>
          <w:del w:id="1177" w:author="Joyce L Tokar" w:date="2017-06-16T02:29:00Z"/>
        </w:rPr>
      </w:pPr>
      <w:del w:id="1178" w:author="Joyce L Tokar" w:date="2017-06-16T02:29:00Z">
        <w:r w:rsidRPr="0069562E" w:rsidDel="003C51D3">
          <w:delText>Precision is lost only on explicit conversion from a real type to an integer type or a real type of less precision.</w:delText>
        </w:r>
      </w:del>
    </w:p>
    <w:p w14:paraId="0FEA2B94" w14:textId="77777777" w:rsidR="004C770C" w:rsidDel="003C51D3" w:rsidRDefault="00726AF3" w:rsidP="004C770C">
      <w:pPr>
        <w:pStyle w:val="Heading3"/>
        <w:rPr>
          <w:del w:id="1179" w:author="Joyce L Tokar" w:date="2017-06-16T02:29:00Z"/>
          <w:lang w:val="pt-BR"/>
        </w:rPr>
      </w:pPr>
      <w:bookmarkStart w:id="1180" w:name="_Toc484608298"/>
      <w:del w:id="1181" w:author="Joyce L Tokar" w:date="2017-06-16T02:29:00Z">
        <w:r w:rsidDel="003C51D3">
          <w:rPr>
            <w:lang w:val="pt-BR"/>
          </w:rPr>
          <w:delText>6</w:delText>
        </w:r>
        <w:r w:rsidR="009E501C" w:rsidDel="003C51D3">
          <w:rPr>
            <w:lang w:val="pt-BR"/>
          </w:rPr>
          <w:delText>.</w:delText>
        </w:r>
        <w:r w:rsidR="00034852" w:rsidDel="003C51D3">
          <w:rPr>
            <w:lang w:val="pt-BR"/>
          </w:rPr>
          <w:delText>6</w:delText>
        </w:r>
        <w:r w:rsidR="004C770C" w:rsidRPr="00702929" w:rsidDel="003C51D3">
          <w:rPr>
            <w:lang w:val="pt-BR"/>
          </w:rPr>
          <w:delText>.</w:delText>
        </w:r>
        <w:r w:rsidR="004C770C" w:rsidDel="003C51D3">
          <w:rPr>
            <w:lang w:val="pt-BR"/>
          </w:rPr>
          <w:delText>2</w:delText>
        </w:r>
        <w:r w:rsidR="00074057" w:rsidDel="003C51D3">
          <w:rPr>
            <w:lang w:val="pt-BR"/>
          </w:rPr>
          <w:delText xml:space="preserve"> </w:delText>
        </w:r>
        <w:r w:rsidR="004C770C" w:rsidDel="003C51D3">
          <w:rPr>
            <w:lang w:val="pt-BR"/>
          </w:rPr>
          <w:delText>Guidance to language users</w:delText>
        </w:r>
        <w:bookmarkEnd w:id="1180"/>
      </w:del>
    </w:p>
    <w:p w14:paraId="25967D05" w14:textId="77777777" w:rsidR="004C770C" w:rsidDel="003C51D3" w:rsidRDefault="004C770C" w:rsidP="00CF225A">
      <w:pPr>
        <w:pStyle w:val="ListParagraph"/>
        <w:numPr>
          <w:ilvl w:val="0"/>
          <w:numId w:val="326"/>
        </w:numPr>
        <w:spacing w:before="120" w:after="120" w:line="240" w:lineRule="auto"/>
        <w:rPr>
          <w:del w:id="1182" w:author="Joyce L Tokar" w:date="2017-06-16T02:29:00Z"/>
          <w:lang w:val="en-GB"/>
        </w:rPr>
      </w:pPr>
      <w:del w:id="1183" w:author="Joyce L Tokar" w:date="2017-06-16T02:29:00Z">
        <w:r w:rsidRPr="00262A7C" w:rsidDel="003C51D3">
          <w:rPr>
            <w:lang w:val="en-GB"/>
          </w:rPr>
          <w:delText>Use Ada's capabilities for user-defined scalar types and subtypes to avoid accidental mixing of logically incompatible value sets.</w:delText>
        </w:r>
      </w:del>
    </w:p>
    <w:p w14:paraId="194701C2" w14:textId="77777777" w:rsidR="004C770C" w:rsidDel="003C51D3" w:rsidRDefault="001E56B4" w:rsidP="00CF225A">
      <w:pPr>
        <w:pStyle w:val="ListParagraph"/>
        <w:numPr>
          <w:ilvl w:val="0"/>
          <w:numId w:val="326"/>
        </w:numPr>
        <w:spacing w:before="120" w:after="120" w:line="240" w:lineRule="auto"/>
        <w:rPr>
          <w:del w:id="1184" w:author="Joyce L Tokar" w:date="2017-06-16T02:29:00Z"/>
          <w:lang w:val="en-GB"/>
        </w:rPr>
      </w:pPr>
      <w:del w:id="1185" w:author="Joyce L Tokar" w:date="2017-06-16T02:29:00Z">
        <w:r w:rsidDel="003C51D3">
          <w:rPr>
            <w:lang w:val="en-GB"/>
          </w:rPr>
          <w:delText xml:space="preserve">Do not suppress </w:delText>
        </w:r>
        <w:r w:rsidR="004C770C" w:rsidRPr="00262A7C" w:rsidDel="003C51D3">
          <w:rPr>
            <w:lang w:val="en-GB"/>
          </w:rPr>
          <w:delText>range checks on conversions involving scalar types and subtypes to prevent generation of invalid data.</w:delText>
        </w:r>
      </w:del>
    </w:p>
    <w:p w14:paraId="541B3A41" w14:textId="77777777" w:rsidR="004C770C" w:rsidDel="003C51D3" w:rsidRDefault="004C770C" w:rsidP="00CF225A">
      <w:pPr>
        <w:pStyle w:val="ListParagraph"/>
        <w:numPr>
          <w:ilvl w:val="0"/>
          <w:numId w:val="326"/>
        </w:numPr>
        <w:spacing w:before="120" w:after="120" w:line="240" w:lineRule="auto"/>
        <w:rPr>
          <w:del w:id="1186" w:author="Joyce L Tokar" w:date="2017-06-16T02:29:00Z"/>
          <w:lang w:val="en-GB"/>
        </w:rPr>
      </w:pPr>
      <w:del w:id="1187" w:author="Joyce L Tokar" w:date="2017-06-16T02:29:00Z">
        <w:r w:rsidRPr="00262A7C" w:rsidDel="003C51D3">
          <w:rPr>
            <w:lang w:val="en-GB"/>
          </w:rPr>
          <w:delText>Use static analysis tools during program development to verify that conversions cannot violate the range of their target.</w:delText>
        </w:r>
      </w:del>
    </w:p>
    <w:p w14:paraId="3396B418" w14:textId="77777777" w:rsidR="004C770C" w:rsidRDefault="00726AF3" w:rsidP="004C770C">
      <w:pPr>
        <w:pStyle w:val="Heading2"/>
        <w:rPr>
          <w:lang w:val="en-GB"/>
        </w:rPr>
      </w:pPr>
      <w:bookmarkStart w:id="1188" w:name="_6.7_String_Termination"/>
      <w:bookmarkStart w:id="1189" w:name="_Ref336423082"/>
      <w:bookmarkStart w:id="1190" w:name="_Toc358896491"/>
      <w:bookmarkStart w:id="1191" w:name="_Toc484608299"/>
      <w:bookmarkEnd w:id="1188"/>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189"/>
      <w:bookmarkEnd w:id="1190"/>
      <w:bookmarkEnd w:id="1191"/>
      <w:r w:rsidR="00812492">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812492">
        <w:rPr>
          <w:lang w:val="en-GB"/>
        </w:rPr>
        <w:fldChar w:fldCharType="end"/>
      </w:r>
      <w:r w:rsidR="00812492">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812492">
        <w:rPr>
          <w:lang w:val="en-GB"/>
        </w:rPr>
        <w:fldChar w:fldCharType="end"/>
      </w:r>
      <w:r w:rsidR="00E03AF0" w:rsidRPr="00E03AF0">
        <w:t xml:space="preserve"> </w:t>
      </w:r>
    </w:p>
    <w:p w14:paraId="3787C673" w14:textId="77777777" w:rsidR="004C770C" w:rsidRPr="00044C59" w:rsidRDefault="004C770C" w:rsidP="004C770C">
      <w:pPr>
        <w:rPr>
          <w:lang w:val="en-GB"/>
        </w:rPr>
      </w:pPr>
      <w:r w:rsidRPr="00262A7C">
        <w:rPr>
          <w:lang w:val="en-GB"/>
        </w:rPr>
        <w:t>With the exception of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6ED4F96C" w14:textId="77777777" w:rsidR="004C770C" w:rsidRDefault="00726AF3" w:rsidP="004C770C">
      <w:pPr>
        <w:pStyle w:val="Heading2"/>
        <w:rPr>
          <w:lang w:val="en-GB"/>
        </w:rPr>
      </w:pPr>
      <w:bookmarkStart w:id="1192" w:name="_Toc358896492"/>
      <w:bookmarkStart w:id="1193" w:name="_Toc484608300"/>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192"/>
      <w:bookmarkEnd w:id="1193"/>
      <w:r w:rsidR="00812492">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812492">
        <w:rPr>
          <w:lang w:val="en-GB"/>
        </w:rPr>
        <w:fldChar w:fldCharType="end"/>
      </w:r>
      <w:r w:rsidR="00812492">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812492">
        <w:rPr>
          <w:lang w:val="en-GB"/>
        </w:rPr>
        <w:fldChar w:fldCharType="end"/>
      </w:r>
    </w:p>
    <w:p w14:paraId="7B71A7A8" w14:textId="77777777" w:rsidR="004C770C" w:rsidRPr="00044C59" w:rsidRDefault="004C770C" w:rsidP="004C770C">
      <w:pPr>
        <w:rPr>
          <w:lang w:val="en-GB"/>
        </w:rPr>
      </w:pPr>
      <w:r>
        <w:rPr>
          <w:lang w:val="en-GB"/>
        </w:rPr>
        <w:t>With the exception of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4C562C">
        <w:fldChar w:fldCharType="begin"/>
      </w:r>
      <w:r w:rsidR="004C562C">
        <w:instrText xml:space="preserve"> REF _Ref336413403 \h  \* MERGEFORMAT </w:instrText>
      </w:r>
      <w:r w:rsidR="004C562C">
        <w:fldChar w:fldCharType="separate"/>
      </w:r>
      <w:r w:rsidR="0028662E" w:rsidRPr="0028662E">
        <w:rPr>
          <w:color w:val="0000FF"/>
          <w:u w:val="single"/>
          <w:lang w:val="en-GB"/>
        </w:rPr>
        <w:t>6.9 Unchecked Array Indexing [XYZ]</w:t>
      </w:r>
      <w:r w:rsidR="004C562C">
        <w:fldChar w:fldCharType="end"/>
      </w:r>
      <w:r w:rsidR="007A2686" w:rsidRPr="009A213E">
        <w:rPr>
          <w:color w:val="0000FF"/>
          <w:lang w:val="en-GB"/>
        </w:rPr>
        <w:t xml:space="preserve"> </w:t>
      </w:r>
      <w:r w:rsidRPr="00262A7C">
        <w:rPr>
          <w:lang w:val="en-GB"/>
        </w:rPr>
        <w:t xml:space="preserve">and </w:t>
      </w:r>
      <w:r w:rsidR="004C562C">
        <w:fldChar w:fldCharType="begin"/>
      </w:r>
      <w:r w:rsidR="004C562C">
        <w:instrText xml:space="preserve"> REF _Ref336413426 \h  \* MERGEFORMAT </w:instrText>
      </w:r>
      <w:r w:rsidR="004C562C">
        <w:fldChar w:fldCharType="separate"/>
      </w:r>
      <w:r w:rsidR="0028662E" w:rsidRPr="0028662E">
        <w:rPr>
          <w:color w:val="0000FF"/>
          <w:u w:val="single"/>
          <w:lang w:val="en-GB"/>
        </w:rPr>
        <w:t>6.10 Unchecked Array Copying [XYW]</w:t>
      </w:r>
      <w:r w:rsidR="004C562C">
        <w:fldChar w:fldCharType="end"/>
      </w:r>
      <w:r w:rsidRPr="00262A7C">
        <w:rPr>
          <w:lang w:val="en-GB"/>
        </w:rPr>
        <w:t xml:space="preserve">). </w:t>
      </w:r>
    </w:p>
    <w:p w14:paraId="5239C8F3" w14:textId="77777777" w:rsidR="004C770C" w:rsidRDefault="00726AF3" w:rsidP="004C770C">
      <w:pPr>
        <w:pStyle w:val="Heading2"/>
        <w:rPr>
          <w:lang w:val="en-GB"/>
        </w:rPr>
      </w:pPr>
      <w:bookmarkStart w:id="1194" w:name="_Ref336413403"/>
      <w:bookmarkStart w:id="1195" w:name="_Toc358896493"/>
      <w:bookmarkStart w:id="1196" w:name="_Toc484608301"/>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194"/>
      <w:bookmarkEnd w:id="1195"/>
      <w:bookmarkEnd w:id="1196"/>
      <w:r w:rsidR="00812492">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812492">
        <w:rPr>
          <w:lang w:val="en-GB"/>
        </w:rPr>
        <w:fldChar w:fldCharType="end"/>
      </w:r>
      <w:r w:rsidR="00812492">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812492">
        <w:rPr>
          <w:lang w:val="en-GB"/>
        </w:rPr>
        <w:fldChar w:fldCharType="end"/>
      </w:r>
    </w:p>
    <w:p w14:paraId="0DDEE1EE" w14:textId="77777777" w:rsidR="004C770C" w:rsidRPr="00044C59" w:rsidRDefault="00726AF3" w:rsidP="004C770C">
      <w:pPr>
        <w:pStyle w:val="Heading3"/>
        <w:rPr>
          <w:lang w:val="en-GB"/>
        </w:rPr>
      </w:pPr>
      <w:bookmarkStart w:id="1197" w:name="_Toc484608302"/>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1197"/>
    </w:p>
    <w:p w14:paraId="3A8E1E29" w14:textId="77777777" w:rsidR="004C770C" w:rsidRPr="00044C59" w:rsidRDefault="004C770C" w:rsidP="004C770C">
      <w:pPr>
        <w:rPr>
          <w:lang w:val="en-GB"/>
        </w:rPr>
      </w:pPr>
      <w:r w:rsidRPr="00262A7C">
        <w:rPr>
          <w:lang w:val="en-GB"/>
        </w:rPr>
        <w:t>All array indexing is checked automatically in Ada, and raises an exception</w:t>
      </w:r>
      <w:r w:rsidR="00812492">
        <w:rPr>
          <w:u w:val="single"/>
        </w:rPr>
        <w:fldChar w:fldCharType="begin"/>
      </w:r>
      <w:r w:rsidR="009F66D3">
        <w:instrText xml:space="preserve"> XE "</w:instrText>
      </w:r>
      <w:r w:rsidR="009F66D3" w:rsidRPr="00CC1C63">
        <w:instrText>Exception</w:instrText>
      </w:r>
      <w:r w:rsidR="009F66D3">
        <w:instrText xml:space="preserve">" </w:instrText>
      </w:r>
      <w:r w:rsidR="00812492">
        <w:rPr>
          <w:u w:val="single"/>
        </w:rPr>
        <w:fldChar w:fldCharType="end"/>
      </w:r>
      <w:r w:rsidRPr="00262A7C">
        <w:rPr>
          <w:lang w:val="en-GB"/>
        </w:rPr>
        <w:t xml:space="preserve"> when indexes are out of bounds. This is checked in all cases of indexing, including when arrays are passed to subprograms.</w:t>
      </w:r>
    </w:p>
    <w:p w14:paraId="7927D54C" w14:textId="77777777"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812492">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812492">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082EAC9D" w14:textId="77777777" w:rsidR="004C770C" w:rsidRPr="00C80ACB" w:rsidRDefault="00726AF3" w:rsidP="004C770C">
      <w:pPr>
        <w:pStyle w:val="Heading3"/>
        <w:rPr>
          <w:lang w:val="pt-BR"/>
        </w:rPr>
      </w:pPr>
      <w:bookmarkStart w:id="1198" w:name="_Toc484608303"/>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1198"/>
    </w:p>
    <w:p w14:paraId="01A0BB03" w14:textId="77777777" w:rsidR="004C770C" w:rsidRDefault="004C770C" w:rsidP="00CF225A">
      <w:pPr>
        <w:pStyle w:val="ListParagraph"/>
        <w:numPr>
          <w:ilvl w:val="0"/>
          <w:numId w:val="327"/>
        </w:numPr>
        <w:spacing w:before="120" w:after="120" w:line="240" w:lineRule="auto"/>
        <w:rPr>
          <w:lang w:val="en-GB"/>
        </w:rPr>
      </w:pPr>
      <w:r w:rsidRPr="00262A7C">
        <w:rPr>
          <w:lang w:val="en-GB"/>
        </w:rPr>
        <w:t>Do not suppress the checks provided by the language.</w:t>
      </w:r>
    </w:p>
    <w:p w14:paraId="0E330981"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5700622B"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sidRPr="00262A7C">
        <w:rPr>
          <w:lang w:val="en-GB"/>
        </w:rPr>
        <w:t xml:space="preserve"> for indexing out of bounds.</w:t>
      </w:r>
    </w:p>
    <w:p w14:paraId="44C2FBD4" w14:textId="77777777" w:rsidR="004C770C" w:rsidRDefault="00726AF3" w:rsidP="004C770C">
      <w:pPr>
        <w:pStyle w:val="Heading2"/>
        <w:rPr>
          <w:lang w:val="en-GB"/>
        </w:rPr>
      </w:pPr>
      <w:bookmarkStart w:id="1199" w:name="_Ref336413426"/>
      <w:bookmarkStart w:id="1200" w:name="_Toc358896494"/>
      <w:bookmarkStart w:id="1201" w:name="_Toc48460830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199"/>
      <w:bookmarkEnd w:id="1200"/>
      <w:bookmarkEnd w:id="1201"/>
      <w:r w:rsidR="00812492">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812492">
        <w:rPr>
          <w:lang w:val="en-GB"/>
        </w:rPr>
        <w:fldChar w:fldCharType="end"/>
      </w:r>
      <w:r w:rsidR="00812492">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812492">
        <w:rPr>
          <w:lang w:val="en-GB"/>
        </w:rPr>
        <w:fldChar w:fldCharType="end"/>
      </w:r>
      <w:r w:rsidR="008103D8" w:rsidRPr="008103D8">
        <w:t xml:space="preserve"> </w:t>
      </w:r>
    </w:p>
    <w:p w14:paraId="0743BAE7" w14:textId="77777777" w:rsidR="004C770C" w:rsidRPr="00044C59" w:rsidRDefault="004C770C" w:rsidP="004C770C">
      <w:pPr>
        <w:rPr>
          <w:lang w:val="en-GB"/>
        </w:rPr>
      </w:pPr>
      <w:r>
        <w:rPr>
          <w:lang w:val="en-GB"/>
        </w:rPr>
        <w:t>With the exception of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proofErr w:type="spellStart"/>
      <w:r w:rsidRPr="00262A7C">
        <w:rPr>
          <w:rFonts w:ascii="Times New Roman" w:hAnsi="Times New Roman"/>
          <w:lang w:val="en-GB"/>
        </w:rPr>
        <w:t>Constraint_Error</w:t>
      </w:r>
      <w:proofErr w:type="spellEnd"/>
      <w:r w:rsidR="00812492">
        <w:rPr>
          <w:rFonts w:ascii="Times New Roman" w:hAnsi="Times New Roman"/>
          <w:lang w:val="en-GB"/>
        </w:rPr>
        <w:fldChar w:fldCharType="begin"/>
      </w:r>
      <w:r w:rsidR="00986C8B">
        <w:instrText xml:space="preserve"> XE </w:instrText>
      </w:r>
      <w:r w:rsidR="00986C8B">
        <w:lastRenderedPageBreak/>
        <w:instrText>"</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812492">
        <w:rPr>
          <w:rFonts w:ascii="Times New Roman" w:hAnsi="Times New Roman"/>
          <w:lang w:val="en-GB"/>
        </w:rPr>
        <w:fldChar w:fldCharType="end"/>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14:paraId="4C65DCF3" w14:textId="77777777" w:rsidR="004C770C" w:rsidRDefault="00726AF3" w:rsidP="004C770C">
      <w:pPr>
        <w:pStyle w:val="Heading2"/>
      </w:pPr>
      <w:bookmarkStart w:id="1202" w:name="_Toc358896495"/>
      <w:bookmarkStart w:id="1203" w:name="_Toc48460830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202"/>
      <w:bookmarkEnd w:id="1203"/>
      <w:r w:rsidR="00812492">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812492">
        <w:fldChar w:fldCharType="end"/>
      </w:r>
      <w:r w:rsidR="00812492">
        <w:fldChar w:fldCharType="begin"/>
      </w:r>
      <w:r w:rsidR="008103D8">
        <w:instrText xml:space="preserve"> XE "</w:instrText>
      </w:r>
      <w:r w:rsidR="008103D8" w:rsidRPr="006A7511">
        <w:instrText>Language Vulnerabilities:Pointer Type Conversions [HFC]</w:instrText>
      </w:r>
      <w:r w:rsidR="008103D8">
        <w:instrText xml:space="preserve">" </w:instrText>
      </w:r>
      <w:r w:rsidR="00812492">
        <w:fldChar w:fldCharType="end"/>
      </w:r>
      <w:r w:rsidR="008103D8" w:rsidRPr="008103D8">
        <w:t xml:space="preserve"> </w:t>
      </w:r>
    </w:p>
    <w:p w14:paraId="7ADA367B" w14:textId="77777777" w:rsidR="004C770C" w:rsidRDefault="00726AF3" w:rsidP="004C770C">
      <w:pPr>
        <w:pStyle w:val="Heading3"/>
      </w:pPr>
      <w:bookmarkStart w:id="1204" w:name="_Toc484608306"/>
      <w:r>
        <w:t>6</w:t>
      </w:r>
      <w:r w:rsidR="009E501C">
        <w:t>.</w:t>
      </w:r>
      <w:r w:rsidR="004C770C">
        <w:t>1</w:t>
      </w:r>
      <w:r w:rsidR="00034852">
        <w:t>1</w:t>
      </w:r>
      <w:r w:rsidR="004C770C">
        <w:t>.1</w:t>
      </w:r>
      <w:r w:rsidR="00074057">
        <w:t xml:space="preserve"> </w:t>
      </w:r>
      <w:r w:rsidR="004C770C">
        <w:t>Applicability to language</w:t>
      </w:r>
      <w:bookmarkEnd w:id="1204"/>
      <w:r w:rsidR="004C770C">
        <w:t xml:space="preserve"> </w:t>
      </w:r>
    </w:p>
    <w:p w14:paraId="20691594" w14:textId="77777777"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Section 13.10 of the Ada </w:t>
      </w:r>
      <w:r w:rsidR="001E56B4">
        <w:rPr>
          <w:rFonts w:cs="Arial"/>
          <w:szCs w:val="20"/>
        </w:rPr>
        <w:t>l</w:t>
      </w:r>
      <w:r>
        <w:rPr>
          <w:rFonts w:cs="Arial"/>
          <w:szCs w:val="20"/>
        </w:rPr>
        <w:t xml:space="preserve">anguage </w:t>
      </w:r>
      <w:r w:rsidR="001E56B4">
        <w:rPr>
          <w:rFonts w:cs="Arial"/>
          <w:szCs w:val="20"/>
        </w:rPr>
        <w:t>r</w:t>
      </w:r>
      <w:r>
        <w:rPr>
          <w:rFonts w:cs="Arial"/>
          <w:szCs w:val="20"/>
        </w:rPr>
        <w:t xml:space="preserve">eference </w:t>
      </w:r>
      <w:r w:rsidR="001E56B4">
        <w:rPr>
          <w:rFonts w:cs="Arial"/>
          <w:szCs w:val="20"/>
        </w:rPr>
        <w:t>m</w:t>
      </w:r>
      <w:r>
        <w:rPr>
          <w:rFonts w:cs="Arial"/>
          <w:szCs w:val="20"/>
        </w:rPr>
        <w:t>anual).</w:t>
      </w:r>
    </w:p>
    <w:p w14:paraId="7A6DA335" w14:textId="77777777" w:rsidR="004C770C" w:rsidRDefault="004C770C" w:rsidP="004C770C">
      <w:r>
        <w:t xml:space="preserve">The vulnerabilities described in </w:t>
      </w:r>
      <w:r w:rsidR="00CF225A">
        <w:t xml:space="preserve">TR 24772-1 </w:t>
      </w:r>
      <w:r>
        <w:t>Section 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proofErr w:type="gramStart"/>
      <w:r w:rsidR="00497346">
        <w:rPr>
          <w:lang w:val="en-GB"/>
        </w:rPr>
        <w:t>)</w:t>
      </w:r>
      <w:r w:rsidR="00497346" w:rsidDel="00497346">
        <w:t xml:space="preserve"> </w:t>
      </w:r>
      <w:r>
        <w:t>.</w:t>
      </w:r>
      <w:proofErr w:type="gramEnd"/>
      <w:r>
        <w:t xml:space="preserve"> Other permitted </w:t>
      </w:r>
      <w:r w:rsidR="00915EE8">
        <w:t>type-</w:t>
      </w:r>
      <w:r>
        <w:t>conversions</w:t>
      </w:r>
      <w:r w:rsidR="00812492">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812492">
        <w:rPr>
          <w:rFonts w:cs="Arial"/>
          <w:szCs w:val="20"/>
          <w:u w:val="single"/>
        </w:rPr>
        <w:fldChar w:fldCharType="end"/>
      </w:r>
      <w:r>
        <w:t xml:space="preserve"> can never misrepresent the type of the designated entity.</w:t>
      </w:r>
    </w:p>
    <w:p w14:paraId="5B1B1D4A" w14:textId="77777777"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 a run-time check is required.</w:t>
      </w:r>
    </w:p>
    <w:p w14:paraId="3A3F9599" w14:textId="77777777" w:rsidR="004C770C" w:rsidRDefault="00726AF3" w:rsidP="004C770C">
      <w:pPr>
        <w:pStyle w:val="Heading3"/>
        <w:widowControl w:val="0"/>
        <w:numPr>
          <w:ilvl w:val="2"/>
          <w:numId w:val="0"/>
        </w:numPr>
        <w:tabs>
          <w:tab w:val="num" w:pos="0"/>
        </w:tabs>
        <w:suppressAutoHyphens/>
        <w:spacing w:after="120"/>
        <w:rPr>
          <w:kern w:val="32"/>
        </w:rPr>
      </w:pPr>
      <w:bookmarkStart w:id="1205" w:name="_Toc484608307"/>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1205"/>
    </w:p>
    <w:p w14:paraId="345ACFC5"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1AE19375" w14:textId="77777777" w:rsidR="004C770C"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812492">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812492">
        <w:rPr>
          <w:rFonts w:ascii="Times New Roman" w:hAnsi="Times New Roman"/>
        </w:rPr>
        <w:fldChar w:fldCharType="end"/>
      </w:r>
      <w:r>
        <w:t xml:space="preserve"> which is always type safe.</w:t>
      </w:r>
    </w:p>
    <w:p w14:paraId="5AE2AFA4" w14:textId="77777777" w:rsidR="008174A7" w:rsidRDefault="008174A7" w:rsidP="00CF225A">
      <w:pPr>
        <w:numPr>
          <w:ilvl w:val="0"/>
          <w:numId w:val="287"/>
        </w:numPr>
        <w:spacing w:before="120" w:after="120" w:line="240" w:lineRule="auto"/>
        <w:rPr>
          <w:rFonts w:cs="Arial"/>
          <w:szCs w:val="20"/>
        </w:rPr>
      </w:pPr>
      <w:r w:rsidRPr="008174A7">
        <w:rPr>
          <w:rFonts w:cs="Arial"/>
          <w:szCs w:val="20"/>
        </w:rPr>
        <w:t xml:space="preserve"> </w:t>
      </w:r>
      <w:r>
        <w:rPr>
          <w:rFonts w:cs="Arial"/>
          <w:szCs w:val="20"/>
        </w:rPr>
        <w:t xml:space="preserve">Consider using the restriction </w:t>
      </w:r>
      <w:proofErr w:type="spellStart"/>
      <w:r>
        <w:rPr>
          <w:rFonts w:ascii="Times New Roman" w:hAnsi="Times New Roman" w:cs="Times New Roman"/>
          <w:szCs w:val="20"/>
        </w:rPr>
        <w:t>No_Unchecked_Conversion</w:t>
      </w:r>
      <w:proofErr w:type="spellEnd"/>
      <w:r w:rsidRPr="008174A7">
        <w:rPr>
          <w:rFonts w:cstheme="minorHAnsi"/>
          <w:szCs w:val="20"/>
        </w:rPr>
        <w:t>,</w:t>
      </w:r>
      <w:r>
        <w:rPr>
          <w:rFonts w:ascii="Times New Roman" w:hAnsi="Times New Roman" w:cs="Times New Roman"/>
          <w:szCs w:val="20"/>
        </w:rPr>
        <w:t xml:space="preserve"> </w:t>
      </w:r>
      <w:proofErr w:type="spellStart"/>
      <w:r>
        <w:rPr>
          <w:rFonts w:ascii="Times New Roman" w:hAnsi="Times New Roman" w:cs="Times New Roman"/>
          <w:szCs w:val="20"/>
        </w:rPr>
        <w:t>No_Unchecked_Access</w:t>
      </w:r>
      <w:proofErr w:type="spellEnd"/>
      <w:r w:rsidRPr="008174A7">
        <w:rPr>
          <w:rFonts w:cstheme="minorHAnsi"/>
          <w:szCs w:val="20"/>
        </w:rPr>
        <w:t xml:space="preserve">, and </w:t>
      </w:r>
      <w:proofErr w:type="spellStart"/>
      <w:r>
        <w:rPr>
          <w:rFonts w:ascii="Times New Roman" w:hAnsi="Times New Roman" w:cs="Times New Roman"/>
          <w:szCs w:val="20"/>
        </w:rPr>
        <w:t>No_Use_Of_</w:t>
      </w:r>
      <w:proofErr w:type="gramStart"/>
      <w:r>
        <w:rPr>
          <w:rFonts w:ascii="Times New Roman" w:hAnsi="Times New Roman" w:cs="Times New Roman"/>
          <w:szCs w:val="20"/>
        </w:rPr>
        <w:t>Attribute</w:t>
      </w:r>
      <w:proofErr w:type="spellEnd"/>
      <w:r>
        <w:rPr>
          <w:rFonts w:ascii="Times New Roman" w:hAnsi="Times New Roman" w:cs="Times New Roman"/>
          <w:szCs w:val="20"/>
        </w:rPr>
        <w:t>(</w:t>
      </w:r>
      <w:proofErr w:type="gramEnd"/>
      <w:r>
        <w:rPr>
          <w:rFonts w:ascii="Times New Roman" w:hAnsi="Times New Roman" w:cs="Times New Roman"/>
          <w:szCs w:val="20"/>
        </w:rPr>
        <w:t>Address)</w:t>
      </w:r>
      <w:r>
        <w:rPr>
          <w:rFonts w:cstheme="minorHAnsi"/>
          <w:szCs w:val="20"/>
        </w:rPr>
        <w:t xml:space="preserve"> to prevent circumventing the type system.</w:t>
      </w:r>
    </w:p>
    <w:p w14:paraId="45791300" w14:textId="77777777" w:rsidR="004C770C" w:rsidRDefault="00726AF3" w:rsidP="004C770C">
      <w:pPr>
        <w:pStyle w:val="Heading2"/>
      </w:pPr>
      <w:bookmarkStart w:id="1206" w:name="_Toc358896496"/>
      <w:bookmarkStart w:id="1207" w:name="_Toc484608308"/>
      <w:r>
        <w:t>6</w:t>
      </w:r>
      <w:r w:rsidR="009E501C">
        <w:t>.</w:t>
      </w:r>
      <w:r w:rsidR="004C770C">
        <w:t>1</w:t>
      </w:r>
      <w:r w:rsidR="00034852">
        <w:t>2</w:t>
      </w:r>
      <w:r w:rsidR="00074057">
        <w:t xml:space="preserve"> </w:t>
      </w:r>
      <w:r w:rsidR="004C770C">
        <w:t>Pointer Arithmetic [RVG]</w:t>
      </w:r>
      <w:bookmarkEnd w:id="1206"/>
      <w:bookmarkEnd w:id="1207"/>
      <w:r w:rsidR="00812492">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812492">
        <w:fldChar w:fldCharType="end"/>
      </w:r>
      <w:r w:rsidR="00812492">
        <w:fldChar w:fldCharType="begin"/>
      </w:r>
      <w:r w:rsidR="00BD2448">
        <w:instrText xml:space="preserve"> XE "</w:instrText>
      </w:r>
      <w:r w:rsidR="00BD2448" w:rsidRPr="00A91F25">
        <w:instrText>Language Vulnerabilities:Pointer Arithmetic [RVG]</w:instrText>
      </w:r>
      <w:r w:rsidR="00BD2448">
        <w:instrText xml:space="preserve">" </w:instrText>
      </w:r>
      <w:r w:rsidR="00812492">
        <w:fldChar w:fldCharType="end"/>
      </w:r>
      <w:r w:rsidR="00BD2448" w:rsidRPr="00BD2448">
        <w:t xml:space="preserve"> </w:t>
      </w:r>
    </w:p>
    <w:p w14:paraId="50DABA78" w14:textId="77777777" w:rsidR="004C770C" w:rsidRDefault="004C770C" w:rsidP="004C770C">
      <w:pPr>
        <w:rPr>
          <w:rFonts w:cs="Arial"/>
          <w:szCs w:val="20"/>
        </w:rPr>
      </w:pPr>
      <w:r>
        <w:rPr>
          <w:lang w:val="en-GB"/>
        </w:rPr>
        <w:t>With the exception of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723074C4" w14:textId="77777777" w:rsidR="00DA7747" w:rsidRDefault="00726AF3" w:rsidP="004C770C">
      <w:pPr>
        <w:pStyle w:val="Heading2"/>
      </w:pPr>
      <w:bookmarkStart w:id="1208" w:name="_Toc358896497"/>
      <w:bookmarkStart w:id="1209" w:name="_Toc484608309"/>
      <w:r>
        <w:t>6</w:t>
      </w:r>
      <w:r w:rsidR="009E501C">
        <w:t>.</w:t>
      </w:r>
      <w:r w:rsidR="004C770C">
        <w:t>1</w:t>
      </w:r>
      <w:r w:rsidR="00034852">
        <w:t>3</w:t>
      </w:r>
      <w:r w:rsidR="00074057">
        <w:t xml:space="preserve"> </w:t>
      </w:r>
      <w:r w:rsidR="004C770C">
        <w:t>Null Pointer Dereference [XYH]</w:t>
      </w:r>
      <w:bookmarkEnd w:id="1208"/>
      <w:bookmarkEnd w:id="1209"/>
    </w:p>
    <w:p w14:paraId="47FC87FA" w14:textId="77777777" w:rsidR="00DA7747" w:rsidRDefault="00DA7747" w:rsidP="00DA7747">
      <w:pPr>
        <w:pStyle w:val="Heading3"/>
      </w:pPr>
      <w:bookmarkStart w:id="1210" w:name="_Toc484608310"/>
      <w:r>
        <w:t>6.13.1 Applicability to the language</w:t>
      </w:r>
      <w:bookmarkEnd w:id="1210"/>
    </w:p>
    <w:p w14:paraId="3DF95691" w14:textId="77777777" w:rsidR="00DA7747" w:rsidRDefault="00DA7747" w:rsidP="00DA7747">
      <w:r>
        <w:t xml:space="preserve">In Ada, this vulnerability is mitigated by compile-time or run-time checks that ensure that no null-value can be dereferenced. Of course, the </w:t>
      </w:r>
      <w:proofErr w:type="spellStart"/>
      <w:r w:rsidRPr="00DA7747">
        <w:rPr>
          <w:rFonts w:ascii="Times New Roman" w:hAnsi="Times New Roman" w:cs="Times New Roman"/>
        </w:rPr>
        <w:t>Constraint_Error</w:t>
      </w:r>
      <w:proofErr w:type="spellEnd"/>
      <w:r>
        <w:t xml:space="preserve"> exception implicitly </w:t>
      </w:r>
      <w:proofErr w:type="gramStart"/>
      <w:r>
        <w:t>raised</w:t>
      </w:r>
      <w:proofErr w:type="gramEnd"/>
      <w:r>
        <w:t xml:space="preserve"> upon such dereferencing needs to be handled or else the vulnerability of a failing system or components prevails.</w:t>
      </w:r>
    </w:p>
    <w:p w14:paraId="217ABCDD" w14:textId="77777777" w:rsidR="00DA7747" w:rsidRDefault="00DA7747" w:rsidP="00DA7747">
      <w:pPr>
        <w:pStyle w:val="Heading3"/>
      </w:pPr>
      <w:bookmarkStart w:id="1211" w:name="_Toc484608311"/>
      <w:r>
        <w:t>6.13.2 Guidance to language users</w:t>
      </w:r>
      <w:bookmarkEnd w:id="1211"/>
    </w:p>
    <w:p w14:paraId="7CAC28FF" w14:textId="77777777" w:rsidR="00DA7747" w:rsidRDefault="00DA7747" w:rsidP="00DA7747">
      <w:pPr>
        <w:pStyle w:val="ListParagraph"/>
        <w:numPr>
          <w:ilvl w:val="0"/>
          <w:numId w:val="594"/>
        </w:numPr>
        <w:spacing w:before="120" w:after="120"/>
      </w:pPr>
      <w:r>
        <w:t>Use non-null access types where possible.</w:t>
      </w:r>
    </w:p>
    <w:p w14:paraId="73ADC01C" w14:textId="77777777" w:rsidR="001E7E4E" w:rsidRDefault="001E7E4E" w:rsidP="00DA7747">
      <w:pPr>
        <w:pStyle w:val="ListParagraph"/>
        <w:numPr>
          <w:ilvl w:val="0"/>
          <w:numId w:val="594"/>
        </w:numPr>
        <w:spacing w:before="120" w:after="120"/>
      </w:pPr>
      <w:r>
        <w:t>Write explicit checks for null values to avoid exceptions being raised.</w:t>
      </w:r>
    </w:p>
    <w:p w14:paraId="6BAFED94"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573A26E6" w14:textId="77777777" w:rsidR="004C770C" w:rsidRDefault="00726AF3" w:rsidP="004C770C">
      <w:pPr>
        <w:pStyle w:val="Heading2"/>
      </w:pPr>
      <w:bookmarkStart w:id="1212" w:name="_Toc358896498"/>
      <w:bookmarkStart w:id="1213" w:name="_Toc484608312"/>
      <w:r>
        <w:lastRenderedPageBreak/>
        <w:t>6</w:t>
      </w:r>
      <w:r w:rsidR="009E501C">
        <w:t>.</w:t>
      </w:r>
      <w:r w:rsidR="004C770C">
        <w:t>1</w:t>
      </w:r>
      <w:r w:rsidR="00034852">
        <w:t>4</w:t>
      </w:r>
      <w:r w:rsidR="00074057">
        <w:t xml:space="preserve"> </w:t>
      </w:r>
      <w:r w:rsidR="004C770C">
        <w:t>Dangling Reference to Heap [XYK]</w:t>
      </w:r>
      <w:bookmarkEnd w:id="1212"/>
      <w:bookmarkEnd w:id="1213"/>
      <w:r w:rsidR="00812492">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812492">
        <w:fldChar w:fldCharType="end"/>
      </w:r>
      <w:r w:rsidR="00812492">
        <w:fldChar w:fldCharType="begin"/>
      </w:r>
      <w:r w:rsidR="00BD2448">
        <w:instrText xml:space="preserve"> XE "</w:instrText>
      </w:r>
      <w:r w:rsidR="00BD2448" w:rsidRPr="00706C6E">
        <w:instrText>Language Vulnerabilities:Dangling Reference to Heap [XYK]</w:instrText>
      </w:r>
      <w:r w:rsidR="00BD2448">
        <w:instrText xml:space="preserve">" </w:instrText>
      </w:r>
      <w:r w:rsidR="00812492">
        <w:fldChar w:fldCharType="end"/>
      </w:r>
    </w:p>
    <w:p w14:paraId="6CF32131" w14:textId="77777777" w:rsidR="004C770C" w:rsidRDefault="00726AF3" w:rsidP="004C770C">
      <w:pPr>
        <w:pStyle w:val="Heading3"/>
      </w:pPr>
      <w:bookmarkStart w:id="1214" w:name="_Toc484608313"/>
      <w:r>
        <w:t>6</w:t>
      </w:r>
      <w:r w:rsidR="009E501C">
        <w:t>.</w:t>
      </w:r>
      <w:r w:rsidR="004C770C">
        <w:t>1</w:t>
      </w:r>
      <w:r w:rsidR="00034852">
        <w:t>4</w:t>
      </w:r>
      <w:r w:rsidR="004C770C">
        <w:t>.1</w:t>
      </w:r>
      <w:r w:rsidR="00074057">
        <w:t xml:space="preserve"> </w:t>
      </w:r>
      <w:r w:rsidR="004C770C">
        <w:t>Applicability to language</w:t>
      </w:r>
      <w:bookmarkEnd w:id="1214"/>
    </w:p>
    <w:p w14:paraId="464D3442" w14:textId="77777777" w:rsidR="004C770C" w:rsidRDefault="004C770C" w:rsidP="004C770C">
      <w:r>
        <w:t xml:space="preserve">Use of </w:t>
      </w:r>
      <w:proofErr w:type="spellStart"/>
      <w:r w:rsidRPr="004D1E6C">
        <w:rPr>
          <w:rFonts w:ascii="Times New Roman" w:hAnsi="Times New Roman"/>
        </w:rPr>
        <w:t>Unchecked_Deallocation</w:t>
      </w:r>
      <w:proofErr w:type="spellEnd"/>
      <w:r>
        <w:t xml:space="preserve"> can cause dangling references to the heap. The vulnerabilities described in </w:t>
      </w:r>
      <w:r w:rsidR="00CF225A">
        <w:t xml:space="preserve">TR 24772-1 Section </w:t>
      </w:r>
      <w:r>
        <w:t>6.</w:t>
      </w:r>
      <w:r w:rsidR="00497346">
        <w:t xml:space="preserve">14 </w:t>
      </w:r>
      <w:r>
        <w:t xml:space="preserve">exist in Ada, when this feature is used, since </w:t>
      </w:r>
      <w:proofErr w:type="spellStart"/>
      <w:r w:rsidRPr="004D1E6C">
        <w:rPr>
          <w:rFonts w:ascii="Times New Roman" w:hAnsi="Times New Roman"/>
        </w:rPr>
        <w:t>Unchecked_Deallocation</w:t>
      </w:r>
      <w:proofErr w:type="spellEnd"/>
      <w:r>
        <w:t xml:space="preserve"> may be applied even though there are outstanding references to the </w:t>
      </w:r>
      <w:proofErr w:type="spellStart"/>
      <w:r>
        <w:t>deallocated</w:t>
      </w:r>
      <w:proofErr w:type="spellEnd"/>
      <w:r>
        <w:t xml:space="preserve"> object.</w:t>
      </w:r>
    </w:p>
    <w:p w14:paraId="1ADAB1B4" w14:textId="77777777" w:rsidR="00E63369" w:rsidRDefault="004C770C" w:rsidP="004C770C">
      <w:pPr>
        <w:rPr>
          <w:rFonts w:cs="Arial"/>
          <w:szCs w:val="20"/>
        </w:rPr>
      </w:pPr>
      <w:r>
        <w:rPr>
          <w:rFonts w:cs="Arial"/>
          <w:szCs w:val="20"/>
        </w:rPr>
        <w:t xml:space="preserve">Ada provides a model in which whole collections of heap-allocated objects can be </w:t>
      </w:r>
      <w:proofErr w:type="spellStart"/>
      <w:r>
        <w:rPr>
          <w:rFonts w:cs="Arial"/>
          <w:szCs w:val="20"/>
        </w:rPr>
        <w:t>deallocated</w:t>
      </w:r>
      <w:proofErr w:type="spellEnd"/>
      <w:r>
        <w:rPr>
          <w:rFonts w:cs="Arial"/>
          <w:szCs w:val="20"/>
        </w:rPr>
        <w:t xml:space="preserve">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52E0052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w:t>
      </w:r>
      <w:proofErr w:type="spellStart"/>
      <w:r>
        <w:rPr>
          <w:rFonts w:cs="Arial"/>
          <w:szCs w:val="20"/>
        </w:rPr>
        <w:t>deallocated</w:t>
      </w:r>
      <w:proofErr w:type="spellEnd"/>
      <w:r>
        <w:rPr>
          <w:rFonts w:cs="Arial"/>
          <w:szCs w:val="20"/>
        </w:rPr>
        <w:t xml:space="preserve"> through an instantiation of the generic procedure </w:t>
      </w:r>
      <w:proofErr w:type="spellStart"/>
      <w:r w:rsidRPr="004D1E6C">
        <w:rPr>
          <w:rFonts w:ascii="Times New Roman" w:hAnsi="Times New Roman" w:cs="Arial"/>
          <w:szCs w:val="20"/>
        </w:rPr>
        <w:t>Unchecked_Deallocation</w:t>
      </w:r>
      <w:proofErr w:type="spellEnd"/>
      <w:r>
        <w:rPr>
          <w:rFonts w:cs="Arial"/>
          <w:szCs w:val="20"/>
        </w:rPr>
        <w:t xml:space="preserve">. </w:t>
      </w:r>
    </w:p>
    <w:p w14:paraId="773397CA" w14:textId="77777777" w:rsidR="004C770C" w:rsidRDefault="00726AF3" w:rsidP="004C770C">
      <w:pPr>
        <w:pStyle w:val="Heading3"/>
        <w:widowControl w:val="0"/>
        <w:numPr>
          <w:ilvl w:val="2"/>
          <w:numId w:val="0"/>
        </w:numPr>
        <w:tabs>
          <w:tab w:val="num" w:pos="0"/>
        </w:tabs>
        <w:suppressAutoHyphens/>
        <w:spacing w:after="120"/>
        <w:rPr>
          <w:kern w:val="32"/>
        </w:rPr>
      </w:pPr>
      <w:bookmarkStart w:id="1215" w:name="_Toc484608314"/>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215"/>
    </w:p>
    <w:p w14:paraId="115317AC" w14:textId="77777777" w:rsidR="004C770C" w:rsidRDefault="004C770C" w:rsidP="00CF225A">
      <w:pPr>
        <w:pStyle w:val="ListParagraph"/>
        <w:numPr>
          <w:ilvl w:val="0"/>
          <w:numId w:val="299"/>
        </w:numPr>
        <w:spacing w:before="120" w:after="120" w:line="240" w:lineRule="auto"/>
      </w:pPr>
      <w:r>
        <w:t>Use local access types where possible.</w:t>
      </w:r>
    </w:p>
    <w:p w14:paraId="3BBFDB8E" w14:textId="77777777" w:rsidR="004C770C" w:rsidRDefault="004C770C" w:rsidP="00CF225A">
      <w:pPr>
        <w:pStyle w:val="ListParagraph"/>
        <w:numPr>
          <w:ilvl w:val="0"/>
          <w:numId w:val="299"/>
        </w:numPr>
        <w:spacing w:before="120" w:after="120" w:line="240" w:lineRule="auto"/>
      </w:pPr>
      <w:r>
        <w:t xml:space="preserve">Do not use </w:t>
      </w:r>
      <w:proofErr w:type="spellStart"/>
      <w:r w:rsidRPr="00663D52">
        <w:rPr>
          <w:rFonts w:ascii="Times New Roman" w:hAnsi="Times New Roman"/>
        </w:rPr>
        <w:t>Unchecked_Deallocation</w:t>
      </w:r>
      <w:proofErr w:type="spellEnd"/>
      <w:r w:rsidR="008174A7">
        <w:rPr>
          <w:rFonts w:ascii="Times New Roman" w:hAnsi="Times New Roman"/>
        </w:rPr>
        <w:t xml:space="preserve"> </w:t>
      </w:r>
      <w:r w:rsidR="008174A7">
        <w:rPr>
          <w:rFonts w:cstheme="minorHAnsi"/>
        </w:rPr>
        <w:t xml:space="preserve">or consider applying the restriction </w:t>
      </w:r>
      <w:proofErr w:type="spellStart"/>
      <w:r w:rsidR="008174A7">
        <w:rPr>
          <w:rFonts w:ascii="Times New Roman" w:hAnsi="Times New Roman" w:cs="Times New Roman"/>
        </w:rPr>
        <w:t>No_Unchecked_Deallocation</w:t>
      </w:r>
      <w:proofErr w:type="spellEnd"/>
      <w:r w:rsidR="008174A7">
        <w:rPr>
          <w:rFonts w:cstheme="minorHAnsi"/>
        </w:rPr>
        <w:t xml:space="preserve"> to enforce this</w:t>
      </w:r>
      <w:r>
        <w:t>.</w:t>
      </w:r>
    </w:p>
    <w:p w14:paraId="4A56A7A8" w14:textId="77777777" w:rsidR="004C770C" w:rsidRDefault="004C770C" w:rsidP="00CF225A">
      <w:pPr>
        <w:pStyle w:val="ListParagraph"/>
        <w:numPr>
          <w:ilvl w:val="0"/>
          <w:numId w:val="299"/>
        </w:numPr>
        <w:spacing w:before="120" w:after="120" w:line="240" w:lineRule="auto"/>
      </w:pPr>
      <w:r>
        <w:t>Use Controlled types and reference counting.</w:t>
      </w:r>
    </w:p>
    <w:p w14:paraId="796AC666"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04A2640" w14:textId="77777777" w:rsidR="004C770C" w:rsidRDefault="00726AF3" w:rsidP="004C770C">
      <w:pPr>
        <w:pStyle w:val="Heading2"/>
      </w:pPr>
      <w:bookmarkStart w:id="1216" w:name="_Ref336423281"/>
      <w:bookmarkStart w:id="1217" w:name="_Toc358896499"/>
      <w:bookmarkStart w:id="1218" w:name="_Toc484608315"/>
      <w:r>
        <w:t>6</w:t>
      </w:r>
      <w:r w:rsidR="009E501C">
        <w:t>.</w:t>
      </w:r>
      <w:r w:rsidR="004C770C">
        <w:t>1</w:t>
      </w:r>
      <w:r w:rsidR="00034852">
        <w:t>5</w:t>
      </w:r>
      <w:r w:rsidR="00074057">
        <w:t xml:space="preserve"> </w:t>
      </w:r>
      <w:r w:rsidR="004C770C">
        <w:t>Arithmetic Wrap-around Error [FIF]</w:t>
      </w:r>
      <w:bookmarkEnd w:id="1216"/>
      <w:bookmarkEnd w:id="1217"/>
      <w:bookmarkEnd w:id="1218"/>
      <w:r w:rsidR="00812492">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812492">
        <w:fldChar w:fldCharType="end"/>
      </w:r>
      <w:r w:rsidR="00812492">
        <w:fldChar w:fldCharType="begin"/>
      </w:r>
      <w:r w:rsidR="008A3818">
        <w:instrText xml:space="preserve"> XE "</w:instrText>
      </w:r>
      <w:r w:rsidR="008A3818" w:rsidRPr="00392743">
        <w:instrText>Language Vulnerabilities:Arithmetic Wrap-around Error [FIF]</w:instrText>
      </w:r>
      <w:r w:rsidR="008A3818">
        <w:instrText xml:space="preserve">" </w:instrText>
      </w:r>
      <w:r w:rsidR="00812492">
        <w:fldChar w:fldCharType="end"/>
      </w:r>
    </w:p>
    <w:p w14:paraId="07AA2E02" w14:textId="77777777" w:rsidR="004C770C" w:rsidRDefault="004C770C" w:rsidP="004C770C">
      <w:r>
        <w:t>With the exception of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26B3C484" w14:textId="77777777" w:rsidR="004C770C" w:rsidRDefault="004C770C" w:rsidP="004C770C">
      <w:r>
        <w:t xml:space="preserve">For non-modular arithmetic, Ada raises the predefined exception </w:t>
      </w:r>
      <w:proofErr w:type="spellStart"/>
      <w:r w:rsidRPr="000D1F99">
        <w:rPr>
          <w:rFonts w:ascii="Times New Roman" w:hAnsi="Times New Roman"/>
        </w:rPr>
        <w:t>Constraint_Error</w:t>
      </w:r>
      <w:proofErr w:type="spellEnd"/>
      <w:r w:rsidR="00812492">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812492">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14:paraId="5986C1DC" w14:textId="77777777" w:rsidR="004C770C" w:rsidRDefault="00726AF3" w:rsidP="004C770C">
      <w:pPr>
        <w:pStyle w:val="Heading2"/>
      </w:pPr>
      <w:bookmarkStart w:id="1219" w:name="_Ref336424688"/>
      <w:bookmarkStart w:id="1220" w:name="_Toc358896500"/>
      <w:bookmarkStart w:id="1221" w:name="_Toc48460831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219"/>
      <w:bookmarkEnd w:id="1220"/>
      <w:bookmarkEnd w:id="1221"/>
      <w:r w:rsidR="00812492">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812492">
        <w:fldChar w:fldCharType="end"/>
      </w:r>
      <w:r w:rsidR="00812492">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812492">
        <w:fldChar w:fldCharType="end"/>
      </w:r>
    </w:p>
    <w:p w14:paraId="21C800D2" w14:textId="77777777" w:rsidR="004C770C" w:rsidRPr="007739F2" w:rsidRDefault="004C770C" w:rsidP="004C770C">
      <w:r>
        <w:t>With the exception of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14:paraId="10D44159" w14:textId="77777777" w:rsidR="004C770C" w:rsidRDefault="00726AF3" w:rsidP="004C770C">
      <w:pPr>
        <w:pStyle w:val="Heading2"/>
      </w:pPr>
      <w:bookmarkStart w:id="1222" w:name="_Ref336423311"/>
      <w:bookmarkStart w:id="1223" w:name="_Toc358896502"/>
      <w:bookmarkStart w:id="1224" w:name="_Toc484608317"/>
      <w:r>
        <w:lastRenderedPageBreak/>
        <w:t>6</w:t>
      </w:r>
      <w:r w:rsidR="009E501C">
        <w:t>.</w:t>
      </w:r>
      <w:r w:rsidR="004C770C">
        <w:t>1</w:t>
      </w:r>
      <w:r w:rsidR="00015334">
        <w:t>7</w:t>
      </w:r>
      <w:r w:rsidR="00074057">
        <w:t xml:space="preserve"> </w:t>
      </w:r>
      <w:r w:rsidR="004C770C">
        <w:t>Choice of Clear Names [NAI]</w:t>
      </w:r>
      <w:bookmarkEnd w:id="1222"/>
      <w:bookmarkEnd w:id="1223"/>
      <w:bookmarkEnd w:id="1224"/>
      <w:r w:rsidR="00812492">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812492">
        <w:fldChar w:fldCharType="end"/>
      </w:r>
      <w:r w:rsidR="00812492">
        <w:fldChar w:fldCharType="begin"/>
      </w:r>
      <w:r w:rsidR="008A3818">
        <w:instrText xml:space="preserve"> XE "</w:instrText>
      </w:r>
      <w:r w:rsidR="008A3818" w:rsidRPr="00816C16">
        <w:instrText>Language Vulnerabilities:Choice of Clear Names [NAI]</w:instrText>
      </w:r>
      <w:r w:rsidR="008A3818">
        <w:instrText xml:space="preserve">" </w:instrText>
      </w:r>
      <w:r w:rsidR="00812492">
        <w:fldChar w:fldCharType="end"/>
      </w:r>
    </w:p>
    <w:p w14:paraId="39DBAAA1" w14:textId="77777777" w:rsidR="004C770C" w:rsidRDefault="00726AF3" w:rsidP="004C770C">
      <w:pPr>
        <w:pStyle w:val="Heading3"/>
      </w:pPr>
      <w:bookmarkStart w:id="1225" w:name="_Toc484608318"/>
      <w:r>
        <w:t>6</w:t>
      </w:r>
      <w:r w:rsidR="009E501C">
        <w:t>.</w:t>
      </w:r>
      <w:r w:rsidR="004C770C">
        <w:t>1</w:t>
      </w:r>
      <w:r w:rsidR="00015334">
        <w:t>7</w:t>
      </w:r>
      <w:r w:rsidR="004C770C">
        <w:t>.1</w:t>
      </w:r>
      <w:r w:rsidR="00074057">
        <w:t xml:space="preserve"> </w:t>
      </w:r>
      <w:r w:rsidR="004C770C">
        <w:t>Applicability to language</w:t>
      </w:r>
      <w:bookmarkEnd w:id="1225"/>
    </w:p>
    <w:p w14:paraId="3B2DBE47" w14:textId="77777777" w:rsidR="004C770C" w:rsidRDefault="004C770C" w:rsidP="004C770C">
      <w:r>
        <w:t>There are two possible issues: the use of the identical name for different purposes (overloading) and the use of similar names for different purposes.</w:t>
      </w:r>
    </w:p>
    <w:p w14:paraId="64E970D3" w14:textId="77777777" w:rsidR="004C770C" w:rsidRDefault="004C770C" w:rsidP="004C770C">
      <w:r>
        <w:t xml:space="preserve">This vulnerability does not address overloading, which is covered in Section </w:t>
      </w:r>
      <w:r w:rsidR="00812492">
        <w:fldChar w:fldCharType="begin"/>
      </w:r>
      <w:r w:rsidR="002A701C">
        <w:instrText xml:space="preserve"> REF _Ref336414331 \h </w:instrText>
      </w:r>
      <w:r w:rsidR="00812492">
        <w:fldChar w:fldCharType="separate"/>
      </w:r>
      <w:r w:rsidR="0028662E">
        <w:t>6.20 Identifier Name Reuse [YOW]</w:t>
      </w:r>
      <w:r w:rsidR="00812492">
        <w:fldChar w:fldCharType="end"/>
      </w:r>
      <w:r w:rsidR="00CF225A">
        <w:t xml:space="preserve"> of TR 24772-1</w:t>
      </w:r>
      <w:r w:rsidRPr="0081729E">
        <w:t>.</w:t>
      </w:r>
    </w:p>
    <w:p w14:paraId="6A9A2FFB" w14:textId="77777777" w:rsidR="004C770C" w:rsidRDefault="004C770C" w:rsidP="004C770C">
      <w:r>
        <w:t>The risk of confusion by the use of similar names might occur through:</w:t>
      </w:r>
    </w:p>
    <w:p w14:paraId="382FAE83" w14:textId="77777777" w:rsidR="004C770C" w:rsidRDefault="004C770C" w:rsidP="00CF225A">
      <w:pPr>
        <w:pStyle w:val="ListParagraph"/>
        <w:numPr>
          <w:ilvl w:val="0"/>
          <w:numId w:val="316"/>
        </w:numPr>
        <w:spacing w:before="120" w:after="120" w:line="240" w:lineRule="auto"/>
      </w:pPr>
      <w:r w:rsidRPr="00B57447">
        <w:rPr>
          <w:u w:val="single"/>
        </w:rPr>
        <w:t>Mixed casing</w:t>
      </w:r>
      <w:r w:rsidR="00812492">
        <w:rPr>
          <w:u w:val="single"/>
        </w:rPr>
        <w:fldChar w:fldCharType="begin"/>
      </w:r>
      <w:r w:rsidR="00A11743">
        <w:instrText xml:space="preserve"> XE "</w:instrText>
      </w:r>
      <w:r w:rsidR="00017A66" w:rsidRPr="00017A66">
        <w:instrText>Mixed casing</w:instrText>
      </w:r>
      <w:r w:rsidR="00A11743">
        <w:instrText xml:space="preserve">" </w:instrText>
      </w:r>
      <w:r w:rsidR="00812492">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14:paraId="1846BADF" w14:textId="77777777" w:rsidR="004C770C" w:rsidRDefault="004C770C" w:rsidP="00CF225A">
      <w:pPr>
        <w:pStyle w:val="ListParagraph"/>
        <w:numPr>
          <w:ilvl w:val="0"/>
          <w:numId w:val="316"/>
        </w:numPr>
        <w:spacing w:before="120" w:after="120" w:line="240" w:lineRule="auto"/>
      </w:pPr>
      <w:r w:rsidRPr="00B57447">
        <w:rPr>
          <w:u w:val="single"/>
        </w:rPr>
        <w:t>Underscores and periods</w:t>
      </w:r>
      <w:r w:rsidR="00812492">
        <w:rPr>
          <w:u w:val="single"/>
        </w:rPr>
        <w:fldChar w:fldCharType="begin"/>
      </w:r>
      <w:r w:rsidR="00A11743">
        <w:instrText xml:space="preserve"> XE "</w:instrText>
      </w:r>
      <w:r w:rsidR="00017A66" w:rsidRPr="00017A66">
        <w:instrText>Underscores and periods</w:instrText>
      </w:r>
      <w:r w:rsidR="00A11743">
        <w:instrText xml:space="preserve">" </w:instrText>
      </w:r>
      <w:r w:rsidR="00812492">
        <w:rPr>
          <w:u w:val="single"/>
        </w:rPr>
        <w:fldChar w:fldCharType="end"/>
      </w:r>
      <w:r>
        <w:t xml:space="preserve">. Ada permits single underscores in identifiers and they are significant. Thus </w:t>
      </w:r>
      <w:proofErr w:type="spellStart"/>
      <w:r w:rsidRPr="00B57447">
        <w:rPr>
          <w:rFonts w:ascii="Times New Roman" w:hAnsi="Times New Roman"/>
        </w:rPr>
        <w:t>BigDog</w:t>
      </w:r>
      <w:proofErr w:type="spellEnd"/>
      <w:r>
        <w:t xml:space="preserve"> and </w:t>
      </w:r>
      <w:proofErr w:type="spellStart"/>
      <w:r w:rsidRPr="00B57447">
        <w:rPr>
          <w:rFonts w:ascii="Times New Roman" w:hAnsi="Times New Roman"/>
        </w:rPr>
        <w:t>Big_Dog</w:t>
      </w:r>
      <w:proofErr w:type="spellEnd"/>
      <w:r>
        <w:t xml:space="preserve"> are different identifiers. But multiple underscores (which might be confused with a single underscore) are forbidden, thus </w:t>
      </w:r>
      <w:proofErr w:type="spellStart"/>
      <w:r w:rsidRPr="00B57447">
        <w:rPr>
          <w:rFonts w:ascii="Times New Roman" w:hAnsi="Times New Roman"/>
        </w:rPr>
        <w:t>Big__Dog</w:t>
      </w:r>
      <w:proofErr w:type="spellEnd"/>
      <w:r>
        <w:t xml:space="preserve"> is forbidden. Leading and trailing underscores are also forbidden. Periods are not permitted in identifiers at all.</w:t>
      </w:r>
    </w:p>
    <w:p w14:paraId="6C7BCA56" w14:textId="77777777" w:rsidR="004C770C" w:rsidRDefault="004C770C" w:rsidP="00CF225A">
      <w:pPr>
        <w:pStyle w:val="ListParagraph"/>
        <w:numPr>
          <w:ilvl w:val="0"/>
          <w:numId w:val="316"/>
        </w:numPr>
        <w:spacing w:before="120" w:after="120" w:line="240" w:lineRule="auto"/>
      </w:pPr>
      <w:r w:rsidRPr="00B57447">
        <w:rPr>
          <w:u w:val="single"/>
        </w:rPr>
        <w:t>Singular/plural forms</w:t>
      </w:r>
      <w:r w:rsidR="00812492">
        <w:rPr>
          <w:u w:val="single"/>
        </w:rPr>
        <w:fldChar w:fldCharType="begin"/>
      </w:r>
      <w:r w:rsidR="00A11743">
        <w:instrText xml:space="preserve"> XE "</w:instrText>
      </w:r>
      <w:r w:rsidR="00017A66" w:rsidRPr="00017A66">
        <w:instrText>Singular/plural forms</w:instrText>
      </w:r>
      <w:r w:rsidR="00A11743">
        <w:instrText xml:space="preserve">" </w:instrText>
      </w:r>
      <w:r w:rsidR="00812492">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14:paraId="640E3076"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812492">
        <w:rPr>
          <w:u w:val="single"/>
        </w:rPr>
        <w:fldChar w:fldCharType="begin"/>
      </w:r>
      <w:r w:rsidR="00A11743">
        <w:instrText xml:space="preserve"> XE "</w:instrText>
      </w:r>
      <w:r w:rsidR="00017A66" w:rsidRPr="00017A66">
        <w:instrText>International character sets</w:instrText>
      </w:r>
      <w:r w:rsidR="00A11743">
        <w:instrText xml:space="preserve">" </w:instrText>
      </w:r>
      <w:r w:rsidR="00812492">
        <w:rPr>
          <w:u w:val="single"/>
        </w:rPr>
        <w:fldChar w:fldCharType="end"/>
      </w:r>
      <w:r>
        <w:t xml:space="preserve">. Ada compilers strictly conform to the appropriate </w:t>
      </w:r>
      <w:r w:rsidR="002A701C">
        <w:t>I</w:t>
      </w:r>
      <w:r>
        <w:t xml:space="preserve">nternational </w:t>
      </w:r>
      <w:r w:rsidR="002A701C">
        <w:t>S</w:t>
      </w:r>
      <w:r>
        <w:t>tandard for character sets.</w:t>
      </w:r>
    </w:p>
    <w:p w14:paraId="0F661C60"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812492">
        <w:rPr>
          <w:u w:val="single"/>
        </w:rPr>
        <w:fldChar w:fldCharType="begin"/>
      </w:r>
      <w:r w:rsidR="00A11743">
        <w:instrText xml:space="preserve"> XE "</w:instrText>
      </w:r>
      <w:r w:rsidR="00017A66" w:rsidRPr="00017A66">
        <w:instrText>Identifier length</w:instrText>
      </w:r>
      <w:r w:rsidR="00A11743">
        <w:instrText xml:space="preserve">" </w:instrText>
      </w:r>
      <w:r w:rsidR="00812492">
        <w:rPr>
          <w:u w:val="single"/>
        </w:rPr>
        <w:fldChar w:fldCharType="end"/>
      </w:r>
      <w:r>
        <w:t xml:space="preserve">. All characters in an identifier in Ada are significant. Thus </w:t>
      </w:r>
      <w:proofErr w:type="spellStart"/>
      <w:r w:rsidRPr="00B57447">
        <w:rPr>
          <w:rFonts w:ascii="Times New Roman" w:hAnsi="Times New Roman"/>
        </w:rPr>
        <w:t>Long_IdentifierA</w:t>
      </w:r>
      <w:proofErr w:type="spellEnd"/>
      <w:r>
        <w:t xml:space="preserve"> and </w:t>
      </w:r>
      <w:proofErr w:type="spellStart"/>
      <w:r w:rsidRPr="00B57447">
        <w:rPr>
          <w:rFonts w:ascii="Times New Roman" w:hAnsi="Times New Roman"/>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B5B4BDE" w14:textId="77777777"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14:paraId="587A57F1"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688C9FA6" w14:textId="77777777" w:rsidR="004C770C" w:rsidRDefault="00726AF3" w:rsidP="004C770C">
      <w:pPr>
        <w:pStyle w:val="Heading3"/>
        <w:widowControl w:val="0"/>
        <w:numPr>
          <w:ilvl w:val="2"/>
          <w:numId w:val="0"/>
        </w:numPr>
        <w:tabs>
          <w:tab w:val="num" w:pos="0"/>
        </w:tabs>
        <w:suppressAutoHyphens/>
        <w:spacing w:after="120"/>
        <w:rPr>
          <w:kern w:val="32"/>
        </w:rPr>
      </w:pPr>
      <w:bookmarkStart w:id="1226" w:name="_Toc484608319"/>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226"/>
      <w:r w:rsidR="004C770C">
        <w:rPr>
          <w:kern w:val="32"/>
        </w:rPr>
        <w:t xml:space="preserve"> </w:t>
      </w:r>
    </w:p>
    <w:p w14:paraId="75D5A11B" w14:textId="77777777" w:rsidR="004C770C" w:rsidRDefault="004C770C" w:rsidP="004C770C">
      <w:r>
        <w:t xml:space="preserve">This vulnerability can be avoided or mitigated in Ada in the following ways: </w:t>
      </w:r>
    </w:p>
    <w:p w14:paraId="1F92880A"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5379AB98"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7DB8B663" w14:textId="77777777" w:rsidR="004C770C" w:rsidRDefault="004C770C" w:rsidP="00CF225A">
      <w:pPr>
        <w:pStyle w:val="ListParagraph"/>
        <w:numPr>
          <w:ilvl w:val="0"/>
          <w:numId w:val="331"/>
        </w:numPr>
        <w:spacing w:before="120" w:after="120" w:line="240" w:lineRule="auto"/>
      </w:pPr>
      <w:r>
        <w:t>See the Ada Quality and Style Guide.</w:t>
      </w:r>
    </w:p>
    <w:p w14:paraId="323A01CE" w14:textId="77777777" w:rsidR="004C770C" w:rsidRDefault="00726AF3" w:rsidP="004C770C">
      <w:pPr>
        <w:pStyle w:val="Heading2"/>
      </w:pPr>
      <w:bookmarkStart w:id="1227" w:name="_Toc358896503"/>
      <w:bookmarkStart w:id="1228" w:name="_Toc484608320"/>
      <w:r>
        <w:lastRenderedPageBreak/>
        <w:t>6</w:t>
      </w:r>
      <w:r w:rsidR="009E501C">
        <w:t>.</w:t>
      </w:r>
      <w:r w:rsidR="003427F7">
        <w:t>1</w:t>
      </w:r>
      <w:r w:rsidR="00015334">
        <w:t>8</w:t>
      </w:r>
      <w:r w:rsidR="00074057">
        <w:t xml:space="preserve"> </w:t>
      </w:r>
      <w:r w:rsidR="004C770C">
        <w:t>Dead store [WXQ]</w:t>
      </w:r>
      <w:bookmarkEnd w:id="1227"/>
      <w:bookmarkEnd w:id="1228"/>
      <w:r w:rsidR="00812492">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812492">
        <w:fldChar w:fldCharType="end"/>
      </w:r>
      <w:r w:rsidR="00812492">
        <w:fldChar w:fldCharType="begin"/>
      </w:r>
      <w:r w:rsidR="008A3818">
        <w:instrText xml:space="preserve"> XE "</w:instrText>
      </w:r>
      <w:r w:rsidR="008A3818" w:rsidRPr="00BB447F">
        <w:instrText>Language Vulnerabilities:Dead store [WXQ]</w:instrText>
      </w:r>
      <w:r w:rsidR="008A3818">
        <w:instrText xml:space="preserve">" </w:instrText>
      </w:r>
      <w:r w:rsidR="00812492">
        <w:fldChar w:fldCharType="end"/>
      </w:r>
    </w:p>
    <w:p w14:paraId="76640FD4" w14:textId="77777777" w:rsidR="004C770C" w:rsidRDefault="00726AF3" w:rsidP="004C770C">
      <w:pPr>
        <w:pStyle w:val="Heading3"/>
      </w:pPr>
      <w:bookmarkStart w:id="1229" w:name="_Toc484608321"/>
      <w:r>
        <w:t>6</w:t>
      </w:r>
      <w:r w:rsidR="009E501C">
        <w:t>.</w:t>
      </w:r>
      <w:r w:rsidR="003427F7">
        <w:t>1</w:t>
      </w:r>
      <w:r w:rsidR="00015334">
        <w:t>8</w:t>
      </w:r>
      <w:r w:rsidR="004C770C" w:rsidRPr="001426B4">
        <w:t>.1</w:t>
      </w:r>
      <w:r w:rsidR="00074057">
        <w:t xml:space="preserve"> </w:t>
      </w:r>
      <w:r w:rsidR="004C770C" w:rsidRPr="001426B4">
        <w:t>Applicability to language</w:t>
      </w:r>
      <w:bookmarkEnd w:id="1229"/>
    </w:p>
    <w:p w14:paraId="77C0299B" w14:textId="77777777" w:rsidR="004C770C" w:rsidRDefault="004C770C" w:rsidP="004C770C">
      <w:r w:rsidRPr="007739F2">
        <w:t xml:space="preserve">This vulnerability exists in Ada as described in </w:t>
      </w:r>
      <w:r w:rsidR="00CF225A">
        <w:t>TR 24772-1 S</w:t>
      </w:r>
      <w:r w:rsidRPr="007739F2">
        <w:t>ection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812492">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812492">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2209073C" w14:textId="77777777" w:rsidR="004C770C" w:rsidRDefault="004C770C" w:rsidP="004C770C">
      <w:r w:rsidRPr="007739F2">
        <w:t>Ada compilers do exist that detect and generate compiler warnings for dead stores.</w:t>
      </w:r>
    </w:p>
    <w:p w14:paraId="4F67603D" w14:textId="77777777" w:rsidR="004C770C" w:rsidRDefault="004C770C" w:rsidP="004C770C">
      <w:r w:rsidRPr="007739F2">
        <w:t xml:space="preserve">The error in </w:t>
      </w:r>
      <w:r w:rsidR="00CF225A">
        <w:t xml:space="preserve">TR 24772-1 Section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4BE3DD06" w14:textId="77777777" w:rsidR="004C770C" w:rsidRDefault="00726AF3" w:rsidP="004C770C">
      <w:pPr>
        <w:pStyle w:val="Heading3"/>
      </w:pPr>
      <w:bookmarkStart w:id="1230" w:name="_Toc484608322"/>
      <w:r>
        <w:t>6</w:t>
      </w:r>
      <w:r w:rsidR="009E501C">
        <w:t>.</w:t>
      </w:r>
      <w:r w:rsidR="003427F7">
        <w:t>1</w:t>
      </w:r>
      <w:r w:rsidR="00015334">
        <w:t>8</w:t>
      </w:r>
      <w:r w:rsidR="004C770C" w:rsidRPr="00F445B8">
        <w:t>.</w:t>
      </w:r>
      <w:r w:rsidR="004C770C">
        <w:t>2</w:t>
      </w:r>
      <w:r w:rsidR="004C770C" w:rsidRPr="00F445B8">
        <w:t xml:space="preserve"> Guidance to Language Users</w:t>
      </w:r>
      <w:bookmarkEnd w:id="1230"/>
    </w:p>
    <w:p w14:paraId="7FA31959" w14:textId="77777777" w:rsidR="00DA7747" w:rsidRDefault="004C770C" w:rsidP="00DA7747">
      <w:pPr>
        <w:numPr>
          <w:ilvl w:val="0"/>
          <w:numId w:val="336"/>
        </w:numPr>
        <w:spacing w:before="120" w:after="120" w:line="240" w:lineRule="auto"/>
      </w:pPr>
      <w:r>
        <w:t xml:space="preserve">Use Ada compilers that detect and generate compiler warnings for </w:t>
      </w:r>
      <w:r w:rsidR="00DA7747">
        <w:t>dead stores.</w:t>
      </w:r>
    </w:p>
    <w:p w14:paraId="2F107A4C" w14:textId="77777777" w:rsidR="004C770C" w:rsidRDefault="00DA7747" w:rsidP="00DA7747">
      <w:pPr>
        <w:numPr>
          <w:ilvl w:val="0"/>
          <w:numId w:val="336"/>
        </w:numPr>
        <w:spacing w:before="120" w:after="120" w:line="240" w:lineRule="auto"/>
      </w:pPr>
      <w:r>
        <w:t>U</w:t>
      </w:r>
      <w:r w:rsidR="004C770C">
        <w:t>se static analysis tools to detect such problems.</w:t>
      </w:r>
    </w:p>
    <w:p w14:paraId="26307EF7" w14:textId="77777777" w:rsidR="004C770C" w:rsidRDefault="00726AF3" w:rsidP="004C770C">
      <w:pPr>
        <w:pStyle w:val="Heading2"/>
      </w:pPr>
      <w:bookmarkStart w:id="1231" w:name="_Ref336423432"/>
      <w:bookmarkStart w:id="1232" w:name="_Toc358896504"/>
      <w:bookmarkStart w:id="1233" w:name="_Toc484608323"/>
      <w:r>
        <w:t>6</w:t>
      </w:r>
      <w:r w:rsidR="009E501C">
        <w:t>.</w:t>
      </w:r>
      <w:r w:rsidR="00015334">
        <w:t>19</w:t>
      </w:r>
      <w:r w:rsidR="00074057">
        <w:t xml:space="preserve"> </w:t>
      </w:r>
      <w:r w:rsidR="004C770C">
        <w:t>Unused Variable [YZS]</w:t>
      </w:r>
      <w:bookmarkEnd w:id="1231"/>
      <w:bookmarkEnd w:id="1232"/>
      <w:bookmarkEnd w:id="1233"/>
      <w:r w:rsidR="00812492">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812492">
        <w:fldChar w:fldCharType="end"/>
      </w:r>
      <w:r w:rsidR="00812492">
        <w:fldChar w:fldCharType="begin"/>
      </w:r>
      <w:r w:rsidR="008A3818">
        <w:instrText xml:space="preserve"> XE "</w:instrText>
      </w:r>
      <w:r w:rsidR="008A3818" w:rsidRPr="00CB7827">
        <w:instrText>Language Vulnerabilities:Unused Variable [YZS]</w:instrText>
      </w:r>
      <w:r w:rsidR="008A3818">
        <w:instrText xml:space="preserve">" </w:instrText>
      </w:r>
      <w:r w:rsidR="00812492">
        <w:fldChar w:fldCharType="end"/>
      </w:r>
    </w:p>
    <w:p w14:paraId="2D839CE7" w14:textId="77777777" w:rsidR="004C770C" w:rsidRDefault="00726AF3" w:rsidP="004C770C">
      <w:pPr>
        <w:pStyle w:val="Heading3"/>
      </w:pPr>
      <w:bookmarkStart w:id="1234" w:name="_Toc484608324"/>
      <w:r>
        <w:t>6</w:t>
      </w:r>
      <w:r w:rsidR="009E501C">
        <w:t>.</w:t>
      </w:r>
      <w:r w:rsidR="00015334">
        <w:t>19</w:t>
      </w:r>
      <w:r w:rsidR="004C770C">
        <w:t>.1</w:t>
      </w:r>
      <w:r w:rsidR="00074057">
        <w:t xml:space="preserve"> </w:t>
      </w:r>
      <w:r w:rsidR="004C770C">
        <w:t>Applicability to language</w:t>
      </w:r>
      <w:bookmarkEnd w:id="1234"/>
    </w:p>
    <w:p w14:paraId="2D271539" w14:textId="77777777" w:rsidR="004C770C" w:rsidRDefault="004C770C" w:rsidP="004C770C">
      <w:r w:rsidRPr="00721278">
        <w:t xml:space="preserve">This vulnerability exists in Ada as described in </w:t>
      </w:r>
      <w:r w:rsidR="00CF225A">
        <w:t>S</w:t>
      </w:r>
      <w:r w:rsidRPr="00721278">
        <w:t>ection 6.</w:t>
      </w:r>
      <w:r w:rsidR="00497346">
        <w:t>19</w:t>
      </w:r>
      <w:r w:rsidR="00CF225A">
        <w:t xml:space="preserve"> of TR 24772-1</w:t>
      </w:r>
      <w:r w:rsidRPr="00721278">
        <w:t>, although Ada compilers do exist that detect and generate compiler warnings for unused variables.</w:t>
      </w:r>
    </w:p>
    <w:p w14:paraId="4F65F43D" w14:textId="77777777" w:rsidR="004C770C" w:rsidRDefault="00726AF3" w:rsidP="004C770C">
      <w:pPr>
        <w:pStyle w:val="Heading3"/>
        <w:widowControl w:val="0"/>
        <w:numPr>
          <w:ilvl w:val="2"/>
          <w:numId w:val="0"/>
        </w:numPr>
        <w:tabs>
          <w:tab w:val="num" w:pos="0"/>
        </w:tabs>
        <w:suppressAutoHyphens/>
        <w:spacing w:after="120"/>
        <w:rPr>
          <w:kern w:val="32"/>
        </w:rPr>
      </w:pPr>
      <w:bookmarkStart w:id="1235" w:name="_Toc484608325"/>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235"/>
    </w:p>
    <w:p w14:paraId="15579B69" w14:textId="77777777"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proofErr w:type="spellStart"/>
      <w:r w:rsidRPr="00552FE8">
        <w:rPr>
          <w:rFonts w:ascii="Times New Roman" w:hAnsi="Times New Roman"/>
        </w:rPr>
        <w:t>Pig_Counter</w:t>
      </w:r>
      <w:proofErr w:type="spellEnd"/>
      <w:r w:rsidRPr="00552FE8">
        <w:rPr>
          <w:rFonts w:ascii="Times New Roman" w:hAnsi="Times New Roman"/>
        </w:rPr>
        <w:t xml:space="preserve">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14:paraId="5CF1B70D"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4008587F" w14:textId="77777777" w:rsidR="004C770C" w:rsidRDefault="004C770C" w:rsidP="00DA7747">
      <w:pPr>
        <w:pStyle w:val="ListParagraph"/>
        <w:numPr>
          <w:ilvl w:val="0"/>
          <w:numId w:val="328"/>
        </w:numPr>
        <w:spacing w:before="120" w:after="120" w:line="240" w:lineRule="auto"/>
      </w:pPr>
      <w:r>
        <w:t>U</w:t>
      </w:r>
      <w:r w:rsidRPr="00721278">
        <w:t xml:space="preserve">se static analysis tools to </w:t>
      </w:r>
      <w:proofErr w:type="spellStart"/>
      <w:r w:rsidRPr="00721278">
        <w:t>detect</w:t>
      </w:r>
      <w:r w:rsidR="00123433">
        <w:t>unused</w:t>
      </w:r>
      <w:proofErr w:type="spellEnd"/>
      <w:r w:rsidR="00123433">
        <w:t xml:space="preserve"> variables</w:t>
      </w:r>
      <w:r w:rsidRPr="00721278">
        <w:t>.</w:t>
      </w:r>
      <w:r>
        <w:t xml:space="preserve"> </w:t>
      </w:r>
    </w:p>
    <w:p w14:paraId="1B37D3C2" w14:textId="77777777" w:rsidR="004C770C" w:rsidRDefault="00726AF3" w:rsidP="004C770C">
      <w:pPr>
        <w:pStyle w:val="Heading2"/>
      </w:pPr>
      <w:bookmarkStart w:id="1236" w:name="_Ref336414331"/>
      <w:bookmarkStart w:id="1237" w:name="_Toc358896505"/>
      <w:bookmarkStart w:id="1238" w:name="_Toc484608326"/>
      <w:r>
        <w:t>6</w:t>
      </w:r>
      <w:r w:rsidR="009E501C">
        <w:t>.</w:t>
      </w:r>
      <w:r w:rsidR="004C770C">
        <w:t>2</w:t>
      </w:r>
      <w:r w:rsidR="00015334">
        <w:t>0</w:t>
      </w:r>
      <w:r w:rsidR="00074057">
        <w:t xml:space="preserve"> </w:t>
      </w:r>
      <w:r w:rsidR="004C770C">
        <w:t>Identifier Name Reuse [YOW]</w:t>
      </w:r>
      <w:bookmarkEnd w:id="1236"/>
      <w:bookmarkEnd w:id="1237"/>
      <w:bookmarkEnd w:id="1238"/>
      <w:r w:rsidR="00812492">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812492">
        <w:fldChar w:fldCharType="end"/>
      </w:r>
      <w:r w:rsidR="00812492">
        <w:fldChar w:fldCharType="begin"/>
      </w:r>
      <w:r w:rsidR="008A3818">
        <w:instrText xml:space="preserve"> XE "</w:instrText>
      </w:r>
      <w:r w:rsidR="008A3818" w:rsidRPr="0037227D">
        <w:instrText>Language Vulnerabilities:Identifier Name Reuse [YOW]</w:instrText>
      </w:r>
      <w:r w:rsidR="008A3818">
        <w:instrText xml:space="preserve">" </w:instrText>
      </w:r>
      <w:r w:rsidR="00812492">
        <w:fldChar w:fldCharType="end"/>
      </w:r>
    </w:p>
    <w:p w14:paraId="47C3883A" w14:textId="77777777" w:rsidR="004C770C" w:rsidRDefault="00726AF3" w:rsidP="004C770C">
      <w:pPr>
        <w:pStyle w:val="Heading3"/>
        <w:widowControl w:val="0"/>
        <w:numPr>
          <w:ilvl w:val="2"/>
          <w:numId w:val="0"/>
        </w:numPr>
        <w:tabs>
          <w:tab w:val="left" w:pos="0"/>
        </w:tabs>
        <w:suppressAutoHyphens/>
        <w:spacing w:after="120"/>
      </w:pPr>
      <w:bookmarkStart w:id="1239" w:name="_Toc484608327"/>
      <w:r>
        <w:t>6</w:t>
      </w:r>
      <w:r w:rsidR="009E501C">
        <w:t>.</w:t>
      </w:r>
      <w:r w:rsidR="004C770C">
        <w:t>2</w:t>
      </w:r>
      <w:r w:rsidR="00015334">
        <w:t>0</w:t>
      </w:r>
      <w:r w:rsidR="004C770C">
        <w:t>.1</w:t>
      </w:r>
      <w:r w:rsidR="00074057">
        <w:t xml:space="preserve"> </w:t>
      </w:r>
      <w:r w:rsidR="004C770C">
        <w:t>Applicability to language</w:t>
      </w:r>
      <w:bookmarkEnd w:id="1239"/>
    </w:p>
    <w:p w14:paraId="334DEF3D" w14:textId="77777777"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4FDFCCA7" w14:textId="77777777" w:rsidR="004C770C" w:rsidRDefault="004C770C" w:rsidP="004C770C">
      <w:r>
        <w:t>Name collisions with keywords cannot happen in Ada because keywords are reserved.</w:t>
      </w:r>
    </w:p>
    <w:p w14:paraId="57BB062C" w14:textId="77777777" w:rsidR="004C770C" w:rsidRDefault="004C770C" w:rsidP="004C770C">
      <w:r w:rsidRPr="00A60295">
        <w:lastRenderedPageBreak/>
        <w:t xml:space="preserve">The mechanism of failure identified in </w:t>
      </w:r>
      <w:r w:rsidR="00CF225A">
        <w:t>TR 24772-1 S</w:t>
      </w:r>
      <w:r w:rsidRPr="00A60295">
        <w:t>ection 6.2</w:t>
      </w:r>
      <w:r w:rsidR="00497346">
        <w:t>0</w:t>
      </w:r>
      <w:r w:rsidRPr="00A60295">
        <w:t>.3 regarding the declaration of non-unique identifiers in the same scope cannot occur in Ada because all characters in an identifier are significant.</w:t>
      </w:r>
    </w:p>
    <w:p w14:paraId="3CE8A837" w14:textId="77777777" w:rsidR="004C770C" w:rsidRDefault="00726AF3" w:rsidP="004C770C">
      <w:pPr>
        <w:pStyle w:val="Heading3"/>
        <w:widowControl w:val="0"/>
        <w:numPr>
          <w:ilvl w:val="2"/>
          <w:numId w:val="0"/>
        </w:numPr>
        <w:tabs>
          <w:tab w:val="left" w:pos="0"/>
        </w:tabs>
        <w:suppressAutoHyphens/>
        <w:spacing w:after="120"/>
      </w:pPr>
      <w:bookmarkStart w:id="1240" w:name="_Toc484608328"/>
      <w:r>
        <w:t>6</w:t>
      </w:r>
      <w:r w:rsidR="009E501C">
        <w:t>.</w:t>
      </w:r>
      <w:r w:rsidR="004C770C">
        <w:t>2</w:t>
      </w:r>
      <w:r w:rsidR="00015334">
        <w:t>0</w:t>
      </w:r>
      <w:r w:rsidR="004C770C">
        <w:t>.2</w:t>
      </w:r>
      <w:r w:rsidR="00074057">
        <w:t xml:space="preserve"> </w:t>
      </w:r>
      <w:r w:rsidR="004C770C">
        <w:t>Guidance to language users</w:t>
      </w:r>
      <w:bookmarkEnd w:id="1240"/>
    </w:p>
    <w:p w14:paraId="448A24D7" w14:textId="77777777" w:rsidR="004C770C" w:rsidRDefault="004C770C" w:rsidP="00E862CA">
      <w:pPr>
        <w:numPr>
          <w:ilvl w:val="0"/>
          <w:numId w:val="337"/>
        </w:numPr>
        <w:spacing w:before="120" w:after="0" w:line="240" w:lineRule="auto"/>
      </w:pPr>
      <w:r>
        <w:t xml:space="preserve">Use </w:t>
      </w:r>
      <w:r w:rsidRPr="00E862CA">
        <w:rPr>
          <w:i/>
          <w:iCs/>
        </w:rPr>
        <w:t>expanded names</w:t>
      </w:r>
      <w:r>
        <w:t xml:space="preserve"> whenever confusion may arise</w:t>
      </w:r>
      <w:r>
        <w:rPr>
          <w:i/>
          <w:iCs/>
        </w:rPr>
        <w:t>.</w:t>
      </w:r>
      <w:r>
        <w:t xml:space="preserve"> </w:t>
      </w:r>
    </w:p>
    <w:p w14:paraId="02B4244D" w14:textId="77777777" w:rsidR="004C770C" w:rsidRDefault="004C770C" w:rsidP="00CF225A">
      <w:pPr>
        <w:numPr>
          <w:ilvl w:val="0"/>
          <w:numId w:val="337"/>
        </w:numPr>
        <w:spacing w:before="120" w:after="120" w:line="240" w:lineRule="auto"/>
      </w:pPr>
      <w:r w:rsidRPr="00D56E55">
        <w:t>Use Ada compilers that generate compile time warnings for declarations in inner scopes that hi</w:t>
      </w:r>
      <w:r>
        <w:t>de declarations in outer scopes.</w:t>
      </w:r>
    </w:p>
    <w:p w14:paraId="53E1496E" w14:textId="77777777" w:rsidR="004C770C" w:rsidRDefault="004C770C" w:rsidP="00CF225A">
      <w:pPr>
        <w:numPr>
          <w:ilvl w:val="0"/>
          <w:numId w:val="337"/>
        </w:numPr>
        <w:spacing w:before="120" w:after="120" w:line="240" w:lineRule="auto"/>
      </w:pPr>
      <w:r>
        <w:t>U</w:t>
      </w:r>
      <w:r w:rsidRPr="00D56E55">
        <w:t>se static analysis tools that detect the same problem.</w:t>
      </w:r>
    </w:p>
    <w:p w14:paraId="04CAE84B" w14:textId="77777777" w:rsidR="004C770C" w:rsidRDefault="00726AF3" w:rsidP="004C770C">
      <w:pPr>
        <w:pStyle w:val="Heading2"/>
      </w:pPr>
      <w:bookmarkStart w:id="1241" w:name="_Ref336423347"/>
      <w:bookmarkStart w:id="1242" w:name="_Toc358896506"/>
      <w:bookmarkStart w:id="1243" w:name="_Toc484608329"/>
      <w:r>
        <w:t>6</w:t>
      </w:r>
      <w:r w:rsidR="009E501C">
        <w:t>.</w:t>
      </w:r>
      <w:r w:rsidR="004C770C">
        <w:t>2</w:t>
      </w:r>
      <w:r w:rsidR="00015334">
        <w:t>1</w:t>
      </w:r>
      <w:r w:rsidR="00074057">
        <w:t xml:space="preserve"> </w:t>
      </w:r>
      <w:r w:rsidR="004C770C">
        <w:t>Namespace Issues [BJL]</w:t>
      </w:r>
      <w:bookmarkEnd w:id="1241"/>
      <w:bookmarkEnd w:id="1242"/>
      <w:bookmarkEnd w:id="1243"/>
      <w:r w:rsidR="00812492">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812492">
        <w:fldChar w:fldCharType="end"/>
      </w:r>
      <w:r w:rsidR="00812492">
        <w:fldChar w:fldCharType="begin"/>
      </w:r>
      <w:r w:rsidR="008A3818">
        <w:instrText xml:space="preserve"> XE "</w:instrText>
      </w:r>
      <w:r w:rsidR="008A3818" w:rsidRPr="004278C2">
        <w:instrText>Language Vulnerabilities:Namespace Issues [BJL]</w:instrText>
      </w:r>
      <w:r w:rsidR="008A3818">
        <w:instrText xml:space="preserve">" </w:instrText>
      </w:r>
      <w:r w:rsidR="00812492">
        <w:fldChar w:fldCharType="end"/>
      </w:r>
    </w:p>
    <w:p w14:paraId="773E3BDE"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gramStart"/>
      <w:r>
        <w:t>a</w:t>
      </w:r>
      <w:proofErr w:type="gramEnd"/>
      <w:r>
        <w:t xml:space="preserve"> </w:t>
      </w:r>
      <w:r w:rsidR="00DA7747">
        <w:t>expanded</w:t>
      </w:r>
      <w:r>
        <w:t xml:space="preserve"> name that identifies the exporting package.</w:t>
      </w:r>
    </w:p>
    <w:p w14:paraId="298B9D73" w14:textId="77777777" w:rsidR="004C770C" w:rsidRDefault="00726AF3" w:rsidP="004C770C">
      <w:pPr>
        <w:pStyle w:val="Heading2"/>
      </w:pPr>
      <w:bookmarkStart w:id="1244" w:name="_6.22_Initialization_of"/>
      <w:bookmarkStart w:id="1245" w:name="_Ref336414149"/>
      <w:bookmarkStart w:id="1246" w:name="_Toc358896507"/>
      <w:bookmarkStart w:id="1247" w:name="_Toc484608330"/>
      <w:bookmarkEnd w:id="1244"/>
      <w:r>
        <w:t>6</w:t>
      </w:r>
      <w:r w:rsidR="009E501C">
        <w:t>.</w:t>
      </w:r>
      <w:r w:rsidR="004C770C">
        <w:t>2</w:t>
      </w:r>
      <w:r w:rsidR="00015334">
        <w:t>2</w:t>
      </w:r>
      <w:r w:rsidR="00074057">
        <w:t xml:space="preserve"> </w:t>
      </w:r>
      <w:r w:rsidR="004C770C">
        <w:t>Initialization of Variables [LAV]</w:t>
      </w:r>
      <w:bookmarkEnd w:id="1245"/>
      <w:bookmarkEnd w:id="1246"/>
      <w:bookmarkEnd w:id="1247"/>
      <w:r w:rsidR="00812492">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812492">
        <w:fldChar w:fldCharType="end"/>
      </w:r>
      <w:r w:rsidR="00812492">
        <w:fldChar w:fldCharType="begin"/>
      </w:r>
      <w:r w:rsidR="008A3818">
        <w:instrText xml:space="preserve"> XE "</w:instrText>
      </w:r>
      <w:r w:rsidR="008A3818" w:rsidRPr="00EF71A2">
        <w:instrText>Language Vulnerabilities:Initialization of Variables [LAV]</w:instrText>
      </w:r>
      <w:r w:rsidR="008A3818">
        <w:instrText xml:space="preserve">" </w:instrText>
      </w:r>
      <w:r w:rsidR="00812492">
        <w:fldChar w:fldCharType="end"/>
      </w:r>
    </w:p>
    <w:p w14:paraId="6C240A89" w14:textId="77777777" w:rsidR="004C770C" w:rsidRDefault="00726AF3" w:rsidP="004C770C">
      <w:pPr>
        <w:pStyle w:val="Heading3"/>
      </w:pPr>
      <w:bookmarkStart w:id="1248" w:name="_Toc484608331"/>
      <w:r>
        <w:t>6</w:t>
      </w:r>
      <w:r w:rsidR="009E501C">
        <w:t>.</w:t>
      </w:r>
      <w:r w:rsidR="004C770C">
        <w:t>2</w:t>
      </w:r>
      <w:r w:rsidR="00015334">
        <w:t>2</w:t>
      </w:r>
      <w:r w:rsidR="004C770C">
        <w:t>.1</w:t>
      </w:r>
      <w:r w:rsidR="00074057">
        <w:t xml:space="preserve"> </w:t>
      </w:r>
      <w:r w:rsidR="004C770C">
        <w:t>Applicability to language</w:t>
      </w:r>
      <w:bookmarkEnd w:id="1248"/>
    </w:p>
    <w:p w14:paraId="3DB507BB"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64F66261" w14:textId="77777777" w:rsidR="004C770C" w:rsidRPr="0005414D" w:rsidRDefault="004C770C" w:rsidP="004C770C">
      <w:pPr>
        <w:rPr>
          <w:kern w:val="32"/>
          <w:lang w:val="en-GB"/>
        </w:rPr>
      </w:pPr>
      <w:r>
        <w:rPr>
          <w:kern w:val="32"/>
          <w:lang w:val="en-GB"/>
        </w:rPr>
        <w:t>The vulnerability does not exist for pointer variables (or constants). Pointer</w:t>
      </w:r>
      <w:r w:rsidR="00812492">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812492">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5B290E1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497346" w:rsidRPr="00497346">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510E3C94" w14:textId="77777777" w:rsidR="00FB7519" w:rsidRDefault="00FB7519" w:rsidP="004C770C">
      <w:pPr>
        <w:rPr>
          <w:kern w:val="32"/>
          <w:lang w:val="en-GB"/>
        </w:rPr>
      </w:pPr>
      <w:r>
        <w:rPr>
          <w:kern w:val="32"/>
          <w:lang w:val="en-GB"/>
        </w:rPr>
        <w:t xml:space="preserve">For scalar types, the </w:t>
      </w:r>
      <w:proofErr w:type="spellStart"/>
      <w:r w:rsidR="00017A66" w:rsidRPr="00017A66">
        <w:rPr>
          <w:rFonts w:ascii="Times New Roman" w:hAnsi="Times New Roman" w:cs="Times New Roman"/>
          <w:kern w:val="32"/>
          <w:lang w:val="en-GB"/>
        </w:rPr>
        <w:t>Default_Value</w:t>
      </w:r>
      <w:proofErr w:type="spellEnd"/>
      <w:r>
        <w:rPr>
          <w:kern w:val="32"/>
          <w:lang w:val="en-GB"/>
        </w:rPr>
        <w:t xml:space="preserve"> aspect may be specified to provide a default initial value for otherwise uninitialized objects of the type.</w:t>
      </w:r>
    </w:p>
    <w:p w14:paraId="2A36EAC2" w14:textId="77777777"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14:paraId="17D8EB06" w14:textId="77777777"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proofErr w:type="spellStart"/>
      <w:r w:rsidR="00017A66" w:rsidRPr="00017A66">
        <w:rPr>
          <w:rFonts w:ascii="Times New Roman" w:hAnsi="Times New Roman" w:cs="Times New Roman"/>
          <w:kern w:val="32"/>
          <w:lang w:val="en-GB"/>
        </w:rPr>
        <w:t>Limited_Controlled</w:t>
      </w:r>
      <w:proofErr w:type="spellEnd"/>
      <w:r>
        <w:rPr>
          <w:kern w:val="32"/>
          <w:lang w:val="en-GB"/>
        </w:rPr>
        <w:t>), the user may also specify an Initialize procedure which is invoked on all default-initialized objects of the type.</w:t>
      </w:r>
    </w:p>
    <w:p w14:paraId="77BCF0C9" w14:textId="77777777"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w:t>
      </w:r>
      <w:proofErr w:type="spellStart"/>
      <w:r w:rsidR="00017A66" w:rsidRPr="00017A66">
        <w:rPr>
          <w:rFonts w:ascii="Times New Roman" w:hAnsi="Times New Roman" w:cs="Times New Roman"/>
          <w:lang w:val="en-GB"/>
        </w:rPr>
        <w:t>Normalize_Scalars</w:t>
      </w:r>
      <w:proofErr w:type="spellEnd"/>
      <w:r w:rsidR="00812492">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812492">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14:paraId="266E4449" w14:textId="77777777" w:rsidR="004C770C" w:rsidRDefault="004C770C" w:rsidP="004C770C">
      <w:pPr>
        <w:rPr>
          <w:kern w:val="32"/>
          <w:lang w:val="en-GB"/>
        </w:rPr>
      </w:pPr>
      <w:r>
        <w:rPr>
          <w:kern w:val="32"/>
          <w:lang w:val="en-GB"/>
        </w:rPr>
        <w:lastRenderedPageBreak/>
        <w:t xml:space="preserve">Lastly, the user can query the validity of a given value. The expression </w:t>
      </w:r>
      <w:proofErr w:type="spellStart"/>
      <w:r w:rsidR="00017A66" w:rsidRPr="00017A66">
        <w:rPr>
          <w:rFonts w:ascii="Times New Roman" w:hAnsi="Times New Roman" w:cs="Times New Roman"/>
          <w:kern w:val="32"/>
          <w:lang w:val="en-GB"/>
        </w:rPr>
        <w:t>X’Valid</w:t>
      </w:r>
      <w:proofErr w:type="spellEnd"/>
      <w:r w:rsidR="00812492">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812492">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14:paraId="6F3E6255" w14:textId="77777777" w:rsidR="004C770C" w:rsidRDefault="00726AF3" w:rsidP="004C770C">
      <w:pPr>
        <w:pStyle w:val="Heading3"/>
      </w:pPr>
      <w:bookmarkStart w:id="1249" w:name="_Toc484608332"/>
      <w:r>
        <w:t>6</w:t>
      </w:r>
      <w:r w:rsidR="009E501C">
        <w:t>.</w:t>
      </w:r>
      <w:r w:rsidR="004C770C">
        <w:t>2</w:t>
      </w:r>
      <w:r w:rsidR="00015334">
        <w:t>2</w:t>
      </w:r>
      <w:r w:rsidR="004C770C">
        <w:t>.2</w:t>
      </w:r>
      <w:r w:rsidR="00074057">
        <w:t xml:space="preserve"> </w:t>
      </w:r>
      <w:r w:rsidR="004C770C">
        <w:t>Guidance to language users</w:t>
      </w:r>
      <w:bookmarkEnd w:id="1249"/>
    </w:p>
    <w:p w14:paraId="474F5176" w14:textId="77777777" w:rsidR="004C770C" w:rsidRDefault="004C770C" w:rsidP="004C770C">
      <w:pPr>
        <w:rPr>
          <w:lang w:val="en-GB"/>
        </w:rPr>
      </w:pPr>
      <w:r>
        <w:rPr>
          <w:kern w:val="32"/>
          <w:lang w:val="en-GB"/>
        </w:rPr>
        <w:t>This vulnerability can be avoided or mitigated in Ada in the following ways:</w:t>
      </w:r>
    </w:p>
    <w:p w14:paraId="48F4FC00"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7974678F"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01B5D7CF" w14:textId="77777777"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w:t>
      </w:r>
      <w:proofErr w:type="spellStart"/>
      <w:r w:rsidR="00017A66" w:rsidRPr="00017A66">
        <w:rPr>
          <w:rFonts w:ascii="Times New Roman" w:hAnsi="Times New Roman" w:cs="Times New Roman"/>
        </w:rPr>
        <w:t>Normalize_Scalars</w:t>
      </w:r>
      <w:proofErr w:type="spellEnd"/>
      <w:r w:rsidR="00812492">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812492">
        <w:rPr>
          <w:rFonts w:ascii="Times New Roman" w:hAnsi="Times New Roman" w:cs="Times New Roman"/>
        </w:rPr>
        <w:fldChar w:fldCharType="end"/>
      </w:r>
      <w:r w:rsidR="004C770C">
        <w:t xml:space="preserve">  to cause out-of-range default initializations for scalar variables.</w:t>
      </w:r>
    </w:p>
    <w:p w14:paraId="3824C13E" w14:textId="77777777"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812492">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812492">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sidR="004C770C">
        <w:t>.</w:t>
      </w:r>
      <w:r w:rsidR="009F22D4">
        <w:t xml:space="preserve">  Note an implementation may raise an exception for an </w:t>
      </w:r>
      <w:proofErr w:type="spellStart"/>
      <w:r w:rsidR="009F22D4">
        <w:rPr>
          <w:rFonts w:ascii="Times New Roman" w:hAnsi="Times New Roman" w:cs="Times New Roman"/>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75164555" w14:textId="77777777" w:rsidR="004C770C" w:rsidRDefault="004C770C" w:rsidP="004C770C">
      <w:pPr>
        <w:rPr>
          <w:b/>
          <w:bCs/>
          <w:lang w:val="en-GB"/>
        </w:rPr>
      </w:pPr>
      <w:r>
        <w:rPr>
          <w:kern w:val="32"/>
          <w:lang w:val="en-GB"/>
        </w:rPr>
        <w:t>Common advice that should be avoided is to perform a “junk initialization</w:t>
      </w:r>
      <w:r w:rsidR="00812492">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812492">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726ECE9A" w14:textId="77777777" w:rsidR="004C770C" w:rsidRDefault="00726AF3" w:rsidP="004C770C">
      <w:pPr>
        <w:pStyle w:val="Heading2"/>
      </w:pPr>
      <w:bookmarkStart w:id="1250" w:name="_Ref336423389"/>
      <w:bookmarkStart w:id="1251" w:name="_Toc358896508"/>
      <w:bookmarkStart w:id="1252" w:name="_Toc484608333"/>
      <w:r>
        <w:t>6</w:t>
      </w:r>
      <w:r w:rsidR="009E501C">
        <w:t>.</w:t>
      </w:r>
      <w:r w:rsidR="004C770C">
        <w:t>2</w:t>
      </w:r>
      <w:r w:rsidR="00015334">
        <w:t>3</w:t>
      </w:r>
      <w:r w:rsidR="00074057">
        <w:t xml:space="preserve"> </w:t>
      </w:r>
      <w:r w:rsidR="004C770C">
        <w:t>Operator Precedence/Order of Evaluation [JCW]</w:t>
      </w:r>
      <w:bookmarkEnd w:id="1250"/>
      <w:bookmarkEnd w:id="1251"/>
      <w:bookmarkEnd w:id="1252"/>
      <w:r w:rsidR="00812492">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812492">
        <w:fldChar w:fldCharType="end"/>
      </w:r>
      <w:r w:rsidR="00812492">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812492">
        <w:fldChar w:fldCharType="end"/>
      </w:r>
    </w:p>
    <w:p w14:paraId="1FF8EC8C" w14:textId="77777777" w:rsidR="004C770C" w:rsidRDefault="00726AF3" w:rsidP="004C770C">
      <w:pPr>
        <w:pStyle w:val="Heading3"/>
      </w:pPr>
      <w:bookmarkStart w:id="1253" w:name="_Toc484608334"/>
      <w:r>
        <w:t>6</w:t>
      </w:r>
      <w:r w:rsidR="009E501C">
        <w:t>.</w:t>
      </w:r>
      <w:r w:rsidR="004C770C">
        <w:t>2</w:t>
      </w:r>
      <w:r w:rsidR="00015334">
        <w:t>3</w:t>
      </w:r>
      <w:r w:rsidR="004C770C">
        <w:t>.1</w:t>
      </w:r>
      <w:r w:rsidR="00074057">
        <w:t xml:space="preserve"> </w:t>
      </w:r>
      <w:r w:rsidR="004C770C">
        <w:t>Applicability to language</w:t>
      </w:r>
      <w:bookmarkEnd w:id="1253"/>
    </w:p>
    <w:p w14:paraId="2B97816A"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6E4C8F14"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0A19EEBA" w14:textId="77777777"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14:paraId="1FE7FDCF" w14:textId="77777777" w:rsidR="004C770C" w:rsidRDefault="004C770C" w:rsidP="00CF225A">
      <w:pPr>
        <w:pStyle w:val="ListParagraph"/>
        <w:numPr>
          <w:ilvl w:val="0"/>
          <w:numId w:val="317"/>
        </w:numPr>
        <w:spacing w:before="120" w:after="120" w:line="240" w:lineRule="auto"/>
      </w:pPr>
      <w:r>
        <w:t>Assignment is not an operator in Ada.</w:t>
      </w:r>
    </w:p>
    <w:p w14:paraId="2200B66F" w14:textId="77777777" w:rsidR="004C770C" w:rsidRDefault="00726AF3" w:rsidP="004C770C">
      <w:pPr>
        <w:pStyle w:val="Heading3"/>
      </w:pPr>
      <w:bookmarkStart w:id="1254" w:name="_Toc484608335"/>
      <w:r>
        <w:t>6</w:t>
      </w:r>
      <w:r w:rsidR="009E501C">
        <w:t>.</w:t>
      </w:r>
      <w:r w:rsidR="004C770C">
        <w:t>2</w:t>
      </w:r>
      <w:r w:rsidR="00015334">
        <w:t>3</w:t>
      </w:r>
      <w:r w:rsidR="004C770C">
        <w:t>.2</w:t>
      </w:r>
      <w:r w:rsidR="00074057">
        <w:t xml:space="preserve"> </w:t>
      </w:r>
      <w:r w:rsidR="004C770C">
        <w:t>Guidance to language users</w:t>
      </w:r>
      <w:bookmarkEnd w:id="1254"/>
    </w:p>
    <w:p w14:paraId="106377B3" w14:textId="77777777" w:rsidR="004C770C" w:rsidRDefault="001574D7" w:rsidP="004C770C">
      <w:r>
        <w:t>Apply t</w:t>
      </w:r>
      <w:r w:rsidR="004C770C">
        <w:t xml:space="preserve">he general mitigation measures </w:t>
      </w:r>
      <w:r>
        <w:t xml:space="preserve">in </w:t>
      </w:r>
      <w:r w:rsidR="004C770C">
        <w:t xml:space="preserve">Ada like </w:t>
      </w:r>
      <w:r>
        <w:t xml:space="preserve">in </w:t>
      </w:r>
      <w:r w:rsidR="004C770C">
        <w:t>any other language.</w:t>
      </w:r>
    </w:p>
    <w:p w14:paraId="52F3CA6B" w14:textId="77777777" w:rsidR="004C770C" w:rsidRDefault="00726AF3" w:rsidP="004C770C">
      <w:pPr>
        <w:pStyle w:val="Heading2"/>
      </w:pPr>
      <w:bookmarkStart w:id="1255" w:name="_6.24_Side-effects_and"/>
      <w:bookmarkStart w:id="1256" w:name="_Ref336414351"/>
      <w:bookmarkStart w:id="1257" w:name="_Toc358896509"/>
      <w:bookmarkStart w:id="1258" w:name="_Toc484608336"/>
      <w:bookmarkEnd w:id="1255"/>
      <w:r>
        <w:t>6</w:t>
      </w:r>
      <w:r w:rsidR="009E501C">
        <w:t>.</w:t>
      </w:r>
      <w:r w:rsidR="004C770C">
        <w:t>2</w:t>
      </w:r>
      <w:r w:rsidR="00015334">
        <w:t>4</w:t>
      </w:r>
      <w:r w:rsidR="00074057">
        <w:t xml:space="preserve"> </w:t>
      </w:r>
      <w:r w:rsidR="004C770C">
        <w:t>Side-effects and Order of Evaluation [SAM]</w:t>
      </w:r>
      <w:bookmarkEnd w:id="1256"/>
      <w:bookmarkEnd w:id="1257"/>
      <w:bookmarkEnd w:id="1258"/>
      <w:r w:rsidR="00812492">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812492">
        <w:fldChar w:fldCharType="end"/>
      </w:r>
      <w:r w:rsidR="00812492">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812492">
        <w:fldChar w:fldCharType="end"/>
      </w:r>
    </w:p>
    <w:p w14:paraId="6DA95425" w14:textId="77777777" w:rsidR="004C770C" w:rsidRDefault="00726AF3" w:rsidP="004C770C">
      <w:pPr>
        <w:pStyle w:val="Heading3"/>
      </w:pPr>
      <w:bookmarkStart w:id="1259" w:name="_Toc484608337"/>
      <w:r>
        <w:t>6</w:t>
      </w:r>
      <w:r w:rsidR="009E501C">
        <w:t>.</w:t>
      </w:r>
      <w:r w:rsidR="004C770C">
        <w:t>2</w:t>
      </w:r>
      <w:r w:rsidR="00015334">
        <w:t>4</w:t>
      </w:r>
      <w:r w:rsidR="004C770C">
        <w:t>.1</w:t>
      </w:r>
      <w:r w:rsidR="00074057">
        <w:t xml:space="preserve"> </w:t>
      </w:r>
      <w:r w:rsidR="004C770C">
        <w:t>Applicability to language</w:t>
      </w:r>
      <w:bookmarkEnd w:id="1259"/>
    </w:p>
    <w:p w14:paraId="140DF127"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75E9133F" w14:textId="77777777" w:rsidR="004C770C" w:rsidRDefault="004C770C" w:rsidP="004C770C">
      <w:r>
        <w:lastRenderedPageBreak/>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xml:space="preserve">” parameters. </w:t>
      </w:r>
      <w:r>
        <w:t xml:space="preserve"> 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14:paraId="09944CEE" w14:textId="77777777"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1957EF73" w14:textId="77777777" w:rsidR="004C770C" w:rsidRDefault="00726AF3" w:rsidP="004C770C">
      <w:pPr>
        <w:pStyle w:val="Heading3"/>
      </w:pPr>
      <w:bookmarkStart w:id="1260" w:name="_Toc484608338"/>
      <w:r>
        <w:t>6</w:t>
      </w:r>
      <w:r w:rsidR="009E501C">
        <w:t>.</w:t>
      </w:r>
      <w:r w:rsidR="004C770C">
        <w:t>2</w:t>
      </w:r>
      <w:r w:rsidR="00015334">
        <w:t>4</w:t>
      </w:r>
      <w:r w:rsidR="004C770C">
        <w:t>.2</w:t>
      </w:r>
      <w:r w:rsidR="00074057">
        <w:t xml:space="preserve"> </w:t>
      </w:r>
      <w:r w:rsidR="004C770C">
        <w:t>Guidance to language users</w:t>
      </w:r>
      <w:bookmarkEnd w:id="1260"/>
    </w:p>
    <w:p w14:paraId="5D89CFF7"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0AFC119F" w14:textId="77777777" w:rsidR="004C770C"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14:paraId="033CC0E8" w14:textId="77777777" w:rsidR="004C770C" w:rsidRDefault="004C770C" w:rsidP="003B5D87">
      <w:pPr>
        <w:pStyle w:val="ListParagraph"/>
        <w:numPr>
          <w:ilvl w:val="0"/>
          <w:numId w:val="318"/>
        </w:numPr>
        <w:spacing w:before="120" w:after="120" w:line="240" w:lineRule="auto"/>
      </w:pPr>
      <w:r>
        <w:t>Keep expressions simple. Complicated code is prone to error and difficult to maintain.</w:t>
      </w:r>
    </w:p>
    <w:p w14:paraId="4CC123FA"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288E014B" w14:textId="77777777" w:rsidR="004C770C" w:rsidRDefault="00726AF3" w:rsidP="004C770C">
      <w:pPr>
        <w:pStyle w:val="Heading2"/>
      </w:pPr>
      <w:bookmarkStart w:id="1261" w:name="_Ref336424769"/>
      <w:bookmarkStart w:id="1262" w:name="_Toc358896510"/>
      <w:bookmarkStart w:id="1263" w:name="_Toc484608339"/>
      <w:r>
        <w:t>6</w:t>
      </w:r>
      <w:r w:rsidR="009E501C">
        <w:t>.</w:t>
      </w:r>
      <w:r w:rsidR="004C770C">
        <w:t>2</w:t>
      </w:r>
      <w:r w:rsidR="00015334">
        <w:t>5</w:t>
      </w:r>
      <w:r w:rsidR="00074057">
        <w:t xml:space="preserve"> </w:t>
      </w:r>
      <w:r w:rsidR="004C770C">
        <w:t>Likely Incorrect Expression [KOA]</w:t>
      </w:r>
      <w:bookmarkEnd w:id="1261"/>
      <w:bookmarkEnd w:id="1262"/>
      <w:bookmarkEnd w:id="1263"/>
      <w:r w:rsidR="00812492">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812492">
        <w:fldChar w:fldCharType="end"/>
      </w:r>
      <w:r w:rsidR="00812492">
        <w:fldChar w:fldCharType="begin"/>
      </w:r>
      <w:r w:rsidR="00AF6101">
        <w:instrText xml:space="preserve"> XE "</w:instrText>
      </w:r>
      <w:r w:rsidR="00AF6101" w:rsidRPr="00815F6F">
        <w:instrText>Language Vulnerabilities:Likely Incorrect Expression [KOA]</w:instrText>
      </w:r>
      <w:r w:rsidR="00AF6101">
        <w:instrText xml:space="preserve">" </w:instrText>
      </w:r>
      <w:r w:rsidR="00812492">
        <w:fldChar w:fldCharType="end"/>
      </w:r>
    </w:p>
    <w:p w14:paraId="6AD4720F" w14:textId="77777777" w:rsidR="004C770C" w:rsidRDefault="00726AF3" w:rsidP="004C770C">
      <w:pPr>
        <w:pStyle w:val="Heading3"/>
      </w:pPr>
      <w:bookmarkStart w:id="1264" w:name="_Toc484608340"/>
      <w:r>
        <w:t>6</w:t>
      </w:r>
      <w:r w:rsidR="009E501C">
        <w:t>.</w:t>
      </w:r>
      <w:r w:rsidR="004C770C">
        <w:t>2</w:t>
      </w:r>
      <w:r w:rsidR="00015334">
        <w:t>5</w:t>
      </w:r>
      <w:r w:rsidR="004C770C">
        <w:t>.1</w:t>
      </w:r>
      <w:r w:rsidR="00074057">
        <w:t xml:space="preserve"> </w:t>
      </w:r>
      <w:r w:rsidR="004C770C">
        <w:t>Applicability to language</w:t>
      </w:r>
      <w:bookmarkEnd w:id="1264"/>
    </w:p>
    <w:p w14:paraId="7328A527"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7954C52C" w14:textId="77777777" w:rsidR="004C770C" w:rsidRDefault="004C770C" w:rsidP="004C770C">
      <w:r>
        <w:t xml:space="preserve">The examples given in </w:t>
      </w:r>
      <w:r w:rsidR="003B5D87">
        <w:t xml:space="preserve">TR 24772-1 Section </w:t>
      </w:r>
      <w:r>
        <w:t>6.2</w:t>
      </w:r>
      <w:r w:rsidR="003B5D87">
        <w:t>5</w:t>
      </w:r>
      <w:r>
        <w:t xml:space="preserve"> are not problems in Ada because of Ada's strong typing and because an assignment is not an expression in Ada.</w:t>
      </w:r>
    </w:p>
    <w:p w14:paraId="441D1A80"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2B8E8189" w14:textId="77777777" w:rsidR="004C770C" w:rsidRPr="00291046" w:rsidRDefault="004C770C" w:rsidP="004C770C">
      <w:pPr>
        <w:ind w:left="720"/>
        <w:rPr>
          <w:rFonts w:ascii="Times New Roman" w:hAnsi="Times New Roman"/>
        </w:rPr>
      </w:pPr>
      <w:r>
        <w:rPr>
          <w:rFonts w:ascii="Times New Roman" w:hAnsi="Times New Roman"/>
        </w:rPr>
        <w:t xml:space="preserve"> </w:t>
      </w:r>
      <w:proofErr w:type="spellStart"/>
      <w:r w:rsidRPr="00291046">
        <w:rPr>
          <w:rFonts w:ascii="Times New Roman" w:hAnsi="Times New Roman"/>
        </w:rPr>
        <w:t>Type_Name</w:t>
      </w:r>
      <w:proofErr w:type="spellEnd"/>
      <w:r w:rsidRPr="00291046">
        <w:rPr>
          <w:rFonts w:ascii="Times New Roman" w:hAnsi="Times New Roman"/>
        </w:rPr>
        <w:t xml:space="preserv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150C20DD" w14:textId="77777777" w:rsidR="004C770C" w:rsidRDefault="004C770C" w:rsidP="004C770C">
      <w:pPr>
        <w:ind w:left="720"/>
      </w:pPr>
      <w:proofErr w:type="gramStart"/>
      <w:r>
        <w:t>vs</w:t>
      </w:r>
      <w:proofErr w:type="gramEnd"/>
      <w:r>
        <w:t>.</w:t>
      </w:r>
    </w:p>
    <w:p w14:paraId="0D558BB1" w14:textId="77777777" w:rsidR="004C770C" w:rsidRPr="00291046" w:rsidRDefault="004C770C" w:rsidP="004C770C">
      <w:pPr>
        <w:ind w:left="720"/>
        <w:rPr>
          <w:rFonts w:ascii="Times New Roman" w:hAnsi="Times New Roman"/>
        </w:rPr>
      </w:pPr>
      <w:r>
        <w:t xml:space="preserve"> </w:t>
      </w:r>
      <w:proofErr w:type="spellStart"/>
      <w:r w:rsidRPr="00291046">
        <w:rPr>
          <w:rFonts w:ascii="Times New Roman" w:hAnsi="Times New Roman"/>
        </w:rPr>
        <w:t>Type_Name</w:t>
      </w:r>
      <w:proofErr w:type="spellEnd"/>
      <w:r w:rsidRPr="00291046">
        <w:rPr>
          <w:rFonts w:ascii="Times New Roman" w:hAnsi="Times New Roman"/>
        </w:rPr>
        <w:t>'(Expression) -- a qualified expression</w:t>
      </w:r>
    </w:p>
    <w:p w14:paraId="25DCAAC4" w14:textId="77777777" w:rsidR="004C770C" w:rsidRDefault="004C770C" w:rsidP="004C770C">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proofErr w:type="gramStart"/>
      <w:r>
        <w:t>100 ..</w:t>
      </w:r>
      <w:proofErr w:type="gramEnd"/>
      <w:r>
        <w:t xml:space="preserve"> 103 to a subtype with bounds 200 .. 203 will succeed; qualification will fail a run-time check).</w:t>
      </w:r>
    </w:p>
    <w:p w14:paraId="1D8FF427"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812492">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rPr>
          <w:rFonts w:ascii="Times New Roman" w:hAnsi="Times New Roman"/>
          <w:b/>
          <w:bCs/>
        </w:rPr>
        <w:fldChar w:fldCharType="end"/>
      </w:r>
      <w:r>
        <w:t>" in the case of a</w:t>
      </w:r>
      <w:r w:rsidR="00006274">
        <w:t>n</w:t>
      </w:r>
      <w:r>
        <w:rPr>
          <w:rFonts w:ascii="Times New Roman" w:hAnsi="Times New Roman"/>
        </w:rPr>
        <w:t xml:space="preserve"> </w:t>
      </w:r>
      <w:proofErr w:type="spellStart"/>
      <w:r w:rsidRPr="00291046">
        <w:rPr>
          <w:rFonts w:ascii="Times New Roman" w:hAnsi="Times New Roman"/>
        </w:rPr>
        <w:t>asynchronous_select</w:t>
      </w:r>
      <w:proofErr w:type="spellEnd"/>
      <w:r>
        <w:t xml:space="preserve"> statement). </w:t>
      </w:r>
    </w:p>
    <w:p w14:paraId="36963291" w14:textId="77777777" w:rsidR="004C770C" w:rsidRDefault="004C770C" w:rsidP="004C770C">
      <w:r>
        <w:lastRenderedPageBreak/>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3B1EB992" w14:textId="77777777" w:rsidR="004C770C" w:rsidRPr="00291046" w:rsidRDefault="004C770C" w:rsidP="004C770C">
      <w:pPr>
        <w:ind w:left="720"/>
        <w:rPr>
          <w:rFonts w:ascii="Times New Roman" w:hAnsi="Times New Roman"/>
        </w:rPr>
      </w:pPr>
      <w:proofErr w:type="gramStart"/>
      <w:r w:rsidRPr="00291046">
        <w:rPr>
          <w:rFonts w:ascii="Times New Roman" w:hAnsi="Times New Roman"/>
          <w:b/>
          <w:bCs/>
        </w:rPr>
        <w:t>if</w:t>
      </w:r>
      <w:proofErr w:type="gramEnd"/>
      <w:r w:rsidRPr="00291046">
        <w:rPr>
          <w:rFonts w:ascii="Times New Roman" w:hAnsi="Times New Roman"/>
        </w:rPr>
        <w:t xml:space="preserve"> (</w:t>
      </w:r>
      <w:proofErr w:type="spellStart"/>
      <w:r w:rsidRPr="00291046">
        <w:rPr>
          <w:rFonts w:ascii="Times New Roman" w:hAnsi="Times New Roman"/>
        </w:rPr>
        <w:t>Ptr</w:t>
      </w:r>
      <w:proofErr w:type="spellEnd"/>
      <w:r w:rsidRPr="00291046">
        <w:rPr>
          <w:rFonts w:ascii="Times New Roman" w:hAnsi="Times New Roman"/>
        </w:rPr>
        <w:t xml:space="preserve">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w:t>
      </w:r>
      <w:proofErr w:type="spellStart"/>
      <w:r w:rsidRPr="00291046">
        <w:rPr>
          <w:rFonts w:ascii="Times New Roman" w:hAnsi="Times New Roman"/>
        </w:rPr>
        <w:t>Ptr.all.Count</w:t>
      </w:r>
      <w:proofErr w:type="spellEnd"/>
      <w:r w:rsidRPr="00291046">
        <w:rPr>
          <w:rFonts w:ascii="Times New Roman" w:hAnsi="Times New Roman"/>
        </w:rPr>
        <w:t xml:space="preserve">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24C1E82A"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3DF449BB" w14:textId="77777777" w:rsidR="004C770C" w:rsidRDefault="00726AF3" w:rsidP="004C770C">
      <w:pPr>
        <w:pStyle w:val="Heading3"/>
      </w:pPr>
      <w:bookmarkStart w:id="1265" w:name="_Toc484608341"/>
      <w:r>
        <w:t>6</w:t>
      </w:r>
      <w:r w:rsidR="009E501C">
        <w:t>.</w:t>
      </w:r>
      <w:r w:rsidR="004C770C">
        <w:t>2</w:t>
      </w:r>
      <w:r w:rsidR="00015334">
        <w:t>5</w:t>
      </w:r>
      <w:r w:rsidR="004C770C">
        <w:t>.2</w:t>
      </w:r>
      <w:r w:rsidR="00074057">
        <w:t xml:space="preserve"> </w:t>
      </w:r>
      <w:r w:rsidR="004C770C">
        <w:t>Guidance to language users</w:t>
      </w:r>
      <w:bookmarkEnd w:id="1265"/>
    </w:p>
    <w:p w14:paraId="5FBD66CB" w14:textId="77777777" w:rsidR="004C770C" w:rsidRDefault="004C770C" w:rsidP="003B5D87">
      <w:pPr>
        <w:pStyle w:val="ListParagraph"/>
        <w:numPr>
          <w:ilvl w:val="0"/>
          <w:numId w:val="301"/>
        </w:numPr>
        <w:spacing w:before="120" w:after="120" w:line="240" w:lineRule="auto"/>
      </w:pPr>
      <w:r>
        <w:t>Compilers and other static analysis tools can detect some cases (such as the preceding example).</w:t>
      </w:r>
      <w:r w:rsidR="001574D7">
        <w:t xml:space="preserve"> Use these capabilities.</w:t>
      </w:r>
    </w:p>
    <w:p w14:paraId="001D6E1D" w14:textId="77777777" w:rsidR="004C770C" w:rsidRDefault="00CF591C" w:rsidP="003B5D87">
      <w:pPr>
        <w:pStyle w:val="ListParagraph"/>
        <w:numPr>
          <w:ilvl w:val="0"/>
          <w:numId w:val="301"/>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04160563" w14:textId="77777777" w:rsidR="004C770C" w:rsidRDefault="00726AF3" w:rsidP="004C770C">
      <w:pPr>
        <w:pStyle w:val="Heading2"/>
      </w:pPr>
      <w:bookmarkStart w:id="1266" w:name="_Ref336424817"/>
      <w:bookmarkStart w:id="1267" w:name="_Toc358896511"/>
      <w:bookmarkStart w:id="1268" w:name="_Toc484608342"/>
      <w:r>
        <w:t>6</w:t>
      </w:r>
      <w:r w:rsidR="009E501C">
        <w:t>.</w:t>
      </w:r>
      <w:r w:rsidR="004C770C">
        <w:t>2</w:t>
      </w:r>
      <w:r w:rsidR="00015334">
        <w:t>6</w:t>
      </w:r>
      <w:r w:rsidR="00074057">
        <w:t xml:space="preserve"> </w:t>
      </w:r>
      <w:r w:rsidR="004C770C">
        <w:t>Dead and Deactivated Code [XYQ]</w:t>
      </w:r>
      <w:bookmarkEnd w:id="1266"/>
      <w:bookmarkEnd w:id="1267"/>
      <w:bookmarkEnd w:id="1268"/>
      <w:r w:rsidR="00812492">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812492">
        <w:fldChar w:fldCharType="end"/>
      </w:r>
      <w:r w:rsidR="00812492">
        <w:fldChar w:fldCharType="begin"/>
      </w:r>
      <w:r w:rsidR="00AF6101">
        <w:instrText xml:space="preserve"> XE "</w:instrText>
      </w:r>
      <w:r w:rsidR="00AF6101" w:rsidRPr="00EE2177">
        <w:instrText>Language Vulnerabilities:Dead and Deactivated Code [XYQ]</w:instrText>
      </w:r>
      <w:r w:rsidR="00AF6101">
        <w:instrText xml:space="preserve">" </w:instrText>
      </w:r>
      <w:r w:rsidR="00812492">
        <w:fldChar w:fldCharType="end"/>
      </w:r>
    </w:p>
    <w:p w14:paraId="5BD958F1" w14:textId="77777777" w:rsidR="004C770C" w:rsidRDefault="00726AF3" w:rsidP="004C770C">
      <w:pPr>
        <w:pStyle w:val="Heading3"/>
      </w:pPr>
      <w:bookmarkStart w:id="1269" w:name="_Toc484608343"/>
      <w:r>
        <w:t>6</w:t>
      </w:r>
      <w:r w:rsidR="009E501C">
        <w:t>.</w:t>
      </w:r>
      <w:r w:rsidR="004C770C">
        <w:t>2</w:t>
      </w:r>
      <w:r w:rsidR="00015334">
        <w:t>6</w:t>
      </w:r>
      <w:r w:rsidR="004C770C">
        <w:t>.1</w:t>
      </w:r>
      <w:r w:rsidR="00074057">
        <w:t xml:space="preserve"> </w:t>
      </w:r>
      <w:r w:rsidR="004C770C">
        <w:t>Applicability to language</w:t>
      </w:r>
      <w:bookmarkEnd w:id="1269"/>
    </w:p>
    <w:p w14:paraId="3C3603AF" w14:textId="77777777" w:rsidR="004C770C" w:rsidRDefault="004C770C" w:rsidP="004C770C">
      <w:r>
        <w:t xml:space="preserve">Ada allows the usual sources of dead code (described in </w:t>
      </w:r>
      <w:r w:rsidR="003B5D87">
        <w:t xml:space="preserve">TR 24772-1 Section </w:t>
      </w:r>
      <w:r>
        <w:t>6.2</w:t>
      </w:r>
      <w:r w:rsidR="00015334">
        <w:t>6</w:t>
      </w:r>
      <w:r>
        <w:t>) that are common to most conventional programming languages.</w:t>
      </w:r>
    </w:p>
    <w:p w14:paraId="7F381402" w14:textId="77777777" w:rsidR="004C770C" w:rsidRDefault="00726AF3" w:rsidP="004C770C">
      <w:pPr>
        <w:pStyle w:val="Heading3"/>
      </w:pPr>
      <w:bookmarkStart w:id="1270" w:name="_Toc484608344"/>
      <w:r>
        <w:t>6</w:t>
      </w:r>
      <w:r w:rsidR="009E501C">
        <w:t>.</w:t>
      </w:r>
      <w:r w:rsidR="004C770C">
        <w:t>2</w:t>
      </w:r>
      <w:r w:rsidR="00015334">
        <w:t>6</w:t>
      </w:r>
      <w:r w:rsidR="004C770C">
        <w:t>.2</w:t>
      </w:r>
      <w:r w:rsidR="00074057">
        <w:t xml:space="preserve"> </w:t>
      </w:r>
      <w:r w:rsidR="004C770C">
        <w:t>Guidance to language users</w:t>
      </w:r>
      <w:bookmarkEnd w:id="1270"/>
    </w:p>
    <w:p w14:paraId="25647CDA" w14:textId="77777777" w:rsidR="004C770C" w:rsidRDefault="001574D7" w:rsidP="004C770C">
      <w:r>
        <w:t>Use i</w:t>
      </w:r>
      <w:r w:rsidR="004C770C">
        <w:t>mplementation</w:t>
      </w:r>
      <w:r>
        <w:t>-</w:t>
      </w:r>
      <w:r w:rsidR="004C770C">
        <w:t>specific mechanisms</w:t>
      </w:r>
      <w:r>
        <w:t xml:space="preserve">, if </w:t>
      </w:r>
      <w:r w:rsidR="007667EB">
        <w:t>provided</w:t>
      </w:r>
      <w:r>
        <w:t xml:space="preserve">, </w:t>
      </w:r>
      <w:r w:rsidR="004C770C">
        <w:t xml:space="preserve">  to support the elimination of dead code. In some cases, </w:t>
      </w:r>
      <w:r>
        <w:t xml:space="preserve">use </w:t>
      </w:r>
      <w:r w:rsidR="004C770C" w:rsidRPr="00DE559F">
        <w:rPr>
          <w:rFonts w:ascii="Times New Roman" w:hAnsi="Times New Roman"/>
          <w:b/>
          <w:bCs/>
        </w:rPr>
        <w:t>pragma</w:t>
      </w:r>
      <w:r w:rsidR="004C770C">
        <w:t xml:space="preserve">s such as </w:t>
      </w:r>
      <w:r w:rsidR="004C770C" w:rsidRPr="00DE559F">
        <w:rPr>
          <w:rFonts w:ascii="Times New Roman" w:hAnsi="Times New Roman"/>
        </w:rPr>
        <w:t>Restrictions</w:t>
      </w:r>
      <w:r w:rsidR="004C770C">
        <w:t xml:space="preserve">, </w:t>
      </w:r>
      <w:r w:rsidR="004C770C" w:rsidRPr="00DE559F">
        <w:rPr>
          <w:rFonts w:ascii="Times New Roman" w:hAnsi="Times New Roman"/>
        </w:rPr>
        <w:t>Suppress</w:t>
      </w:r>
      <w:r w:rsidR="004C770C">
        <w:t xml:space="preserve">, or </w:t>
      </w:r>
      <w:proofErr w:type="spellStart"/>
      <w:r w:rsidR="004C770C" w:rsidRPr="00DE559F">
        <w:rPr>
          <w:rFonts w:ascii="Times New Roman" w:hAnsi="Times New Roman"/>
        </w:rPr>
        <w:t>Discard_</w:t>
      </w:r>
      <w:proofErr w:type="gramStart"/>
      <w:r w:rsidR="004C770C" w:rsidRPr="00DE559F">
        <w:rPr>
          <w:rFonts w:ascii="Times New Roman" w:hAnsi="Times New Roman"/>
        </w:rPr>
        <w:t>Names</w:t>
      </w:r>
      <w:proofErr w:type="spellEnd"/>
      <w:r w:rsidR="004C770C">
        <w:t xml:space="preserve">  to</w:t>
      </w:r>
      <w:proofErr w:type="gramEnd"/>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1B166EDF" w14:textId="77777777" w:rsidR="004C770C" w:rsidRPr="00020376" w:rsidRDefault="004C770C" w:rsidP="00B13ECD">
      <w:pPr>
        <w:spacing w:after="0"/>
        <w:ind w:left="720"/>
        <w:rPr>
          <w:rFonts w:ascii="Times New Roman" w:hAnsi="Times New Roman"/>
        </w:rPr>
      </w:pPr>
      <w:proofErr w:type="gramStart"/>
      <w:r w:rsidRPr="00020376">
        <w:rPr>
          <w:rFonts w:ascii="Times New Roman" w:hAnsi="Times New Roman"/>
          <w:b/>
        </w:rPr>
        <w:t>package</w:t>
      </w:r>
      <w:proofErr w:type="gramEnd"/>
      <w:r w:rsidRPr="00020376">
        <w:rPr>
          <w:rFonts w:ascii="Times New Roman" w:hAnsi="Times New Roman"/>
        </w:rPr>
        <w:t xml:space="preserve"> </w:t>
      </w:r>
      <w:proofErr w:type="spellStart"/>
      <w:r w:rsidRPr="00020376">
        <w:rPr>
          <w:rFonts w:ascii="Times New Roman" w:hAnsi="Times New Roman"/>
        </w:rPr>
        <w:t>Pkg</w:t>
      </w:r>
      <w:proofErr w:type="spellEnd"/>
      <w:r w:rsidRPr="00020376">
        <w:rPr>
          <w:rFonts w:ascii="Times New Roman" w:hAnsi="Times New Roman"/>
        </w:rPr>
        <w:t xml:space="preserve"> </w:t>
      </w:r>
      <w:r w:rsidRPr="00020376">
        <w:rPr>
          <w:rFonts w:ascii="Times New Roman" w:hAnsi="Times New Roman"/>
          <w:b/>
        </w:rPr>
        <w:t>is</w:t>
      </w:r>
    </w:p>
    <w:p w14:paraId="46A812EA" w14:textId="77777777" w:rsidR="004C770C" w:rsidRDefault="004C770C" w:rsidP="00B13ECD">
      <w:pPr>
        <w:spacing w:after="0"/>
        <w:ind w:left="720" w:firstLine="86"/>
        <w:rPr>
          <w:rFonts w:ascii="Times New Roman" w:hAnsi="Times New Roman"/>
        </w:rPr>
      </w:pPr>
      <w:proofErr w:type="gramStart"/>
      <w:r w:rsidRPr="00020376">
        <w:rPr>
          <w:rFonts w:ascii="Times New Roman" w:hAnsi="Times New Roman"/>
          <w:b/>
        </w:rPr>
        <w:t>type</w:t>
      </w:r>
      <w:proofErr w:type="gramEnd"/>
      <w:r w:rsidRPr="00020376">
        <w:rPr>
          <w:rFonts w:ascii="Times New Roman" w:hAnsi="Times New Roman"/>
          <w:b/>
        </w:rPr>
        <w:t xml:space="preserve"> </w:t>
      </w:r>
      <w:proofErr w:type="spellStart"/>
      <w:r w:rsidRPr="00020376">
        <w:rPr>
          <w:rFonts w:ascii="Times New Roman" w:hAnsi="Times New Roman"/>
        </w:rPr>
        <w:t>Enum</w:t>
      </w:r>
      <w:proofErr w:type="spellEnd"/>
      <w:r w:rsidRPr="00020376">
        <w:rPr>
          <w:rFonts w:ascii="Times New Roman" w:hAnsi="Times New Roman"/>
        </w:rPr>
        <w:t xml:space="preserve"> </w:t>
      </w:r>
      <w:r w:rsidRPr="00020376">
        <w:rPr>
          <w:rFonts w:ascii="Times New Roman" w:hAnsi="Times New Roman"/>
          <w:b/>
        </w:rPr>
        <w:t>is</w:t>
      </w:r>
      <w:r w:rsidRPr="00020376">
        <w:rPr>
          <w:rFonts w:ascii="Times New Roman" w:hAnsi="Times New Roman"/>
        </w:rPr>
        <w:t xml:space="preserve"> (</w:t>
      </w:r>
      <w:proofErr w:type="spellStart"/>
      <w:r w:rsidRPr="00020376">
        <w:rPr>
          <w:rFonts w:ascii="Times New Roman" w:hAnsi="Times New Roman"/>
        </w:rPr>
        <w:t>Aaa</w:t>
      </w:r>
      <w:proofErr w:type="spellEnd"/>
      <w:r w:rsidRPr="00020376">
        <w:rPr>
          <w:rFonts w:ascii="Times New Roman" w:hAnsi="Times New Roman"/>
        </w:rPr>
        <w:t xml:space="preserve">, </w:t>
      </w:r>
      <w:proofErr w:type="spellStart"/>
      <w:r w:rsidRPr="00020376">
        <w:rPr>
          <w:rFonts w:ascii="Times New Roman" w:hAnsi="Times New Roman"/>
        </w:rPr>
        <w:t>Bbb</w:t>
      </w:r>
      <w:proofErr w:type="spellEnd"/>
      <w:r w:rsidRPr="00020376">
        <w:rPr>
          <w:rFonts w:ascii="Times New Roman" w:hAnsi="Times New Roman"/>
        </w:rPr>
        <w:t xml:space="preserve">, </w:t>
      </w:r>
      <w:proofErr w:type="spellStart"/>
      <w:r w:rsidRPr="00020376">
        <w:rPr>
          <w:rFonts w:ascii="Times New Roman" w:hAnsi="Times New Roman"/>
        </w:rPr>
        <w:t>Ccc</w:t>
      </w:r>
      <w:proofErr w:type="spellEnd"/>
      <w:r w:rsidRPr="00020376">
        <w:rPr>
          <w:rFonts w:ascii="Times New Roman" w:hAnsi="Times New Roman"/>
        </w:rPr>
        <w:t>);</w:t>
      </w:r>
    </w:p>
    <w:p w14:paraId="38EA73CC" w14:textId="77777777" w:rsidR="004C770C" w:rsidRDefault="004C770C" w:rsidP="00B13ECD">
      <w:pPr>
        <w:spacing w:after="0"/>
        <w:ind w:left="720" w:firstLine="86"/>
        <w:rPr>
          <w:rFonts w:ascii="Times New Roman" w:hAnsi="Times New Roman"/>
        </w:rPr>
      </w:pPr>
      <w:proofErr w:type="gramStart"/>
      <w:r w:rsidRPr="00020376">
        <w:rPr>
          <w:rFonts w:ascii="Times New Roman" w:hAnsi="Times New Roman"/>
          <w:b/>
        </w:rPr>
        <w:t>pragma</w:t>
      </w:r>
      <w:proofErr w:type="gramEnd"/>
      <w:r w:rsidRPr="00020376">
        <w:rPr>
          <w:rFonts w:ascii="Times New Roman" w:hAnsi="Times New Roman"/>
        </w:rPr>
        <w:t xml:space="preserve"> </w:t>
      </w:r>
      <w:proofErr w:type="spellStart"/>
      <w:r w:rsidRPr="00020376">
        <w:rPr>
          <w:rFonts w:ascii="Times New Roman" w:hAnsi="Times New Roman"/>
        </w:rPr>
        <w:t>Discard_Names</w:t>
      </w:r>
      <w:proofErr w:type="spellEnd"/>
      <w:r w:rsidRPr="00020376">
        <w:rPr>
          <w:rFonts w:ascii="Times New Roman" w:hAnsi="Times New Roman"/>
        </w:rPr>
        <w:t xml:space="preserve">( </w:t>
      </w:r>
      <w:proofErr w:type="spellStart"/>
      <w:r w:rsidRPr="00020376">
        <w:rPr>
          <w:rFonts w:ascii="Times New Roman" w:hAnsi="Times New Roman"/>
        </w:rPr>
        <w:t>Enum</w:t>
      </w:r>
      <w:proofErr w:type="spellEnd"/>
      <w:r w:rsidRPr="00020376">
        <w:rPr>
          <w:rFonts w:ascii="Times New Roman" w:hAnsi="Times New Roman"/>
        </w:rPr>
        <w:t xml:space="preserve"> );</w:t>
      </w:r>
    </w:p>
    <w:p w14:paraId="15693C51" w14:textId="77777777" w:rsidR="004C770C" w:rsidRPr="00020376" w:rsidRDefault="004C770C" w:rsidP="004C770C">
      <w:pPr>
        <w:ind w:left="720"/>
        <w:rPr>
          <w:rFonts w:ascii="Times New Roman" w:hAnsi="Times New Roman"/>
        </w:rPr>
      </w:pPr>
      <w:proofErr w:type="gramStart"/>
      <w:r w:rsidRPr="00020376">
        <w:rPr>
          <w:rFonts w:ascii="Times New Roman" w:hAnsi="Times New Roman"/>
          <w:b/>
        </w:rPr>
        <w:t>end</w:t>
      </w:r>
      <w:proofErr w:type="gramEnd"/>
      <w:r w:rsidRPr="00020376">
        <w:rPr>
          <w:rFonts w:ascii="Times New Roman" w:hAnsi="Times New Roman"/>
        </w:rPr>
        <w:t xml:space="preserve"> </w:t>
      </w:r>
      <w:proofErr w:type="spellStart"/>
      <w:r w:rsidRPr="00020376">
        <w:rPr>
          <w:rFonts w:ascii="Times New Roman" w:hAnsi="Times New Roman"/>
        </w:rPr>
        <w:t>Pkg</w:t>
      </w:r>
      <w:proofErr w:type="spellEnd"/>
      <w:r w:rsidRPr="00020376">
        <w:rPr>
          <w:rFonts w:ascii="Times New Roman" w:hAnsi="Times New Roman"/>
        </w:rPr>
        <w:t>;</w:t>
      </w:r>
    </w:p>
    <w:p w14:paraId="013BB5CA" w14:textId="77777777" w:rsidR="004C770C" w:rsidRPr="00020376" w:rsidRDefault="004C770C" w:rsidP="004C770C">
      <w:r>
        <w:t xml:space="preserve">If </w:t>
      </w:r>
      <w:proofErr w:type="spellStart"/>
      <w:r w:rsidRPr="00020376">
        <w:rPr>
          <w:rFonts w:ascii="Times New Roman" w:hAnsi="Times New Roman"/>
        </w:rPr>
        <w:t>Pkg.Enum'Image</w:t>
      </w:r>
      <w:proofErr w:type="spellEnd"/>
      <w:r w:rsidR="00812492">
        <w:rPr>
          <w:rFonts w:ascii="Times New Roman" w:hAnsi="Times New Roman"/>
        </w:rPr>
        <w:fldChar w:fldCharType="begin"/>
      </w:r>
      <w:r w:rsidR="0013647A">
        <w:instrText xml:space="preserve"> XE "</w:instrText>
      </w:r>
      <w:r w:rsidR="0013647A" w:rsidRPr="00DA1B68">
        <w:rPr>
          <w:rFonts w:ascii="Times New Roman" w:hAnsi="Times New Roman"/>
        </w:rPr>
        <w:instrText>Attribute:</w:instrText>
      </w:r>
      <w:r w:rsidR="0013647A" w:rsidRPr="00DA1B68">
        <w:instrText>'Image</w:instrText>
      </w:r>
      <w:r w:rsidR="0013647A">
        <w:instrText xml:space="preserve">" </w:instrText>
      </w:r>
      <w:r w:rsidR="00812492">
        <w:rPr>
          <w:rFonts w:ascii="Times New Roman" w:hAnsi="Times New Roman"/>
        </w:rPr>
        <w:fldChar w:fldCharType="end"/>
      </w:r>
      <w:r>
        <w:t xml:space="preserve"> and related attributes (</w:t>
      </w:r>
      <w:r w:rsidR="00006274">
        <w:t>e.g.</w:t>
      </w:r>
      <w:r>
        <w:t xml:space="preserve">, </w:t>
      </w:r>
      <w:r w:rsidRPr="00020376">
        <w:rPr>
          <w:rFonts w:ascii="Times New Roman" w:hAnsi="Times New Roman"/>
        </w:rPr>
        <w:t xml:space="preserve">Value, </w:t>
      </w:r>
      <w:proofErr w:type="spellStart"/>
      <w:r w:rsidRPr="00020376">
        <w:rPr>
          <w:rFonts w:ascii="Times New Roman" w:hAnsi="Times New Roman"/>
        </w:rPr>
        <w:t>Wide_Image</w:t>
      </w:r>
      <w:proofErr w:type="spellEnd"/>
      <w:r>
        <w:t xml:space="preserve">) of the type </w:t>
      </w:r>
      <w:proofErr w:type="spellStart"/>
      <w:r w:rsidR="007667EB">
        <w:t>Enum</w:t>
      </w:r>
      <w:proofErr w:type="spellEnd"/>
      <w:r w:rsidR="007667EB">
        <w:t xml:space="preserve"> </w:t>
      </w:r>
      <w:r>
        <w:t>are never used, and if the implementation normally builds a table</w:t>
      </w:r>
      <w:r w:rsidR="007667EB">
        <w:t xml:space="preserve"> of the enumeration literals</w:t>
      </w:r>
      <w:r>
        <w:t xml:space="preserve">, then the </w:t>
      </w:r>
      <w:r w:rsidRPr="00020376">
        <w:rPr>
          <w:rFonts w:ascii="Times New Roman" w:hAnsi="Times New Roman"/>
          <w:b/>
        </w:rPr>
        <w:t>pragma</w:t>
      </w:r>
      <w:r>
        <w:t xml:space="preserve"> allows the elimination of the table.</w:t>
      </w:r>
    </w:p>
    <w:p w14:paraId="6AB9A8FF" w14:textId="77777777" w:rsidR="004C770C" w:rsidRDefault="00726AF3" w:rsidP="004C770C">
      <w:pPr>
        <w:pStyle w:val="Heading2"/>
      </w:pPr>
      <w:bookmarkStart w:id="1271" w:name="_Ref336424846"/>
      <w:bookmarkStart w:id="1272" w:name="_Toc358896512"/>
      <w:bookmarkStart w:id="1273" w:name="_Toc484608345"/>
      <w:r>
        <w:t>6</w:t>
      </w:r>
      <w:r w:rsidR="009E501C">
        <w:t>.</w:t>
      </w:r>
      <w:r w:rsidR="004C770C">
        <w:t>2</w:t>
      </w:r>
      <w:r w:rsidR="00015334">
        <w:t>7</w:t>
      </w:r>
      <w:r w:rsidR="00074057">
        <w:t xml:space="preserve"> </w:t>
      </w:r>
      <w:r w:rsidR="004C770C">
        <w:t>Switch Statements and Static Analysis [CLL]</w:t>
      </w:r>
      <w:bookmarkEnd w:id="1271"/>
      <w:bookmarkEnd w:id="1272"/>
      <w:bookmarkEnd w:id="1273"/>
      <w:r w:rsidR="00812492">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812492">
        <w:fldChar w:fldCharType="end"/>
      </w:r>
      <w:r w:rsidR="00812492">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812492">
        <w:fldChar w:fldCharType="end"/>
      </w:r>
    </w:p>
    <w:p w14:paraId="6F953BB1" w14:textId="77777777" w:rsidR="004C770C" w:rsidRDefault="00726AF3" w:rsidP="004C770C">
      <w:pPr>
        <w:pStyle w:val="Heading3"/>
      </w:pPr>
      <w:bookmarkStart w:id="1274" w:name="_Toc484608346"/>
      <w:r>
        <w:t>6</w:t>
      </w:r>
      <w:r w:rsidR="009E501C">
        <w:t>.</w:t>
      </w:r>
      <w:r w:rsidR="004C770C">
        <w:t>2</w:t>
      </w:r>
      <w:r w:rsidR="00015334">
        <w:t>7</w:t>
      </w:r>
      <w:r w:rsidR="004C770C">
        <w:t>.1</w:t>
      </w:r>
      <w:r w:rsidR="00074057">
        <w:t xml:space="preserve"> </w:t>
      </w:r>
      <w:r w:rsidR="004C770C">
        <w:t>Applicability to language</w:t>
      </w:r>
      <w:bookmarkEnd w:id="1274"/>
    </w:p>
    <w:p w14:paraId="4B1FE0AC" w14:textId="77777777" w:rsidR="004C770C" w:rsidRDefault="004C770C" w:rsidP="004C770C">
      <w:pPr>
        <w:rPr>
          <w:lang w:val="en-GB"/>
        </w:rPr>
      </w:pPr>
      <w:r>
        <w:rPr>
          <w:lang w:val="en-GB"/>
        </w:rPr>
        <w:t>With the exception of unsafe programming</w:t>
      </w:r>
      <w:r w:rsidR="00812492">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812492">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may be used as the last choice of a case statement to capture any remaining </w:t>
      </w:r>
      <w:r>
        <w:rPr>
          <w:szCs w:val="20"/>
          <w:lang w:val="en-GB"/>
        </w:rPr>
        <w:lastRenderedPageBreak/>
        <w:t xml:space="preserve">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017A66">
        <w:rPr>
          <w:rFonts w:ascii="Times New Roman" w:hAnsi="Times New Roman" w:cs="Times New Roman"/>
          <w:lang w:val="en-GB"/>
        </w:rPr>
        <w:t>Constraint_Error</w:t>
      </w:r>
      <w:proofErr w:type="spellEnd"/>
      <w:r w:rsidR="00812492">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812492">
        <w:rPr>
          <w:rFonts w:ascii="Times New Roman" w:hAnsi="Times New Roman" w:cs="Times New Roman"/>
          <w:lang w:val="en-GB"/>
        </w:rPr>
        <w:fldChar w:fldCharType="end"/>
      </w:r>
      <w:r>
        <w:rPr>
          <w:lang w:val="en-GB"/>
        </w:rPr>
        <w:t xml:space="preserve"> is raised).  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812492">
        <w:rPr>
          <w:u w:val="single"/>
        </w:rPr>
        <w:fldChar w:fldCharType="begin"/>
      </w:r>
      <w:r w:rsidR="00080388">
        <w:instrText xml:space="preserve"> XE "</w:instrText>
      </w:r>
      <w:r w:rsidR="00080388" w:rsidRPr="004E4AEC">
        <w:instrText>Case statement</w:instrText>
      </w:r>
      <w:r w:rsidR="00080388">
        <w:instrText xml:space="preserve">" </w:instrText>
      </w:r>
      <w:r w:rsidR="00812492">
        <w:rPr>
          <w:u w:val="single"/>
        </w:rPr>
        <w:fldChar w:fldCharType="end"/>
      </w:r>
      <w:r>
        <w:rPr>
          <w:lang w:val="en-GB"/>
        </w:rPr>
        <w:t xml:space="preserve">. </w:t>
      </w:r>
    </w:p>
    <w:p w14:paraId="20FB0B91" w14:textId="77777777"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or a </w:t>
      </w:r>
      <w:proofErr w:type="spellStart"/>
      <w:r>
        <w:rPr>
          <w:szCs w:val="20"/>
          <w:lang w:val="en-GB"/>
        </w:rPr>
        <w:t>subrange</w:t>
      </w:r>
      <w:proofErr w:type="spellEnd"/>
      <w:r>
        <w:rPr>
          <w:szCs w:val="20"/>
          <w:lang w:val="en-GB"/>
        </w:rPr>
        <w:t xml:space="preserve"> as case choice.  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59F76E6D" w14:textId="77777777" w:rsidR="004C770C" w:rsidRDefault="00726AF3" w:rsidP="004C770C">
      <w:pPr>
        <w:pStyle w:val="Heading3"/>
      </w:pPr>
      <w:bookmarkStart w:id="1275" w:name="_Toc484608347"/>
      <w:r>
        <w:t>6</w:t>
      </w:r>
      <w:r w:rsidR="009E501C">
        <w:t>.</w:t>
      </w:r>
      <w:r w:rsidR="004C770C">
        <w:t>2</w:t>
      </w:r>
      <w:r w:rsidR="00015334">
        <w:t>7</w:t>
      </w:r>
      <w:r w:rsidR="004C770C">
        <w:t>.2</w:t>
      </w:r>
      <w:r w:rsidR="00074057">
        <w:t xml:space="preserve"> </w:t>
      </w:r>
      <w:r w:rsidR="004C770C">
        <w:t>Guidance to language users</w:t>
      </w:r>
      <w:bookmarkEnd w:id="1275"/>
    </w:p>
    <w:p w14:paraId="045420A5"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14:paraId="2A7513A3"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w:t>
      </w:r>
      <w:proofErr w:type="spellStart"/>
      <w:r>
        <w:rPr>
          <w:kern w:val="32"/>
          <w:lang w:val="en-GB"/>
        </w:rPr>
        <w:t>subranges</w:t>
      </w:r>
      <w:proofErr w:type="spellEnd"/>
      <w:r>
        <w:rPr>
          <w:kern w:val="32"/>
          <w:lang w:val="en-GB"/>
        </w:rPr>
        <w:t xml:space="preserve">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687F28CF" w14:textId="77777777" w:rsidR="004C770C" w:rsidRDefault="00726AF3" w:rsidP="004C770C">
      <w:pPr>
        <w:pStyle w:val="Heading2"/>
      </w:pPr>
      <w:bookmarkStart w:id="1276" w:name="_Ref336424940"/>
      <w:bookmarkStart w:id="1277" w:name="_Toc358896513"/>
      <w:bookmarkStart w:id="1278" w:name="_Toc484608348"/>
      <w:r>
        <w:t>6</w:t>
      </w:r>
      <w:r w:rsidR="009E501C">
        <w:t>.</w:t>
      </w:r>
      <w:r w:rsidR="003427F7">
        <w:t>2</w:t>
      </w:r>
      <w:r w:rsidR="00015334">
        <w:t>8</w:t>
      </w:r>
      <w:r w:rsidR="00074057">
        <w:t xml:space="preserve"> </w:t>
      </w:r>
      <w:r w:rsidR="004C770C">
        <w:t>Demarcation of Control Flow [EOJ]</w:t>
      </w:r>
      <w:bookmarkEnd w:id="1276"/>
      <w:bookmarkEnd w:id="1277"/>
      <w:bookmarkEnd w:id="1278"/>
      <w:r w:rsidR="00812492">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812492">
        <w:fldChar w:fldCharType="end"/>
      </w:r>
      <w:r w:rsidR="00812492">
        <w:fldChar w:fldCharType="begin"/>
      </w:r>
      <w:r w:rsidR="00AF6101">
        <w:instrText xml:space="preserve"> XE "</w:instrText>
      </w:r>
      <w:r w:rsidR="00AF6101" w:rsidRPr="007E4398">
        <w:instrText>Language Vulnerabilities:Demarcation of Control Flow [EOJ]</w:instrText>
      </w:r>
      <w:r w:rsidR="00AF6101">
        <w:instrText xml:space="preserve">" </w:instrText>
      </w:r>
      <w:r w:rsidR="00812492">
        <w:fldChar w:fldCharType="end"/>
      </w:r>
    </w:p>
    <w:p w14:paraId="714D69CF"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w:t>
      </w:r>
      <w:proofErr w:type="gramStart"/>
      <w:r w:rsidR="004C770C">
        <w:t>require</w:t>
      </w:r>
      <w:proofErr w:type="gramEnd"/>
      <w:r w:rsidR="004C770C">
        <w:t xml:space="preserve"> unique syntax that marks the end of the compound statement.</w:t>
      </w:r>
    </w:p>
    <w:p w14:paraId="41E11785" w14:textId="77777777" w:rsidR="004C770C" w:rsidRDefault="00726AF3" w:rsidP="004C770C">
      <w:pPr>
        <w:pStyle w:val="Heading2"/>
        <w:rPr>
          <w:lang w:val="es-ES"/>
        </w:rPr>
      </w:pPr>
      <w:bookmarkStart w:id="1279" w:name="_Ref336424963"/>
      <w:bookmarkStart w:id="1280" w:name="_Toc358896514"/>
      <w:bookmarkStart w:id="1281" w:name="_Toc4846083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279"/>
      <w:bookmarkEnd w:id="1280"/>
      <w:bookmarkEnd w:id="1281"/>
      <w:r w:rsidR="00812492">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812492">
        <w:rPr>
          <w:lang w:val="es-ES"/>
        </w:rPr>
        <w:fldChar w:fldCharType="end"/>
      </w:r>
      <w:r w:rsidR="00812492">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812492">
        <w:rPr>
          <w:lang w:val="es-ES"/>
        </w:rPr>
        <w:fldChar w:fldCharType="end"/>
      </w:r>
    </w:p>
    <w:p w14:paraId="735023C1" w14:textId="77777777" w:rsidR="004C770C" w:rsidRDefault="004C770C" w:rsidP="004C770C">
      <w:r>
        <w:rPr>
          <w:lang w:val="en-GB"/>
        </w:rPr>
        <w:t>With the exception of unsafe programming</w:t>
      </w:r>
      <w:r w:rsidR="00812492">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812492">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sidR="00006274">
        <w:rPr>
          <w:lang w:val="en-GB"/>
        </w:rPr>
        <w:t>)</w:t>
      </w:r>
      <w:r w:rsidRPr="00262A7C">
        <w:rPr>
          <w:lang w:val="en-GB"/>
        </w:rPr>
        <w:t>,</w:t>
      </w:r>
      <w:r>
        <w:t xml:space="preserve"> this vulnerability is not applicable to Ada as Ada defines </w:t>
      </w:r>
      <w:proofErr w:type="gramStart"/>
      <w:r>
        <w:t xml:space="preserve">a </w:t>
      </w:r>
      <w:r w:rsidRPr="00A869C3">
        <w:rPr>
          <w:rFonts w:ascii="Times New Roman" w:hAnsi="Times New Roman"/>
          <w:b/>
          <w:bCs/>
        </w:rPr>
        <w:t>for</w:t>
      </w:r>
      <w:proofErr w:type="gramEnd"/>
      <w:r w:rsidRPr="00A869C3">
        <w:rPr>
          <w:rFonts w:ascii="Times New Roman" w:hAnsi="Times New Roman"/>
          <w:b/>
          <w:bCs/>
        </w:rPr>
        <w:t xml:space="preserve"> loop</w:t>
      </w:r>
      <w:r>
        <w:t xml:space="preserve"> where the number of iterations is controlled by a loop control variable (called a loop parameter). This value has a constant view and cannot be updated within the sequence of statements of the body of the loop.</w:t>
      </w:r>
    </w:p>
    <w:p w14:paraId="6478862B" w14:textId="77777777" w:rsidR="004C770C" w:rsidRDefault="00726AF3" w:rsidP="004C770C">
      <w:pPr>
        <w:pStyle w:val="Heading2"/>
      </w:pPr>
      <w:bookmarkStart w:id="1282" w:name="_Ref336424988"/>
      <w:bookmarkStart w:id="1283" w:name="_Toc358896515"/>
      <w:bookmarkStart w:id="1284" w:name="_Toc484608350"/>
      <w:r>
        <w:t>6</w:t>
      </w:r>
      <w:r w:rsidR="009E501C">
        <w:t>.</w:t>
      </w:r>
      <w:r w:rsidR="004C770C">
        <w:t>3</w:t>
      </w:r>
      <w:r w:rsidR="00015334">
        <w:t>0</w:t>
      </w:r>
      <w:r w:rsidR="00074057">
        <w:t xml:space="preserve"> </w:t>
      </w:r>
      <w:r w:rsidR="004C770C">
        <w:t>Off-by-one Error [XZH]</w:t>
      </w:r>
      <w:bookmarkEnd w:id="1282"/>
      <w:bookmarkEnd w:id="1283"/>
      <w:bookmarkEnd w:id="1284"/>
      <w:r w:rsidR="00812492">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812492">
        <w:fldChar w:fldCharType="end"/>
      </w:r>
      <w:r w:rsidR="00812492">
        <w:fldChar w:fldCharType="begin"/>
      </w:r>
      <w:r w:rsidR="00AF6101">
        <w:instrText xml:space="preserve"> XE "</w:instrText>
      </w:r>
      <w:r w:rsidR="00AF6101" w:rsidRPr="00A771B5">
        <w:instrText>Language Vulnerabilities:Off-by-one Error [XZH]</w:instrText>
      </w:r>
      <w:r w:rsidR="00AF6101">
        <w:instrText xml:space="preserve">" </w:instrText>
      </w:r>
      <w:r w:rsidR="00812492">
        <w:fldChar w:fldCharType="end"/>
      </w:r>
    </w:p>
    <w:p w14:paraId="7EBFFE8D" w14:textId="77777777" w:rsidR="004C770C" w:rsidRDefault="00726AF3" w:rsidP="004C770C">
      <w:pPr>
        <w:pStyle w:val="Heading3"/>
      </w:pPr>
      <w:bookmarkStart w:id="1285" w:name="_Toc484608351"/>
      <w:r>
        <w:t>6</w:t>
      </w:r>
      <w:r w:rsidR="009E501C">
        <w:t>.</w:t>
      </w:r>
      <w:r w:rsidR="004C770C">
        <w:t>3</w:t>
      </w:r>
      <w:r w:rsidR="00015334">
        <w:t>0</w:t>
      </w:r>
      <w:r w:rsidR="004C770C">
        <w:t>.1</w:t>
      </w:r>
      <w:r w:rsidR="00074057">
        <w:t xml:space="preserve"> </w:t>
      </w:r>
      <w:r w:rsidR="004C770C">
        <w:t>Applicability to language</w:t>
      </w:r>
      <w:bookmarkEnd w:id="1285"/>
    </w:p>
    <w:p w14:paraId="26956CBF"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14:paraId="4D79A93D" w14:textId="77777777"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r w:rsidR="00106226">
        <w:t xml:space="preserve"> 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  These avoid the need to specify any bounds for the iteration.</w:t>
      </w:r>
    </w:p>
    <w:p w14:paraId="4F5E586F" w14:textId="77777777" w:rsidR="004C770C" w:rsidRDefault="004C770C" w:rsidP="004C770C">
      <w:pPr>
        <w:pStyle w:val="Heading4"/>
        <w:ind w:left="403"/>
        <w:rPr>
          <w:rFonts w:ascii="Arial" w:hAnsi="Arial"/>
          <w:sz w:val="22"/>
          <w:szCs w:val="22"/>
        </w:rPr>
      </w:pPr>
      <w:proofErr w:type="gramStart"/>
      <w:r w:rsidRPr="001C5025">
        <w:rPr>
          <w:rFonts w:ascii="Arial" w:hAnsi="Arial"/>
          <w:sz w:val="22"/>
          <w:szCs w:val="22"/>
        </w:rPr>
        <w:lastRenderedPageBreak/>
        <w:t>Confusion as to the index range of an algorithm.</w:t>
      </w:r>
      <w:proofErr w:type="gramEnd"/>
    </w:p>
    <w:p w14:paraId="71737AE7" w14:textId="77777777" w:rsidR="004C770C" w:rsidRDefault="004C770C" w:rsidP="004C770C">
      <w:pPr>
        <w:ind w:left="806"/>
      </w:pPr>
      <w:r>
        <w:t xml:space="preserve">Although there are language defined attributes to symbolically reference the start and end values for </w:t>
      </w:r>
      <w:proofErr w:type="gramStart"/>
      <w:r>
        <w:t>a loop</w:t>
      </w:r>
      <w:proofErr w:type="gramEnd"/>
      <w:r>
        <w:t xml:space="preserve"> iteration, the language does allow the use of explicit values and loop termination tests. Off-by-one errors can result in these circumstances.</w:t>
      </w:r>
    </w:p>
    <w:p w14:paraId="763EF54A" w14:textId="77777777" w:rsidR="004C770C" w:rsidRDefault="004C770C" w:rsidP="004C770C">
      <w:pPr>
        <w:ind w:left="806"/>
      </w:pPr>
      <w:r>
        <w:t xml:space="preserve">Care should be taken when using the </w:t>
      </w:r>
      <w:r w:rsidRPr="00964ADF">
        <w:rPr>
          <w:rFonts w:ascii="Times New Roman" w:hAnsi="Times New Roman"/>
        </w:rPr>
        <w:t>'Length</w:t>
      </w:r>
      <w:r w:rsidR="00812492">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812492">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812492">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812492">
        <w:rPr>
          <w:rFonts w:ascii="Times New Roman" w:hAnsi="Times New Roman"/>
        </w:rPr>
        <w:fldChar w:fldCharType="end"/>
      </w:r>
      <w:r>
        <w:t xml:space="preserve"> value.</w:t>
      </w:r>
    </w:p>
    <w:p w14:paraId="6854FE02"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 xml:space="preserve"> if an attempt is made to access an element outside the bounds of an array.</w:t>
      </w:r>
    </w:p>
    <w:p w14:paraId="1FA182BF"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1221A212" w14:textId="77777777" w:rsidR="004C770C" w:rsidRDefault="004C770C" w:rsidP="004C770C">
      <w:pPr>
        <w:ind w:left="806"/>
      </w:pPr>
      <w:r>
        <w:t xml:space="preserve">Ada does not use sentinel values to terminate arrays. There is no need to account for the storage of a sentinel </w:t>
      </w:r>
      <w:proofErr w:type="gramStart"/>
      <w:r>
        <w:t>value,</w:t>
      </w:r>
      <w:proofErr w:type="gramEnd"/>
      <w:r>
        <w:t xml:space="preserve"> therefore this particular vulnerability concern does not apply to Ada.</w:t>
      </w:r>
    </w:p>
    <w:p w14:paraId="2F53475C" w14:textId="77777777" w:rsidR="004C770C" w:rsidRDefault="00726AF3" w:rsidP="004C770C">
      <w:pPr>
        <w:pStyle w:val="Heading3"/>
      </w:pPr>
      <w:bookmarkStart w:id="1286" w:name="_Toc484608352"/>
      <w:r>
        <w:t>6</w:t>
      </w:r>
      <w:r w:rsidR="009E501C">
        <w:t>.</w:t>
      </w:r>
      <w:r w:rsidR="004C770C">
        <w:t>3</w:t>
      </w:r>
      <w:r w:rsidR="00015334">
        <w:t>0</w:t>
      </w:r>
      <w:r w:rsidR="004C770C">
        <w:t>.2</w:t>
      </w:r>
      <w:r w:rsidR="00074057">
        <w:t xml:space="preserve"> </w:t>
      </w:r>
      <w:r w:rsidR="004C770C">
        <w:t>Guidance to language users</w:t>
      </w:r>
      <w:bookmarkEnd w:id="1286"/>
    </w:p>
    <w:p w14:paraId="28E55E74" w14:textId="77777777" w:rsidR="004C770C" w:rsidRDefault="004C770C" w:rsidP="003B5D87">
      <w:pPr>
        <w:pStyle w:val="ListParagraph"/>
        <w:numPr>
          <w:ilvl w:val="0"/>
          <w:numId w:val="302"/>
        </w:numPr>
        <w:spacing w:before="120" w:after="120" w:line="240" w:lineRule="auto"/>
      </w:pPr>
      <w:r>
        <w:t xml:space="preserve">Whenever possible, </w:t>
      </w:r>
      <w:r w:rsidR="00CF591C">
        <w:t xml:space="preserve">use </w:t>
      </w:r>
      <w:proofErr w:type="gramStart"/>
      <w:r>
        <w:t xml:space="preserve">a </w:t>
      </w:r>
      <w:r w:rsidRPr="00804BB2">
        <w:rPr>
          <w:rFonts w:ascii="Times New Roman" w:hAnsi="Times New Roman"/>
          <w:b/>
          <w:bCs/>
        </w:rPr>
        <w:t>for</w:t>
      </w:r>
      <w:proofErr w:type="gramEnd"/>
      <w:r w:rsidRPr="00804BB2">
        <w:rPr>
          <w:rFonts w:ascii="Times New Roman" w:hAnsi="Times New Roman"/>
          <w:b/>
          <w:bCs/>
        </w:rPr>
        <w:t xml:space="preserve"> loop</w:t>
      </w:r>
      <w:r>
        <w:t xml:space="preserve"> instead of a </w:t>
      </w:r>
      <w:r w:rsidRPr="00804BB2">
        <w:rPr>
          <w:rFonts w:ascii="Times New Roman" w:hAnsi="Times New Roman"/>
          <w:b/>
          <w:bCs/>
        </w:rPr>
        <w:t>while loop</w:t>
      </w:r>
      <w:r>
        <w:t>.</w:t>
      </w:r>
    </w:p>
    <w:p w14:paraId="02654D4E" w14:textId="77777777"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03534F8E" w14:textId="77777777"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812492">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812492">
        <w:rPr>
          <w:rFonts w:ascii="Times New Roman" w:hAnsi="Times New Roman"/>
        </w:rPr>
        <w:fldChar w:fldCharType="end"/>
      </w:r>
      <w:r w:rsidR="004C770C">
        <w:t xml:space="preserve">, </w:t>
      </w:r>
      <w:r w:rsidR="004C770C" w:rsidRPr="00804BB2">
        <w:rPr>
          <w:rFonts w:ascii="Times New Roman" w:hAnsi="Times New Roman"/>
        </w:rPr>
        <w:t>'Last</w:t>
      </w:r>
      <w:r w:rsidR="00812492">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812492">
        <w:rPr>
          <w:rFonts w:ascii="Times New Roman" w:hAnsi="Times New Roman"/>
        </w:rPr>
        <w:fldChar w:fldCharType="end"/>
      </w:r>
      <w:r w:rsidR="004C770C">
        <w:t xml:space="preserve">, and </w:t>
      </w:r>
      <w:r w:rsidR="004C770C" w:rsidRPr="00804BB2">
        <w:rPr>
          <w:rFonts w:ascii="Times New Roman" w:hAnsi="Times New Roman"/>
        </w:rPr>
        <w:t>'Range</w:t>
      </w:r>
      <w:r w:rsidR="00812492">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812492">
        <w:rPr>
          <w:rFonts w:ascii="Times New Roman" w:hAnsi="Times New Roman"/>
        </w:rPr>
        <w:fldChar w:fldCharType="end"/>
      </w:r>
      <w:r w:rsidR="004C770C">
        <w:t xml:space="preserve"> attributes for loop termination</w:t>
      </w:r>
      <w:r w:rsidR="00CF591C">
        <w:t>, e.g</w:t>
      </w:r>
      <w:proofErr w:type="gramStart"/>
      <w:r w:rsidR="00CF591C">
        <w:t xml:space="preserve">. </w:t>
      </w:r>
      <w:r>
        <w:t xml:space="preserve"> </w:t>
      </w:r>
      <w:r w:rsidR="00017A66" w:rsidRPr="00017A66">
        <w:rPr>
          <w:rFonts w:ascii="Times New Roman" w:hAnsi="Times New Roman" w:cs="Times New Roman"/>
          <w:b/>
        </w:rPr>
        <w:t>for</w:t>
      </w:r>
      <w:proofErr w:type="gramEnd"/>
      <w:r w:rsidR="00017A66" w:rsidRPr="00017A66">
        <w:rPr>
          <w:rFonts w:ascii="Times New Roman" w:hAnsi="Times New Roman" w:cs="Times New Roman"/>
          <w:b/>
        </w:rPr>
        <w:t xml:space="preserve">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proofErr w:type="spellStart"/>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proofErr w:type="spellEnd"/>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14:paraId="2E1FA021" w14:textId="77777777"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812492">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812492">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0E4EDC8A" w14:textId="77777777" w:rsidR="004C770C" w:rsidRDefault="00726AF3" w:rsidP="004C770C">
      <w:pPr>
        <w:pStyle w:val="Heading2"/>
      </w:pPr>
      <w:bookmarkStart w:id="1287" w:name="_Ref336414195"/>
      <w:bookmarkStart w:id="1288" w:name="_Toc358896516"/>
      <w:bookmarkStart w:id="1289" w:name="_Toc484608353"/>
      <w:r>
        <w:t>6</w:t>
      </w:r>
      <w:r w:rsidR="009E501C">
        <w:t>.</w:t>
      </w:r>
      <w:r w:rsidR="004C770C">
        <w:t>3</w:t>
      </w:r>
      <w:r w:rsidR="00015334">
        <w:t>1</w:t>
      </w:r>
      <w:r w:rsidR="00074057">
        <w:t xml:space="preserve"> </w:t>
      </w:r>
      <w:r w:rsidR="004C770C">
        <w:t>Structured Programming [EWD]</w:t>
      </w:r>
      <w:bookmarkEnd w:id="1287"/>
      <w:bookmarkEnd w:id="1288"/>
      <w:bookmarkEnd w:id="1289"/>
      <w:r w:rsidR="00812492">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812492">
        <w:fldChar w:fldCharType="end"/>
      </w:r>
      <w:r w:rsidR="00812492">
        <w:fldChar w:fldCharType="begin"/>
      </w:r>
      <w:r w:rsidR="00AF6101">
        <w:instrText xml:space="preserve"> XE "</w:instrText>
      </w:r>
      <w:r w:rsidR="00AF6101" w:rsidRPr="00625588">
        <w:instrText>Language Vulnerabilities:Structured Programming [EWD]</w:instrText>
      </w:r>
      <w:r w:rsidR="00AF6101">
        <w:instrText xml:space="preserve">" </w:instrText>
      </w:r>
      <w:r w:rsidR="00812492">
        <w:fldChar w:fldCharType="end"/>
      </w:r>
    </w:p>
    <w:p w14:paraId="026F6211" w14:textId="77777777" w:rsidR="004C770C" w:rsidRDefault="00726AF3" w:rsidP="004C770C">
      <w:pPr>
        <w:pStyle w:val="Heading3"/>
      </w:pPr>
      <w:bookmarkStart w:id="1290" w:name="_Toc484608354"/>
      <w:r>
        <w:t>6</w:t>
      </w:r>
      <w:r w:rsidR="009E501C">
        <w:t>.</w:t>
      </w:r>
      <w:r w:rsidR="004C770C">
        <w:t>3</w:t>
      </w:r>
      <w:r w:rsidR="00015334">
        <w:t>1</w:t>
      </w:r>
      <w:r w:rsidR="004C770C">
        <w:t>.1</w:t>
      </w:r>
      <w:r w:rsidR="00074057">
        <w:t xml:space="preserve"> </w:t>
      </w:r>
      <w:r w:rsidR="004C770C">
        <w:t>Applicability to language</w:t>
      </w:r>
      <w:bookmarkEnd w:id="1290"/>
    </w:p>
    <w:p w14:paraId="0611E80B" w14:textId="77777777" w:rsidR="004C770C" w:rsidRDefault="004C770C" w:rsidP="004C770C">
      <w:r>
        <w:t xml:space="preserve">Ada programs can exhibit many of the vulnerabilities noted in </w:t>
      </w:r>
      <w:r w:rsidR="003B5D87">
        <w:t xml:space="preserve">TR 24772-1 Section </w:t>
      </w:r>
      <w:r w:rsidR="00AC10CB">
        <w:t>6.3</w:t>
      </w:r>
      <w:r w:rsidR="00015334">
        <w:t>1</w:t>
      </w:r>
      <w:r>
        <w:t xml:space="preserve">: leaving a </w:t>
      </w:r>
      <w:r w:rsidRPr="00BB0808">
        <w:rPr>
          <w:rFonts w:ascii="Times New Roman" w:hAnsi="Times New Roman"/>
          <w:b/>
          <w:bCs/>
        </w:rPr>
        <w:t>loop</w:t>
      </w:r>
      <w:r>
        <w:t xml:space="preserve"> at an arbitrary point, local jumps (</w:t>
      </w:r>
      <w:proofErr w:type="spellStart"/>
      <w:r w:rsidRPr="00BB0808">
        <w:rPr>
          <w:rFonts w:ascii="Times New Roman" w:hAnsi="Times New Roman"/>
          <w:b/>
          <w:bCs/>
        </w:rPr>
        <w:t>goto</w:t>
      </w:r>
      <w:proofErr w:type="spellEnd"/>
      <w:r>
        <w:t>), and multiple exit points from subprograms.</w:t>
      </w:r>
    </w:p>
    <w:p w14:paraId="77FF9482" w14:textId="77777777" w:rsidR="004C770C" w:rsidRDefault="004C770C" w:rsidP="004C770C">
      <w:r>
        <w:t>Ada however does not suffer from non-local jumps and multiple entries to subprograms.</w:t>
      </w:r>
    </w:p>
    <w:p w14:paraId="22F13DFF" w14:textId="77777777" w:rsidR="004C770C" w:rsidRDefault="00726AF3" w:rsidP="004C770C">
      <w:pPr>
        <w:pStyle w:val="Heading3"/>
      </w:pPr>
      <w:bookmarkStart w:id="1291" w:name="_Toc484608355"/>
      <w:r>
        <w:t>6</w:t>
      </w:r>
      <w:r w:rsidR="009E501C">
        <w:t>.</w:t>
      </w:r>
      <w:r w:rsidR="004C770C">
        <w:t>3</w:t>
      </w:r>
      <w:r w:rsidR="00015334">
        <w:t>1</w:t>
      </w:r>
      <w:r w:rsidR="004C770C">
        <w:t>.2</w:t>
      </w:r>
      <w:r w:rsidR="00074057">
        <w:t xml:space="preserve"> </w:t>
      </w:r>
      <w:r w:rsidR="004C770C">
        <w:t>Guidance to language users</w:t>
      </w:r>
      <w:bookmarkEnd w:id="1291"/>
    </w:p>
    <w:p w14:paraId="1BE4373B" w14:textId="77777777" w:rsidR="004C770C" w:rsidRPr="0080299B" w:rsidRDefault="00A44331" w:rsidP="004C770C">
      <w:pPr>
        <w:rPr>
          <w:szCs w:val="20"/>
        </w:rPr>
      </w:pPr>
      <w:r>
        <w:t>Minimize</w:t>
      </w:r>
      <w:r w:rsidR="00006274">
        <w:t xml:space="preserve"> </w:t>
      </w:r>
      <w:r w:rsidR="004C770C">
        <w:t xml:space="preserve">the use of </w:t>
      </w:r>
      <w:proofErr w:type="spellStart"/>
      <w:r w:rsidR="004C770C" w:rsidRPr="00564968">
        <w:rPr>
          <w:rFonts w:ascii="Times New Roman" w:hAnsi="Times New Roman"/>
          <w:b/>
        </w:rPr>
        <w:t>goto</w:t>
      </w:r>
      <w:proofErr w:type="spellEnd"/>
      <w:r w:rsidR="004C770C">
        <w:t xml:space="preserve">, </w:t>
      </w:r>
      <w:r w:rsidR="004C770C" w:rsidRPr="00BB0808">
        <w:rPr>
          <w:rFonts w:ascii="Times New Roman" w:hAnsi="Times New Roman"/>
          <w:b/>
          <w:bCs/>
        </w:rPr>
        <w:t>loop exit</w:t>
      </w:r>
      <w:r w:rsidR="004C770C">
        <w:t xml:space="preserve"> statements, </w:t>
      </w:r>
      <w:r w:rsidR="004C770C" w:rsidRPr="00BB0808">
        <w:rPr>
          <w:rFonts w:ascii="Times New Roman" w:hAnsi="Times New Roman"/>
          <w:b/>
          <w:bCs/>
        </w:rPr>
        <w:t>return</w:t>
      </w:r>
      <w:r w:rsidR="004C770C">
        <w:t xml:space="preserve"> statements in </w:t>
      </w:r>
      <w:r w:rsidR="004C770C" w:rsidRPr="00BB0808">
        <w:rPr>
          <w:rFonts w:ascii="Times New Roman" w:hAnsi="Times New Roman"/>
          <w:b/>
          <w:bCs/>
        </w:rPr>
        <w:t>procedure</w:t>
      </w:r>
      <w:r w:rsidR="004C770C">
        <w:t xml:space="preserve">s and more than one </w:t>
      </w:r>
      <w:r w:rsidR="004C770C" w:rsidRPr="00BB0808">
        <w:rPr>
          <w:rFonts w:ascii="Times New Roman" w:hAnsi="Times New Roman"/>
          <w:b/>
          <w:bCs/>
        </w:rPr>
        <w:t>return</w:t>
      </w:r>
      <w:r w:rsidR="004C770C">
        <w:t xml:space="preserve"> statement in a </w:t>
      </w:r>
      <w:r w:rsidR="004C770C" w:rsidRPr="00BB0808">
        <w:rPr>
          <w:rFonts w:ascii="Times New Roman" w:hAnsi="Times New Roman"/>
          <w:b/>
          <w:bCs/>
        </w:rPr>
        <w:t>function</w:t>
      </w:r>
      <w:r w:rsidR="007667EB">
        <w:rPr>
          <w:rFonts w:ascii="Times New Roman" w:hAnsi="Times New Roman"/>
          <w:b/>
          <w:bCs/>
        </w:rPr>
        <w:t>.</w:t>
      </w:r>
      <w:r w:rsidR="004C770C">
        <w:t xml:space="preserve">  </w:t>
      </w:r>
      <w:r>
        <w:rPr>
          <w:szCs w:val="20"/>
          <w:lang w:val="en-GB"/>
        </w:rPr>
        <w:t>Use multiple exit points only if it makes</w:t>
      </w:r>
      <w:r w:rsidR="004C770C" w:rsidRPr="0080299B">
        <w:rPr>
          <w:szCs w:val="20"/>
          <w:lang w:val="en-GB"/>
        </w:rPr>
        <w:t xml:space="preserve"> the code </w:t>
      </w:r>
      <w:r>
        <w:rPr>
          <w:szCs w:val="20"/>
          <w:lang w:val="en-GB"/>
        </w:rPr>
        <w:t xml:space="preserve">of the exited construct significantly </w:t>
      </w:r>
      <w:r w:rsidR="004C770C" w:rsidRPr="0080299B">
        <w:rPr>
          <w:szCs w:val="20"/>
          <w:lang w:val="en-GB"/>
        </w:rPr>
        <w:t>clearer.</w:t>
      </w:r>
    </w:p>
    <w:p w14:paraId="1D2792E0" w14:textId="77777777" w:rsidR="004C770C" w:rsidRDefault="00726AF3" w:rsidP="004C770C">
      <w:pPr>
        <w:pStyle w:val="Heading2"/>
      </w:pPr>
      <w:bookmarkStart w:id="1292" w:name="_Toc358896517"/>
      <w:bookmarkStart w:id="1293" w:name="_Toc484608356"/>
      <w:r>
        <w:t>6</w:t>
      </w:r>
      <w:r w:rsidR="009E501C">
        <w:t>.</w:t>
      </w:r>
      <w:r w:rsidR="004C770C">
        <w:t>3</w:t>
      </w:r>
      <w:r w:rsidR="00015334">
        <w:t>2</w:t>
      </w:r>
      <w:r w:rsidR="00074057">
        <w:t xml:space="preserve"> </w:t>
      </w:r>
      <w:r w:rsidR="004C770C">
        <w:t>Passing Parameters and Return Values [CSJ]</w:t>
      </w:r>
      <w:bookmarkEnd w:id="1292"/>
      <w:bookmarkEnd w:id="1293"/>
      <w:r w:rsidR="00812492">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812492">
        <w:fldChar w:fldCharType="end"/>
      </w:r>
      <w:r w:rsidR="00812492">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812492">
        <w:fldChar w:fldCharType="end"/>
      </w:r>
    </w:p>
    <w:p w14:paraId="123A56F2" w14:textId="77777777" w:rsidR="004C770C" w:rsidRDefault="00726AF3" w:rsidP="004C770C">
      <w:pPr>
        <w:pStyle w:val="Heading3"/>
      </w:pPr>
      <w:bookmarkStart w:id="1294" w:name="_Toc484608357"/>
      <w:r>
        <w:t>6</w:t>
      </w:r>
      <w:r w:rsidR="009E501C">
        <w:t>.</w:t>
      </w:r>
      <w:r w:rsidR="004C770C">
        <w:t>3</w:t>
      </w:r>
      <w:r w:rsidR="00015334">
        <w:t>2</w:t>
      </w:r>
      <w:r w:rsidR="004C770C">
        <w:t>.1</w:t>
      </w:r>
      <w:r w:rsidR="00074057">
        <w:t xml:space="preserve"> </w:t>
      </w:r>
      <w:r w:rsidR="004C770C">
        <w:t>Applicability to language</w:t>
      </w:r>
      <w:bookmarkEnd w:id="1294"/>
    </w:p>
    <w:p w14:paraId="632644E6"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that are recommended in Section 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w:t>
      </w:r>
      <w:r>
        <w:lastRenderedPageBreak/>
        <w:t>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14:paraId="4E2E143B" w14:textId="77777777" w:rsidR="004C770C" w:rsidRDefault="00726AF3" w:rsidP="004C770C">
      <w:pPr>
        <w:pStyle w:val="Heading3"/>
      </w:pPr>
      <w:bookmarkStart w:id="1295" w:name="_Toc484608358"/>
      <w:r>
        <w:t>6</w:t>
      </w:r>
      <w:r w:rsidR="009E501C">
        <w:t>.</w:t>
      </w:r>
      <w:r w:rsidR="004C770C">
        <w:t>3</w:t>
      </w:r>
      <w:r w:rsidR="00015334">
        <w:t>2</w:t>
      </w:r>
      <w:r w:rsidR="004C770C">
        <w:t>.2</w:t>
      </w:r>
      <w:r w:rsidR="00074057">
        <w:t xml:space="preserve"> </w:t>
      </w:r>
      <w:r w:rsidR="004C770C">
        <w:t>Guidance to language users</w:t>
      </w:r>
      <w:bookmarkEnd w:id="1295"/>
    </w:p>
    <w:p w14:paraId="58CAEBC1" w14:textId="77777777" w:rsidR="004C770C" w:rsidRDefault="004C770C" w:rsidP="0027227A">
      <w:pPr>
        <w:numPr>
          <w:ilvl w:val="0"/>
          <w:numId w:val="294"/>
        </w:numPr>
        <w:spacing w:after="0" w:line="240" w:lineRule="auto"/>
      </w:pPr>
      <w:r>
        <w:t xml:space="preserve">Follow avoidance advice in </w:t>
      </w:r>
      <w:r w:rsidR="003B5D87">
        <w:t xml:space="preserve">TR 24772-1 </w:t>
      </w:r>
      <w:r>
        <w:t>Section 6.</w:t>
      </w:r>
      <w:r w:rsidR="00912094">
        <w:t>32</w:t>
      </w:r>
      <w:r>
        <w:t>.</w:t>
      </w:r>
    </w:p>
    <w:p w14:paraId="7BC34086" w14:textId="77777777" w:rsidR="004C770C" w:rsidRDefault="00726AF3" w:rsidP="004C770C">
      <w:pPr>
        <w:pStyle w:val="Heading2"/>
      </w:pPr>
      <w:bookmarkStart w:id="1296" w:name="_Ref336414367"/>
      <w:bookmarkStart w:id="1297" w:name="_Toc358896518"/>
      <w:bookmarkStart w:id="1298" w:name="_Toc484608359"/>
      <w:r>
        <w:t>6</w:t>
      </w:r>
      <w:r w:rsidR="009E501C">
        <w:t>.</w:t>
      </w:r>
      <w:r w:rsidR="004C770C">
        <w:t>3</w:t>
      </w:r>
      <w:r w:rsidR="00015334">
        <w:t>3</w:t>
      </w:r>
      <w:r w:rsidR="00074057">
        <w:t xml:space="preserve"> </w:t>
      </w:r>
      <w:r w:rsidR="004C770C">
        <w:t>Dangling References to Stack Frames [DCM]</w:t>
      </w:r>
      <w:bookmarkEnd w:id="1296"/>
      <w:bookmarkEnd w:id="1297"/>
      <w:bookmarkEnd w:id="1298"/>
      <w:r w:rsidR="00812492">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812492">
        <w:fldChar w:fldCharType="end"/>
      </w:r>
      <w:r w:rsidR="00812492">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812492">
        <w:fldChar w:fldCharType="end"/>
      </w:r>
    </w:p>
    <w:p w14:paraId="0C8F46B9" w14:textId="77777777" w:rsidR="004C770C" w:rsidRDefault="00726AF3" w:rsidP="004C770C">
      <w:pPr>
        <w:pStyle w:val="Heading3"/>
      </w:pPr>
      <w:bookmarkStart w:id="1299" w:name="_Toc484608360"/>
      <w:r>
        <w:t>6</w:t>
      </w:r>
      <w:r w:rsidR="009E501C">
        <w:t>.</w:t>
      </w:r>
      <w:r w:rsidR="004C770C">
        <w:t>3</w:t>
      </w:r>
      <w:r w:rsidR="00015334">
        <w:t>3</w:t>
      </w:r>
      <w:r w:rsidR="004C770C">
        <w:t>.1</w:t>
      </w:r>
      <w:r w:rsidR="00074057">
        <w:t xml:space="preserve"> </w:t>
      </w:r>
      <w:r w:rsidR="004C770C">
        <w:t>Applicability to language</w:t>
      </w:r>
      <w:bookmarkEnd w:id="1299"/>
    </w:p>
    <w:p w14:paraId="6F98EC5D" w14:textId="77777777" w:rsidR="004C770C" w:rsidRPr="00804BB2" w:rsidRDefault="004C770C" w:rsidP="004C770C">
      <w:r w:rsidRPr="009233EA">
        <w:t xml:space="preserve">In Ada, the attribute </w:t>
      </w:r>
      <w:r w:rsidRPr="009233EA">
        <w:rPr>
          <w:rFonts w:ascii="Times New Roman" w:hAnsi="Times New Roman"/>
        </w:rPr>
        <w:t>'Address</w:t>
      </w:r>
      <w:r w:rsidR="00812492">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812492">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812492">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58B09EB9" w14:textId="77777777" w:rsidR="004C770C" w:rsidRDefault="004C770C" w:rsidP="004C770C">
      <w:r>
        <w:t xml:space="preserve">As in other languages, it is possible to apply the </w:t>
      </w:r>
      <w:r w:rsidRPr="009233EA">
        <w:rPr>
          <w:rFonts w:ascii="Times New Roman" w:hAnsi="Times New Roman"/>
        </w:rPr>
        <w:t>'Address</w:t>
      </w:r>
      <w:r w:rsidR="00812492">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812492">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812492">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812492">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0AC611A0"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proofErr w:type="spellStart"/>
      <w:r w:rsidRPr="009233EA">
        <w:rPr>
          <w:rFonts w:ascii="Times New Roman" w:hAnsi="Times New Roman"/>
        </w:rPr>
        <w:t>Unchecked_Access</w:t>
      </w:r>
      <w:proofErr w:type="spellEnd"/>
      <w:r w:rsidR="00812492">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812492">
        <w:rPr>
          <w:rFonts w:ascii="Times New Roman" w:hAnsi="Times New Roman"/>
        </w:rPr>
        <w:fldChar w:fldCharType="end"/>
      </w:r>
      <w:r>
        <w:t xml:space="preserve"> produces values that are exempt from accessibility checks.</w:t>
      </w:r>
    </w:p>
    <w:p w14:paraId="6B9EE89C" w14:textId="77777777" w:rsidR="004C770C" w:rsidRDefault="00726AF3" w:rsidP="004C770C">
      <w:pPr>
        <w:pStyle w:val="Heading3"/>
      </w:pPr>
      <w:bookmarkStart w:id="1300" w:name="_Toc484608361"/>
      <w:r>
        <w:t>6</w:t>
      </w:r>
      <w:r w:rsidR="009E501C">
        <w:t>.</w:t>
      </w:r>
      <w:r w:rsidR="004C770C">
        <w:t>3</w:t>
      </w:r>
      <w:r w:rsidR="00015334">
        <w:t>3</w:t>
      </w:r>
      <w:r w:rsidR="004C770C">
        <w:t>.2</w:t>
      </w:r>
      <w:r w:rsidR="00074057">
        <w:t xml:space="preserve"> </w:t>
      </w:r>
      <w:r w:rsidR="004C770C">
        <w:t>Guidance to language users</w:t>
      </w:r>
      <w:bookmarkEnd w:id="1300"/>
    </w:p>
    <w:p w14:paraId="4A4E9F6F"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812492">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14:paraId="45473B6B" w14:textId="77777777"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812492">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rPr>
          <w:rFonts w:ascii="Times New Roman" w:hAnsi="Times New Roman"/>
        </w:rPr>
        <w:fldChar w:fldCharType="end"/>
      </w:r>
      <w:r w:rsidRPr="009233EA">
        <w:t xml:space="preserve"> to provide indirect </w:t>
      </w:r>
      <w:proofErr w:type="spellStart"/>
      <w:r w:rsidRPr="009233EA">
        <w:t>untyped</w:t>
      </w:r>
      <w:proofErr w:type="spellEnd"/>
      <w:r w:rsidRPr="009233EA">
        <w:t xml:space="preserve"> access to an object. </w:t>
      </w:r>
    </w:p>
    <w:p w14:paraId="58BF4665"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812492">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rPr>
          <w:rFonts w:ascii="Times New Roman" w:hAnsi="Times New Roman"/>
        </w:rPr>
        <w:fldChar w:fldCharType="end"/>
      </w:r>
      <w:r w:rsidRPr="009233EA">
        <w:t xml:space="preserve"> and access types. </w:t>
      </w:r>
    </w:p>
    <w:p w14:paraId="3CFC7851"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3CA09D48"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78BEB589" w14:textId="77777777" w:rsidR="004C770C" w:rsidRDefault="004C770C" w:rsidP="003B5D87">
      <w:pPr>
        <w:pStyle w:val="ListParagraph"/>
        <w:numPr>
          <w:ilvl w:val="0"/>
          <w:numId w:val="303"/>
        </w:numPr>
        <w:spacing w:before="120" w:after="120" w:line="240" w:lineRule="auto"/>
      </w:pPr>
      <w:r w:rsidRPr="009233EA">
        <w:t xml:space="preserve">Avoid use of the attribute </w:t>
      </w:r>
      <w:proofErr w:type="spellStart"/>
      <w:r w:rsidRPr="00804BB2">
        <w:rPr>
          <w:rFonts w:ascii="Times New Roman" w:hAnsi="Times New Roman"/>
        </w:rPr>
        <w:t>Unchecked_Access</w:t>
      </w:r>
      <w:proofErr w:type="spellEnd"/>
      <w:r w:rsidR="00812492">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812492">
        <w:rPr>
          <w:rFonts w:ascii="Times New Roman" w:hAnsi="Times New Roman"/>
        </w:rPr>
        <w:fldChar w:fldCharType="end"/>
      </w:r>
      <w:r w:rsidRPr="009233EA">
        <w:t>.</w:t>
      </w:r>
    </w:p>
    <w:p w14:paraId="47473591" w14:textId="77777777" w:rsidR="003B5D87" w:rsidRDefault="004C770C" w:rsidP="003B5D87">
      <w:pPr>
        <w:pStyle w:val="ListParagraph"/>
        <w:numPr>
          <w:ilvl w:val="0"/>
          <w:numId w:val="303"/>
        </w:numPr>
        <w:spacing w:before="120" w:after="120" w:line="240" w:lineRule="auto"/>
      </w:pPr>
      <w:r>
        <w:t>Use ‘Access</w:t>
      </w:r>
      <w:r w:rsidR="00812492">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812492">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812492">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fldChar w:fldCharType="end"/>
      </w:r>
      <w:r>
        <w:t>.</w:t>
      </w:r>
    </w:p>
    <w:p w14:paraId="11DECBA1" w14:textId="77777777"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3B5D87">
        <w:rPr>
          <w:rFonts w:ascii="Times New Roman" w:hAnsi="Times New Roman" w:cs="Times New Roman"/>
        </w:rPr>
        <w:t>No_Use_Of_</w:t>
      </w:r>
      <w:proofErr w:type="gramStart"/>
      <w:r w:rsidRPr="003B5D87">
        <w:rPr>
          <w:rFonts w:ascii="Times New Roman" w:hAnsi="Times New Roman" w:cs="Times New Roman"/>
        </w:rPr>
        <w:t>Attribute</w:t>
      </w:r>
      <w:proofErr w:type="spellEnd"/>
      <w:r w:rsidRPr="003B5D87">
        <w:rPr>
          <w:rFonts w:ascii="Times New Roman" w:hAnsi="Times New Roman" w:cs="Times New Roman"/>
        </w:rPr>
        <w:t>(</w:t>
      </w:r>
      <w:proofErr w:type="gramEnd"/>
      <w:r w:rsidRPr="003B5D87">
        <w:rPr>
          <w:rFonts w:ascii="Times New Roman" w:hAnsi="Times New Roman" w:cs="Times New Roman"/>
        </w:rPr>
        <w:t>Address)</w:t>
      </w:r>
      <w:r w:rsidRPr="003B5D87">
        <w:rPr>
          <w:rFonts w:cstheme="minorHAnsi"/>
        </w:rPr>
        <w:t xml:space="preserve"> to enforce that </w:t>
      </w:r>
      <w:r w:rsidRPr="003B5D87">
        <w:rPr>
          <w:rFonts w:ascii="Times New Roman" w:hAnsi="Times New Roman"/>
        </w:rPr>
        <w:t>'Address</w:t>
      </w:r>
      <w:r>
        <w:t xml:space="preserve"> is not used.</w:t>
      </w:r>
    </w:p>
    <w:p w14:paraId="2B368BB3"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3B5D87">
        <w:rPr>
          <w:rFonts w:ascii="Times New Roman" w:hAnsi="Times New Roman" w:cs="Times New Roman"/>
        </w:rPr>
        <w:t>No_Unchecked_Access</w:t>
      </w:r>
      <w:proofErr w:type="spellEnd"/>
      <w:r w:rsidRPr="003B5D87">
        <w:rPr>
          <w:rFonts w:cstheme="minorHAnsi"/>
        </w:rPr>
        <w:t xml:space="preserve"> to enforce that </w:t>
      </w:r>
      <w:proofErr w:type="spellStart"/>
      <w:r w:rsidRPr="003B5D87">
        <w:rPr>
          <w:rFonts w:ascii="Times New Roman" w:hAnsi="Times New Roman" w:cs="Times New Roman"/>
        </w:rPr>
        <w:t>Unchecked_Access</w:t>
      </w:r>
      <w:proofErr w:type="spellEnd"/>
      <w:r w:rsidRPr="003B5D87">
        <w:rPr>
          <w:rFonts w:cstheme="minorHAnsi"/>
        </w:rPr>
        <w:t xml:space="preserve"> is not used.</w:t>
      </w:r>
    </w:p>
    <w:p w14:paraId="669A0BF2" w14:textId="77777777" w:rsidR="004C770C" w:rsidRDefault="00726AF3" w:rsidP="004C770C">
      <w:pPr>
        <w:pStyle w:val="Heading2"/>
      </w:pPr>
      <w:bookmarkStart w:id="1301" w:name="_Ref336425045"/>
      <w:bookmarkStart w:id="1302" w:name="_Toc358896519"/>
      <w:bookmarkStart w:id="1303" w:name="_Toc484608362"/>
      <w:r>
        <w:lastRenderedPageBreak/>
        <w:t>6</w:t>
      </w:r>
      <w:r w:rsidR="009E501C">
        <w:t>.</w:t>
      </w:r>
      <w:r w:rsidR="004C770C">
        <w:t>3</w:t>
      </w:r>
      <w:r w:rsidR="00015334">
        <w:t>4</w:t>
      </w:r>
      <w:r w:rsidR="00074057">
        <w:t xml:space="preserve"> </w:t>
      </w:r>
      <w:r w:rsidR="004C770C">
        <w:t>Subprogram Signature Mismatch [OTR]</w:t>
      </w:r>
      <w:bookmarkEnd w:id="1301"/>
      <w:bookmarkEnd w:id="1302"/>
      <w:bookmarkEnd w:id="1303"/>
      <w:r w:rsidR="00812492">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812492">
        <w:fldChar w:fldCharType="end"/>
      </w:r>
      <w:r w:rsidR="00812492">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812492">
        <w:fldChar w:fldCharType="end"/>
      </w:r>
    </w:p>
    <w:p w14:paraId="3EC92C6A" w14:textId="77777777" w:rsidR="004C770C" w:rsidRDefault="00726AF3" w:rsidP="004C770C">
      <w:pPr>
        <w:pStyle w:val="Heading3"/>
      </w:pPr>
      <w:bookmarkStart w:id="1304" w:name="_Toc484608363"/>
      <w:r>
        <w:t>6</w:t>
      </w:r>
      <w:r w:rsidR="009E501C">
        <w:t>.</w:t>
      </w:r>
      <w:r w:rsidR="004C770C">
        <w:t>3</w:t>
      </w:r>
      <w:r w:rsidR="00015334">
        <w:t>4</w:t>
      </w:r>
      <w:r w:rsidR="004C770C">
        <w:t>.1</w:t>
      </w:r>
      <w:r w:rsidR="00074057">
        <w:t xml:space="preserve"> </w:t>
      </w:r>
      <w:r w:rsidR="004C770C">
        <w:t>Applicability to language</w:t>
      </w:r>
      <w:bookmarkEnd w:id="1304"/>
    </w:p>
    <w:p w14:paraId="46B9AEC2" w14:textId="77777777"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w:t>
      </w:r>
      <w:proofErr w:type="spellStart"/>
      <w:r w:rsidR="006A4E26">
        <w:t>variadic</w:t>
      </w:r>
      <w:proofErr w:type="spellEnd"/>
      <w:r w:rsidR="006A4E26">
        <w:t xml:space="preserve"> subprograms, which eliminates a common source for this vulnerability.</w:t>
      </w:r>
    </w:p>
    <w:p w14:paraId="5C72108E"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EF20DC0"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47064362" w14:textId="77777777" w:rsidR="004C770C" w:rsidRDefault="00726AF3" w:rsidP="004C770C">
      <w:pPr>
        <w:pStyle w:val="Heading3"/>
        <w:widowControl w:val="0"/>
        <w:numPr>
          <w:ilvl w:val="2"/>
          <w:numId w:val="0"/>
        </w:numPr>
        <w:tabs>
          <w:tab w:val="num" w:pos="0"/>
        </w:tabs>
        <w:suppressAutoHyphens/>
        <w:spacing w:after="120"/>
        <w:rPr>
          <w:kern w:val="32"/>
        </w:rPr>
      </w:pPr>
      <w:bookmarkStart w:id="1305" w:name="_Toc484608364"/>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1305"/>
    </w:p>
    <w:p w14:paraId="5653EF20"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6D09875F"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812492">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812492">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812492">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812492">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812492">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812492">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812492">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812492">
        <w:rPr>
          <w:rFonts w:ascii="Times New Roman" w:hAnsi="Times New Roman"/>
        </w:rPr>
        <w:fldChar w:fldCharType="end"/>
      </w:r>
      <w:r w:rsidR="004C770C" w:rsidRPr="00804BB2">
        <w:rPr>
          <w:rFonts w:ascii="Times New Roman" w:hAnsi="Times New Roman"/>
        </w:rPr>
        <w:t>.</w:t>
      </w:r>
    </w:p>
    <w:p w14:paraId="219B452B" w14:textId="77777777"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812492">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812492">
        <w:rPr>
          <w:rFonts w:ascii="Times New Roman" w:hAnsi="Times New Roman"/>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5CB94D9F"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4BE3C625" w14:textId="77777777" w:rsidR="004C770C" w:rsidRDefault="00726AF3" w:rsidP="004C770C">
      <w:pPr>
        <w:pStyle w:val="Heading2"/>
      </w:pPr>
      <w:bookmarkStart w:id="1306" w:name="_Toc358896520"/>
      <w:bookmarkStart w:id="1307" w:name="_Toc484608365"/>
      <w:r>
        <w:t>6</w:t>
      </w:r>
      <w:r w:rsidR="009E501C">
        <w:t>.</w:t>
      </w:r>
      <w:r w:rsidR="004C770C">
        <w:t>3</w:t>
      </w:r>
      <w:r w:rsidR="00015334">
        <w:t>5</w:t>
      </w:r>
      <w:r w:rsidR="00074057">
        <w:t xml:space="preserve"> </w:t>
      </w:r>
      <w:r w:rsidR="004C770C">
        <w:t>Recursion [GDL]</w:t>
      </w:r>
      <w:bookmarkEnd w:id="1306"/>
      <w:bookmarkEnd w:id="1307"/>
      <w:r w:rsidR="00812492">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812492">
        <w:fldChar w:fldCharType="end"/>
      </w:r>
      <w:r w:rsidR="00812492">
        <w:fldChar w:fldCharType="begin"/>
      </w:r>
      <w:r w:rsidR="005324E3">
        <w:instrText xml:space="preserve"> XE "</w:instrText>
      </w:r>
      <w:r w:rsidR="005324E3" w:rsidRPr="00B22606">
        <w:instrText>Language Vulnerabilities:Recursion [GDL]</w:instrText>
      </w:r>
      <w:r w:rsidR="005324E3">
        <w:instrText xml:space="preserve">" </w:instrText>
      </w:r>
      <w:r w:rsidR="00812492">
        <w:fldChar w:fldCharType="end"/>
      </w:r>
    </w:p>
    <w:p w14:paraId="7C355D2B" w14:textId="77777777" w:rsidR="004C770C" w:rsidRDefault="00726AF3" w:rsidP="004C770C">
      <w:pPr>
        <w:pStyle w:val="Heading3"/>
      </w:pPr>
      <w:bookmarkStart w:id="1308" w:name="_Toc484608366"/>
      <w:r>
        <w:t>6</w:t>
      </w:r>
      <w:r w:rsidR="009E501C">
        <w:t>.</w:t>
      </w:r>
      <w:r w:rsidR="004C770C">
        <w:t>3</w:t>
      </w:r>
      <w:r w:rsidR="00015334">
        <w:t>5</w:t>
      </w:r>
      <w:r w:rsidR="004C770C">
        <w:t>.1</w:t>
      </w:r>
      <w:r w:rsidR="00074057">
        <w:t xml:space="preserve"> </w:t>
      </w:r>
      <w:r w:rsidR="004C770C">
        <w:t>Applicability to language</w:t>
      </w:r>
      <w:bookmarkEnd w:id="1308"/>
    </w:p>
    <w:p w14:paraId="264431C2" w14:textId="77777777" w:rsidR="004C770C" w:rsidRPr="00D305E1" w:rsidRDefault="004C770C" w:rsidP="004C770C">
      <w:pPr>
        <w:rPr>
          <w:rFonts w:cs="Arial"/>
        </w:rPr>
      </w:pPr>
      <w:r>
        <w:t xml:space="preserve">Ada permits recursion. The exception </w:t>
      </w:r>
      <w:proofErr w:type="spellStart"/>
      <w:r>
        <w:rPr>
          <w:rFonts w:ascii="Times New Roman" w:hAnsi="Times New Roman"/>
        </w:rPr>
        <w:t>Storage_Error</w:t>
      </w:r>
      <w:proofErr w:type="spellEnd"/>
      <w:r w:rsidR="00812492">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812492">
        <w:rPr>
          <w:rFonts w:ascii="Times New Roman" w:hAnsi="Times New Roman"/>
        </w:rPr>
        <w:fldChar w:fldCharType="end"/>
      </w:r>
      <w:r>
        <w:rPr>
          <w:rFonts w:cs="Arial"/>
        </w:rPr>
        <w:t xml:space="preserve"> is raised when the recurring execution results in insufficient storage.</w:t>
      </w:r>
    </w:p>
    <w:p w14:paraId="2135B220" w14:textId="77777777" w:rsidR="004C770C" w:rsidRDefault="00726AF3" w:rsidP="004C770C">
      <w:pPr>
        <w:pStyle w:val="Heading3"/>
        <w:rPr>
          <w:kern w:val="32"/>
        </w:rPr>
      </w:pPr>
      <w:bookmarkStart w:id="1309" w:name="_Toc484608367"/>
      <w:r>
        <w:rPr>
          <w:kern w:val="32"/>
        </w:rPr>
        <w:lastRenderedPageBreak/>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309"/>
    </w:p>
    <w:p w14:paraId="23FF3684"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B57447">
        <w:rPr>
          <w:rFonts w:ascii="Times New Roman" w:hAnsi="Times New Roman"/>
        </w:rPr>
        <w:t>Storage_Error</w:t>
      </w:r>
      <w:proofErr w:type="spellEnd"/>
      <w:r w:rsidR="00812492">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812492">
        <w:rPr>
          <w:rFonts w:ascii="Times New Roman" w:hAnsi="Times New Roman"/>
        </w:rPr>
        <w:fldChar w:fldCharType="end"/>
      </w:r>
      <w:r>
        <w:t xml:space="preserve"> exception handler to handle insufficient storage due to recurring execution. </w:t>
      </w:r>
    </w:p>
    <w:p w14:paraId="10DB24F9"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42260EB7" w14:textId="77777777" w:rsidR="0027227A" w:rsidRDefault="0027227A" w:rsidP="003B5D87">
      <w:pPr>
        <w:pStyle w:val="ListParagraph"/>
        <w:numPr>
          <w:ilvl w:val="0"/>
          <w:numId w:val="320"/>
        </w:numPr>
        <w:spacing w:before="120" w:after="120" w:line="240" w:lineRule="auto"/>
      </w:pPr>
      <w:r>
        <w:t>Alternatively, monitor the depth of the recursion such as by passing a recursion depth value that is incremented for each level of recursion, and use a subtype constraint or explicit comparison against a maximum depth limit to trigger handling of the situation.</w:t>
      </w:r>
    </w:p>
    <w:p w14:paraId="490F6D67" w14:textId="77777777" w:rsidR="003564AC" w:rsidRDefault="003564AC" w:rsidP="003B5D87">
      <w:pPr>
        <w:pStyle w:val="ListParagraph"/>
        <w:numPr>
          <w:ilvl w:val="0"/>
          <w:numId w:val="320"/>
        </w:numPr>
        <w:spacing w:before="120" w:after="120" w:line="240" w:lineRule="auto"/>
      </w:pPr>
      <w:r>
        <w:t xml:space="preserve">Consider applying the restriction </w:t>
      </w:r>
      <w:proofErr w:type="spellStart"/>
      <w:r w:rsidR="00CA779F" w:rsidRPr="00CA779F">
        <w:rPr>
          <w:rFonts w:ascii="Times New Roman" w:hAnsi="Times New Roman" w:cs="Times New Roman"/>
        </w:rPr>
        <w:t>No_Recursion</w:t>
      </w:r>
      <w:proofErr w:type="spellEnd"/>
      <w:r>
        <w:t xml:space="preserve"> or </w:t>
      </w:r>
      <w:proofErr w:type="spellStart"/>
      <w:r w:rsidR="00CA779F" w:rsidRPr="00CA779F">
        <w:rPr>
          <w:rFonts w:ascii="Times New Roman" w:hAnsi="Times New Roman" w:cs="Times New Roman"/>
        </w:rPr>
        <w:t>No_Reentrancy</w:t>
      </w:r>
      <w:proofErr w:type="spellEnd"/>
      <w:r>
        <w:t xml:space="preserve"> to eliminate this vulnerability.</w:t>
      </w:r>
    </w:p>
    <w:p w14:paraId="6FE4E9F9" w14:textId="77777777" w:rsidR="004C770C" w:rsidRDefault="00726AF3" w:rsidP="004C770C">
      <w:pPr>
        <w:pStyle w:val="Heading2"/>
      </w:pPr>
      <w:bookmarkStart w:id="1310" w:name="_6.36_Ignored_Error"/>
      <w:bookmarkStart w:id="1311" w:name="_Toc358896521"/>
      <w:bookmarkStart w:id="1312" w:name="_Ref447978130"/>
      <w:bookmarkStart w:id="1313" w:name="_Toc484608368"/>
      <w:bookmarkEnd w:id="1310"/>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311"/>
      <w:bookmarkEnd w:id="1312"/>
      <w:bookmarkEnd w:id="1313"/>
      <w:r w:rsidR="00812492">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812492">
        <w:fldChar w:fldCharType="end"/>
      </w:r>
      <w:r w:rsidR="00812492">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812492">
        <w:fldChar w:fldCharType="end"/>
      </w:r>
    </w:p>
    <w:p w14:paraId="3BF0E254" w14:textId="77777777" w:rsidR="004C770C" w:rsidRDefault="00726AF3" w:rsidP="004C770C">
      <w:pPr>
        <w:pStyle w:val="Heading3"/>
      </w:pPr>
      <w:bookmarkStart w:id="1314" w:name="_Toc484608369"/>
      <w:r>
        <w:t>6</w:t>
      </w:r>
      <w:r w:rsidR="009E501C">
        <w:t>.</w:t>
      </w:r>
      <w:r w:rsidR="004C770C">
        <w:t>3</w:t>
      </w:r>
      <w:r w:rsidR="00015334">
        <w:t>6</w:t>
      </w:r>
      <w:r w:rsidR="004C770C">
        <w:t>.1</w:t>
      </w:r>
      <w:r w:rsidR="00074057">
        <w:t xml:space="preserve"> </w:t>
      </w:r>
      <w:r w:rsidR="004C770C">
        <w:t>Applicability to language</w:t>
      </w:r>
      <w:bookmarkEnd w:id="1314"/>
    </w:p>
    <w:p w14:paraId="23278782" w14:textId="77777777" w:rsidR="004C770C" w:rsidRDefault="004C770C" w:rsidP="004C770C">
      <w:r>
        <w:t>Ada offers a set of predefined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865BA5" w14:textId="77777777" w:rsidR="004C770C" w:rsidRDefault="00726AF3" w:rsidP="004C770C">
      <w:pPr>
        <w:pStyle w:val="Heading3"/>
        <w:widowControl w:val="0"/>
        <w:numPr>
          <w:ilvl w:val="2"/>
          <w:numId w:val="0"/>
        </w:numPr>
        <w:tabs>
          <w:tab w:val="num" w:pos="0"/>
        </w:tabs>
        <w:suppressAutoHyphens/>
        <w:spacing w:after="120"/>
        <w:rPr>
          <w:kern w:val="32"/>
        </w:rPr>
      </w:pPr>
      <w:bookmarkStart w:id="1315" w:name="_Ref336425085"/>
      <w:bookmarkStart w:id="1316" w:name="_Toc484608370"/>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315"/>
      <w:bookmarkEnd w:id="1316"/>
    </w:p>
    <w:p w14:paraId="4376A57A" w14:textId="77777777" w:rsidR="004C770C" w:rsidRDefault="004C770C" w:rsidP="004C770C">
      <w:pPr>
        <w:pStyle w:val="ListParagraph"/>
        <w:numPr>
          <w:ilvl w:val="0"/>
          <w:numId w:val="319"/>
        </w:numPr>
        <w:spacing w:before="120" w:after="120" w:line="240" w:lineRule="auto"/>
      </w:pPr>
      <w:r>
        <w:t xml:space="preserve">In addition to the mitigations defined in </w:t>
      </w:r>
      <w:r w:rsidR="00F26340">
        <w:t>TR 24772-1</w:t>
      </w:r>
      <w:r>
        <w:t xml:space="preserve">, values delivered to an Ada program from an external device may be checked for validity prior to being used. </w:t>
      </w:r>
      <w:r w:rsidR="004E446E">
        <w:t xml:space="preserve">Use the result of </w:t>
      </w:r>
      <w:r>
        <w:t xml:space="preserve">the </w:t>
      </w:r>
      <w:r w:rsidRPr="00B57447">
        <w:rPr>
          <w:rFonts w:ascii="Times New Roman" w:hAnsi="Times New Roman"/>
        </w:rPr>
        <w:t>Valid</w:t>
      </w:r>
      <w:r>
        <w:t xml:space="preserve"> attribute</w:t>
      </w:r>
      <w:r w:rsidR="004E446E">
        <w:t xml:space="preserve"> for this purpose</w:t>
      </w:r>
      <w:r>
        <w:t xml:space="preserve">. </w:t>
      </w:r>
    </w:p>
    <w:p w14:paraId="39B71FAC" w14:textId="77777777" w:rsidR="00A1048F" w:rsidRDefault="00A1048F" w:rsidP="004C770C">
      <w:pPr>
        <w:pStyle w:val="ListParagraph"/>
        <w:numPr>
          <w:ilvl w:val="0"/>
          <w:numId w:val="319"/>
        </w:numPr>
        <w:spacing w:before="120" w:after="120" w:line="240" w:lineRule="auto"/>
      </w:pPr>
      <w:r>
        <w:t xml:space="preserve">Consider using the call </w:t>
      </w:r>
      <w:proofErr w:type="spellStart"/>
      <w:r>
        <w:t>Ada.Task_Termination.Set_Dependents_Fallback_Handler</w:t>
      </w:r>
      <w:proofErr w:type="spellEnd"/>
      <w:r>
        <w:t xml:space="preserve"> to install a handler that will be invoked whenever a task terminates.</w:t>
      </w:r>
    </w:p>
    <w:p w14:paraId="4146E7F8" w14:textId="77777777" w:rsidR="004C770C" w:rsidRDefault="00726AF3" w:rsidP="004C770C">
      <w:pPr>
        <w:pStyle w:val="Heading2"/>
        <w:rPr>
          <w:lang w:val="it-IT"/>
        </w:rPr>
      </w:pPr>
      <w:bookmarkStart w:id="1317" w:name="_Toc484608371"/>
      <w:bookmarkStart w:id="1318"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ins w:id="1319" w:author="Joyce L Tokar" w:date="2017-06-07T13:32:00Z">
        <w:r w:rsidR="00C6764B">
          <w:t>U</w:t>
        </w:r>
      </w:ins>
      <w:del w:id="1320" w:author="Joyce L Tokar" w:date="2017-06-07T13:32:00Z">
        <w:r w:rsidR="00365064" w:rsidDel="00C6764B">
          <w:delText>W</w:delText>
        </w:r>
      </w:del>
      <w:r w:rsidR="005324E3">
        <w:t>]</w:t>
      </w:r>
      <w:bookmarkEnd w:id="1317"/>
      <w:r w:rsidR="00812492">
        <w:fldChar w:fldCharType="begin"/>
      </w:r>
      <w:r w:rsidR="005324E3">
        <w:instrText xml:space="preserve"> XE "</w:instrText>
      </w:r>
      <w:r w:rsidR="005324E3" w:rsidRPr="0001294A">
        <w:instrText>REW</w:instrText>
      </w:r>
      <w:r w:rsidR="00EB0723">
        <w:instrText xml:space="preserve"> </w:instrText>
      </w:r>
      <w:r w:rsidR="005324E3">
        <w:instrText>–</w:instrText>
      </w:r>
      <w:r w:rsidR="005324E3" w:rsidRPr="0001294A">
        <w:instrText xml:space="preserve"> Fault Tolerance and Failu</w:instrText>
      </w:r>
      <w:r w:rsidR="00EB0723">
        <w:instrText>re Strategies</w:instrText>
      </w:r>
      <w:r w:rsidR="005324E3">
        <w:instrText xml:space="preserve">" </w:instrText>
      </w:r>
      <w:r w:rsidR="00812492">
        <w:fldChar w:fldCharType="end"/>
      </w:r>
      <w:r w:rsidR="00812492">
        <w:fldChar w:fldCharType="begin"/>
      </w:r>
      <w:r w:rsidR="005324E3">
        <w:instrText xml:space="preserve"> XE "</w:instrText>
      </w:r>
      <w:r w:rsidR="005324E3" w:rsidRPr="00F6015B">
        <w:instrText>Language Vulnerabilities:Fault Tolerance and Failure Strategies [REW]</w:instrText>
      </w:r>
      <w:r w:rsidR="005324E3">
        <w:instrText xml:space="preserve">" </w:instrText>
      </w:r>
      <w:r w:rsidR="00812492">
        <w:fldChar w:fldCharType="end"/>
      </w:r>
      <w:r w:rsidR="00812492">
        <w:fldChar w:fldCharType="begin"/>
      </w:r>
      <w:r w:rsidR="00365064">
        <w:instrText xml:space="preserve"> XE "</w:instrText>
      </w:r>
      <w:r w:rsidR="00365064" w:rsidRPr="008855DA">
        <w:instrText>REU</w:instrText>
      </w:r>
      <w:r w:rsidR="00365064">
        <w:instrText xml:space="preserve"> – Termination Strategy" </w:instrText>
      </w:r>
      <w:r w:rsidR="00812492">
        <w:fldChar w:fldCharType="end"/>
      </w:r>
      <w:bookmarkEnd w:id="1318"/>
    </w:p>
    <w:p w14:paraId="583DF0CE" w14:textId="77777777" w:rsidR="004C770C" w:rsidRDefault="00726AF3" w:rsidP="004C770C">
      <w:pPr>
        <w:pStyle w:val="Heading3"/>
      </w:pPr>
      <w:bookmarkStart w:id="1321" w:name="_Toc484608372"/>
      <w:r>
        <w:t>6</w:t>
      </w:r>
      <w:r w:rsidR="009E501C">
        <w:t>.</w:t>
      </w:r>
      <w:r w:rsidR="004C770C">
        <w:t>3</w:t>
      </w:r>
      <w:r w:rsidR="00015334">
        <w:t>7</w:t>
      </w:r>
      <w:r w:rsidR="004C770C">
        <w:t>.1</w:t>
      </w:r>
      <w:r w:rsidR="00074057">
        <w:t xml:space="preserve"> </w:t>
      </w:r>
      <w:r w:rsidR="004C770C">
        <w:t>Applicability to language</w:t>
      </w:r>
      <w:bookmarkEnd w:id="1321"/>
    </w:p>
    <w:p w14:paraId="5B4BF543" w14:textId="77777777"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r w:rsidR="00A44331">
        <w:t xml:space="preserve">, unless a </w:t>
      </w:r>
      <w:r w:rsidR="00017A66" w:rsidRPr="00017A66">
        <w:rPr>
          <w:rFonts w:ascii="Times New Roman" w:hAnsi="Times New Roman" w:cs="Times New Roman"/>
        </w:rPr>
        <w:t>Termination</w:t>
      </w:r>
      <w:r w:rsidR="00A44331">
        <w:t xml:space="preserve"> handler has been established using the </w:t>
      </w:r>
      <w:proofErr w:type="spellStart"/>
      <w:r w:rsidR="00017A66" w:rsidRPr="00017A66">
        <w:rPr>
          <w:rFonts w:ascii="Times New Roman" w:hAnsi="Times New Roman" w:cs="Times New Roman"/>
        </w:rPr>
        <w:t>Ada.Task</w:t>
      </w:r>
      <w:proofErr w:type="spellEnd"/>
      <w:r w:rsidR="00812492">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812492">
        <w:rPr>
          <w:rFonts w:ascii="Times New Roman" w:hAnsi="Times New Roman" w:cs="Times New Roman"/>
        </w:rPr>
        <w:fldChar w:fldCharType="end"/>
      </w:r>
      <w:r w:rsidR="00017A66" w:rsidRPr="00017A66">
        <w:rPr>
          <w:rFonts w:ascii="Times New Roman" w:hAnsi="Times New Roman" w:cs="Times New Roman"/>
        </w:rPr>
        <w:t>_Termination</w:t>
      </w:r>
      <w:r w:rsidR="00A44331">
        <w:t xml:space="preserve"> package.</w:t>
      </w:r>
    </w:p>
    <w:p w14:paraId="0C0CF0CC" w14:textId="77777777" w:rsidR="004C770C" w:rsidRDefault="004C770C" w:rsidP="004C770C">
      <w:r>
        <w:t xml:space="preserve">Any other task that attempts to communicate with a terminated task will receive the exception </w:t>
      </w:r>
      <w:proofErr w:type="spellStart"/>
      <w:r w:rsidRPr="00785C63">
        <w:rPr>
          <w:rFonts w:ascii="Times New Roman" w:hAnsi="Times New Roman"/>
        </w:rPr>
        <w:t>Tasking_Error</w:t>
      </w:r>
      <w:proofErr w:type="spellEnd"/>
      <w:r w:rsidR="00812492">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812492">
        <w:rPr>
          <w:rFonts w:ascii="Times New Roman" w:hAnsi="Times New Roman"/>
        </w:rPr>
        <w:fldChar w:fldCharType="end"/>
      </w:r>
      <w:r>
        <w:t xml:space="preserve">. The undisciplined use of the </w:t>
      </w:r>
      <w:r w:rsidRPr="00785C63">
        <w:rPr>
          <w:rFonts w:ascii="Times New Roman" w:hAnsi="Times New Roman"/>
          <w:b/>
          <w:bCs/>
        </w:rPr>
        <w:t>abort</w:t>
      </w:r>
      <w:r w:rsidR="00812492">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rPr>
          <w:rFonts w:ascii="Times New Roman" w:hAnsi="Times New Roman"/>
          <w:b/>
          <w:bCs/>
        </w:rPr>
        <w:fldChar w:fldCharType="end"/>
      </w:r>
      <w:r>
        <w:t xml:space="preserve"> statement or the asynchronous transfer of control feature may destroy the functionality of a multitasking program.</w:t>
      </w:r>
    </w:p>
    <w:p w14:paraId="677E7356" w14:textId="77777777" w:rsidR="004C770C" w:rsidRDefault="00726AF3" w:rsidP="004C770C">
      <w:pPr>
        <w:pStyle w:val="Heading3"/>
      </w:pPr>
      <w:bookmarkStart w:id="1322" w:name="_Toc484608373"/>
      <w:r>
        <w:t>6</w:t>
      </w:r>
      <w:r w:rsidR="009E501C">
        <w:t>.</w:t>
      </w:r>
      <w:r w:rsidR="004C770C">
        <w:t>3</w:t>
      </w:r>
      <w:r w:rsidR="00015334">
        <w:t>7</w:t>
      </w:r>
      <w:r w:rsidR="004C770C">
        <w:t>.2</w:t>
      </w:r>
      <w:r w:rsidR="00074057">
        <w:t xml:space="preserve"> </w:t>
      </w:r>
      <w:r w:rsidR="004C770C">
        <w:t>Guidance to language users</w:t>
      </w:r>
      <w:bookmarkEnd w:id="1322"/>
    </w:p>
    <w:p w14:paraId="791B910A" w14:textId="77777777" w:rsidR="004C770C" w:rsidRDefault="004C770C" w:rsidP="003B5D87">
      <w:pPr>
        <w:pStyle w:val="ListParagraph"/>
        <w:numPr>
          <w:ilvl w:val="0"/>
          <w:numId w:val="305"/>
        </w:numPr>
        <w:spacing w:before="120" w:after="120" w:line="240" w:lineRule="auto"/>
      </w:pPr>
      <w:r>
        <w:t>Include 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 xml:space="preserve"> handlers for every task, so that their unexpected termination can be handled and possibly communicated to the execution environment</w:t>
      </w:r>
      <w:r w:rsidR="00A44331">
        <w:t xml:space="preserve">, or establish a </w:t>
      </w:r>
      <w:r w:rsidR="00017A66" w:rsidRPr="00017A66">
        <w:rPr>
          <w:rFonts w:ascii="Times New Roman" w:hAnsi="Times New Roman" w:cs="Times New Roman"/>
        </w:rPr>
        <w:t>Termination</w:t>
      </w:r>
      <w:r w:rsidR="00A44331">
        <w:t xml:space="preserve"> handler for all tasks</w:t>
      </w:r>
      <w:r>
        <w:t>.</w:t>
      </w:r>
      <w:r w:rsidR="00E470B3">
        <w:t xml:space="preserve"> For high-integrity systems, exception handling is </w:t>
      </w:r>
      <w:r w:rsidR="00A44331">
        <w:t>often</w:t>
      </w:r>
      <w:r w:rsidR="00E470B3">
        <w:t xml:space="preserve"> forbidden. However, a top-level exception handler </w:t>
      </w:r>
      <w:r w:rsidR="007C7F65">
        <w:t xml:space="preserve">or </w:t>
      </w:r>
      <w:r w:rsidR="00017A66" w:rsidRPr="00017A66">
        <w:rPr>
          <w:rFonts w:ascii="Times New Roman" w:hAnsi="Times New Roman" w:cs="Times New Roman"/>
        </w:rPr>
        <w:t>Termination</w:t>
      </w:r>
      <w:r w:rsidR="007C7F65">
        <w:t xml:space="preserve"> handler </w:t>
      </w:r>
      <w:r w:rsidR="00E470B3">
        <w:t>can be used to restore the overall system to a coherent state.</w:t>
      </w:r>
      <w:r w:rsidR="006D7C82">
        <w:t xml:space="preserve"> </w:t>
      </w:r>
      <w:r>
        <w:t>Use objects of controlled types to ensure that resources are properly released if a task terminates unexpectedly.</w:t>
      </w:r>
    </w:p>
    <w:p w14:paraId="319834EE" w14:textId="77777777" w:rsidR="006B5DE8" w:rsidRDefault="00E470B3" w:rsidP="003B5D87">
      <w:pPr>
        <w:pStyle w:val="ListParagraph"/>
        <w:numPr>
          <w:ilvl w:val="0"/>
          <w:numId w:val="305"/>
        </w:numPr>
        <w:spacing w:before="120" w:after="120" w:line="240" w:lineRule="auto"/>
      </w:pPr>
      <w:r>
        <w:lastRenderedPageBreak/>
        <w:t>Use t</w:t>
      </w:r>
      <w:r w:rsidR="004C770C">
        <w:t xml:space="preserve">he </w:t>
      </w:r>
      <w:r w:rsidR="004C770C" w:rsidRPr="00804BB2">
        <w:rPr>
          <w:rFonts w:ascii="Times New Roman" w:hAnsi="Times New Roman"/>
          <w:b/>
          <w:bCs/>
        </w:rPr>
        <w:t>abort</w:t>
      </w:r>
      <w:r w:rsidR="00812492">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rPr>
          <w:rFonts w:ascii="Times New Roman" w:hAnsi="Times New Roman"/>
          <w:b/>
          <w:bCs/>
        </w:rPr>
        <w:fldChar w:fldCharType="end"/>
      </w:r>
      <w:r w:rsidR="004C770C">
        <w:t xml:space="preserve"> statement sparingly, if at all.</w:t>
      </w:r>
      <w:r w:rsidR="006B5DE8">
        <w:t xml:space="preserve"> </w:t>
      </w:r>
    </w:p>
    <w:p w14:paraId="37335186" w14:textId="77777777" w:rsidR="004C770C" w:rsidRDefault="004C770C" w:rsidP="003B5D87">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14:paraId="46CB4AF6" w14:textId="77777777" w:rsidR="004C770C" w:rsidRDefault="007C7F65" w:rsidP="003B5D87">
      <w:pPr>
        <w:pStyle w:val="ListParagraph"/>
        <w:numPr>
          <w:ilvl w:val="0"/>
          <w:numId w:val="305"/>
        </w:numPr>
        <w:spacing w:before="120" w:after="120" w:line="240" w:lineRule="auto"/>
      </w:pPr>
      <w:r>
        <w:t xml:space="preserve">Make use of the </w:t>
      </w:r>
      <w:proofErr w:type="spellStart"/>
      <w:r w:rsidR="00017A66" w:rsidRPr="00017A66">
        <w:rPr>
          <w:rFonts w:ascii="Times New Roman" w:hAnsi="Times New Roman" w:cs="Times New Roman"/>
        </w:rPr>
        <w:t>Ada.Task</w:t>
      </w:r>
      <w:proofErr w:type="spellEnd"/>
      <w:r w:rsidR="00812492">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812492">
        <w:rPr>
          <w:rFonts w:ascii="Times New Roman" w:hAnsi="Times New Roman" w:cs="Times New Roman"/>
        </w:rPr>
        <w:fldChar w:fldCharType="end"/>
      </w:r>
      <w:r w:rsidR="00017A66" w:rsidRPr="00017A66">
        <w:rPr>
          <w:rFonts w:ascii="Times New Roman" w:hAnsi="Times New Roman" w:cs="Times New Roman"/>
        </w:rPr>
        <w:t>_Termination</w:t>
      </w:r>
      <w:r>
        <w:t xml:space="preserve"> package (defined in the Systems Programming </w:t>
      </w:r>
      <w:r w:rsidR="004C770C">
        <w:t>Annex of the Ada Reference Manual</w:t>
      </w:r>
      <w:r w:rsidR="00E35ABE">
        <w:t>)</w:t>
      </w:r>
      <w:r w:rsidR="004C770C">
        <w:t xml:space="preserve"> to monitor task termination and its causes.</w:t>
      </w:r>
    </w:p>
    <w:p w14:paraId="00078B93" w14:textId="77777777" w:rsidR="004C770C" w:rsidRDefault="007C7F65" w:rsidP="003B5D87">
      <w:pPr>
        <w:pStyle w:val="ListParagraph"/>
        <w:numPr>
          <w:ilvl w:val="0"/>
          <w:numId w:val="305"/>
        </w:numPr>
        <w:spacing w:before="120" w:after="120" w:line="240" w:lineRule="auto"/>
      </w:pPr>
      <w:r>
        <w:t xml:space="preserve">Make use of the various </w:t>
      </w:r>
      <w:r w:rsidR="00017A66" w:rsidRPr="00017A66">
        <w:rPr>
          <w:rFonts w:ascii="Times New Roman" w:hAnsi="Times New Roman" w:cs="Times New Roman"/>
          <w:b/>
        </w:rPr>
        <w:t>pragma</w:t>
      </w:r>
      <w:r>
        <w:rPr>
          <w:b/>
        </w:rPr>
        <w:t>s,</w:t>
      </w:r>
      <w:r>
        <w:t xml:space="preserve"> restrictions, and other language features defined in the High Integrity Systems </w:t>
      </w:r>
      <w:r w:rsidR="004C770C">
        <w:t xml:space="preserve">Annex of the Ada Reference Manual when writing systems for high-reliability applications. For example, the </w:t>
      </w:r>
      <w:r w:rsidR="004C770C" w:rsidRPr="00804BB2">
        <w:rPr>
          <w:rFonts w:ascii="Times New Roman" w:hAnsi="Times New Roman"/>
          <w:b/>
          <w:bCs/>
        </w:rPr>
        <w:t>pragma</w:t>
      </w:r>
      <w:r w:rsidR="004C770C" w:rsidRPr="00804BB2">
        <w:rPr>
          <w:rFonts w:ascii="Times New Roman" w:hAnsi="Times New Roman"/>
        </w:rPr>
        <w:t xml:space="preserve"> </w:t>
      </w:r>
      <w:proofErr w:type="spellStart"/>
      <w:r w:rsidR="004C770C" w:rsidRPr="00804BB2">
        <w:rPr>
          <w:rFonts w:ascii="Times New Roman" w:hAnsi="Times New Roman"/>
        </w:rPr>
        <w:t>Detect_Blocking</w:t>
      </w:r>
      <w:proofErr w:type="spellEnd"/>
      <w:r w:rsidR="004C770C">
        <w:t xml:space="preserve"> </w:t>
      </w:r>
      <w:r>
        <w:t>can be used</w:t>
      </w:r>
      <w:r w:rsidR="004C770C">
        <w:t xml:space="preserve"> to </w:t>
      </w:r>
      <w:r>
        <w:t xml:space="preserve">ensure </w:t>
      </w:r>
      <w:r w:rsidR="004C770C">
        <w:t>detect</w:t>
      </w:r>
      <w:r>
        <w:t>ion of</w:t>
      </w:r>
      <w:r w:rsidR="004C770C">
        <w:t xml:space="preserve"> a potentially blocking operation </w:t>
      </w:r>
      <w:r>
        <w:t xml:space="preserve">occurring </w:t>
      </w:r>
      <w:r w:rsidR="004C770C">
        <w:t>within a protected operation, and to raise an exception in that case.</w:t>
      </w:r>
    </w:p>
    <w:p w14:paraId="3C822F77" w14:textId="77777777" w:rsidR="004C770C" w:rsidRDefault="00726AF3" w:rsidP="004C770C">
      <w:pPr>
        <w:pStyle w:val="Heading2"/>
      </w:pPr>
      <w:bookmarkStart w:id="1323" w:name="_Ref336413236"/>
      <w:bookmarkStart w:id="1324" w:name="_Toc358896523"/>
      <w:bookmarkStart w:id="1325" w:name="_Toc484608374"/>
      <w:r>
        <w:t>6</w:t>
      </w:r>
      <w:r w:rsidR="009E501C">
        <w:t>.</w:t>
      </w:r>
      <w:r w:rsidR="003427F7">
        <w:t>3</w:t>
      </w:r>
      <w:r w:rsidR="00015334">
        <w:t>8</w:t>
      </w:r>
      <w:r w:rsidR="00074057">
        <w:t xml:space="preserve"> </w:t>
      </w:r>
      <w:r w:rsidR="004C770C">
        <w:t>Type-breaking Reinterpretation of Data [AMV]</w:t>
      </w:r>
      <w:bookmarkEnd w:id="1323"/>
      <w:bookmarkEnd w:id="1324"/>
      <w:bookmarkEnd w:id="1325"/>
      <w:r w:rsidR="00812492">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812492">
        <w:fldChar w:fldCharType="end"/>
      </w:r>
      <w:r w:rsidR="00812492">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812492">
        <w:fldChar w:fldCharType="end"/>
      </w:r>
    </w:p>
    <w:p w14:paraId="6963B063" w14:textId="77777777" w:rsidR="004C770C" w:rsidRDefault="00726AF3" w:rsidP="004C770C">
      <w:pPr>
        <w:pStyle w:val="Heading3"/>
      </w:pPr>
      <w:bookmarkStart w:id="1326" w:name="_Toc484608375"/>
      <w:r>
        <w:t>6</w:t>
      </w:r>
      <w:r w:rsidR="009E501C">
        <w:t>.</w:t>
      </w:r>
      <w:r w:rsidR="003427F7">
        <w:t>3</w:t>
      </w:r>
      <w:r w:rsidR="00015334">
        <w:t>8</w:t>
      </w:r>
      <w:r w:rsidR="004C770C">
        <w:t>.1</w:t>
      </w:r>
      <w:r w:rsidR="00074057">
        <w:t xml:space="preserve"> </w:t>
      </w:r>
      <w:r w:rsidR="004C770C">
        <w:t>Applicability to language</w:t>
      </w:r>
      <w:bookmarkEnd w:id="1326"/>
    </w:p>
    <w:p w14:paraId="3072AA5F" w14:textId="77777777" w:rsidR="00017A66" w:rsidRDefault="004C770C" w:rsidP="00017A66">
      <w:pPr>
        <w:spacing w:before="120" w:after="120" w:line="240" w:lineRule="auto"/>
      </w:pPr>
      <w:proofErr w:type="spellStart"/>
      <w:r w:rsidRPr="00E35ABE">
        <w:rPr>
          <w:rFonts w:ascii="Times New Roman" w:hAnsi="Times New Roman" w:cs="Times New Roman"/>
        </w:rPr>
        <w:t>Unchecked_Conversion</w:t>
      </w:r>
      <w:proofErr w:type="spellEnd"/>
      <w:r w:rsidR="00812492"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812492"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E35ABE">
        <w:rPr>
          <w:rFonts w:ascii="Times New Roman" w:hAnsi="Times New Roman" w:cs="Times New Roman"/>
        </w:rPr>
        <w:t>Unchecked_Union</w:t>
      </w:r>
      <w:proofErr w:type="spellEnd"/>
      <w:r>
        <w:t>, even though the language specifies various inference rules that the compiler must use to catch statically detectable constraint violations.</w:t>
      </w:r>
      <w:r w:rsidR="004E446E">
        <w:t xml:space="preserve"> The fact that </w:t>
      </w:r>
      <w:proofErr w:type="spellStart"/>
      <w:r w:rsidR="004E446E" w:rsidRPr="00E35ABE">
        <w:rPr>
          <w:rFonts w:ascii="Times New Roman" w:hAnsi="Times New Roman" w:cs="Times New Roman"/>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E35ABE">
        <w:rPr>
          <w:rFonts w:ascii="Times New Roman" w:hAnsi="Times New Roman" w:cs="Times New Roman"/>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39FEC146"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7D496E32" w14:textId="77777777" w:rsidR="004C770C" w:rsidRDefault="00726AF3" w:rsidP="004C770C">
      <w:pPr>
        <w:pStyle w:val="Heading3"/>
      </w:pPr>
      <w:bookmarkStart w:id="1327" w:name="_Toc484608376"/>
      <w:r>
        <w:t>6</w:t>
      </w:r>
      <w:r w:rsidR="009E501C">
        <w:t>.</w:t>
      </w:r>
      <w:r w:rsidR="003427F7">
        <w:t>3</w:t>
      </w:r>
      <w:r w:rsidR="00015334">
        <w:t>8</w:t>
      </w:r>
      <w:r w:rsidR="004C770C">
        <w:t>.2</w:t>
      </w:r>
      <w:r w:rsidR="00074057">
        <w:t xml:space="preserve"> </w:t>
      </w:r>
      <w:r w:rsidR="004C770C">
        <w:t>Guidance to language users</w:t>
      </w:r>
      <w:bookmarkEnd w:id="1327"/>
    </w:p>
    <w:p w14:paraId="05157738" w14:textId="77777777" w:rsidR="004C770C" w:rsidRDefault="004E446E" w:rsidP="003B5D87">
      <w:pPr>
        <w:pStyle w:val="ListParagraph"/>
        <w:numPr>
          <w:ilvl w:val="0"/>
          <w:numId w:val="306"/>
        </w:numPr>
        <w:spacing w:before="120" w:after="120" w:line="240" w:lineRule="auto"/>
      </w:pPr>
      <w:r w:rsidRPr="003F5624">
        <w:rPr>
          <w:rFonts w:ascii="Times New Roman" w:hAnsi="Times New Roman"/>
        </w:rPr>
        <w:t xml:space="preserve">Use </w:t>
      </w:r>
      <w:proofErr w:type="spellStart"/>
      <w:r w:rsidR="004C770C" w:rsidRPr="003F5624">
        <w:rPr>
          <w:rFonts w:ascii="Times New Roman" w:hAnsi="Times New Roman"/>
        </w:rPr>
        <w:t>Unchecked_Union</w:t>
      </w:r>
      <w:proofErr w:type="spellEnd"/>
      <w:r w:rsidR="004C770C">
        <w:t xml:space="preserve"> only in multi-language programs that need to communicate data between Ada and C or C++. Otherwise the use of discriminated types prevents "punning" between values of two distinct types that happen to share storage.</w:t>
      </w:r>
    </w:p>
    <w:p w14:paraId="238B46FC"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812492">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812492">
        <w:rPr>
          <w:rFonts w:ascii="Times New Roman" w:hAnsi="Times New Roman"/>
        </w:rPr>
        <w:fldChar w:fldCharType="end"/>
      </w:r>
      <w:r w:rsidR="004C770C">
        <w:t xml:space="preserve"> to inhibit the initialization of one of the entities so that it does not interfere with the initialization of the other one.</w:t>
      </w:r>
    </w:p>
    <w:p w14:paraId="312EE865" w14:textId="77777777"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proofErr w:type="spellStart"/>
      <w:r w:rsidRPr="00CA779F">
        <w:rPr>
          <w:rFonts w:ascii="Times New Roman" w:hAnsi="Times New Roman" w:cs="Times New Roman"/>
        </w:rPr>
        <w:t>No_Use_Of_</w:t>
      </w:r>
      <w:proofErr w:type="gramStart"/>
      <w:r w:rsidRPr="00CA779F">
        <w:rPr>
          <w:rFonts w:ascii="Times New Roman" w:hAnsi="Times New Roman" w:cs="Times New Roman"/>
        </w:rPr>
        <w:t>Pragma</w:t>
      </w:r>
      <w:proofErr w:type="spellEnd"/>
      <w:r w:rsidRPr="00CA779F">
        <w:rPr>
          <w:rFonts w:ascii="Times New Roman" w:hAnsi="Times New Roman" w:cs="Times New Roman"/>
        </w:rPr>
        <w:t>(</w:t>
      </w:r>
      <w:proofErr w:type="spellStart"/>
      <w:proofErr w:type="gramEnd"/>
      <w:r w:rsidRPr="00CA779F">
        <w:rPr>
          <w:rFonts w:ascii="Times New Roman" w:hAnsi="Times New Roman" w:cs="Times New Roman"/>
        </w:rPr>
        <w:t>Unchecked_Union</w:t>
      </w:r>
      <w:proofErr w:type="spellEnd"/>
      <w:r w:rsidRPr="00CA779F">
        <w:rPr>
          <w:rFonts w:ascii="Times New Roman" w:hAnsi="Times New Roman" w:cs="Times New Roman"/>
        </w:rPr>
        <w:t>)</w:t>
      </w:r>
      <w:r w:rsidRPr="00CA779F">
        <w:t>,</w:t>
      </w:r>
      <w:r w:rsidRPr="00CA779F">
        <w:br/>
      </w:r>
      <w:proofErr w:type="spellStart"/>
      <w:r w:rsidRPr="00CA779F">
        <w:rPr>
          <w:rFonts w:ascii="Times New Roman" w:hAnsi="Times New Roman" w:cs="Times New Roman"/>
        </w:rPr>
        <w:t>No_Use_Of_Aspect</w:t>
      </w:r>
      <w:proofErr w:type="spellEnd"/>
      <w:r w:rsidRPr="00CA779F">
        <w:rPr>
          <w:rFonts w:ascii="Times New Roman" w:hAnsi="Times New Roman" w:cs="Times New Roman"/>
        </w:rPr>
        <w:t>(</w:t>
      </w:r>
      <w:proofErr w:type="spellStart"/>
      <w:r w:rsidRPr="00CA779F">
        <w:rPr>
          <w:rFonts w:ascii="Times New Roman" w:hAnsi="Times New Roman" w:cs="Times New Roman"/>
        </w:rPr>
        <w:t>Unchecked_Union</w:t>
      </w:r>
      <w:proofErr w:type="spellEnd"/>
      <w:r w:rsidRPr="00CA779F">
        <w:rPr>
          <w:rFonts w:ascii="Times New Roman" w:hAnsi="Times New Roman" w:cs="Times New Roman"/>
        </w:rPr>
        <w:t>)</w:t>
      </w:r>
      <w:r w:rsidRPr="00CA779F">
        <w:t xml:space="preserve">, </w:t>
      </w:r>
      <w:proofErr w:type="spellStart"/>
      <w:r w:rsidRPr="00CA779F">
        <w:rPr>
          <w:rFonts w:ascii="Times New Roman" w:hAnsi="Times New Roman" w:cs="Times New Roman"/>
        </w:rPr>
        <w:t>No_Use_Of_Attribute</w:t>
      </w:r>
      <w:proofErr w:type="spellEnd"/>
      <w:r w:rsidRPr="00CA779F">
        <w:rPr>
          <w:rFonts w:ascii="Times New Roman" w:hAnsi="Times New Roman" w:cs="Times New Roman"/>
        </w:rPr>
        <w:t>(Address)</w:t>
      </w:r>
      <w:r w:rsidRPr="00CA779F">
        <w:t>,</w:t>
      </w:r>
      <w:r w:rsidR="00A16896">
        <w:t xml:space="preserve">and </w:t>
      </w:r>
      <w:r w:rsidRPr="00CA779F">
        <w:t xml:space="preserve"> </w:t>
      </w:r>
      <w:proofErr w:type="spellStart"/>
      <w:r w:rsidRPr="00CA779F">
        <w:rPr>
          <w:rFonts w:ascii="Times New Roman" w:hAnsi="Times New Roman" w:cs="Times New Roman"/>
        </w:rPr>
        <w:t>No_Unchecked_Conversion</w:t>
      </w:r>
      <w:proofErr w:type="spellEnd"/>
      <w:r w:rsidR="00A16896">
        <w:t xml:space="preserve"> </w:t>
      </w:r>
      <w:r w:rsidRPr="00CA779F">
        <w:t>to ensure this vulnerability cannot arise.</w:t>
      </w:r>
    </w:p>
    <w:p w14:paraId="6F964307" w14:textId="77777777" w:rsidR="00150630" w:rsidRDefault="00150630" w:rsidP="004C770C">
      <w:pPr>
        <w:pStyle w:val="Heading2"/>
        <w:rPr>
          <w:ins w:id="1328" w:author="Joyce L Tokar" w:date="2017-06-07T12:33:00Z"/>
        </w:rPr>
      </w:pPr>
      <w:bookmarkStart w:id="1329" w:name="_Toc484608377"/>
      <w:bookmarkStart w:id="1330" w:name="_Ref336414390"/>
      <w:bookmarkStart w:id="1331" w:name="_Toc358896524"/>
      <w:ins w:id="1332" w:author="Joyce L Tokar" w:date="2017-06-07T12:32:00Z">
        <w:r>
          <w:t>6.39 Deep vs. Shallow Copying [</w:t>
        </w:r>
      </w:ins>
      <w:ins w:id="1333" w:author="Joyce L Tokar" w:date="2017-06-07T12:33:00Z">
        <w:r>
          <w:t>YAN]</w:t>
        </w:r>
        <w:bookmarkEnd w:id="1329"/>
      </w:ins>
    </w:p>
    <w:p w14:paraId="729669A9" w14:textId="77777777" w:rsidR="00150630" w:rsidRDefault="00150630" w:rsidP="00150630">
      <w:pPr>
        <w:pStyle w:val="Heading3"/>
        <w:rPr>
          <w:ins w:id="1334" w:author="Joyce L Tokar" w:date="2017-06-07T12:33:00Z"/>
        </w:rPr>
      </w:pPr>
      <w:bookmarkStart w:id="1335" w:name="_Toc484608378"/>
      <w:ins w:id="1336" w:author="Joyce L Tokar" w:date="2017-06-07T12:33:00Z">
        <w:r>
          <w:t>6.39.1 Applicability to language</w:t>
        </w:r>
        <w:bookmarkEnd w:id="1335"/>
      </w:ins>
    </w:p>
    <w:p w14:paraId="0F607DFF" w14:textId="77777777" w:rsidR="00812492" w:rsidRDefault="00812492">
      <w:pPr>
        <w:rPr>
          <w:ins w:id="1337" w:author="Joyce L Tokar" w:date="2017-06-07T12:32:00Z"/>
        </w:rPr>
        <w:pPrChange w:id="1338" w:author="Joyce L Tokar" w:date="2017-06-07T12:33:00Z">
          <w:pPr>
            <w:pStyle w:val="Heading2"/>
          </w:pPr>
        </w:pPrChange>
      </w:pPr>
    </w:p>
    <w:p w14:paraId="03CE4E05" w14:textId="77777777" w:rsidR="00150630" w:rsidRDefault="00150630" w:rsidP="00150630">
      <w:pPr>
        <w:pStyle w:val="Heading3"/>
        <w:rPr>
          <w:ins w:id="1339" w:author="Joyce L Tokar" w:date="2017-06-07T12:34:00Z"/>
        </w:rPr>
      </w:pPr>
      <w:bookmarkStart w:id="1340" w:name="_Toc484608379"/>
      <w:ins w:id="1341" w:author="Joyce L Tokar" w:date="2017-06-07T12:34:00Z">
        <w:r>
          <w:lastRenderedPageBreak/>
          <w:t>6.39.2 Guidance to language users</w:t>
        </w:r>
        <w:bookmarkEnd w:id="1340"/>
      </w:ins>
    </w:p>
    <w:p w14:paraId="1C93DA01" w14:textId="77777777" w:rsidR="00150630" w:rsidRDefault="00150630" w:rsidP="004C770C">
      <w:pPr>
        <w:pStyle w:val="Heading2"/>
        <w:rPr>
          <w:ins w:id="1342" w:author="Joyce L Tokar" w:date="2017-06-07T12:32:00Z"/>
        </w:rPr>
      </w:pPr>
    </w:p>
    <w:p w14:paraId="6F1F1713" w14:textId="77777777" w:rsidR="004C770C" w:rsidRDefault="00726AF3" w:rsidP="004C770C">
      <w:pPr>
        <w:pStyle w:val="Heading2"/>
      </w:pPr>
      <w:bookmarkStart w:id="1343" w:name="_Toc484608380"/>
      <w:r>
        <w:t>6</w:t>
      </w:r>
      <w:r w:rsidR="009E501C">
        <w:t>.</w:t>
      </w:r>
      <w:ins w:id="1344" w:author="Joyce L Tokar" w:date="2017-06-07T12:33:00Z">
        <w:r w:rsidR="00150630">
          <w:t>40</w:t>
        </w:r>
      </w:ins>
      <w:del w:id="1345" w:author="Joyce L Tokar" w:date="2017-06-07T12:33:00Z">
        <w:r w:rsidR="00015334" w:rsidDel="00150630">
          <w:delText>39</w:delText>
        </w:r>
      </w:del>
      <w:r w:rsidR="00074057">
        <w:t xml:space="preserve"> </w:t>
      </w:r>
      <w:r w:rsidR="004C770C">
        <w:t>Memory Leak</w:t>
      </w:r>
      <w:ins w:id="1346" w:author="Joyce L Tokar" w:date="2017-06-07T12:36:00Z">
        <w:r w:rsidR="00150630">
          <w:t xml:space="preserve"> and Heap Fragmentation </w:t>
        </w:r>
      </w:ins>
      <w:r w:rsidR="004C770C">
        <w:t xml:space="preserve"> [XYL]</w:t>
      </w:r>
      <w:bookmarkEnd w:id="1330"/>
      <w:bookmarkEnd w:id="1331"/>
      <w:bookmarkEnd w:id="1343"/>
      <w:r w:rsidR="00812492">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812492">
        <w:fldChar w:fldCharType="end"/>
      </w:r>
      <w:r w:rsidR="00812492">
        <w:fldChar w:fldCharType="begin"/>
      </w:r>
      <w:r w:rsidR="005324E3">
        <w:instrText xml:space="preserve"> XE "</w:instrText>
      </w:r>
      <w:r w:rsidR="005324E3" w:rsidRPr="009F0F49">
        <w:instrText>Language Vulnerabilities</w:instrText>
      </w:r>
      <w:proofErr w:type="gramStart"/>
      <w:r w:rsidR="005324E3" w:rsidRPr="009F0F49">
        <w:instrText>:Memory</w:instrText>
      </w:r>
      <w:proofErr w:type="gramEnd"/>
      <w:r w:rsidR="005324E3" w:rsidRPr="009F0F49">
        <w:instrText xml:space="preserve"> Leak [XYL]</w:instrText>
      </w:r>
      <w:r w:rsidR="005324E3">
        <w:instrText xml:space="preserve">" </w:instrText>
      </w:r>
      <w:r w:rsidR="00812492">
        <w:fldChar w:fldCharType="end"/>
      </w:r>
    </w:p>
    <w:p w14:paraId="16C53562" w14:textId="77777777" w:rsidR="004C770C" w:rsidRDefault="00726AF3" w:rsidP="004C770C">
      <w:pPr>
        <w:pStyle w:val="Heading3"/>
      </w:pPr>
      <w:bookmarkStart w:id="1347" w:name="_Toc484608381"/>
      <w:r>
        <w:t>6</w:t>
      </w:r>
      <w:r w:rsidR="009E501C">
        <w:t>.</w:t>
      </w:r>
      <w:ins w:id="1348" w:author="Joyce L Tokar" w:date="2017-06-07T12:33:00Z">
        <w:r w:rsidR="00150630">
          <w:t>40</w:t>
        </w:r>
      </w:ins>
      <w:del w:id="1349" w:author="Joyce L Tokar" w:date="2017-06-07T12:33:00Z">
        <w:r w:rsidR="00015334" w:rsidDel="00150630">
          <w:delText>39</w:delText>
        </w:r>
      </w:del>
      <w:r w:rsidR="004C770C">
        <w:t>.1</w:t>
      </w:r>
      <w:r w:rsidR="00074057">
        <w:t xml:space="preserve"> </w:t>
      </w:r>
      <w:r w:rsidR="004C770C">
        <w:t>Applicability to language</w:t>
      </w:r>
      <w:bookmarkEnd w:id="1347"/>
    </w:p>
    <w:p w14:paraId="269D9F49" w14:textId="77777777" w:rsidR="004C770C" w:rsidRDefault="004C770C" w:rsidP="004C770C">
      <w:r>
        <w:t>For objects that are allocated from the heap without the use of reference counting, the memory leak vulnerability is possible in Ada. For objects that must allocate from a storage pool</w:t>
      </w:r>
      <w:r w:rsidR="00812492">
        <w:rPr>
          <w:u w:val="single"/>
        </w:rPr>
        <w:fldChar w:fldCharType="begin"/>
      </w:r>
      <w:r w:rsidR="00E12E52">
        <w:instrText xml:space="preserve"> XE "Storage p</w:instrText>
      </w:r>
      <w:r w:rsidR="00E12E52" w:rsidRPr="00CC1C63">
        <w:instrText>ool</w:instrText>
      </w:r>
      <w:r w:rsidR="00E12E52">
        <w:instrText xml:space="preserve">" </w:instrText>
      </w:r>
      <w:r w:rsidR="00812492">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812492">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812492">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07F46D38" w14:textId="77777777"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470EAB93" w14:textId="77777777"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14:paraId="18D90304" w14:textId="77777777" w:rsidR="004C770C" w:rsidRDefault="00726AF3" w:rsidP="004C770C">
      <w:pPr>
        <w:pStyle w:val="Heading3"/>
      </w:pPr>
      <w:bookmarkStart w:id="1350" w:name="_Toc484608382"/>
      <w:r>
        <w:t>6</w:t>
      </w:r>
      <w:r w:rsidR="009E501C">
        <w:t>.</w:t>
      </w:r>
      <w:ins w:id="1351" w:author="Joyce L Tokar" w:date="2017-06-07T12:34:00Z">
        <w:r w:rsidR="00150630">
          <w:t>40</w:t>
        </w:r>
      </w:ins>
      <w:del w:id="1352" w:author="Joyce L Tokar" w:date="2017-06-07T12:34:00Z">
        <w:r w:rsidR="00015334" w:rsidDel="00150630">
          <w:delText>39</w:delText>
        </w:r>
      </w:del>
      <w:r w:rsidR="004C770C">
        <w:t>.2</w:t>
      </w:r>
      <w:r w:rsidR="00074057">
        <w:t xml:space="preserve"> </w:t>
      </w:r>
      <w:r w:rsidR="004C770C">
        <w:t>Guidance to language users</w:t>
      </w:r>
      <w:bookmarkEnd w:id="1350"/>
    </w:p>
    <w:p w14:paraId="58557769" w14:textId="77777777" w:rsidR="004C770C" w:rsidRDefault="004C770C" w:rsidP="003B5D87">
      <w:pPr>
        <w:pStyle w:val="ListParagraph"/>
        <w:numPr>
          <w:ilvl w:val="0"/>
          <w:numId w:val="307"/>
        </w:numPr>
        <w:spacing w:before="120" w:after="120" w:line="240" w:lineRule="auto"/>
      </w:pPr>
      <w:r w:rsidRPr="00B80466">
        <w:t>Use storage pools</w:t>
      </w:r>
      <w:r w:rsidR="00812492">
        <w:rPr>
          <w:u w:val="single"/>
        </w:rPr>
        <w:fldChar w:fldCharType="begin"/>
      </w:r>
      <w:r w:rsidR="00E12E52">
        <w:instrText xml:space="preserve"> XE "Storage p</w:instrText>
      </w:r>
      <w:r w:rsidR="00E12E52" w:rsidRPr="00CC1C63">
        <w:instrText>ool</w:instrText>
      </w:r>
      <w:r w:rsidR="00E12E52">
        <w:instrText xml:space="preserve">" </w:instrText>
      </w:r>
      <w:r w:rsidR="00812492">
        <w:rPr>
          <w:u w:val="single"/>
        </w:rPr>
        <w:fldChar w:fldCharType="end"/>
      </w:r>
      <w:r w:rsidRPr="00B80466">
        <w:t xml:space="preserve"> </w:t>
      </w:r>
      <w:r w:rsidR="007C7F65">
        <w:t xml:space="preserve">and </w:t>
      </w:r>
      <w:proofErr w:type="spellStart"/>
      <w:r w:rsidR="007C7F65">
        <w:t>subpools</w:t>
      </w:r>
      <w:proofErr w:type="spellEnd"/>
      <w:r w:rsidR="00812492">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812492">
        <w:rPr>
          <w:u w:val="single"/>
        </w:rPr>
        <w:fldChar w:fldCharType="end"/>
      </w:r>
      <w:r w:rsidR="007C7F65">
        <w:t xml:space="preserve"> </w:t>
      </w:r>
      <w:r w:rsidRPr="00B80466">
        <w:t>where possible.</w:t>
      </w:r>
    </w:p>
    <w:p w14:paraId="61D2D182"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6FBC4450"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249593F8"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195A61F2" w14:textId="77777777" w:rsidR="004C770C" w:rsidRDefault="00726AF3" w:rsidP="004C770C">
      <w:pPr>
        <w:pStyle w:val="Heading2"/>
      </w:pPr>
      <w:bookmarkStart w:id="1353" w:name="_Toc358896525"/>
      <w:bookmarkStart w:id="1354" w:name="_Toc484608383"/>
      <w:r>
        <w:t>6</w:t>
      </w:r>
      <w:r w:rsidR="009E501C">
        <w:t>.</w:t>
      </w:r>
      <w:r w:rsidR="004C770C">
        <w:t>4</w:t>
      </w:r>
      <w:ins w:id="1355" w:author="Joyce L Tokar" w:date="2017-06-07T12:33:00Z">
        <w:r w:rsidR="00150630">
          <w:t>1</w:t>
        </w:r>
      </w:ins>
      <w:del w:id="1356" w:author="Joyce L Tokar" w:date="2017-06-07T12:33:00Z">
        <w:r w:rsidR="00015334" w:rsidDel="00150630">
          <w:delText>0</w:delText>
        </w:r>
      </w:del>
      <w:r w:rsidR="00074057">
        <w:t xml:space="preserve"> </w:t>
      </w:r>
      <w:r w:rsidR="004C770C" w:rsidRPr="006065E7">
        <w:t>Templates and Generics [SYM]</w:t>
      </w:r>
      <w:bookmarkEnd w:id="1353"/>
      <w:bookmarkEnd w:id="1354"/>
      <w:r w:rsidR="00812492">
        <w:fldChar w:fldCharType="begin"/>
      </w:r>
      <w:r w:rsidR="005324E3">
        <w:instrText xml:space="preserve"> XE "</w:instrText>
      </w:r>
      <w:r w:rsidR="005324E3" w:rsidRPr="005316AC">
        <w:instrText>SYM</w:instrText>
      </w:r>
      <w:r w:rsidR="00EB0723">
        <w:instrText xml:space="preserve"> </w:instrText>
      </w:r>
      <w:r w:rsidR="005324E3">
        <w:instrText>–</w:instrText>
      </w:r>
      <w:r w:rsidR="005324E3" w:rsidRPr="005316AC">
        <w:instrText xml:space="preserve"> Templates and Generics</w:instrText>
      </w:r>
      <w:r w:rsidR="005324E3">
        <w:instrText xml:space="preserve">" </w:instrText>
      </w:r>
      <w:r w:rsidR="00812492">
        <w:fldChar w:fldCharType="end"/>
      </w:r>
      <w:r w:rsidR="00812492">
        <w:fldChar w:fldCharType="begin"/>
      </w:r>
      <w:r w:rsidR="005324E3">
        <w:instrText xml:space="preserve"> XE "</w:instrText>
      </w:r>
      <w:r w:rsidR="005324E3" w:rsidRPr="00722D20">
        <w:instrText>Language Vulnerabilities:Templates and Generics [SYM]</w:instrText>
      </w:r>
      <w:r w:rsidR="005324E3">
        <w:instrText xml:space="preserve">" </w:instrText>
      </w:r>
      <w:r w:rsidR="00812492">
        <w:fldChar w:fldCharType="end"/>
      </w:r>
    </w:p>
    <w:p w14:paraId="3B6C3404" w14:textId="77777777" w:rsidR="004C770C" w:rsidRPr="006065E7" w:rsidRDefault="004C770C" w:rsidP="004C770C">
      <w:r>
        <w:rPr>
          <w:lang w:val="en-GB"/>
        </w:rPr>
        <w:t>With the exception of unsafe programming</w:t>
      </w:r>
      <w:r w:rsidR="00812492">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812492">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411452A6"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43B371F0" w14:textId="77777777" w:rsidR="004C770C" w:rsidRDefault="004C770C" w:rsidP="004C770C">
      <w:r w:rsidRPr="006065E7">
        <w:t xml:space="preserve">Ada also does not allow for ‘special case’ generics for a particular type, therefore </w:t>
      </w:r>
      <w:proofErr w:type="spellStart"/>
      <w:r w:rsidRPr="006065E7">
        <w:t>behavio</w:t>
      </w:r>
      <w:r>
        <w:t>u</w:t>
      </w:r>
      <w:r w:rsidRPr="006065E7">
        <w:t>r</w:t>
      </w:r>
      <w:proofErr w:type="spellEnd"/>
      <w:r w:rsidRPr="006065E7">
        <w:t xml:space="preserve"> is consistent for all instantiations.</w:t>
      </w:r>
    </w:p>
    <w:p w14:paraId="5626D08A" w14:textId="77777777" w:rsidR="004C770C" w:rsidRDefault="00726AF3" w:rsidP="004C770C">
      <w:pPr>
        <w:pStyle w:val="Heading2"/>
      </w:pPr>
      <w:bookmarkStart w:id="1357" w:name="_Ref336414406"/>
      <w:bookmarkStart w:id="1358" w:name="_Toc358896526"/>
      <w:bookmarkStart w:id="1359" w:name="_Toc484608384"/>
      <w:r>
        <w:lastRenderedPageBreak/>
        <w:t>6</w:t>
      </w:r>
      <w:r w:rsidR="009E501C">
        <w:t>.</w:t>
      </w:r>
      <w:r w:rsidR="004C770C">
        <w:t>4</w:t>
      </w:r>
      <w:ins w:id="1360" w:author="Joyce L Tokar" w:date="2017-06-07T12:40:00Z">
        <w:r w:rsidR="00150630">
          <w:t>2</w:t>
        </w:r>
      </w:ins>
      <w:del w:id="1361" w:author="Joyce L Tokar" w:date="2017-06-07T12:40:00Z">
        <w:r w:rsidR="00015334" w:rsidDel="00150630">
          <w:delText>1</w:delText>
        </w:r>
      </w:del>
      <w:r w:rsidR="00074057">
        <w:t xml:space="preserve"> </w:t>
      </w:r>
      <w:r w:rsidR="004C770C">
        <w:t>Inheritance [RIP]</w:t>
      </w:r>
      <w:bookmarkEnd w:id="1357"/>
      <w:bookmarkEnd w:id="1358"/>
      <w:bookmarkEnd w:id="1359"/>
      <w:r w:rsidR="00812492">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812492">
        <w:fldChar w:fldCharType="end"/>
      </w:r>
      <w:r w:rsidR="00812492">
        <w:fldChar w:fldCharType="begin"/>
      </w:r>
      <w:r w:rsidR="005324E3">
        <w:instrText xml:space="preserve"> XE "</w:instrText>
      </w:r>
      <w:r w:rsidR="005324E3" w:rsidRPr="00D11EAA">
        <w:instrText>Language Vulnerabilities:Inheritance [RIP]</w:instrText>
      </w:r>
      <w:r w:rsidR="005324E3">
        <w:instrText xml:space="preserve">" </w:instrText>
      </w:r>
      <w:r w:rsidR="00812492">
        <w:fldChar w:fldCharType="end"/>
      </w:r>
    </w:p>
    <w:p w14:paraId="2A1B1B7F" w14:textId="77777777" w:rsidR="004C770C" w:rsidRDefault="00726AF3" w:rsidP="004C770C">
      <w:pPr>
        <w:pStyle w:val="Heading3"/>
      </w:pPr>
      <w:bookmarkStart w:id="1362" w:name="_Toc484608385"/>
      <w:r>
        <w:t>6</w:t>
      </w:r>
      <w:r w:rsidR="009E501C">
        <w:t>.</w:t>
      </w:r>
      <w:r w:rsidR="004C770C">
        <w:t>4</w:t>
      </w:r>
      <w:ins w:id="1363" w:author="Joyce L Tokar" w:date="2017-06-07T12:40:00Z">
        <w:r w:rsidR="00150630">
          <w:t>2</w:t>
        </w:r>
      </w:ins>
      <w:del w:id="1364" w:author="Joyce L Tokar" w:date="2017-06-07T12:40:00Z">
        <w:r w:rsidR="0070286D" w:rsidDel="00150630">
          <w:delText>1</w:delText>
        </w:r>
      </w:del>
      <w:r w:rsidR="004C770C">
        <w:t>.1</w:t>
      </w:r>
      <w:r w:rsidR="00074057">
        <w:t xml:space="preserve"> </w:t>
      </w:r>
      <w:r w:rsidR="004C770C">
        <w:t>Applicability to language</w:t>
      </w:r>
      <w:bookmarkEnd w:id="1362"/>
      <w:r w:rsidR="004C770C">
        <w:t xml:space="preserve"> </w:t>
      </w:r>
    </w:p>
    <w:p w14:paraId="6CFA970C" w14:textId="77777777" w:rsidR="004C770C" w:rsidRDefault="004C770C" w:rsidP="004C770C">
      <w:r>
        <w:t xml:space="preserve">The vulnerability documented in </w:t>
      </w:r>
      <w:r w:rsidR="003B5D87">
        <w:t xml:space="preserve">TR 24772-1 </w:t>
      </w:r>
      <w:r>
        <w:t>Section 6.4</w:t>
      </w:r>
      <w:ins w:id="1365" w:author="Joyce L Tokar" w:date="2017-06-07T12:42:00Z">
        <w:r w:rsidR="00150630">
          <w:t>2</w:t>
        </w:r>
      </w:ins>
      <w:del w:id="1366" w:author="Joyce L Tokar" w:date="2017-06-07T12:42:00Z">
        <w:r w:rsidR="00006274" w:rsidDel="00150630">
          <w:delText>1</w:delText>
        </w:r>
      </w:del>
      <w:r>
        <w:t xml:space="preserve"> applies to Ada. </w:t>
      </w:r>
    </w:p>
    <w:p w14:paraId="6481A53D" w14:textId="77777777" w:rsidR="004C770C" w:rsidRDefault="004C770C" w:rsidP="004C770C">
      <w:r>
        <w:t xml:space="preserve">Ada allows </w:t>
      </w:r>
      <w:r w:rsidR="007C7F65">
        <w:t xml:space="preserve">only </w:t>
      </w:r>
      <w:r>
        <w:t xml:space="preserve">a restricted form of multiple </w:t>
      </w:r>
      <w:proofErr w:type="gramStart"/>
      <w:r>
        <w:t>inheritance</w:t>
      </w:r>
      <w:proofErr w:type="gramEnd"/>
      <w:r>
        <w:t xml:space="preserve">, where only one of the multiple ancestors (the parent) may </w:t>
      </w:r>
      <w:r w:rsidR="00677DE9">
        <w:t xml:space="preserve">implement </w:t>
      </w:r>
      <w:r>
        <w:t xml:space="preserve">operations. All other ancestors (interfaces) can only specify the operations’ signature. Therefore, Ada does not suffer from multiple </w:t>
      </w:r>
      <w:proofErr w:type="gramStart"/>
      <w:r>
        <w:t>inheritance</w:t>
      </w:r>
      <w:proofErr w:type="gramEnd"/>
      <w:r>
        <w:t xml:space="preserve"> </w:t>
      </w:r>
      <w:r w:rsidR="007C7F65">
        <w:t xml:space="preserve">related </w:t>
      </w:r>
      <w:r>
        <w:t>vulnerabilities.</w:t>
      </w:r>
    </w:p>
    <w:p w14:paraId="5CACF4FE" w14:textId="77777777" w:rsidR="004C770C" w:rsidRDefault="00726AF3" w:rsidP="004C770C">
      <w:pPr>
        <w:pStyle w:val="Heading3"/>
      </w:pPr>
      <w:bookmarkStart w:id="1367" w:name="_Toc484608386"/>
      <w:r>
        <w:t>6</w:t>
      </w:r>
      <w:r w:rsidR="009E501C">
        <w:t>.</w:t>
      </w:r>
      <w:r w:rsidR="004C770C">
        <w:t>4</w:t>
      </w:r>
      <w:ins w:id="1368" w:author="Joyce L Tokar" w:date="2017-06-07T12:40:00Z">
        <w:r w:rsidR="00150630">
          <w:t>2</w:t>
        </w:r>
      </w:ins>
      <w:del w:id="1369" w:author="Joyce L Tokar" w:date="2017-06-07T12:40:00Z">
        <w:r w:rsidR="0070286D" w:rsidDel="00150630">
          <w:delText>1</w:delText>
        </w:r>
      </w:del>
      <w:r w:rsidR="004C770C">
        <w:t>.2</w:t>
      </w:r>
      <w:r w:rsidR="00074057">
        <w:t xml:space="preserve"> </w:t>
      </w:r>
      <w:r w:rsidR="004C770C">
        <w:t>Guidance to language users</w:t>
      </w:r>
      <w:bookmarkEnd w:id="1367"/>
      <w:r w:rsidR="004C770C">
        <w:t xml:space="preserve"> </w:t>
      </w:r>
    </w:p>
    <w:p w14:paraId="723F9A53" w14:textId="77777777" w:rsidR="004C770C" w:rsidRDefault="004C770C" w:rsidP="003B5D87">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0D104B21" w14:textId="77777777" w:rsidR="004C770C" w:rsidRDefault="004C770C" w:rsidP="003B5D87">
      <w:pPr>
        <w:pStyle w:val="ListParagraph"/>
        <w:numPr>
          <w:ilvl w:val="0"/>
          <w:numId w:val="308"/>
        </w:numPr>
        <w:spacing w:before="120" w:after="120" w:line="240" w:lineRule="auto"/>
      </w:pPr>
      <w:r>
        <w:t xml:space="preserve">Use the mechanisms of mitigation described in </w:t>
      </w:r>
      <w:r w:rsidR="00F26340">
        <w:t>TR 24772-1</w:t>
      </w:r>
      <w:r>
        <w:t>.</w:t>
      </w:r>
    </w:p>
    <w:p w14:paraId="451EF6E5" w14:textId="77777777" w:rsidR="00821DD0" w:rsidRDefault="00821DD0" w:rsidP="00821DD0">
      <w:pPr>
        <w:pStyle w:val="Heading2"/>
        <w:rPr>
          <w:ins w:id="1370" w:author="Joyce L Tokar" w:date="2017-06-07T12:44:00Z"/>
        </w:rPr>
      </w:pPr>
      <w:bookmarkStart w:id="1371" w:name="_Toc484608387"/>
      <w:bookmarkStart w:id="1372" w:name="_Ref336425131"/>
      <w:bookmarkStart w:id="1373" w:name="_Toc358896527"/>
      <w:ins w:id="1374" w:author="Joyce L Tokar" w:date="2017-06-07T12:44:00Z">
        <w:r>
          <w:t xml:space="preserve">6.43 </w:t>
        </w:r>
      </w:ins>
      <w:ins w:id="1375" w:author="Joyce L Tokar" w:date="2017-06-07T12:46:00Z">
        <w:r>
          <w:t xml:space="preserve">Violations of the </w:t>
        </w:r>
        <w:proofErr w:type="spellStart"/>
        <w:r>
          <w:t>Liskov</w:t>
        </w:r>
        <w:proofErr w:type="spellEnd"/>
        <w:r>
          <w:t xml:space="preserve"> </w:t>
        </w:r>
        <w:proofErr w:type="gramStart"/>
        <w:r>
          <w:t>Substitution  Principle</w:t>
        </w:r>
        <w:proofErr w:type="gramEnd"/>
        <w:r>
          <w:t xml:space="preserve"> or the Contract Model  [BLP]</w:t>
        </w:r>
      </w:ins>
      <w:bookmarkEnd w:id="1371"/>
      <w:ins w:id="1376" w:author="Joyce L Tokar" w:date="2017-06-07T12:44:00Z">
        <w:r w:rsidR="00812492">
          <w:fldChar w:fldCharType="begin"/>
        </w:r>
        <w:r>
          <w:instrText xml:space="preserve"> XE "</w:instrText>
        </w:r>
        <w:r w:rsidRPr="00F90069">
          <w:instrText>TRJ</w:instrText>
        </w:r>
        <w:r>
          <w:instrText xml:space="preserve"> –</w:instrText>
        </w:r>
        <w:r w:rsidRPr="00F90069">
          <w:instrText xml:space="preserve"> </w:instrText>
        </w:r>
        <w:r>
          <w:instrText xml:space="preserve">Argument Passing to Library Functions" </w:instrText>
        </w:r>
        <w:r w:rsidR="00812492">
          <w:fldChar w:fldCharType="end"/>
        </w:r>
        <w:r w:rsidR="00812492">
          <w:fldChar w:fldCharType="begin"/>
        </w:r>
        <w:r>
          <w:instrText xml:space="preserve"> XE "</w:instrText>
        </w:r>
        <w:r w:rsidRPr="00A6773B">
          <w:instrText>Language Vulnerabilities:Argument Passing to Library Functions [TRJ]</w:instrText>
        </w:r>
        <w:r>
          <w:instrText xml:space="preserve">" </w:instrText>
        </w:r>
        <w:r w:rsidR="00812492">
          <w:fldChar w:fldCharType="end"/>
        </w:r>
      </w:ins>
    </w:p>
    <w:p w14:paraId="4FF29B16" w14:textId="77777777" w:rsidR="00821DD0" w:rsidRDefault="00821DD0" w:rsidP="00821DD0">
      <w:pPr>
        <w:pStyle w:val="Heading3"/>
        <w:rPr>
          <w:ins w:id="1377" w:author="Joyce L Tokar" w:date="2017-06-07T12:44:00Z"/>
        </w:rPr>
      </w:pPr>
      <w:bookmarkStart w:id="1378" w:name="_Toc484608388"/>
      <w:ins w:id="1379" w:author="Joyce L Tokar" w:date="2017-06-07T12:44:00Z">
        <w:r>
          <w:t>6.43.1 Applicability to language</w:t>
        </w:r>
        <w:bookmarkEnd w:id="1378"/>
      </w:ins>
    </w:p>
    <w:p w14:paraId="29348A6A" w14:textId="77777777" w:rsidR="00821DD0" w:rsidRDefault="00821DD0" w:rsidP="00821DD0">
      <w:pPr>
        <w:pStyle w:val="Heading2"/>
        <w:rPr>
          <w:ins w:id="1380" w:author="Joyce L Tokar" w:date="2017-06-07T12:44:00Z"/>
        </w:rPr>
      </w:pPr>
      <w:bookmarkStart w:id="1381" w:name="_Toc484608389"/>
      <w:ins w:id="1382" w:author="Joyce L Tokar" w:date="2017-06-07T12:44:00Z">
        <w:r>
          <w:t>6.</w:t>
        </w:r>
        <w:r w:rsidRPr="005B781F">
          <w:t>4</w:t>
        </w:r>
      </w:ins>
      <w:ins w:id="1383" w:author="Joyce L Tokar" w:date="2017-06-07T12:48:00Z">
        <w:r>
          <w:t>3</w:t>
        </w:r>
      </w:ins>
      <w:ins w:id="1384" w:author="Joyce L Tokar" w:date="2017-06-07T12:44:00Z">
        <w:r w:rsidRPr="005B781F">
          <w:t>.2</w:t>
        </w:r>
        <w:r>
          <w:t xml:space="preserve"> </w:t>
        </w:r>
        <w:r w:rsidRPr="005B781F">
          <w:t>Guidance to Language Users</w:t>
        </w:r>
        <w:bookmarkEnd w:id="1381"/>
        <w:r>
          <w:t xml:space="preserve"> </w:t>
        </w:r>
      </w:ins>
    </w:p>
    <w:p w14:paraId="5FAEBBCE" w14:textId="77777777" w:rsidR="00821DD0" w:rsidRDefault="00821DD0" w:rsidP="00821DD0">
      <w:pPr>
        <w:pStyle w:val="Heading2"/>
        <w:rPr>
          <w:ins w:id="1385" w:author="Joyce L Tokar" w:date="2017-06-07T12:44:00Z"/>
        </w:rPr>
      </w:pPr>
    </w:p>
    <w:p w14:paraId="4D67A99F" w14:textId="77777777" w:rsidR="00821DD0" w:rsidRDefault="00821DD0" w:rsidP="00821DD0">
      <w:pPr>
        <w:pStyle w:val="Heading2"/>
        <w:rPr>
          <w:ins w:id="1386" w:author="Joyce L Tokar" w:date="2017-06-07T12:44:00Z"/>
        </w:rPr>
      </w:pPr>
      <w:bookmarkStart w:id="1387" w:name="_Toc484608390"/>
      <w:ins w:id="1388" w:author="Joyce L Tokar" w:date="2017-06-07T12:44:00Z">
        <w:r>
          <w:t>6.4</w:t>
        </w:r>
      </w:ins>
      <w:ins w:id="1389" w:author="Joyce L Tokar" w:date="2017-06-07T12:45:00Z">
        <w:r>
          <w:t>4</w:t>
        </w:r>
      </w:ins>
      <w:ins w:id="1390" w:author="Joyce L Tokar" w:date="2017-06-07T12:44:00Z">
        <w:r>
          <w:t xml:space="preserve"> </w:t>
        </w:r>
      </w:ins>
      <w:proofErr w:type="spellStart"/>
      <w:ins w:id="1391" w:author="Joyce L Tokar" w:date="2017-06-07T12:48:00Z">
        <w:r>
          <w:t>Redispatching</w:t>
        </w:r>
        <w:proofErr w:type="spellEnd"/>
        <w:r>
          <w:t xml:space="preserve"> [PPH]</w:t>
        </w:r>
      </w:ins>
      <w:bookmarkEnd w:id="1387"/>
      <w:ins w:id="1392" w:author="Joyce L Tokar" w:date="2017-06-07T12:44:00Z">
        <w:r w:rsidR="00812492">
          <w:fldChar w:fldCharType="begin"/>
        </w:r>
        <w:r>
          <w:instrText xml:space="preserve"> XE "</w:instrText>
        </w:r>
        <w:r w:rsidRPr="00F90069">
          <w:instrText>TRJ</w:instrText>
        </w:r>
        <w:r>
          <w:instrText xml:space="preserve"> –</w:instrText>
        </w:r>
        <w:r w:rsidRPr="00F90069">
          <w:instrText xml:space="preserve"> </w:instrText>
        </w:r>
        <w:r>
          <w:instrText xml:space="preserve">Argument Passing to Library Functions" </w:instrText>
        </w:r>
        <w:r w:rsidR="00812492">
          <w:fldChar w:fldCharType="end"/>
        </w:r>
        <w:r w:rsidR="00812492">
          <w:fldChar w:fldCharType="begin"/>
        </w:r>
        <w:r>
          <w:instrText xml:space="preserve"> XE "</w:instrText>
        </w:r>
        <w:r w:rsidRPr="00A6773B">
          <w:instrText>Language Vulnerabilities:Argument Passing to Library Functions [TRJ]</w:instrText>
        </w:r>
        <w:r>
          <w:instrText xml:space="preserve">" </w:instrText>
        </w:r>
        <w:r w:rsidR="00812492">
          <w:fldChar w:fldCharType="end"/>
        </w:r>
      </w:ins>
    </w:p>
    <w:p w14:paraId="1CE32629" w14:textId="77777777" w:rsidR="00821DD0" w:rsidRDefault="00821DD0" w:rsidP="00821DD0">
      <w:pPr>
        <w:pStyle w:val="Heading3"/>
        <w:rPr>
          <w:ins w:id="1393" w:author="Joyce L Tokar" w:date="2017-06-07T12:44:00Z"/>
        </w:rPr>
      </w:pPr>
      <w:bookmarkStart w:id="1394" w:name="_Toc484608391"/>
      <w:ins w:id="1395" w:author="Joyce L Tokar" w:date="2017-06-07T12:44:00Z">
        <w:r>
          <w:t>6.44.1 Applicability to language</w:t>
        </w:r>
        <w:bookmarkEnd w:id="1394"/>
      </w:ins>
    </w:p>
    <w:p w14:paraId="513BADDD" w14:textId="77777777" w:rsidR="00821DD0" w:rsidRDefault="00821DD0" w:rsidP="00821DD0">
      <w:pPr>
        <w:pStyle w:val="Heading2"/>
        <w:rPr>
          <w:ins w:id="1396" w:author="Joyce L Tokar" w:date="2017-06-07T12:44:00Z"/>
        </w:rPr>
      </w:pPr>
      <w:bookmarkStart w:id="1397" w:name="_Toc484608392"/>
      <w:ins w:id="1398" w:author="Joyce L Tokar" w:date="2017-06-07T12:44:00Z">
        <w:r>
          <w:t>6.</w:t>
        </w:r>
        <w:r w:rsidRPr="005B781F">
          <w:t>4</w:t>
        </w:r>
        <w:r>
          <w:t>4</w:t>
        </w:r>
        <w:r w:rsidRPr="005B781F">
          <w:t>.2</w:t>
        </w:r>
        <w:r>
          <w:t xml:space="preserve"> </w:t>
        </w:r>
        <w:r w:rsidRPr="005B781F">
          <w:t>Guidance to Language Users</w:t>
        </w:r>
        <w:bookmarkEnd w:id="1397"/>
        <w:r>
          <w:t xml:space="preserve"> </w:t>
        </w:r>
      </w:ins>
    </w:p>
    <w:p w14:paraId="7989CF3F" w14:textId="77777777" w:rsidR="00821DD0" w:rsidRDefault="00821DD0" w:rsidP="00821DD0">
      <w:pPr>
        <w:pStyle w:val="Heading2"/>
        <w:rPr>
          <w:ins w:id="1399" w:author="Joyce L Tokar" w:date="2017-06-07T12:44:00Z"/>
        </w:rPr>
      </w:pPr>
    </w:p>
    <w:p w14:paraId="36E0AD88" w14:textId="77777777" w:rsidR="00821DD0" w:rsidRDefault="00821DD0" w:rsidP="00821DD0">
      <w:pPr>
        <w:pStyle w:val="Heading2"/>
        <w:rPr>
          <w:ins w:id="1400" w:author="Joyce L Tokar" w:date="2017-06-07T12:44:00Z"/>
        </w:rPr>
      </w:pPr>
      <w:bookmarkStart w:id="1401" w:name="_Toc484608393"/>
      <w:ins w:id="1402" w:author="Joyce L Tokar" w:date="2017-06-07T12:44:00Z">
        <w:r>
          <w:t xml:space="preserve">6.45 </w:t>
        </w:r>
      </w:ins>
      <w:ins w:id="1403" w:author="Joyce L Tokar" w:date="2017-06-07T12:49:00Z">
        <w:r>
          <w:t>Polymorphic variables [BKK]</w:t>
        </w:r>
      </w:ins>
      <w:bookmarkEnd w:id="1401"/>
      <w:ins w:id="1404" w:author="Joyce L Tokar" w:date="2017-06-07T12:44:00Z">
        <w:r w:rsidR="00812492">
          <w:fldChar w:fldCharType="begin"/>
        </w:r>
        <w:r>
          <w:instrText xml:space="preserve"> XE "</w:instrText>
        </w:r>
        <w:r w:rsidRPr="00F90069">
          <w:instrText>TRJ</w:instrText>
        </w:r>
        <w:r>
          <w:instrText xml:space="preserve"> –</w:instrText>
        </w:r>
        <w:r w:rsidRPr="00F90069">
          <w:instrText xml:space="preserve"> </w:instrText>
        </w:r>
        <w:r>
          <w:instrText xml:space="preserve">Argument Passing to Library Functions" </w:instrText>
        </w:r>
        <w:r w:rsidR="00812492">
          <w:fldChar w:fldCharType="end"/>
        </w:r>
        <w:r w:rsidR="00812492">
          <w:fldChar w:fldCharType="begin"/>
        </w:r>
        <w:r>
          <w:instrText xml:space="preserve"> XE "</w:instrText>
        </w:r>
        <w:r w:rsidRPr="00A6773B">
          <w:instrText>Language Vulnerabilities:Argument Passing to Library Functions [TRJ]</w:instrText>
        </w:r>
        <w:r>
          <w:instrText xml:space="preserve">" </w:instrText>
        </w:r>
        <w:r w:rsidR="00812492">
          <w:fldChar w:fldCharType="end"/>
        </w:r>
      </w:ins>
    </w:p>
    <w:p w14:paraId="646E07CE" w14:textId="77777777" w:rsidR="00821DD0" w:rsidRDefault="00821DD0" w:rsidP="00821DD0">
      <w:pPr>
        <w:pStyle w:val="Heading3"/>
        <w:rPr>
          <w:ins w:id="1405" w:author="Joyce L Tokar" w:date="2017-06-07T12:44:00Z"/>
        </w:rPr>
      </w:pPr>
      <w:bookmarkStart w:id="1406" w:name="_Toc484608394"/>
      <w:ins w:id="1407" w:author="Joyce L Tokar" w:date="2017-06-07T12:44:00Z">
        <w:r>
          <w:t>6.4</w:t>
        </w:r>
      </w:ins>
      <w:ins w:id="1408" w:author="Joyce L Tokar" w:date="2017-06-07T12:45:00Z">
        <w:r>
          <w:t>5</w:t>
        </w:r>
      </w:ins>
      <w:ins w:id="1409" w:author="Joyce L Tokar" w:date="2017-06-07T12:44:00Z">
        <w:r>
          <w:t>.1 Applicability to language</w:t>
        </w:r>
        <w:bookmarkEnd w:id="1406"/>
      </w:ins>
    </w:p>
    <w:p w14:paraId="6C2E5C06" w14:textId="77777777" w:rsidR="00821DD0" w:rsidRDefault="00821DD0" w:rsidP="004C770C">
      <w:pPr>
        <w:pStyle w:val="Heading2"/>
        <w:rPr>
          <w:ins w:id="1410" w:author="Joyce L Tokar" w:date="2017-06-07T12:44:00Z"/>
        </w:rPr>
      </w:pPr>
      <w:bookmarkStart w:id="1411" w:name="_Toc484608395"/>
      <w:ins w:id="1412" w:author="Joyce L Tokar" w:date="2017-06-07T12:44:00Z">
        <w:r>
          <w:t>6.</w:t>
        </w:r>
        <w:r w:rsidRPr="005B781F">
          <w:t>4</w:t>
        </w:r>
      </w:ins>
      <w:ins w:id="1413" w:author="Joyce L Tokar" w:date="2017-06-07T12:45:00Z">
        <w:r>
          <w:t>5</w:t>
        </w:r>
      </w:ins>
      <w:ins w:id="1414" w:author="Joyce L Tokar" w:date="2017-06-07T12:44:00Z">
        <w:r w:rsidRPr="005B781F">
          <w:t>.2</w:t>
        </w:r>
        <w:r>
          <w:t xml:space="preserve"> </w:t>
        </w:r>
        <w:r w:rsidRPr="005B781F">
          <w:t>Guidance to Language Users</w:t>
        </w:r>
        <w:bookmarkEnd w:id="1411"/>
        <w:r>
          <w:t xml:space="preserve"> </w:t>
        </w:r>
      </w:ins>
    </w:p>
    <w:p w14:paraId="498D4B7D" w14:textId="77777777" w:rsidR="00821DD0" w:rsidRDefault="00821DD0" w:rsidP="004C770C">
      <w:pPr>
        <w:pStyle w:val="Heading2"/>
        <w:rPr>
          <w:ins w:id="1415" w:author="Joyce L Tokar" w:date="2017-06-07T12:44:00Z"/>
        </w:rPr>
      </w:pPr>
    </w:p>
    <w:p w14:paraId="4C95D73F" w14:textId="77777777" w:rsidR="004C770C" w:rsidRDefault="00726AF3" w:rsidP="004C770C">
      <w:pPr>
        <w:pStyle w:val="Heading2"/>
      </w:pPr>
      <w:bookmarkStart w:id="1416" w:name="_Toc484608396"/>
      <w:r>
        <w:t>6</w:t>
      </w:r>
      <w:r w:rsidR="009E501C">
        <w:t>.</w:t>
      </w:r>
      <w:r w:rsidR="004C770C">
        <w:t>4</w:t>
      </w:r>
      <w:ins w:id="1417" w:author="Joyce L Tokar" w:date="2017-06-07T12:43:00Z">
        <w:r w:rsidR="00821DD0">
          <w:t>6</w:t>
        </w:r>
      </w:ins>
      <w:del w:id="1418" w:author="Joyce L Tokar" w:date="2017-06-07T12:43:00Z">
        <w:r w:rsidR="0070286D" w:rsidDel="00821DD0">
          <w:delText>2</w:delText>
        </w:r>
      </w:del>
      <w:r w:rsidR="00074057">
        <w:t xml:space="preserve"> </w:t>
      </w:r>
      <w:r w:rsidR="004C770C">
        <w:t xml:space="preserve">Extra </w:t>
      </w:r>
      <w:proofErr w:type="spellStart"/>
      <w:r w:rsidR="004C770C">
        <w:t>Intrinsics</w:t>
      </w:r>
      <w:proofErr w:type="spellEnd"/>
      <w:r w:rsidR="004C770C">
        <w:t xml:space="preserve"> [LRM]</w:t>
      </w:r>
      <w:bookmarkEnd w:id="1372"/>
      <w:bookmarkEnd w:id="1373"/>
      <w:bookmarkEnd w:id="1416"/>
      <w:r w:rsidR="00812492">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812492">
        <w:fldChar w:fldCharType="end"/>
      </w:r>
      <w:r w:rsidR="00812492">
        <w:fldChar w:fldCharType="begin"/>
      </w:r>
      <w:r w:rsidR="005324E3">
        <w:instrText xml:space="preserve"> XE "</w:instrText>
      </w:r>
      <w:r w:rsidR="005324E3" w:rsidRPr="000E43B9">
        <w:instrText>Language Vulnerabilities:Extra Intrinsics [LRM]</w:instrText>
      </w:r>
      <w:r w:rsidR="005324E3">
        <w:instrText xml:space="preserve">" </w:instrText>
      </w:r>
      <w:r w:rsidR="00812492">
        <w:fldChar w:fldCharType="end"/>
      </w:r>
    </w:p>
    <w:p w14:paraId="2B6F67C0" w14:textId="77777777" w:rsidR="004C770C" w:rsidRDefault="004C770C" w:rsidP="004C770C">
      <w:r>
        <w:t xml:space="preserve">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w:t>
      </w:r>
      <w:r>
        <w:lastRenderedPageBreak/>
        <w:t>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6BEBFEBF" w14:textId="77777777" w:rsidR="004C770C" w:rsidRDefault="00726AF3" w:rsidP="004C770C">
      <w:pPr>
        <w:pStyle w:val="Heading2"/>
      </w:pPr>
      <w:bookmarkStart w:id="1419" w:name="_Ref336414420"/>
      <w:bookmarkStart w:id="1420" w:name="_Toc358896528"/>
      <w:bookmarkStart w:id="1421" w:name="_Toc484608397"/>
      <w:r>
        <w:t>6</w:t>
      </w:r>
      <w:r w:rsidR="009E501C">
        <w:t>.</w:t>
      </w:r>
      <w:r w:rsidR="004C770C">
        <w:t>4</w:t>
      </w:r>
      <w:ins w:id="1422" w:author="Joyce L Tokar" w:date="2017-06-07T12:51:00Z">
        <w:r w:rsidR="00821DD0">
          <w:t>7</w:t>
        </w:r>
      </w:ins>
      <w:del w:id="1423" w:author="Joyce L Tokar" w:date="2017-06-07T12:51:00Z">
        <w:r w:rsidR="0070286D" w:rsidDel="00821DD0">
          <w:delText>3</w:delText>
        </w:r>
      </w:del>
      <w:r w:rsidR="00074057">
        <w:t xml:space="preserve"> </w:t>
      </w:r>
      <w:r w:rsidR="004C770C" w:rsidRPr="00ED6859">
        <w:t>Argument Passing to Library Functions [TRJ]</w:t>
      </w:r>
      <w:bookmarkEnd w:id="1419"/>
      <w:bookmarkEnd w:id="1420"/>
      <w:bookmarkEnd w:id="1421"/>
      <w:r w:rsidR="00812492">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812492">
        <w:fldChar w:fldCharType="end"/>
      </w:r>
      <w:r w:rsidR="00812492">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812492">
        <w:fldChar w:fldCharType="end"/>
      </w:r>
    </w:p>
    <w:p w14:paraId="5798E8F6" w14:textId="77777777" w:rsidR="004C770C" w:rsidRDefault="00726AF3" w:rsidP="004C770C">
      <w:pPr>
        <w:pStyle w:val="Heading3"/>
      </w:pPr>
      <w:bookmarkStart w:id="1424" w:name="_Toc484608398"/>
      <w:r>
        <w:t>6</w:t>
      </w:r>
      <w:r w:rsidR="009E501C">
        <w:t>.</w:t>
      </w:r>
      <w:r w:rsidR="004C770C">
        <w:t>4</w:t>
      </w:r>
      <w:ins w:id="1425" w:author="Joyce L Tokar" w:date="2017-06-07T12:51:00Z">
        <w:r w:rsidR="00821DD0">
          <w:t>7</w:t>
        </w:r>
      </w:ins>
      <w:del w:id="1426" w:author="Joyce L Tokar" w:date="2017-06-07T12:51:00Z">
        <w:r w:rsidR="0070286D" w:rsidDel="00821DD0">
          <w:delText>3</w:delText>
        </w:r>
      </w:del>
      <w:r w:rsidR="004C770C">
        <w:t>.1</w:t>
      </w:r>
      <w:r w:rsidR="00074057">
        <w:t xml:space="preserve"> </w:t>
      </w:r>
      <w:r w:rsidR="004C770C">
        <w:t>Applicability to language</w:t>
      </w:r>
      <w:bookmarkEnd w:id="1424"/>
    </w:p>
    <w:p w14:paraId="202DFDB6" w14:textId="77777777" w:rsidR="004C770C" w:rsidRDefault="004C770C" w:rsidP="00074163">
      <w:r>
        <w:t>The general vulnerability that parameters might have values precluded by preconditions</w:t>
      </w:r>
      <w:r w:rsidR="00812492">
        <w:fldChar w:fldCharType="begin"/>
      </w:r>
      <w:r w:rsidR="00DA7A08">
        <w:instrText xml:space="preserve"> XE "</w:instrText>
      </w:r>
      <w:r w:rsidR="00074163">
        <w:instrText>P</w:instrText>
      </w:r>
      <w:r w:rsidR="00EB0723">
        <w:instrText>reconditions</w:instrText>
      </w:r>
      <w:r w:rsidR="00DA7A08">
        <w:instrText xml:space="preserve">" </w:instrText>
      </w:r>
      <w:r w:rsidR="00812492">
        <w:fldChar w:fldCharType="end"/>
      </w:r>
      <w:r>
        <w:t xml:space="preserve"> of the called routine applies to Ada as well. </w:t>
      </w:r>
    </w:p>
    <w:p w14:paraId="1F6AE884" w14:textId="77777777" w:rsidR="007C7F65" w:rsidRDefault="004C770C" w:rsidP="007C7F65">
      <w:r>
        <w:t>However, to the extent that the preclusion of values can be expressed as part of the type system of Ada, the preconditions</w:t>
      </w:r>
      <w:r w:rsidR="00812492">
        <w:fldChar w:fldCharType="begin"/>
      </w:r>
      <w:r w:rsidR="00DA7A08">
        <w:instrText xml:space="preserve"> XE "</w:instrText>
      </w:r>
      <w:r w:rsidR="00074163">
        <w:instrText>P</w:instrText>
      </w:r>
      <w:r w:rsidR="00EB0723">
        <w:instrText>reconditions</w:instrText>
      </w:r>
      <w:r w:rsidR="00DA7A08">
        <w:instrText xml:space="preserve">" </w:instrText>
      </w:r>
      <w:r w:rsidR="00812492">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w:t>
      </w:r>
      <w:r w:rsidR="00312CF5">
        <w:t xml:space="preserve"> </w:t>
      </w:r>
      <w:r w:rsidR="007C7F65">
        <w:t>In addition,</w:t>
      </w:r>
      <w:r w:rsidR="00312CF5">
        <w:t xml:space="preserve"> preconditions</w:t>
      </w:r>
      <w:r w:rsidR="00812492">
        <w:fldChar w:fldCharType="begin"/>
      </w:r>
      <w:r w:rsidR="00DA7A08">
        <w:instrText xml:space="preserve"> XE "</w:instrText>
      </w:r>
      <w:r w:rsidR="00074163">
        <w:instrText>P</w:instrText>
      </w:r>
      <w:r w:rsidR="00EB0723">
        <w:instrText>reconditions</w:instrText>
      </w:r>
      <w:r w:rsidR="00DA7A08">
        <w:instrText xml:space="preserve">" </w:instrText>
      </w:r>
      <w:r w:rsidR="00812492">
        <w:fldChar w:fldCharType="end"/>
      </w:r>
      <w:r w:rsidR="00312CF5">
        <w:t xml:space="preserve">, </w:t>
      </w:r>
      <w:proofErr w:type="spellStart"/>
      <w:r w:rsidR="00312CF5">
        <w:t>postconditions</w:t>
      </w:r>
      <w:proofErr w:type="spellEnd"/>
      <w:r w:rsidR="00812492">
        <w:fldChar w:fldCharType="begin"/>
      </w:r>
      <w:r w:rsidR="00E12E52">
        <w:instrText xml:space="preserve"> XE "</w:instrText>
      </w:r>
      <w:r w:rsidR="00EB0723">
        <w:instrText>Postconditions</w:instrText>
      </w:r>
      <w:r w:rsidR="00E12E52">
        <w:instrText xml:space="preserve">" </w:instrText>
      </w:r>
      <w:r w:rsidR="00812492">
        <w:fldChar w:fldCharType="end"/>
      </w:r>
      <w:r w:rsidR="007C7F65">
        <w:t>,</w:t>
      </w:r>
      <w:r w:rsidR="00312CF5">
        <w:t xml:space="preserve"> type invariants</w:t>
      </w:r>
      <w:r w:rsidR="00812492">
        <w:fldChar w:fldCharType="begin"/>
      </w:r>
      <w:r w:rsidR="00DB064F">
        <w:instrText xml:space="preserve"> XE "</w:instrText>
      </w:r>
      <w:r w:rsidR="00EB0723">
        <w:instrText>Type invariants</w:instrText>
      </w:r>
      <w:r w:rsidR="00DB064F">
        <w:instrText xml:space="preserve">" </w:instrText>
      </w:r>
      <w:r w:rsidR="00812492">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ascii="Times New Roman" w:hAnsi="Times New Roman" w:cs="Times New Roman"/>
        </w:rPr>
        <w:t>Assertion_Policy</w:t>
      </w:r>
      <w:proofErr w:type="spellEnd"/>
      <w:r w:rsidR="007C7F65">
        <w:t xml:space="preserve"> in effect, and can be recognized by other static analysis tools as part of program verification</w:t>
      </w:r>
      <w:r w:rsidR="00812492">
        <w:fldChar w:fldCharType="begin"/>
      </w:r>
      <w:r w:rsidR="00DA7A08">
        <w:instrText xml:space="preserve"> XE "</w:instrText>
      </w:r>
      <w:r w:rsidR="00074163">
        <w:instrText>P</w:instrText>
      </w:r>
      <w:r w:rsidR="00EB0723">
        <w:instrText>rogram verification</w:instrText>
      </w:r>
      <w:r w:rsidR="00DA7A08">
        <w:instrText xml:space="preserve">" </w:instrText>
      </w:r>
      <w:r w:rsidR="00812492">
        <w:fldChar w:fldCharType="end"/>
      </w:r>
      <w:r w:rsidR="007C7F65">
        <w:t>.</w:t>
      </w:r>
    </w:p>
    <w:p w14:paraId="6366C8AC" w14:textId="77777777" w:rsidR="004C770C" w:rsidRDefault="00726AF3" w:rsidP="004C770C">
      <w:pPr>
        <w:pStyle w:val="Heading3"/>
      </w:pPr>
      <w:bookmarkStart w:id="1427" w:name="_Toc484608399"/>
      <w:r>
        <w:t>6</w:t>
      </w:r>
      <w:r w:rsidR="009E501C">
        <w:t>.</w:t>
      </w:r>
      <w:r w:rsidR="004C770C">
        <w:t>4</w:t>
      </w:r>
      <w:ins w:id="1428" w:author="Joyce L Tokar" w:date="2017-06-07T12:51:00Z">
        <w:r w:rsidR="00821DD0">
          <w:t>7</w:t>
        </w:r>
      </w:ins>
      <w:del w:id="1429" w:author="Joyce L Tokar" w:date="2017-06-07T12:51:00Z">
        <w:r w:rsidR="0070286D" w:rsidDel="00821DD0">
          <w:delText>3</w:delText>
        </w:r>
      </w:del>
      <w:r w:rsidR="004C770C">
        <w:t>.2</w:t>
      </w:r>
      <w:r w:rsidR="00074057">
        <w:t xml:space="preserve"> </w:t>
      </w:r>
      <w:r w:rsidR="004C770C">
        <w:t>Guidance to language users</w:t>
      </w:r>
      <w:bookmarkEnd w:id="1427"/>
    </w:p>
    <w:p w14:paraId="792D5B9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5C1F2896"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812492">
        <w:fldChar w:fldCharType="begin"/>
      </w:r>
      <w:r w:rsidR="00DA7A08">
        <w:instrText xml:space="preserve"> XE "</w:instrText>
      </w:r>
      <w:r w:rsidR="00074163">
        <w:instrText>P</w:instrText>
      </w:r>
      <w:r w:rsidR="00EB0723">
        <w:instrText>reconditions</w:instrText>
      </w:r>
      <w:r w:rsidR="00DA7A08">
        <w:instrText xml:space="preserve">" </w:instrText>
      </w:r>
      <w:r w:rsidR="00812492">
        <w:fldChar w:fldCharType="end"/>
      </w:r>
      <w:r w:rsidR="00312CF5">
        <w:t xml:space="preserve"> and </w:t>
      </w:r>
      <w:proofErr w:type="spellStart"/>
      <w:r w:rsidR="00312CF5">
        <w:t>postconditions</w:t>
      </w:r>
      <w:proofErr w:type="spellEnd"/>
      <w:r w:rsidR="00812492">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812492">
        <w:fldChar w:fldCharType="end"/>
      </w:r>
      <w:r w:rsidR="00312CF5">
        <w:t xml:space="preserve"> </w:t>
      </w:r>
      <w:r>
        <w:t xml:space="preserve">for </w:t>
      </w:r>
      <w:r w:rsidR="00312CF5">
        <w:t>subprograms</w:t>
      </w:r>
      <w:r>
        <w:t xml:space="preserve"> wherever practical</w:t>
      </w:r>
      <w:r w:rsidR="00027B28">
        <w:t xml:space="preserve">. </w:t>
      </w:r>
    </w:p>
    <w:p w14:paraId="3264EB05" w14:textId="77777777" w:rsidR="00C80E07" w:rsidRDefault="00C80E07" w:rsidP="003B5D87">
      <w:pPr>
        <w:pStyle w:val="ListParagraph"/>
        <w:numPr>
          <w:ilvl w:val="0"/>
          <w:numId w:val="309"/>
        </w:numPr>
        <w:spacing w:before="120" w:after="120" w:line="240" w:lineRule="auto"/>
      </w:pPr>
      <w:r>
        <w:t>Specify subtype predicates and type invariants</w:t>
      </w:r>
      <w:r w:rsidR="00812492">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812492">
        <w:fldChar w:fldCharType="end"/>
      </w:r>
      <w:r>
        <w:t xml:space="preserve"> for subtypes and private types when appropriate.</w:t>
      </w:r>
    </w:p>
    <w:p w14:paraId="6498E133"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812492">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812492">
        <w:fldChar w:fldCharType="end"/>
      </w:r>
      <w:r w:rsidR="004C770C">
        <w:t>.</w:t>
      </w:r>
    </w:p>
    <w:p w14:paraId="58045F2E" w14:textId="77777777" w:rsidR="004C770C" w:rsidRDefault="00726AF3" w:rsidP="004C770C">
      <w:pPr>
        <w:pStyle w:val="Heading2"/>
      </w:pPr>
      <w:bookmarkStart w:id="1430" w:name="_Ref336425160"/>
      <w:bookmarkStart w:id="1431" w:name="_Toc358896529"/>
      <w:bookmarkStart w:id="1432" w:name="_Toc484608400"/>
      <w:r>
        <w:t>6</w:t>
      </w:r>
      <w:r w:rsidR="009E501C">
        <w:t>.</w:t>
      </w:r>
      <w:r w:rsidR="004C770C">
        <w:t>4</w:t>
      </w:r>
      <w:ins w:id="1433" w:author="Joyce L Tokar" w:date="2017-06-07T12:53:00Z">
        <w:r w:rsidR="001D7408">
          <w:t>8</w:t>
        </w:r>
      </w:ins>
      <w:del w:id="1434" w:author="Joyce L Tokar" w:date="2017-06-07T12:53:00Z">
        <w:r w:rsidR="0070286D" w:rsidDel="001D7408">
          <w:delText>4</w:delText>
        </w:r>
      </w:del>
      <w:r w:rsidR="00074057">
        <w:t xml:space="preserve"> </w:t>
      </w:r>
      <w:r w:rsidR="004C770C">
        <w:t>Inter-language Calling</w:t>
      </w:r>
      <w:r w:rsidR="00074057">
        <w:t xml:space="preserve"> </w:t>
      </w:r>
      <w:r w:rsidR="004C770C">
        <w:t>[DJS]</w:t>
      </w:r>
      <w:bookmarkEnd w:id="1430"/>
      <w:bookmarkEnd w:id="1431"/>
      <w:bookmarkEnd w:id="1432"/>
      <w:r w:rsidR="00812492">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812492">
        <w:fldChar w:fldCharType="end"/>
      </w:r>
      <w:r w:rsidR="00812492">
        <w:fldChar w:fldCharType="begin"/>
      </w:r>
      <w:r w:rsidR="003B0E71">
        <w:instrText xml:space="preserve"> XE "</w:instrText>
      </w:r>
      <w:r w:rsidR="003B0E71" w:rsidRPr="00B04D0E">
        <w:instrText>Language Vulnerabilities:Inter-language Calling [DJS]</w:instrText>
      </w:r>
      <w:r w:rsidR="003B0E71">
        <w:instrText xml:space="preserve">" </w:instrText>
      </w:r>
      <w:r w:rsidR="00812492">
        <w:fldChar w:fldCharType="end"/>
      </w:r>
    </w:p>
    <w:p w14:paraId="3AC45901" w14:textId="77777777" w:rsidR="004C770C" w:rsidRPr="005B781F" w:rsidRDefault="00726AF3" w:rsidP="004C770C">
      <w:pPr>
        <w:pStyle w:val="Heading3"/>
      </w:pPr>
      <w:bookmarkStart w:id="1435" w:name="_Toc484608401"/>
      <w:r>
        <w:t>6</w:t>
      </w:r>
      <w:r w:rsidR="009E501C">
        <w:t>.</w:t>
      </w:r>
      <w:r w:rsidR="004C770C" w:rsidRPr="005B781F">
        <w:t>4</w:t>
      </w:r>
      <w:ins w:id="1436" w:author="Joyce L Tokar" w:date="2017-06-07T12:54:00Z">
        <w:r w:rsidR="001D7408">
          <w:t>8</w:t>
        </w:r>
      </w:ins>
      <w:del w:id="1437" w:author="Joyce L Tokar" w:date="2017-06-07T12:54:00Z">
        <w:r w:rsidR="0070286D" w:rsidDel="001D7408">
          <w:delText>4</w:delText>
        </w:r>
      </w:del>
      <w:r w:rsidR="004C770C" w:rsidRPr="005B781F">
        <w:t>.1</w:t>
      </w:r>
      <w:r w:rsidR="00074057">
        <w:t xml:space="preserve"> </w:t>
      </w:r>
      <w:r w:rsidR="004C770C" w:rsidRPr="005B781F">
        <w:t>Applicability to Language</w:t>
      </w:r>
      <w:bookmarkEnd w:id="1435"/>
    </w:p>
    <w:p w14:paraId="1997476B"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5B9B955B" w14:textId="77777777" w:rsidR="004C770C" w:rsidRDefault="00726AF3" w:rsidP="004C770C">
      <w:pPr>
        <w:pStyle w:val="Heading3"/>
      </w:pPr>
      <w:bookmarkStart w:id="1438" w:name="_Toc484608402"/>
      <w:r>
        <w:t>6</w:t>
      </w:r>
      <w:r w:rsidR="009E501C">
        <w:t>.</w:t>
      </w:r>
      <w:r w:rsidR="004C770C" w:rsidRPr="005B781F">
        <w:t>4</w:t>
      </w:r>
      <w:ins w:id="1439" w:author="Joyce L Tokar" w:date="2017-06-07T12:54:00Z">
        <w:r w:rsidR="001D7408">
          <w:t>8</w:t>
        </w:r>
      </w:ins>
      <w:del w:id="1440" w:author="Joyce L Tokar" w:date="2017-06-07T12:54:00Z">
        <w:r w:rsidR="0070286D" w:rsidDel="001D7408">
          <w:delText>4</w:delText>
        </w:r>
      </w:del>
      <w:r w:rsidR="004C770C" w:rsidRPr="005B781F">
        <w:t>.2</w:t>
      </w:r>
      <w:r w:rsidR="00074057">
        <w:t xml:space="preserve"> </w:t>
      </w:r>
      <w:r w:rsidR="004C770C" w:rsidRPr="005B781F">
        <w:t>Guidance to Language Users</w:t>
      </w:r>
      <w:bookmarkEnd w:id="1438"/>
    </w:p>
    <w:p w14:paraId="7ABDBAD1" w14:textId="77777777"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5BB4E04E" w14:textId="77777777"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14:paraId="450DFE41" w14:textId="77777777"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xml:space="preserve">, for example by using the </w:t>
      </w:r>
      <w:r w:rsidRPr="005B781F">
        <w:rPr>
          <w:rFonts w:eastAsia="Helvetica" w:cs="Helvetica"/>
          <w:color w:val="000000"/>
          <w:szCs w:val="20"/>
        </w:rPr>
        <w:lastRenderedPageBreak/>
        <w:t>'Valid</w:t>
      </w:r>
      <w:r w:rsidR="00812492">
        <w:rPr>
          <w:rFonts w:eastAsia="Helvetica" w:cs="Helvetica"/>
          <w:color w:val="000000"/>
          <w:szCs w:val="20"/>
        </w:rPr>
        <w:fldChar w:fldCharType="begin"/>
      </w:r>
      <w:r w:rsidR="0013647A">
        <w:instrText xml:space="preserve"> XE "</w:instrText>
      </w:r>
      <w:r w:rsidR="0013647A" w:rsidRPr="00507F53">
        <w:rPr>
          <w:rFonts w:eastAsia="Helvetica" w:cs="Helvetica"/>
          <w:color w:val="000000"/>
        </w:rPr>
        <w:instrText>Attribute:</w:instrText>
      </w:r>
      <w:r w:rsidR="0013647A" w:rsidRPr="00507F53">
        <w:instrText>'Valid</w:instrText>
      </w:r>
      <w:r w:rsidR="0013647A">
        <w:instrText xml:space="preserve">" </w:instrText>
      </w:r>
      <w:r w:rsidR="00812492">
        <w:rPr>
          <w:rFonts w:eastAsia="Helvetica" w:cs="Helvetica"/>
          <w:color w:val="000000"/>
          <w:szCs w:val="20"/>
        </w:rPr>
        <w:fldChar w:fldCharType="end"/>
      </w:r>
      <w:r w:rsidRPr="005B781F">
        <w:rPr>
          <w:rFonts w:eastAsia="Helvetica" w:cs="Helvetica"/>
          <w:color w:val="000000"/>
          <w:szCs w:val="20"/>
        </w:rPr>
        <w:t xml:space="preserve"> attribute or by performing explicit tests to ensure that values returned by inter-language calls conform to the expected representation and semantics of the Ada application.</w:t>
      </w:r>
    </w:p>
    <w:p w14:paraId="44DFEF5C" w14:textId="77777777" w:rsidR="00047C5C" w:rsidRDefault="00047C5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t>Consider handling any exceptions that might be raised in Ada code before returning to a routine from a foreign language, to prevent possible stack corruption if the foreign language cannot handle exceptions raised in Ada code.</w:t>
      </w:r>
    </w:p>
    <w:p w14:paraId="5DEE7DE7" w14:textId="77777777" w:rsidR="004C770C" w:rsidRDefault="00726AF3" w:rsidP="004C770C">
      <w:pPr>
        <w:pStyle w:val="Heading2"/>
      </w:pPr>
      <w:bookmarkStart w:id="1441" w:name="_Ref336425206"/>
      <w:bookmarkStart w:id="1442" w:name="_Toc358896530"/>
      <w:bookmarkStart w:id="1443" w:name="_Toc484608403"/>
      <w:r>
        <w:t>6</w:t>
      </w:r>
      <w:r w:rsidR="009E501C">
        <w:t>.</w:t>
      </w:r>
      <w:r w:rsidR="004C770C">
        <w:t>4</w:t>
      </w:r>
      <w:ins w:id="1444" w:author="Joyce L Tokar" w:date="2017-06-07T12:55:00Z">
        <w:r w:rsidR="001D7408">
          <w:t>9</w:t>
        </w:r>
      </w:ins>
      <w:del w:id="1445" w:author="Joyce L Tokar" w:date="2017-06-07T12:55:00Z">
        <w:r w:rsidR="0070286D" w:rsidDel="001D7408">
          <w:delText>5</w:delText>
        </w:r>
      </w:del>
      <w:r w:rsidR="00074057">
        <w:t xml:space="preserve"> </w:t>
      </w:r>
      <w:r w:rsidR="004C770C" w:rsidRPr="00ED6859">
        <w:t>Dynamically-linked Code and Self-modifying Code [NYY]</w:t>
      </w:r>
      <w:bookmarkEnd w:id="1441"/>
      <w:bookmarkEnd w:id="1442"/>
      <w:bookmarkEnd w:id="1443"/>
      <w:r w:rsidR="00812492">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812492">
        <w:fldChar w:fldCharType="end"/>
      </w:r>
      <w:r w:rsidR="00812492">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812492">
        <w:fldChar w:fldCharType="end"/>
      </w:r>
    </w:p>
    <w:p w14:paraId="2160ECD3" w14:textId="77777777" w:rsidR="004C770C" w:rsidRDefault="004C770C" w:rsidP="004C770C">
      <w:r>
        <w:rPr>
          <w:lang w:val="en-GB"/>
        </w:rPr>
        <w:t>With the exception of unsafe programming</w:t>
      </w:r>
      <w:r w:rsidR="00812492">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812492">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812492">
          <w:rPr>
            <w:rStyle w:val="Hyperlink"/>
            <w:lang w:val="en-GB"/>
          </w:rPr>
          <w:fldChar w:fldCharType="begin"/>
        </w:r>
        <w:r w:rsidR="00BA0DB5">
          <w:instrText xml:space="preserve"> XE "</w:instrText>
        </w:r>
        <w:r w:rsidR="00EB0723">
          <w:instrText>Language concepts</w:instrText>
        </w:r>
        <w:r w:rsidR="00BA0DB5">
          <w:instrText xml:space="preserve">" </w:instrText>
        </w:r>
        <w:r w:rsidR="00812492">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1E6A0F54" w14:textId="77777777" w:rsidR="004C770C" w:rsidRDefault="00726AF3" w:rsidP="004C770C">
      <w:pPr>
        <w:pStyle w:val="Heading2"/>
      </w:pPr>
      <w:bookmarkStart w:id="1446" w:name="_Ref336414438"/>
      <w:bookmarkStart w:id="1447" w:name="_Ref336425269"/>
      <w:bookmarkStart w:id="1448" w:name="_Toc358896531"/>
      <w:bookmarkStart w:id="1449" w:name="_Toc484608404"/>
      <w:r>
        <w:t>6</w:t>
      </w:r>
      <w:r w:rsidR="009E501C">
        <w:t>.</w:t>
      </w:r>
      <w:ins w:id="1450" w:author="Joyce L Tokar" w:date="2017-06-07T12:57:00Z">
        <w:r w:rsidR="001D7408">
          <w:t>50</w:t>
        </w:r>
      </w:ins>
      <w:del w:id="1451" w:author="Joyce L Tokar" w:date="2017-06-07T12:57:00Z">
        <w:r w:rsidR="004C770C" w:rsidDel="001D7408">
          <w:delText>4</w:delText>
        </w:r>
        <w:r w:rsidR="0070286D" w:rsidDel="001D7408">
          <w:delText>6</w:delText>
        </w:r>
      </w:del>
      <w:r w:rsidR="00074057">
        <w:t xml:space="preserve"> </w:t>
      </w:r>
      <w:r w:rsidR="004C770C" w:rsidRPr="00553483">
        <w:t>Library Signature [NSQ]</w:t>
      </w:r>
      <w:bookmarkEnd w:id="1446"/>
      <w:bookmarkEnd w:id="1447"/>
      <w:bookmarkEnd w:id="1448"/>
      <w:bookmarkEnd w:id="1449"/>
      <w:r w:rsidR="00812492">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812492">
        <w:fldChar w:fldCharType="end"/>
      </w:r>
      <w:r w:rsidR="00812492">
        <w:fldChar w:fldCharType="begin"/>
      </w:r>
      <w:r w:rsidR="003B0E71">
        <w:instrText xml:space="preserve"> XE "</w:instrText>
      </w:r>
      <w:r w:rsidR="003B0E71" w:rsidRPr="0029461C">
        <w:instrText>Language Vulnerabilities:Library Signature [NSQ]</w:instrText>
      </w:r>
      <w:r w:rsidR="003B0E71">
        <w:instrText xml:space="preserve">" </w:instrText>
      </w:r>
      <w:r w:rsidR="00812492">
        <w:fldChar w:fldCharType="end"/>
      </w:r>
    </w:p>
    <w:p w14:paraId="65DAD797" w14:textId="77777777" w:rsidR="004C770C" w:rsidRDefault="00726AF3" w:rsidP="004C770C">
      <w:pPr>
        <w:pStyle w:val="Heading3"/>
      </w:pPr>
      <w:bookmarkStart w:id="1452" w:name="_Toc484608405"/>
      <w:r>
        <w:t>6</w:t>
      </w:r>
      <w:r w:rsidR="009E501C">
        <w:t>.</w:t>
      </w:r>
      <w:ins w:id="1453" w:author="Joyce L Tokar" w:date="2017-06-07T12:57:00Z">
        <w:r w:rsidR="001D7408">
          <w:t>50</w:t>
        </w:r>
      </w:ins>
      <w:del w:id="1454" w:author="Joyce L Tokar" w:date="2017-06-07T12:57:00Z">
        <w:r w:rsidR="004C770C" w:rsidDel="001D7408">
          <w:delText>4</w:delText>
        </w:r>
        <w:r w:rsidR="0070286D" w:rsidDel="001D7408">
          <w:delText>6</w:delText>
        </w:r>
      </w:del>
      <w:r w:rsidR="004C770C">
        <w:t>.1</w:t>
      </w:r>
      <w:r w:rsidR="00074057">
        <w:t xml:space="preserve"> </w:t>
      </w:r>
      <w:r w:rsidR="004C770C">
        <w:t>Applicability to language</w:t>
      </w:r>
      <w:bookmarkEnd w:id="1452"/>
    </w:p>
    <w:p w14:paraId="178DA00A" w14:textId="77777777"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812492">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812492">
        <w:rPr>
          <w:rFonts w:ascii="Times New Roman" w:hAnsi="Times New Roman" w:cs="Times New Roman"/>
        </w:rPr>
        <w:fldChar w:fldCharType="end"/>
      </w:r>
      <w:r w:rsidR="00017A66" w:rsidRPr="00017A66">
        <w:rPr>
          <w:rFonts w:ascii="Times New Roman" w:hAnsi="Times New Roman" w:cs="Times New Roman"/>
        </w:rPr>
        <w:t>, Export</w:t>
      </w:r>
      <w:r w:rsidR="00812492">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812492">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812492">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812492">
        <w:rPr>
          <w:rFonts w:ascii="Times New Roman" w:hAnsi="Times New Roman" w:cs="Times New Roman"/>
        </w:rPr>
        <w:fldChar w:fldCharType="end"/>
      </w:r>
      <w:r>
        <w:t xml:space="preserve"> permit the name of the external unit and the interfacing convention to be specified. </w:t>
      </w:r>
    </w:p>
    <w:p w14:paraId="2F414D7E"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812492">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812492">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812492">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812492">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812492">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812492">
        <w:rPr>
          <w:rFonts w:ascii="Times New Roman" w:hAnsi="Times New Roman"/>
        </w:rPr>
        <w:fldChar w:fldCharType="end"/>
      </w:r>
      <w:r>
        <w:t xml:space="preserve"> the vulnerabilities stated in Section 6.</w:t>
      </w:r>
      <w:ins w:id="1455" w:author="Joyce L Tokar" w:date="2017-06-07T12:58:00Z">
        <w:r w:rsidR="001D7408">
          <w:t>50</w:t>
        </w:r>
      </w:ins>
      <w:del w:id="1456" w:author="Joyce L Tokar" w:date="2017-06-07T12:57:00Z">
        <w:r w:rsidDel="001D7408">
          <w:delText>4</w:delText>
        </w:r>
        <w:r w:rsidR="00006274" w:rsidDel="001D7408">
          <w:delText>6</w:delText>
        </w:r>
      </w:del>
      <w:r>
        <w:t xml:space="preserve"> are possible. Names and number of parameters change under maintenance; calling conventions change as compilers are updated or replaced, and languages for which Ada does not specify a calling convention may be used.</w:t>
      </w:r>
    </w:p>
    <w:p w14:paraId="7746948A" w14:textId="77777777" w:rsidR="004C770C" w:rsidRDefault="00726AF3" w:rsidP="004C770C">
      <w:pPr>
        <w:pStyle w:val="Heading3"/>
      </w:pPr>
      <w:bookmarkStart w:id="1457" w:name="_Toc484608406"/>
      <w:r>
        <w:t>6</w:t>
      </w:r>
      <w:r w:rsidR="009E501C">
        <w:t>.</w:t>
      </w:r>
      <w:ins w:id="1458" w:author="Joyce L Tokar" w:date="2017-06-07T12:57:00Z">
        <w:r w:rsidR="001D7408">
          <w:t>50</w:t>
        </w:r>
      </w:ins>
      <w:del w:id="1459" w:author="Joyce L Tokar" w:date="2017-06-07T12:57:00Z">
        <w:r w:rsidR="004C770C" w:rsidDel="001D7408">
          <w:delText>4</w:delText>
        </w:r>
        <w:r w:rsidR="0070286D" w:rsidDel="001D7408">
          <w:delText>6</w:delText>
        </w:r>
      </w:del>
      <w:r w:rsidR="004C770C">
        <w:t>.2</w:t>
      </w:r>
      <w:r w:rsidR="00074057">
        <w:t xml:space="preserve"> </w:t>
      </w:r>
      <w:r w:rsidR="004C770C">
        <w:t>Guidance to language users</w:t>
      </w:r>
      <w:bookmarkEnd w:id="1457"/>
    </w:p>
    <w:p w14:paraId="69BD740E" w14:textId="77777777" w:rsidR="004C770C" w:rsidRDefault="004C770C" w:rsidP="004C770C">
      <w:pPr>
        <w:pStyle w:val="ListParagraph"/>
        <w:numPr>
          <w:ilvl w:val="0"/>
          <w:numId w:val="324"/>
        </w:numPr>
        <w:spacing w:before="120" w:after="120" w:line="240" w:lineRule="auto"/>
      </w:pPr>
      <w:r>
        <w:t xml:space="preserve">The mitigation mechanisms of </w:t>
      </w:r>
      <w:r w:rsidR="003B5D87">
        <w:t xml:space="preserve">TR 24772-1 </w:t>
      </w:r>
      <w:r>
        <w:t>Section 6.</w:t>
      </w:r>
      <w:ins w:id="1460" w:author="Joyce L Tokar" w:date="2017-06-07T12:57:00Z">
        <w:r w:rsidR="001D7408">
          <w:t>50</w:t>
        </w:r>
      </w:ins>
      <w:del w:id="1461" w:author="Joyce L Tokar" w:date="2017-06-07T12:57:00Z">
        <w:r w:rsidDel="001D7408">
          <w:delText>4</w:delText>
        </w:r>
        <w:r w:rsidR="00006274" w:rsidDel="001D7408">
          <w:delText>6</w:delText>
        </w:r>
      </w:del>
      <w:r>
        <w:t>.5 are applicable.</w:t>
      </w:r>
    </w:p>
    <w:p w14:paraId="241A3C17" w14:textId="77777777" w:rsidR="004C770C" w:rsidRDefault="00726AF3" w:rsidP="004C770C">
      <w:pPr>
        <w:pStyle w:val="Heading2"/>
      </w:pPr>
      <w:bookmarkStart w:id="1462" w:name="_Ref336425300"/>
      <w:bookmarkStart w:id="1463" w:name="_Toc358896532"/>
      <w:bookmarkStart w:id="1464" w:name="_Toc484608407"/>
      <w:r>
        <w:t>6</w:t>
      </w:r>
      <w:r w:rsidR="009E501C">
        <w:t>.</w:t>
      </w:r>
      <w:ins w:id="1465" w:author="Joyce L Tokar" w:date="2017-06-07T12:59:00Z">
        <w:r w:rsidR="001D7408">
          <w:t>51</w:t>
        </w:r>
      </w:ins>
      <w:del w:id="1466" w:author="Joyce L Tokar" w:date="2017-06-07T12:59:00Z">
        <w:r w:rsidR="00047C5C" w:rsidDel="001D7408">
          <w:delText>47</w:delText>
        </w:r>
      </w:del>
      <w:r w:rsidR="00047C5C">
        <w:t xml:space="preserve"> </w:t>
      </w:r>
      <w:r w:rsidR="004C770C">
        <w:t>Unanticipated Exceptions from Library Routines [HJW]</w:t>
      </w:r>
      <w:bookmarkEnd w:id="1462"/>
      <w:bookmarkEnd w:id="1463"/>
      <w:bookmarkEnd w:id="1464"/>
      <w:r w:rsidR="00812492">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812492">
        <w:fldChar w:fldCharType="end"/>
      </w:r>
      <w:r w:rsidR="00812492">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812492">
        <w:fldChar w:fldCharType="end"/>
      </w:r>
    </w:p>
    <w:p w14:paraId="1D8013A0" w14:textId="77777777" w:rsidR="004C770C" w:rsidRDefault="00726AF3" w:rsidP="004C770C">
      <w:pPr>
        <w:pStyle w:val="Heading3"/>
      </w:pPr>
      <w:bookmarkStart w:id="1467" w:name="_Toc484608408"/>
      <w:r>
        <w:t>6</w:t>
      </w:r>
      <w:r w:rsidR="009E501C">
        <w:t>.</w:t>
      </w:r>
      <w:ins w:id="1468" w:author="Joyce L Tokar" w:date="2017-06-07T12:59:00Z">
        <w:r w:rsidR="001D7408">
          <w:t>51</w:t>
        </w:r>
      </w:ins>
      <w:del w:id="1469" w:author="Joyce L Tokar" w:date="2017-06-07T12:59:00Z">
        <w:r w:rsidR="004C770C" w:rsidDel="001D7408">
          <w:delText>4</w:delText>
        </w:r>
        <w:r w:rsidR="00047C5C" w:rsidDel="001D7408">
          <w:delText>7</w:delText>
        </w:r>
      </w:del>
      <w:r w:rsidR="004C770C">
        <w:t>.1</w:t>
      </w:r>
      <w:r w:rsidR="00074057">
        <w:t xml:space="preserve"> </w:t>
      </w:r>
      <w:r w:rsidR="004C770C">
        <w:t>Applicability to language</w:t>
      </w:r>
      <w:bookmarkEnd w:id="1467"/>
    </w:p>
    <w:p w14:paraId="557DAFB9" w14:textId="77777777" w:rsidR="004C770C" w:rsidRDefault="004C770C" w:rsidP="004C770C">
      <w:r>
        <w:t>Ada programs are capable of handling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51CB3ACD"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7C9BA834" w14:textId="77777777" w:rsidR="004C770C" w:rsidRDefault="004C770C" w:rsidP="004C770C">
      <w:r>
        <w:lastRenderedPageBreak/>
        <w:t>If the interface between the Ada units and the library routine being called does not adequately address the issue of naming, generation and delivery of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 xml:space="preserve"> across the interface, then the vulnerabilities as expressed in </w:t>
      </w:r>
      <w:r w:rsidR="003B5D87">
        <w:t xml:space="preserve">TR 24772-1 </w:t>
      </w:r>
      <w:r>
        <w:t>Section 6.</w:t>
      </w:r>
      <w:ins w:id="1470" w:author="Joyce L Tokar" w:date="2017-06-07T12:59:00Z">
        <w:r w:rsidR="001D7408">
          <w:t>51</w:t>
        </w:r>
      </w:ins>
      <w:del w:id="1471" w:author="Joyce L Tokar" w:date="2017-06-07T12:59:00Z">
        <w:r w:rsidR="00B353DD" w:rsidDel="001D7408">
          <w:delText>47</w:delText>
        </w:r>
      </w:del>
      <w:r w:rsidR="00B353DD">
        <w:t xml:space="preserve"> </w:t>
      </w:r>
      <w:r>
        <w:t xml:space="preserve">apply. </w:t>
      </w:r>
    </w:p>
    <w:p w14:paraId="7A90DC02" w14:textId="77777777" w:rsidR="004C770C" w:rsidRDefault="00A90342" w:rsidP="004C770C">
      <w:pPr>
        <w:pStyle w:val="Heading3"/>
      </w:pPr>
      <w:bookmarkStart w:id="1472" w:name="_Toc484608409"/>
      <w:r>
        <w:t>6</w:t>
      </w:r>
      <w:r w:rsidR="009E501C">
        <w:t>.</w:t>
      </w:r>
      <w:ins w:id="1473" w:author="Joyce L Tokar" w:date="2017-06-07T12:59:00Z">
        <w:r w:rsidR="001D7408">
          <w:t>51</w:t>
        </w:r>
      </w:ins>
      <w:del w:id="1474" w:author="Joyce L Tokar" w:date="2017-06-07T12:59:00Z">
        <w:r w:rsidR="004C770C" w:rsidDel="001D7408">
          <w:delText>4</w:delText>
        </w:r>
        <w:r w:rsidR="0070286D" w:rsidDel="001D7408">
          <w:delText>7</w:delText>
        </w:r>
      </w:del>
      <w:r w:rsidR="004C770C">
        <w:t>.2</w:t>
      </w:r>
      <w:r w:rsidR="00074057">
        <w:t xml:space="preserve"> </w:t>
      </w:r>
      <w:r w:rsidR="004C770C">
        <w:t>Guidance to language users</w:t>
      </w:r>
      <w:bookmarkEnd w:id="1472"/>
    </w:p>
    <w:p w14:paraId="22552227"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w:t>
      </w:r>
    </w:p>
    <w:p w14:paraId="370BFB86"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61BD16D9" w14:textId="77777777" w:rsidR="00047C5C" w:rsidRPr="00047C5C" w:rsidRDefault="00047C5C" w:rsidP="003B5D87">
      <w:pPr>
        <w:pStyle w:val="ListParagraph"/>
        <w:numPr>
          <w:ilvl w:val="0"/>
          <w:numId w:val="310"/>
        </w:numPr>
        <w:spacing w:before="120" w:after="120" w:line="240" w:lineRule="auto"/>
        <w:rPr>
          <w:color w:val="000000"/>
        </w:rPr>
      </w:pPr>
      <w:r>
        <w:t>Put appropriate exception</w:t>
      </w:r>
      <w:r w:rsidR="00812492">
        <w:rPr>
          <w:u w:val="single"/>
        </w:rPr>
        <w:fldChar w:fldCharType="begin"/>
      </w:r>
      <w:r>
        <w:instrText xml:space="preserve"> XE "</w:instrText>
      </w:r>
      <w:r w:rsidRPr="00CC1C63">
        <w:instrText>Exception</w:instrText>
      </w:r>
      <w:r>
        <w:instrText xml:space="preserve">" </w:instrText>
      </w:r>
      <w:r w:rsidR="00812492">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2E227480" w14:textId="7777777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sidRPr="00B63EC0">
        <w:rPr>
          <w:color w:val="000000"/>
        </w:rPr>
        <w:t xml:space="preserve"> that may be raised by any Ada units being used as library routines. </w:t>
      </w:r>
    </w:p>
    <w:p w14:paraId="7ADC1B07" w14:textId="77777777" w:rsidR="004C770C" w:rsidRDefault="00A90342" w:rsidP="004C770C">
      <w:pPr>
        <w:pStyle w:val="Heading2"/>
        <w:rPr>
          <w:lang w:val="pt-BR"/>
        </w:rPr>
      </w:pPr>
      <w:bookmarkStart w:id="1475" w:name="_Ref336425330"/>
      <w:bookmarkStart w:id="1476" w:name="_Toc358896533"/>
      <w:bookmarkStart w:id="1477" w:name="_Toc484608410"/>
      <w:r>
        <w:rPr>
          <w:lang w:val="pt-BR"/>
        </w:rPr>
        <w:t>6</w:t>
      </w:r>
      <w:r w:rsidR="009E501C">
        <w:rPr>
          <w:lang w:val="pt-BR"/>
        </w:rPr>
        <w:t>.</w:t>
      </w:r>
      <w:ins w:id="1478" w:author="Joyce L Tokar" w:date="2017-06-07T13:01:00Z">
        <w:r w:rsidR="001D7408">
          <w:rPr>
            <w:lang w:val="pt-BR"/>
          </w:rPr>
          <w:t>52</w:t>
        </w:r>
      </w:ins>
      <w:del w:id="1479" w:author="Joyce L Tokar" w:date="2017-06-07T13:01:00Z">
        <w:r w:rsidR="003427F7" w:rsidDel="001D7408">
          <w:rPr>
            <w:lang w:val="pt-BR"/>
          </w:rPr>
          <w:delText>4</w:delText>
        </w:r>
        <w:r w:rsidR="0070286D" w:rsidDel="001D7408">
          <w:rPr>
            <w:lang w:val="pt-BR"/>
          </w:rPr>
          <w:delText>8</w:delText>
        </w:r>
      </w:del>
      <w:r w:rsidR="00074057">
        <w:rPr>
          <w:lang w:val="pt-BR"/>
        </w:rPr>
        <w:t xml:space="preserve"> </w:t>
      </w:r>
      <w:r w:rsidR="004C770C" w:rsidRPr="00ED4747">
        <w:rPr>
          <w:lang w:val="pt-BR"/>
        </w:rPr>
        <w:t>Pre-Processor Directives [NMP]</w:t>
      </w:r>
      <w:bookmarkEnd w:id="1475"/>
      <w:bookmarkEnd w:id="1476"/>
      <w:bookmarkEnd w:id="1477"/>
    </w:p>
    <w:p w14:paraId="6905D526" w14:textId="77777777" w:rsidR="004C770C" w:rsidRDefault="004C770C" w:rsidP="004C770C">
      <w:r>
        <w:t>This vulnerability is not applicable to Ada as Ada does not have a pre-processor.</w:t>
      </w:r>
    </w:p>
    <w:p w14:paraId="1FCF0B84" w14:textId="77777777" w:rsidR="004C770C" w:rsidRDefault="00A90342" w:rsidP="004C770C">
      <w:pPr>
        <w:pStyle w:val="Heading2"/>
      </w:pPr>
      <w:bookmarkStart w:id="1480" w:name="_Toc358896534"/>
      <w:bookmarkStart w:id="1481" w:name="_Toc484608411"/>
      <w:r>
        <w:t>6</w:t>
      </w:r>
      <w:r w:rsidR="009E501C">
        <w:t>.</w:t>
      </w:r>
      <w:ins w:id="1482" w:author="Joyce L Tokar" w:date="2017-06-07T13:02:00Z">
        <w:r w:rsidR="00435669">
          <w:t>53</w:t>
        </w:r>
      </w:ins>
      <w:del w:id="1483" w:author="Joyce L Tokar" w:date="2017-06-07T13:02:00Z">
        <w:r w:rsidR="0070286D" w:rsidDel="00435669">
          <w:delText>49</w:delText>
        </w:r>
      </w:del>
      <w:r w:rsidR="00074057">
        <w:t xml:space="preserve"> </w:t>
      </w:r>
      <w:r w:rsidR="004C770C">
        <w:t>Suppression of Language-defined Run-time Checking</w:t>
      </w:r>
      <w:r w:rsidR="00074057">
        <w:t xml:space="preserve"> </w:t>
      </w:r>
      <w:r w:rsidR="004C770C">
        <w:t>[MXB]</w:t>
      </w:r>
      <w:bookmarkEnd w:id="1480"/>
      <w:bookmarkEnd w:id="1481"/>
      <w:r w:rsidR="00812492">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812492">
        <w:fldChar w:fldCharType="end"/>
      </w:r>
      <w:r w:rsidR="00812492">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812492">
        <w:fldChar w:fldCharType="end"/>
      </w:r>
    </w:p>
    <w:p w14:paraId="64F99254" w14:textId="77777777" w:rsidR="004C770C" w:rsidRDefault="00A90342" w:rsidP="004C770C">
      <w:pPr>
        <w:pStyle w:val="Heading3"/>
      </w:pPr>
      <w:bookmarkStart w:id="1484" w:name="_Toc484608412"/>
      <w:r>
        <w:t>6</w:t>
      </w:r>
      <w:r w:rsidR="009E501C">
        <w:t>.</w:t>
      </w:r>
      <w:ins w:id="1485" w:author="Joyce L Tokar" w:date="2017-06-07T13:03:00Z">
        <w:r w:rsidR="00435669">
          <w:t>53</w:t>
        </w:r>
      </w:ins>
      <w:del w:id="1486" w:author="Joyce L Tokar" w:date="2017-06-07T13:03:00Z">
        <w:r w:rsidR="0070286D" w:rsidDel="00435669">
          <w:delText>49</w:delText>
        </w:r>
      </w:del>
      <w:r w:rsidR="004C770C">
        <w:t>.1</w:t>
      </w:r>
      <w:r w:rsidR="00074057">
        <w:t xml:space="preserve"> </w:t>
      </w:r>
      <w:r w:rsidR="004C770C">
        <w:t>Applicability to Language</w:t>
      </w:r>
      <w:bookmarkEnd w:id="1484"/>
    </w:p>
    <w:p w14:paraId="556F9660" w14:textId="77777777"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812492">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812492">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812492">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812492">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Section 11.5 of the Ada language reference manual)</w:t>
      </w:r>
      <w:r>
        <w:t>.</w:t>
      </w:r>
    </w:p>
    <w:p w14:paraId="34E8D65D" w14:textId="77777777" w:rsidR="004C770C" w:rsidRDefault="00A90342" w:rsidP="004C770C">
      <w:pPr>
        <w:pStyle w:val="Heading3"/>
      </w:pPr>
      <w:bookmarkStart w:id="1487" w:name="_Toc484608413"/>
      <w:r>
        <w:t>6</w:t>
      </w:r>
      <w:r w:rsidR="009E501C">
        <w:t>.</w:t>
      </w:r>
      <w:ins w:id="1488" w:author="Joyce L Tokar" w:date="2017-06-07T13:03:00Z">
        <w:r w:rsidR="00435669">
          <w:t>53</w:t>
        </w:r>
      </w:ins>
      <w:del w:id="1489" w:author="Joyce L Tokar" w:date="2017-06-07T13:03:00Z">
        <w:r w:rsidR="0070286D" w:rsidDel="00435669">
          <w:delText>49</w:delText>
        </w:r>
      </w:del>
      <w:r w:rsidR="004C770C">
        <w:t>.2</w:t>
      </w:r>
      <w:r w:rsidR="00074057">
        <w:t xml:space="preserve"> </w:t>
      </w:r>
      <w:r w:rsidR="004C770C">
        <w:t>Guidance to Language Users</w:t>
      </w:r>
      <w:bookmarkEnd w:id="1487"/>
    </w:p>
    <w:p w14:paraId="6374806E" w14:textId="77777777"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Do not suppress language defined checks.</w:t>
      </w:r>
    </w:p>
    <w:p w14:paraId="076FE337" w14:textId="77777777"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6A6C73FE" w14:textId="77777777"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5DAACE42" w14:textId="77777777" w:rsidR="004C770C" w:rsidRDefault="00A90342" w:rsidP="004C770C">
      <w:pPr>
        <w:pStyle w:val="Heading2"/>
      </w:pPr>
      <w:bookmarkStart w:id="1490" w:name="_Ref336425360"/>
      <w:bookmarkStart w:id="1491" w:name="_Toc358896535"/>
      <w:bookmarkStart w:id="1492" w:name="_Toc484608414"/>
      <w:r>
        <w:t>6</w:t>
      </w:r>
      <w:r w:rsidR="009E501C">
        <w:t>.</w:t>
      </w:r>
      <w:r w:rsidR="004C770C">
        <w:t>5</w:t>
      </w:r>
      <w:ins w:id="1493" w:author="Joyce L Tokar" w:date="2017-06-07T13:04:00Z">
        <w:r w:rsidR="00435669">
          <w:t>4</w:t>
        </w:r>
      </w:ins>
      <w:del w:id="1494" w:author="Joyce L Tokar" w:date="2017-06-07T13:04:00Z">
        <w:r w:rsidR="0070286D" w:rsidDel="00435669">
          <w:delText>0</w:delText>
        </w:r>
      </w:del>
      <w:r w:rsidR="00074057">
        <w:t xml:space="preserve"> </w:t>
      </w:r>
      <w:r w:rsidR="004C770C">
        <w:t>Provision of Inherently Unsafe Operations</w:t>
      </w:r>
      <w:r w:rsidR="00074057">
        <w:t xml:space="preserve"> </w:t>
      </w:r>
      <w:r w:rsidR="004C770C">
        <w:t>[SKL]</w:t>
      </w:r>
      <w:bookmarkEnd w:id="1490"/>
      <w:bookmarkEnd w:id="1491"/>
      <w:bookmarkEnd w:id="1492"/>
      <w:r w:rsidR="00812492">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812492">
        <w:fldChar w:fldCharType="end"/>
      </w:r>
      <w:r w:rsidR="00812492">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812492">
        <w:fldChar w:fldCharType="end"/>
      </w:r>
    </w:p>
    <w:p w14:paraId="7CB7A4E5" w14:textId="77777777" w:rsidR="004C770C" w:rsidRDefault="00A90342" w:rsidP="004C770C">
      <w:pPr>
        <w:pStyle w:val="Heading3"/>
      </w:pPr>
      <w:bookmarkStart w:id="1495" w:name="_Toc484608415"/>
      <w:r>
        <w:t>6</w:t>
      </w:r>
      <w:r w:rsidR="009E501C">
        <w:t>.</w:t>
      </w:r>
      <w:r w:rsidR="004C770C">
        <w:t>5</w:t>
      </w:r>
      <w:ins w:id="1496" w:author="Joyce L Tokar" w:date="2017-06-07T13:04:00Z">
        <w:r w:rsidR="00435669">
          <w:t>4</w:t>
        </w:r>
      </w:ins>
      <w:del w:id="1497" w:author="Joyce L Tokar" w:date="2017-06-07T13:04:00Z">
        <w:r w:rsidR="0070286D" w:rsidDel="00435669">
          <w:delText>0</w:delText>
        </w:r>
      </w:del>
      <w:r w:rsidR="004C770C">
        <w:t>.1</w:t>
      </w:r>
      <w:r w:rsidR="00074057">
        <w:t xml:space="preserve"> </w:t>
      </w:r>
      <w:r w:rsidR="004C770C">
        <w:t>Applicability to Language</w:t>
      </w:r>
      <w:bookmarkEnd w:id="1495"/>
    </w:p>
    <w:p w14:paraId="2C3DED1D"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4D1E6C">
        <w:rPr>
          <w:rFonts w:ascii="Times New Roman" w:hAnsi="Times New Roman" w:cs="Arial"/>
          <w:szCs w:val="20"/>
        </w:rPr>
        <w:t>Unchecked_Conversion</w:t>
      </w:r>
      <w:proofErr w:type="spellEnd"/>
      <w:r w:rsidR="00812492">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812492">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4D1E6C">
        <w:rPr>
          <w:rFonts w:ascii="Times New Roman" w:hAnsi="Times New Roman" w:cs="Arial"/>
          <w:szCs w:val="20"/>
        </w:rPr>
        <w:t>Unchecked_Deallocation</w:t>
      </w:r>
      <w:proofErr w:type="spellEnd"/>
      <w:r>
        <w:rPr>
          <w:rFonts w:cs="Arial"/>
          <w:szCs w:val="20"/>
        </w:rPr>
        <w:t xml:space="preserve"> for the </w:t>
      </w:r>
      <w:proofErr w:type="spellStart"/>
      <w:r>
        <w:rPr>
          <w:rFonts w:cs="Arial"/>
          <w:szCs w:val="20"/>
        </w:rPr>
        <w:t>deallocation</w:t>
      </w:r>
      <w:proofErr w:type="spellEnd"/>
      <w:r>
        <w:rPr>
          <w:rFonts w:cs="Arial"/>
          <w:szCs w:val="20"/>
        </w:rPr>
        <w:t xml:space="preserve"> of heap objects regardless of the existence of surviving references to the object. If unsafe programming</w:t>
      </w:r>
      <w:r w:rsidR="00812492">
        <w:rPr>
          <w:rFonts w:cs="Arial"/>
          <w:szCs w:val="20"/>
          <w:u w:val="single"/>
        </w:rPr>
        <w:fldChar w:fldCharType="begin"/>
      </w:r>
      <w:r w:rsidR="004A4E05">
        <w:instrText xml:space="preserve"> XE "</w:instrText>
      </w:r>
      <w:r w:rsidR="004A4E05" w:rsidRPr="00E559DA">
        <w:rPr>
          <w:rFonts w:cs="Arial"/>
          <w:szCs w:val="20"/>
        </w:rPr>
        <w:instrText xml:space="preserve">Unsafe </w:instrText>
      </w:r>
      <w:r w:rsidR="004A4E05" w:rsidRPr="00E559DA">
        <w:rPr>
          <w:rFonts w:cs="Arial"/>
          <w:szCs w:val="20"/>
        </w:rPr>
        <w:lastRenderedPageBreak/>
        <w:instrText>Programming</w:instrText>
      </w:r>
      <w:r w:rsidR="004A4E05">
        <w:instrText xml:space="preserve">" </w:instrText>
      </w:r>
      <w:r w:rsidR="00812492">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E65390">
        <w:rPr>
          <w:rFonts w:ascii="Times New Roman" w:hAnsi="Times New Roman"/>
        </w:rPr>
        <w:t>Unchecked_Access</w:t>
      </w:r>
      <w:proofErr w:type="spellEnd"/>
      <w:r w:rsidR="00812492">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812492">
        <w:rPr>
          <w:rFonts w:ascii="Times New Roman" w:hAnsi="Times New Roman"/>
        </w:rPr>
        <w:fldChar w:fldCharType="end"/>
      </w:r>
      <w:r>
        <w:t xml:space="preserve"> attribute.</w:t>
      </w:r>
    </w:p>
    <w:p w14:paraId="5EBE3831" w14:textId="77777777" w:rsidR="00246C75" w:rsidRDefault="00246C75" w:rsidP="00246C75">
      <w:pPr>
        <w:pStyle w:val="Heading3"/>
        <w:widowControl w:val="0"/>
        <w:tabs>
          <w:tab w:val="num" w:pos="0"/>
        </w:tabs>
        <w:suppressAutoHyphens/>
        <w:spacing w:after="120"/>
        <w:rPr>
          <w:kern w:val="32"/>
        </w:rPr>
      </w:pPr>
      <w:bookmarkStart w:id="1498" w:name="_Toc484608416"/>
      <w:r>
        <w:rPr>
          <w:kern w:val="32"/>
        </w:rPr>
        <w:t>6.5</w:t>
      </w:r>
      <w:ins w:id="1499" w:author="Joyce L Tokar" w:date="2017-06-07T13:04:00Z">
        <w:r w:rsidR="00435669">
          <w:rPr>
            <w:kern w:val="32"/>
          </w:rPr>
          <w:t>4</w:t>
        </w:r>
      </w:ins>
      <w:del w:id="1500" w:author="Joyce L Tokar" w:date="2017-06-07T13:04:00Z">
        <w:r w:rsidDel="00435669">
          <w:rPr>
            <w:kern w:val="32"/>
          </w:rPr>
          <w:delText>0</w:delText>
        </w:r>
      </w:del>
      <w:r>
        <w:rPr>
          <w:kern w:val="32"/>
        </w:rPr>
        <w:t>.2 Guidance to language users</w:t>
      </w:r>
      <w:bookmarkEnd w:id="1498"/>
    </w:p>
    <w:p w14:paraId="427E94A8" w14:textId="77777777" w:rsidR="00365761" w:rsidRDefault="00246C75">
      <w:pPr>
        <w:pStyle w:val="ListParagraph"/>
        <w:numPr>
          <w:ilvl w:val="0"/>
          <w:numId w:val="595"/>
        </w:numPr>
      </w:pPr>
      <w:r>
        <w:t>Avoid the use of unsafe programming practices.</w:t>
      </w:r>
    </w:p>
    <w:p w14:paraId="0D19B73E" w14:textId="77777777" w:rsidR="00365761" w:rsidRDefault="00246C75">
      <w:pPr>
        <w:pStyle w:val="ListParagraph"/>
        <w:numPr>
          <w:ilvl w:val="0"/>
          <w:numId w:val="595"/>
        </w:numPr>
      </w:pPr>
      <w:r>
        <w:t xml:space="preserve">Use the </w:t>
      </w:r>
      <w:r w:rsidR="00CA779F" w:rsidRPr="00CA779F">
        <w:rPr>
          <w:rFonts w:ascii="Times New Roman" w:hAnsi="Times New Roman" w:cs="Times New Roman"/>
        </w:rPr>
        <w:t>Restrictions</w:t>
      </w:r>
      <w:r>
        <w:t xml:space="preserve"> pragma to prevent the inadvertent use of unsafe language constructs.</w:t>
      </w:r>
    </w:p>
    <w:p w14:paraId="2E978091" w14:textId="77777777" w:rsidR="00365761" w:rsidRDefault="00246C75">
      <w:pPr>
        <w:pStyle w:val="ListParagraph"/>
        <w:numPr>
          <w:ilvl w:val="0"/>
          <w:numId w:val="595"/>
        </w:numPr>
      </w:pPr>
      <w:r>
        <w:t>Carefully scrutinize any code that refers to a program unit explicitly designated to provide unchecked operations.</w:t>
      </w:r>
    </w:p>
    <w:p w14:paraId="052C199D" w14:textId="77777777" w:rsidR="004C770C" w:rsidRDefault="00A90342" w:rsidP="004C770C">
      <w:pPr>
        <w:pStyle w:val="Heading2"/>
      </w:pPr>
      <w:bookmarkStart w:id="1501" w:name="_Toc358896536"/>
      <w:bookmarkStart w:id="1502" w:name="_Toc484608417"/>
      <w:r>
        <w:t>6</w:t>
      </w:r>
      <w:r w:rsidR="009E501C">
        <w:t>.</w:t>
      </w:r>
      <w:r w:rsidR="004C770C">
        <w:t>5</w:t>
      </w:r>
      <w:ins w:id="1503" w:author="Joyce L Tokar" w:date="2017-06-07T13:06:00Z">
        <w:r w:rsidR="00435669">
          <w:t>5</w:t>
        </w:r>
      </w:ins>
      <w:del w:id="1504" w:author="Joyce L Tokar" w:date="2017-06-07T13:06:00Z">
        <w:r w:rsidR="0070286D" w:rsidDel="00435669">
          <w:delText>1</w:delText>
        </w:r>
      </w:del>
      <w:r w:rsidR="00074057">
        <w:t xml:space="preserve"> </w:t>
      </w:r>
      <w:r w:rsidR="004C770C">
        <w:t>Obscure Language Features [BRS]</w:t>
      </w:r>
      <w:bookmarkEnd w:id="1501"/>
      <w:bookmarkEnd w:id="1502"/>
      <w:r w:rsidR="00812492">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812492">
        <w:fldChar w:fldCharType="end"/>
      </w:r>
      <w:r w:rsidR="00812492">
        <w:fldChar w:fldCharType="begin"/>
      </w:r>
      <w:r w:rsidR="003B1FEF">
        <w:instrText xml:space="preserve"> XE "</w:instrText>
      </w:r>
      <w:r w:rsidR="003B1FEF" w:rsidRPr="00297423">
        <w:instrText>Language Vulnerabilities:Obscure Language Features [BRS]</w:instrText>
      </w:r>
      <w:r w:rsidR="003B1FEF">
        <w:instrText xml:space="preserve">" </w:instrText>
      </w:r>
      <w:r w:rsidR="00812492">
        <w:fldChar w:fldCharType="end"/>
      </w:r>
    </w:p>
    <w:p w14:paraId="07DF54D6" w14:textId="77777777" w:rsidR="004C770C" w:rsidRDefault="00A90342" w:rsidP="004C770C">
      <w:pPr>
        <w:pStyle w:val="Heading3"/>
      </w:pPr>
      <w:bookmarkStart w:id="1505" w:name="_Toc484608418"/>
      <w:r>
        <w:t>6</w:t>
      </w:r>
      <w:r w:rsidR="009E501C">
        <w:t>.</w:t>
      </w:r>
      <w:r w:rsidR="004C770C">
        <w:t>5</w:t>
      </w:r>
      <w:del w:id="1506" w:author="Joyce L Tokar" w:date="2017-06-07T13:06:00Z">
        <w:r w:rsidR="0070286D" w:rsidDel="00435669">
          <w:delText>1</w:delText>
        </w:r>
      </w:del>
      <w:ins w:id="1507" w:author="Joyce L Tokar" w:date="2017-06-07T13:06:00Z">
        <w:r w:rsidR="00435669">
          <w:t>5</w:t>
        </w:r>
      </w:ins>
      <w:r w:rsidR="004C770C">
        <w:t>.1</w:t>
      </w:r>
      <w:r w:rsidR="00074057">
        <w:t xml:space="preserve"> </w:t>
      </w:r>
      <w:r w:rsidR="004C770C">
        <w:t>Applicability to language</w:t>
      </w:r>
      <w:bookmarkEnd w:id="1505"/>
    </w:p>
    <w:p w14:paraId="1DC63D15" w14:textId="77777777"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t xml:space="preserve"> and exception propagation and handling requires a deeper understanding of control flow issues than some programmers possess.</w:t>
      </w:r>
    </w:p>
    <w:p w14:paraId="59220FF7" w14:textId="77777777" w:rsidR="004C770C" w:rsidRDefault="00A90342" w:rsidP="004C770C">
      <w:pPr>
        <w:pStyle w:val="Heading3"/>
        <w:widowControl w:val="0"/>
        <w:tabs>
          <w:tab w:val="num" w:pos="0"/>
        </w:tabs>
        <w:suppressAutoHyphens/>
        <w:spacing w:after="120"/>
        <w:rPr>
          <w:kern w:val="32"/>
        </w:rPr>
      </w:pPr>
      <w:bookmarkStart w:id="1508" w:name="_Toc484608419"/>
      <w:r>
        <w:rPr>
          <w:kern w:val="32"/>
        </w:rPr>
        <w:t>6</w:t>
      </w:r>
      <w:r w:rsidR="009E501C">
        <w:rPr>
          <w:kern w:val="32"/>
        </w:rPr>
        <w:t>.</w:t>
      </w:r>
      <w:r w:rsidR="004C770C">
        <w:rPr>
          <w:kern w:val="32"/>
        </w:rPr>
        <w:t>5</w:t>
      </w:r>
      <w:del w:id="1509" w:author="Joyce L Tokar" w:date="2017-06-07T13:06:00Z">
        <w:r w:rsidR="0070286D" w:rsidDel="00435669">
          <w:rPr>
            <w:kern w:val="32"/>
          </w:rPr>
          <w:delText>1</w:delText>
        </w:r>
      </w:del>
      <w:ins w:id="1510" w:author="Joyce L Tokar" w:date="2017-06-07T13:06:00Z">
        <w:r w:rsidR="00435669">
          <w:rPr>
            <w:kern w:val="32"/>
          </w:rPr>
          <w:t>5</w:t>
        </w:r>
      </w:ins>
      <w:r w:rsidR="004C770C">
        <w:rPr>
          <w:kern w:val="32"/>
        </w:rPr>
        <w:t>.2</w:t>
      </w:r>
      <w:r w:rsidR="00074057">
        <w:rPr>
          <w:kern w:val="32"/>
        </w:rPr>
        <w:t xml:space="preserve"> </w:t>
      </w:r>
      <w:r w:rsidR="004C770C">
        <w:rPr>
          <w:kern w:val="32"/>
        </w:rPr>
        <w:t>Guidance to language users</w:t>
      </w:r>
      <w:bookmarkEnd w:id="1508"/>
    </w:p>
    <w:p w14:paraId="0ACB5F8F" w14:textId="77777777" w:rsidR="00365761" w:rsidRDefault="00CA779F">
      <w:pPr>
        <w:widowControl w:val="0"/>
        <w:numPr>
          <w:ilvl w:val="0"/>
          <w:numId w:val="324"/>
        </w:numPr>
        <w:suppressAutoHyphens/>
        <w:spacing w:before="120" w:after="120" w:line="240" w:lineRule="auto"/>
        <w:rPr>
          <w:rFonts w:eastAsia="Helvetica" w:cs="Helvetica"/>
          <w:color w:val="000000"/>
        </w:rPr>
      </w:pPr>
      <w:r w:rsidRPr="00CA779F">
        <w:rPr>
          <w:rFonts w:eastAsia="Helvetica" w:cs="Helvetica"/>
          <w:color w:val="000000"/>
        </w:rPr>
        <w:t xml:space="preserve">Use the </w:t>
      </w:r>
      <w:r w:rsidRPr="00CA779F">
        <w:rPr>
          <w:rFonts w:ascii="Times New Roman" w:eastAsia="Helvetica" w:hAnsi="Times New Roman" w:cs="Times New Roman"/>
          <w:b/>
          <w:color w:val="000000"/>
        </w:rPr>
        <w:t>pragma</w:t>
      </w:r>
      <w:r w:rsidRPr="00CA779F">
        <w:rPr>
          <w:rFonts w:ascii="Times New Roman" w:eastAsia="Helvetica" w:hAnsi="Times New Roman" w:cs="Times New Roman"/>
          <w:color w:val="000000"/>
        </w:rPr>
        <w:t xml:space="preserve"> Restrictions</w:t>
      </w:r>
      <w:r w:rsidR="00812492"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00812492" w:rsidRPr="00CA779F">
        <w:rPr>
          <w:rFonts w:eastAsia="Helvetica" w:cs="Helvetica"/>
          <w:color w:val="000000"/>
        </w:rPr>
        <w:fldChar w:fldCharType="end"/>
      </w:r>
      <w:r w:rsidRPr="00CA779F">
        <w:rPr>
          <w:rFonts w:eastAsia="Helvetica" w:cs="Helvetica"/>
          <w:color w:val="000000"/>
        </w:rPr>
        <w:t xml:space="preserve">  to prevent the use of obscure features of the language. </w:t>
      </w:r>
    </w:p>
    <w:p w14:paraId="371DA8D9" w14:textId="77777777" w:rsidR="00365761" w:rsidRDefault="00CA779F">
      <w:pPr>
        <w:widowControl w:val="0"/>
        <w:numPr>
          <w:ilvl w:val="0"/>
          <w:numId w:val="324"/>
        </w:numPr>
        <w:suppressAutoHyphens/>
        <w:spacing w:before="120" w:after="120" w:line="240" w:lineRule="auto"/>
        <w:rPr>
          <w:rFonts w:eastAsia="Helvetica" w:cs="Helvetica"/>
          <w:color w:val="000000"/>
        </w:rPr>
      </w:pPr>
      <w:r w:rsidRPr="00CA779F">
        <w:rPr>
          <w:rFonts w:eastAsia="Helvetica" w:cs="Helvetica"/>
          <w:color w:val="000000"/>
        </w:rPr>
        <w:t>Similarly, avoid features in a Specialized Needs Annex of the Ada language reference manual unless the application area concerned is well-understood.</w:t>
      </w:r>
    </w:p>
    <w:p w14:paraId="07E353A5" w14:textId="77777777" w:rsidR="00365761" w:rsidRDefault="00CA779F">
      <w:pPr>
        <w:widowControl w:val="0"/>
        <w:numPr>
          <w:ilvl w:val="0"/>
          <w:numId w:val="324"/>
        </w:numPr>
        <w:suppressAutoHyphens/>
        <w:spacing w:before="120" w:after="120" w:line="240" w:lineRule="auto"/>
        <w:rPr>
          <w:rFonts w:eastAsia="Helvetica" w:cs="Helvetica"/>
          <w:color w:val="000000"/>
        </w:rPr>
      </w:pPr>
      <w:r w:rsidRPr="00CA779F">
        <w:t>The restriction</w:t>
      </w:r>
      <w:r w:rsidR="00D036E3">
        <w:rPr>
          <w:rFonts w:ascii="Arial" w:hAnsi="Arial" w:cs="Arial"/>
          <w:color w:val="222222"/>
          <w:sz w:val="19"/>
          <w:szCs w:val="19"/>
          <w:shd w:val="clear" w:color="auto" w:fill="FFFFFF"/>
        </w:rPr>
        <w:t xml:space="preserve"> </w:t>
      </w:r>
      <w:proofErr w:type="spellStart"/>
      <w:r w:rsidRPr="00CA779F">
        <w:rPr>
          <w:rFonts w:ascii="Times New Roman" w:hAnsi="Times New Roman" w:cs="Times New Roman"/>
          <w:color w:val="222222"/>
          <w:szCs w:val="19"/>
          <w:shd w:val="clear" w:color="auto" w:fill="FFFFFF"/>
        </w:rPr>
        <w:t>No_Dependence</w:t>
      </w:r>
      <w:proofErr w:type="spellEnd"/>
      <w:r w:rsidRPr="00CA779F">
        <w:rPr>
          <w:rFonts w:ascii="Arial" w:hAnsi="Arial" w:cs="Arial"/>
          <w:color w:val="222222"/>
          <w:szCs w:val="19"/>
          <w:shd w:val="clear" w:color="auto" w:fill="FFFFFF"/>
        </w:rPr>
        <w:t xml:space="preserve"> </w:t>
      </w:r>
      <w:r w:rsidRPr="00CA779F">
        <w:t>prevents the use of specified pre-defined or user-defined libraries.</w:t>
      </w:r>
    </w:p>
    <w:p w14:paraId="370C8701" w14:textId="77777777" w:rsidR="004C770C" w:rsidRDefault="00A90342" w:rsidP="004C770C">
      <w:pPr>
        <w:pStyle w:val="Heading2"/>
      </w:pPr>
      <w:bookmarkStart w:id="1511" w:name="_Ref336414226"/>
      <w:bookmarkStart w:id="1512" w:name="_Toc358896537"/>
      <w:bookmarkStart w:id="1513" w:name="_Toc484608420"/>
      <w:r>
        <w:t>6</w:t>
      </w:r>
      <w:r w:rsidR="009E501C">
        <w:t>.</w:t>
      </w:r>
      <w:r w:rsidR="004C770C">
        <w:t>5</w:t>
      </w:r>
      <w:ins w:id="1514" w:author="Joyce L Tokar" w:date="2017-06-07T13:08:00Z">
        <w:r w:rsidR="00435669">
          <w:t>6</w:t>
        </w:r>
      </w:ins>
      <w:del w:id="1515" w:author="Joyce L Tokar" w:date="2017-06-07T13:08:00Z">
        <w:r w:rsidR="0070286D" w:rsidDel="00435669">
          <w:delText>2</w:delText>
        </w:r>
      </w:del>
      <w:r w:rsidR="00074057">
        <w:t xml:space="preserve"> </w:t>
      </w:r>
      <w:r w:rsidR="004C770C">
        <w:t xml:space="preserve">Unspecified </w:t>
      </w:r>
      <w:proofErr w:type="spellStart"/>
      <w:r w:rsidR="004C770C">
        <w:t>Behaviour</w:t>
      </w:r>
      <w:proofErr w:type="spellEnd"/>
      <w:r w:rsidR="004C770C">
        <w:t xml:space="preserve"> [BQF]</w:t>
      </w:r>
      <w:bookmarkEnd w:id="1511"/>
      <w:bookmarkEnd w:id="1512"/>
      <w:bookmarkEnd w:id="1513"/>
      <w:r w:rsidR="00812492">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812492">
        <w:fldChar w:fldCharType="end"/>
      </w:r>
      <w:r w:rsidR="00812492">
        <w:fldChar w:fldCharType="begin"/>
      </w:r>
      <w:r w:rsidR="003B1FEF">
        <w:instrText xml:space="preserve"> XE "</w:instrText>
      </w:r>
      <w:r w:rsidR="003B1FEF" w:rsidRPr="00165BCF">
        <w:instrText>Language Vulnerabilities:Unspecified Behaviour [BQF]</w:instrText>
      </w:r>
      <w:r w:rsidR="003B1FEF">
        <w:instrText xml:space="preserve">" </w:instrText>
      </w:r>
      <w:r w:rsidR="00812492">
        <w:fldChar w:fldCharType="end"/>
      </w:r>
    </w:p>
    <w:p w14:paraId="76A415B0" w14:textId="77777777" w:rsidR="004C770C" w:rsidRDefault="00A90342" w:rsidP="004C770C">
      <w:pPr>
        <w:pStyle w:val="Heading3"/>
      </w:pPr>
      <w:bookmarkStart w:id="1516" w:name="_Toc484608421"/>
      <w:r>
        <w:t>6</w:t>
      </w:r>
      <w:r w:rsidR="009E501C">
        <w:t>.</w:t>
      </w:r>
      <w:r w:rsidR="004C770C">
        <w:t>5</w:t>
      </w:r>
      <w:ins w:id="1517" w:author="Joyce L Tokar" w:date="2017-06-07T13:08:00Z">
        <w:r w:rsidR="00435669">
          <w:t>6</w:t>
        </w:r>
      </w:ins>
      <w:del w:id="1518" w:author="Joyce L Tokar" w:date="2017-06-07T13:08:00Z">
        <w:r w:rsidR="0070286D" w:rsidDel="00435669">
          <w:delText>2</w:delText>
        </w:r>
      </w:del>
      <w:r w:rsidR="004C770C">
        <w:t>.1</w:t>
      </w:r>
      <w:r w:rsidR="00074057">
        <w:t xml:space="preserve"> </w:t>
      </w:r>
      <w:r w:rsidR="004C770C">
        <w:t>Applicability to language</w:t>
      </w:r>
      <w:bookmarkEnd w:id="1516"/>
    </w:p>
    <w:p w14:paraId="0FE10976" w14:textId="77777777" w:rsidR="004C770C" w:rsidRDefault="004C770C" w:rsidP="004C770C">
      <w:pPr>
        <w:rPr>
          <w:rFonts w:cs="Arial"/>
          <w:kern w:val="32"/>
          <w:szCs w:val="20"/>
        </w:rPr>
      </w:pPr>
      <w:r>
        <w:rPr>
          <w:rFonts w:cs="Arial"/>
          <w:kern w:val="32"/>
          <w:szCs w:val="20"/>
        </w:rPr>
        <w:t xml:space="preserve">In Ada, there are two main categories of unspecified </w:t>
      </w:r>
      <w:proofErr w:type="spellStart"/>
      <w:r>
        <w:rPr>
          <w:rFonts w:cs="Arial"/>
          <w:kern w:val="32"/>
          <w:szCs w:val="20"/>
        </w:rPr>
        <w:t>behaviour</w:t>
      </w:r>
      <w:proofErr w:type="spellEnd"/>
      <w:r>
        <w:rPr>
          <w:rFonts w:cs="Arial"/>
          <w:kern w:val="32"/>
          <w:szCs w:val="20"/>
        </w:rPr>
        <w:t xml:space="preserve">, one having to do with unspecified aspects of normal run-time </w:t>
      </w:r>
      <w:proofErr w:type="spellStart"/>
      <w:r>
        <w:rPr>
          <w:rFonts w:cs="Arial"/>
          <w:kern w:val="32"/>
          <w:szCs w:val="20"/>
        </w:rPr>
        <w:t>behaviour</w:t>
      </w:r>
      <w:proofErr w:type="spellEnd"/>
      <w:r>
        <w:rPr>
          <w:rFonts w:cs="Arial"/>
          <w:kern w:val="32"/>
          <w:szCs w:val="20"/>
        </w:rPr>
        <w:t xml:space="preserve">,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783F1B">
        <w:rPr>
          <w:rFonts w:ascii="Times New Roman" w:hAnsi="Times New Roman" w:cs="Arial"/>
          <w:kern w:val="32"/>
          <w:szCs w:val="20"/>
        </w:rPr>
        <w:t>Program_Error</w:t>
      </w:r>
      <w:proofErr w:type="spellEnd"/>
      <w:r w:rsidR="006B5DE8">
        <w:rPr>
          <w:rFonts w:ascii="Times New Roman" w:hAnsi="Times New Roman" w:cs="Arial"/>
          <w:kern w:val="32"/>
          <w:szCs w:val="20"/>
        </w:rPr>
        <w:t xml:space="preserve"> </w:t>
      </w:r>
      <w:r w:rsidR="006B5DE8">
        <w:rPr>
          <w:rFonts w:cstheme="minorHAnsi"/>
          <w:kern w:val="32"/>
          <w:szCs w:val="20"/>
        </w:rPr>
        <w:t>exception</w:t>
      </w:r>
      <w:r w:rsidR="00812492">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812492">
        <w:rPr>
          <w:rFonts w:ascii="Times New Roman" w:hAnsi="Times New Roman" w:cs="Arial"/>
          <w:kern w:val="32"/>
          <w:szCs w:val="20"/>
        </w:rPr>
        <w:fldChar w:fldCharType="end"/>
      </w:r>
      <w:r>
        <w:rPr>
          <w:rFonts w:cs="Arial"/>
          <w:kern w:val="32"/>
          <w:szCs w:val="20"/>
        </w:rPr>
        <w:t>).</w:t>
      </w:r>
    </w:p>
    <w:p w14:paraId="4734A58B" w14:textId="77777777" w:rsidR="004C770C" w:rsidRDefault="004C770C" w:rsidP="004C770C">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might be unspecified, including:</w:t>
      </w:r>
    </w:p>
    <w:p w14:paraId="49BFAFBF"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59C5FB9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1B51BB74"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299124B0"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Whether distinct instantiations of a generic or distinct invocations of an operation produce distinct values for tags or access-to-subprogram values.</w:t>
      </w:r>
    </w:p>
    <w:p w14:paraId="40393BB8" w14:textId="77777777" w:rsidR="004C770C" w:rsidRPr="00D3259A" w:rsidRDefault="004C770C" w:rsidP="004C770C">
      <w:pPr>
        <w:rPr>
          <w:rFonts w:cs="Arial"/>
          <w:kern w:val="32"/>
          <w:szCs w:val="20"/>
        </w:rPr>
      </w:pPr>
      <w:r>
        <w:rPr>
          <w:rFonts w:cs="Arial"/>
          <w:kern w:val="32"/>
          <w:szCs w:val="20"/>
        </w:rPr>
        <w:t xml:space="preserve">The index entry in the Ada </w:t>
      </w:r>
      <w:r w:rsidR="001E56B4">
        <w:rPr>
          <w:rFonts w:cs="Arial"/>
          <w:kern w:val="32"/>
          <w:szCs w:val="20"/>
        </w:rPr>
        <w:t xml:space="preserve">language reference manual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w:t>
      </w:r>
      <w:r w:rsidR="001E56B4">
        <w:rPr>
          <w:rFonts w:cs="Arial"/>
          <w:kern w:val="32"/>
          <w:szCs w:val="20"/>
        </w:rPr>
        <w:t xml:space="preserve">language reference manual </w:t>
      </w:r>
      <w:r>
        <w:rPr>
          <w:rFonts w:cs="Arial"/>
          <w:kern w:val="32"/>
          <w:szCs w:val="20"/>
        </w:rPr>
        <w:t>where a bounded error is described.</w:t>
      </w:r>
    </w:p>
    <w:p w14:paraId="6EB4DC21" w14:textId="77777777"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14:paraId="2B6DD979" w14:textId="77777777" w:rsidR="004C770C" w:rsidRDefault="00A90342" w:rsidP="004C770C">
      <w:pPr>
        <w:pStyle w:val="Heading3"/>
      </w:pPr>
      <w:bookmarkStart w:id="1519" w:name="_Toc484608422"/>
      <w:r>
        <w:t>6</w:t>
      </w:r>
      <w:r w:rsidR="009E501C">
        <w:t>.</w:t>
      </w:r>
      <w:del w:id="1520" w:author="Joyce L Tokar" w:date="2017-06-07T13:08:00Z">
        <w:r w:rsidR="004C770C" w:rsidDel="00435669">
          <w:delText>5</w:delText>
        </w:r>
        <w:r w:rsidR="0070286D" w:rsidDel="00435669">
          <w:delText>2</w:delText>
        </w:r>
      </w:del>
      <w:ins w:id="1521" w:author="Joyce L Tokar" w:date="2017-06-07T13:08:00Z">
        <w:r w:rsidR="00435669">
          <w:t>56</w:t>
        </w:r>
      </w:ins>
      <w:r w:rsidR="004C770C">
        <w:t>.2</w:t>
      </w:r>
      <w:r w:rsidR="00074057">
        <w:t xml:space="preserve"> </w:t>
      </w:r>
      <w:r w:rsidR="004C770C">
        <w:t>Guidance to language users</w:t>
      </w:r>
      <w:bookmarkEnd w:id="1519"/>
      <w:r w:rsidR="004C770C">
        <w:t xml:space="preserve"> </w:t>
      </w:r>
    </w:p>
    <w:p w14:paraId="303CB79F" w14:textId="77777777" w:rsidR="004C770C" w:rsidRDefault="004C770C" w:rsidP="004C770C">
      <w:pPr>
        <w:rPr>
          <w:rFonts w:cs="Arial"/>
          <w:kern w:val="32"/>
          <w:szCs w:val="20"/>
        </w:rPr>
      </w:pPr>
      <w:r>
        <w:rPr>
          <w:rFonts w:cs="Arial"/>
          <w:kern w:val="32"/>
          <w:szCs w:val="20"/>
        </w:rPr>
        <w:t xml:space="preserve">As in any language, the vulnerability can be reduced in Ada by avoiding situations that have unspecified </w:t>
      </w:r>
      <w:proofErr w:type="spellStart"/>
      <w:r>
        <w:rPr>
          <w:rFonts w:cs="Arial"/>
          <w:kern w:val="32"/>
          <w:szCs w:val="20"/>
        </w:rPr>
        <w:t>behaviour</w:t>
      </w:r>
      <w:proofErr w:type="spellEnd"/>
      <w:r>
        <w:rPr>
          <w:rFonts w:cs="Arial"/>
          <w:kern w:val="32"/>
          <w:szCs w:val="20"/>
        </w:rPr>
        <w:t>, or by fully accounting for the possible outcomes.</w:t>
      </w:r>
    </w:p>
    <w:p w14:paraId="245D1F3D" w14:textId="77777777"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14:paraId="23841DC9" w14:textId="77777777" w:rsidR="004C770C" w:rsidRDefault="004C770C" w:rsidP="003B5D87">
      <w:pPr>
        <w:pStyle w:val="ListParagraph"/>
        <w:numPr>
          <w:ilvl w:val="0"/>
          <w:numId w:val="312"/>
        </w:numPr>
        <w:spacing w:before="120" w:after="120" w:line="240" w:lineRule="auto"/>
      </w:pPr>
      <w:r>
        <w:t>For situation where order of evaluation or number of evaluations is unspecified, us</w:t>
      </w:r>
      <w:r w:rsidR="00454530">
        <w:t>e</w:t>
      </w:r>
      <w:r>
        <w:t xml:space="preserve"> only operations with no side-effects, or idempotent </w:t>
      </w:r>
      <w:proofErr w:type="spellStart"/>
      <w:r>
        <w:t>behaviour</w:t>
      </w:r>
      <w:proofErr w:type="spellEnd"/>
      <w:r>
        <w:t xml:space="preserve">, </w:t>
      </w:r>
      <w:r w:rsidR="00454530">
        <w:t>to</w:t>
      </w:r>
      <w:r>
        <w:t xml:space="preserve"> avoid the vulnerability;</w:t>
      </w:r>
    </w:p>
    <w:p w14:paraId="1E776B75"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p>
    <w:p w14:paraId="66622D43"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p>
    <w:p w14:paraId="5F6F414C" w14:textId="77777777"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4A28F845" w14:textId="77777777" w:rsidR="004C770C" w:rsidRDefault="00A90342" w:rsidP="004C770C">
      <w:pPr>
        <w:pStyle w:val="Heading2"/>
      </w:pPr>
      <w:bookmarkStart w:id="1522" w:name="_Ref336414272"/>
      <w:bookmarkStart w:id="1523" w:name="_Toc358896538"/>
      <w:bookmarkStart w:id="1524" w:name="_Toc484608423"/>
      <w:r>
        <w:t>6</w:t>
      </w:r>
      <w:r w:rsidR="009E501C">
        <w:t>.</w:t>
      </w:r>
      <w:r w:rsidR="004C770C">
        <w:t>5</w:t>
      </w:r>
      <w:ins w:id="1525" w:author="Joyce L Tokar" w:date="2017-06-07T13:10:00Z">
        <w:r w:rsidR="00435669">
          <w:t>7</w:t>
        </w:r>
      </w:ins>
      <w:del w:id="1526" w:author="Joyce L Tokar" w:date="2017-06-07T13:10:00Z">
        <w:r w:rsidR="0070286D" w:rsidDel="00435669">
          <w:delText>3</w:delText>
        </w:r>
      </w:del>
      <w:r w:rsidR="00074057">
        <w:t xml:space="preserve"> </w:t>
      </w:r>
      <w:r w:rsidR="004C770C">
        <w:t xml:space="preserve">Undefined </w:t>
      </w:r>
      <w:proofErr w:type="spellStart"/>
      <w:r w:rsidR="004C770C">
        <w:t>Behaviour</w:t>
      </w:r>
      <w:proofErr w:type="spellEnd"/>
      <w:r w:rsidR="004C770C">
        <w:t xml:space="preserve"> [EWF]</w:t>
      </w:r>
      <w:bookmarkEnd w:id="1522"/>
      <w:bookmarkEnd w:id="1523"/>
      <w:bookmarkEnd w:id="1524"/>
      <w:r w:rsidR="00812492">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812492">
        <w:fldChar w:fldCharType="end"/>
      </w:r>
      <w:r w:rsidR="00812492">
        <w:fldChar w:fldCharType="begin"/>
      </w:r>
      <w:r w:rsidR="003B1FEF">
        <w:instrText xml:space="preserve"> XE "</w:instrText>
      </w:r>
      <w:r w:rsidR="003B1FEF" w:rsidRPr="007C125D">
        <w:instrText>Language Vulnerabilities:Undefined Behaviour [EWF]</w:instrText>
      </w:r>
      <w:r w:rsidR="003B1FEF">
        <w:instrText xml:space="preserve">" </w:instrText>
      </w:r>
      <w:r w:rsidR="00812492">
        <w:fldChar w:fldCharType="end"/>
      </w:r>
    </w:p>
    <w:p w14:paraId="20C94BFB" w14:textId="77777777" w:rsidR="004C770C" w:rsidRDefault="00A90342" w:rsidP="004C770C">
      <w:pPr>
        <w:pStyle w:val="Heading3"/>
      </w:pPr>
      <w:bookmarkStart w:id="1527" w:name="_Toc484608424"/>
      <w:r>
        <w:t>6</w:t>
      </w:r>
      <w:r w:rsidR="009E501C">
        <w:t>.</w:t>
      </w:r>
      <w:r w:rsidR="004C770C">
        <w:t>5</w:t>
      </w:r>
      <w:ins w:id="1528" w:author="Joyce L Tokar" w:date="2017-06-07T13:10:00Z">
        <w:r w:rsidR="00435669">
          <w:t>7</w:t>
        </w:r>
      </w:ins>
      <w:del w:id="1529" w:author="Joyce L Tokar" w:date="2017-06-07T13:10:00Z">
        <w:r w:rsidR="0070286D" w:rsidDel="00435669">
          <w:delText>3</w:delText>
        </w:r>
      </w:del>
      <w:r w:rsidR="004C770C">
        <w:t>.1</w:t>
      </w:r>
      <w:r w:rsidR="00074057">
        <w:t xml:space="preserve"> </w:t>
      </w:r>
      <w:r w:rsidR="004C770C">
        <w:t>Applicability to language</w:t>
      </w:r>
      <w:bookmarkEnd w:id="1527"/>
    </w:p>
    <w:p w14:paraId="657498A6" w14:textId="77777777" w:rsidR="004C770C" w:rsidRDefault="004C770C" w:rsidP="004C770C">
      <w:pPr>
        <w:rPr>
          <w:rFonts w:cs="Arial"/>
          <w:kern w:val="32"/>
          <w:szCs w:val="20"/>
        </w:rPr>
      </w:pPr>
      <w:r>
        <w:rPr>
          <w:rFonts w:cs="Arial"/>
          <w:kern w:val="32"/>
          <w:szCs w:val="20"/>
        </w:rPr>
        <w:t xml:space="preserve">In Ada, undefined </w:t>
      </w:r>
      <w:proofErr w:type="spellStart"/>
      <w:r>
        <w:rPr>
          <w:rFonts w:cs="Arial"/>
          <w:kern w:val="32"/>
          <w:szCs w:val="20"/>
        </w:rPr>
        <w:t>behaviour</w:t>
      </w:r>
      <w:proofErr w:type="spellEnd"/>
      <w:r>
        <w:rPr>
          <w:rFonts w:cs="Arial"/>
          <w:kern w:val="32"/>
          <w:szCs w:val="20"/>
        </w:rPr>
        <w:t xml:space="preserve">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511088C"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3981C072"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41C0AA3C" w14:textId="77777777"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174F8AF4" w14:textId="77777777"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812492">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rPr>
          <w:kern w:val="32"/>
        </w:rPr>
        <w:fldChar w:fldCharType="end"/>
      </w:r>
      <w:r w:rsidRPr="003A20BB">
        <w:rPr>
          <w:kern w:val="32"/>
        </w:rPr>
        <w:t xml:space="preserve"> statement, prior to invoking a new assignment to the object;</w:t>
      </w:r>
    </w:p>
    <w:p w14:paraId="61926D3C"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49757249"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39AE2C0B"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69DC6D72"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3A20BB">
        <w:rPr>
          <w:rFonts w:ascii="Times New Roman" w:hAnsi="Times New Roman"/>
          <w:kern w:val="32"/>
        </w:rPr>
        <w:t>Unchecked_Conversion</w:t>
      </w:r>
      <w:proofErr w:type="spellEnd"/>
      <w:r w:rsidR="00812492">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812492">
        <w:rPr>
          <w:rFonts w:ascii="Times New Roman" w:hAnsi="Times New Roman"/>
          <w:kern w:val="32"/>
        </w:rPr>
        <w:fldChar w:fldCharType="end"/>
      </w:r>
      <w:r w:rsidRPr="003A20BB">
        <w:rPr>
          <w:kern w:val="32"/>
        </w:rPr>
        <w:t xml:space="preserve">, </w:t>
      </w:r>
      <w:proofErr w:type="spellStart"/>
      <w:r w:rsidRPr="003A20BB">
        <w:rPr>
          <w:rFonts w:ascii="Times New Roman" w:hAnsi="Times New Roman"/>
          <w:kern w:val="32"/>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485FAB3F" w14:textId="77777777" w:rsidR="004C770C" w:rsidRPr="00D3259A" w:rsidRDefault="004C770C" w:rsidP="004C770C">
      <w:pPr>
        <w:rPr>
          <w:rFonts w:cs="Arial"/>
          <w:kern w:val="32"/>
          <w:szCs w:val="20"/>
        </w:rPr>
      </w:pPr>
      <w:r>
        <w:rPr>
          <w:rFonts w:cs="Arial"/>
          <w:kern w:val="32"/>
          <w:szCs w:val="20"/>
        </w:rPr>
        <w:t xml:space="preserve">The full list is given in the index of the Ada </w:t>
      </w:r>
      <w:r w:rsidR="001E56B4">
        <w:rPr>
          <w:rFonts w:cs="Arial"/>
          <w:kern w:val="32"/>
          <w:szCs w:val="20"/>
        </w:rPr>
        <w:t xml:space="preserve">language reference manual </w:t>
      </w:r>
      <w:r>
        <w:rPr>
          <w:rFonts w:cs="Arial"/>
          <w:kern w:val="32"/>
          <w:szCs w:val="20"/>
        </w:rPr>
        <w:t xml:space="preserve">under </w:t>
      </w:r>
      <w:r>
        <w:rPr>
          <w:rFonts w:cs="Arial"/>
          <w:i/>
          <w:kern w:val="32"/>
          <w:szCs w:val="20"/>
        </w:rPr>
        <w:t>erroneous execution</w:t>
      </w:r>
      <w:r>
        <w:rPr>
          <w:rFonts w:cs="Arial"/>
          <w:kern w:val="32"/>
          <w:szCs w:val="20"/>
        </w:rPr>
        <w:t>.</w:t>
      </w:r>
    </w:p>
    <w:p w14:paraId="19395AE5" w14:textId="77777777" w:rsidR="004C770C" w:rsidRDefault="004C770C" w:rsidP="004C770C">
      <w:pPr>
        <w:rPr>
          <w:rFonts w:cs="Arial"/>
          <w:kern w:val="32"/>
          <w:szCs w:val="20"/>
        </w:rPr>
      </w:pPr>
      <w:r>
        <w:rPr>
          <w:rFonts w:cs="Arial"/>
          <w:iCs/>
          <w:kern w:val="32"/>
          <w:szCs w:val="20"/>
        </w:rPr>
        <w:lastRenderedPageBreak/>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4860AFD9" w14:textId="77777777" w:rsidR="004C770C" w:rsidRDefault="00A90342" w:rsidP="004C770C">
      <w:pPr>
        <w:pStyle w:val="Heading3"/>
      </w:pPr>
      <w:bookmarkStart w:id="1530" w:name="_Toc484608425"/>
      <w:r>
        <w:t>6</w:t>
      </w:r>
      <w:r w:rsidR="00B50B51">
        <w:t>.</w:t>
      </w:r>
      <w:del w:id="1531" w:author="Joyce L Tokar" w:date="2017-06-07T13:10:00Z">
        <w:r w:rsidR="004C770C" w:rsidDel="00435669">
          <w:delText>5</w:delText>
        </w:r>
        <w:r w:rsidR="0070286D" w:rsidDel="00435669">
          <w:delText>3</w:delText>
        </w:r>
      </w:del>
      <w:ins w:id="1532" w:author="Joyce L Tokar" w:date="2017-06-07T13:10:00Z">
        <w:r w:rsidR="00435669">
          <w:t>57</w:t>
        </w:r>
      </w:ins>
      <w:r w:rsidR="004C770C">
        <w:t>.2</w:t>
      </w:r>
      <w:r w:rsidR="00074057">
        <w:t xml:space="preserve"> </w:t>
      </w:r>
      <w:r w:rsidR="004C770C">
        <w:t>Guidance to language users</w:t>
      </w:r>
      <w:bookmarkEnd w:id="1530"/>
    </w:p>
    <w:p w14:paraId="4046FB90" w14:textId="77777777" w:rsidR="004C770C" w:rsidRDefault="004C770C" w:rsidP="004C770C">
      <w:pPr>
        <w:rPr>
          <w:rFonts w:cs="Arial"/>
          <w:kern w:val="32"/>
          <w:szCs w:val="20"/>
        </w:rPr>
      </w:pPr>
      <w:r>
        <w:rPr>
          <w:rFonts w:cs="Arial"/>
          <w:kern w:val="32"/>
          <w:szCs w:val="20"/>
        </w:rPr>
        <w:t>The common errors that result in erroneous execution can be avoided in the following ways:</w:t>
      </w:r>
    </w:p>
    <w:p w14:paraId="7E2D9415"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 within a protected object or marked Atomic</w:t>
      </w:r>
      <w:r w:rsidR="00812492">
        <w:rPr>
          <w:kern w:val="32"/>
        </w:rPr>
        <w:fldChar w:fldCharType="begin"/>
      </w:r>
      <w:r w:rsidR="002A55F1">
        <w:instrText xml:space="preserve"> XE "</w:instrText>
      </w:r>
      <w:r w:rsidR="002A55F1" w:rsidRPr="0001160E">
        <w:rPr>
          <w:u w:val="single"/>
        </w:rPr>
        <w:instrText>Atomic</w:instrText>
      </w:r>
      <w:r w:rsidR="002A55F1">
        <w:instrText xml:space="preserve">" </w:instrText>
      </w:r>
      <w:r w:rsidR="00812492">
        <w:rPr>
          <w:kern w:val="32"/>
        </w:rPr>
        <w:fldChar w:fldCharType="end"/>
      </w:r>
      <w:r w:rsidR="004C770C" w:rsidRPr="00B63EC0">
        <w:rPr>
          <w:kern w:val="32"/>
        </w:rPr>
        <w:t>;</w:t>
      </w:r>
    </w:p>
    <w:p w14:paraId="3596E27D"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proofErr w:type="spellStart"/>
      <w:r w:rsidR="004C770C" w:rsidRPr="00B63EC0">
        <w:rPr>
          <w:rFonts w:ascii="Times New Roman" w:hAnsi="Times New Roman"/>
          <w:kern w:val="32"/>
        </w:rPr>
        <w:t>Unchecked_Deallocation</w:t>
      </w:r>
      <w:proofErr w:type="spellEnd"/>
      <w:r w:rsidR="00C94C7D">
        <w:rPr>
          <w:kern w:val="32"/>
        </w:rPr>
        <w:t>,</w:t>
      </w:r>
      <w:r w:rsidR="001B153E">
        <w:rPr>
          <w:kern w:val="32"/>
        </w:rPr>
        <w:t xml:space="preserve"> </w:t>
      </w:r>
      <w:r w:rsidR="004C770C" w:rsidRPr="00B63EC0">
        <w:rPr>
          <w:kern w:val="32"/>
        </w:rPr>
        <w:t>carefully check to be sure that there are no remaining references to the object;</w:t>
      </w:r>
    </w:p>
    <w:p w14:paraId="787BAECC" w14:textId="77777777" w:rsidR="004C770C" w:rsidRDefault="00CA779F" w:rsidP="00E862CA">
      <w:pPr>
        <w:pStyle w:val="ListParagraph"/>
        <w:numPr>
          <w:ilvl w:val="0"/>
          <w:numId w:val="313"/>
        </w:numPr>
        <w:spacing w:before="120" w:after="120" w:line="240" w:lineRule="auto"/>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812492">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812492">
        <w:rPr>
          <w:rFonts w:ascii="Times New Roman" w:hAnsi="Times New Roman"/>
          <w:kern w:val="32"/>
        </w:rPr>
        <w:fldChar w:fldCharType="end"/>
      </w:r>
      <w:r w:rsidR="004C770C" w:rsidRPr="00B63EC0">
        <w:rPr>
          <w:kern w:val="32"/>
        </w:rPr>
        <w:t xml:space="preserve"> sparingly, and only after the code has undergone extensive verification. </w:t>
      </w:r>
    </w:p>
    <w:p w14:paraId="3BEDBCB3" w14:textId="77777777"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14:paraId="2A6CEAC8" w14:textId="77777777"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812492">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812492">
        <w:rPr>
          <w:rFonts w:ascii="Times New Roman" w:hAnsi="Times New Roman" w:cs="Times New Roman"/>
          <w:b/>
          <w:kern w:val="32"/>
        </w:rPr>
        <w:fldChar w:fldCharType="end"/>
      </w:r>
      <w:r w:rsidR="004C770C" w:rsidRPr="00B63EC0">
        <w:rPr>
          <w:kern w:val="32"/>
        </w:rPr>
        <w:t xml:space="preserve">; </w:t>
      </w:r>
    </w:p>
    <w:p w14:paraId="2F77C6A3" w14:textId="77777777" w:rsidR="004C770C" w:rsidRDefault="00017A66" w:rsidP="00E862CA">
      <w:pPr>
        <w:pStyle w:val="ListParagraph"/>
        <w:numPr>
          <w:ilvl w:val="0"/>
          <w:numId w:val="314"/>
        </w:numPr>
        <w:spacing w:before="120" w:after="120" w:line="240" w:lineRule="auto"/>
      </w:pPr>
      <w:proofErr w:type="spellStart"/>
      <w:r w:rsidRPr="00017A66">
        <w:rPr>
          <w:rFonts w:ascii="Times New Roman" w:hAnsi="Times New Roman" w:cs="Times New Roman"/>
          <w:kern w:val="32"/>
        </w:rPr>
        <w:t>Unchecked_Conversion</w:t>
      </w:r>
      <w:proofErr w:type="spellEnd"/>
      <w:r w:rsidR="00812492">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812492">
        <w:rPr>
          <w:rFonts w:ascii="Times New Roman" w:hAnsi="Times New Roman" w:cs="Times New Roman"/>
          <w:kern w:val="32"/>
        </w:rPr>
        <w:fldChar w:fldCharType="end"/>
      </w:r>
      <w:r w:rsidR="004C770C" w:rsidRPr="00B63EC0">
        <w:rPr>
          <w:kern w:val="32"/>
        </w:rPr>
        <w:t xml:space="preserve">; </w:t>
      </w:r>
    </w:p>
    <w:p w14:paraId="210C15BC" w14:textId="77777777" w:rsidR="004C770C" w:rsidRDefault="00017A66" w:rsidP="00E862CA">
      <w:pPr>
        <w:pStyle w:val="ListParagraph"/>
        <w:numPr>
          <w:ilvl w:val="0"/>
          <w:numId w:val="314"/>
        </w:numPr>
        <w:spacing w:before="120" w:after="120" w:line="240" w:lineRule="auto"/>
      </w:pPr>
      <w:proofErr w:type="spellStart"/>
      <w:r w:rsidRPr="00017A66">
        <w:rPr>
          <w:rFonts w:ascii="Times New Roman" w:hAnsi="Times New Roman" w:cs="Times New Roman"/>
          <w:kern w:val="32"/>
        </w:rPr>
        <w:t>Address_To_Access_Conversions</w:t>
      </w:r>
      <w:proofErr w:type="spellEnd"/>
      <w:r w:rsidR="004C770C" w:rsidRPr="00B63EC0">
        <w:rPr>
          <w:kern w:val="32"/>
        </w:rPr>
        <w:t xml:space="preserve">; </w:t>
      </w:r>
    </w:p>
    <w:p w14:paraId="67AAA1D0"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180EA492" w14:textId="77777777" w:rsidR="004C770C" w:rsidRDefault="004C770C" w:rsidP="00E862CA">
      <w:pPr>
        <w:pStyle w:val="ListParagraph"/>
        <w:numPr>
          <w:ilvl w:val="0"/>
          <w:numId w:val="314"/>
        </w:numPr>
        <w:spacing w:before="120" w:after="120" w:line="240" w:lineRule="auto"/>
        <w:rPr>
          <w:kern w:val="32"/>
        </w:rPr>
      </w:pPr>
      <w:r w:rsidRPr="00B63EC0">
        <w:rPr>
          <w:kern w:val="32"/>
        </w:rPr>
        <w:t>Discriminant</w:t>
      </w:r>
      <w:r w:rsidR="00812492">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812492">
        <w:rPr>
          <w:kern w:val="32"/>
        </w:rPr>
        <w:fldChar w:fldCharType="end"/>
      </w:r>
      <w:r w:rsidRPr="00B63EC0">
        <w:rPr>
          <w:kern w:val="32"/>
        </w:rPr>
        <w:t>-changing assignments to global variables.</w:t>
      </w:r>
    </w:p>
    <w:p w14:paraId="04CC401F" w14:textId="77777777" w:rsidR="004C770C" w:rsidRDefault="004C770C" w:rsidP="004C770C">
      <w:pPr>
        <w:rPr>
          <w:rFonts w:cs="Arial"/>
          <w:kern w:val="32"/>
          <w:szCs w:val="20"/>
        </w:rPr>
      </w:pPr>
      <w:r>
        <w:rPr>
          <w:rFonts w:cs="Arial"/>
          <w:szCs w:val="20"/>
        </w:rPr>
        <w:t xml:space="preserve">The mitigations described in </w:t>
      </w:r>
      <w:r w:rsidR="00E862CA">
        <w:t xml:space="preserve">TR 24772-1 </w:t>
      </w:r>
      <w:r>
        <w:rPr>
          <w:rFonts w:cs="Arial"/>
          <w:szCs w:val="20"/>
        </w:rPr>
        <w:t>Section 6.</w:t>
      </w:r>
      <w:del w:id="1533" w:author="Joyce L Tokar" w:date="2017-06-07T13:10:00Z">
        <w:r w:rsidDel="00435669">
          <w:rPr>
            <w:rFonts w:cs="Arial"/>
            <w:szCs w:val="20"/>
          </w:rPr>
          <w:delText>55</w:delText>
        </w:r>
      </w:del>
      <w:ins w:id="1534" w:author="Joyce L Tokar" w:date="2017-06-07T13:10:00Z">
        <w:r w:rsidR="00435669">
          <w:rPr>
            <w:rFonts w:cs="Arial"/>
            <w:szCs w:val="20"/>
          </w:rPr>
          <w:t>57</w:t>
        </w:r>
      </w:ins>
      <w:r>
        <w:rPr>
          <w:rFonts w:cs="Arial"/>
          <w:szCs w:val="20"/>
        </w:rPr>
        <w:t>.5 are applicable here.</w:t>
      </w:r>
    </w:p>
    <w:p w14:paraId="2AC498E4" w14:textId="77777777" w:rsidR="004C770C" w:rsidRDefault="00A90342" w:rsidP="004C770C">
      <w:pPr>
        <w:pStyle w:val="Heading2"/>
      </w:pPr>
      <w:bookmarkStart w:id="1535" w:name="_Ref336414530"/>
      <w:bookmarkStart w:id="1536" w:name="_Toc358896539"/>
      <w:bookmarkStart w:id="1537" w:name="_Toc484608426"/>
      <w:r>
        <w:t>6.</w:t>
      </w:r>
      <w:r w:rsidR="004C770C">
        <w:t>5</w:t>
      </w:r>
      <w:ins w:id="1538" w:author="Joyce L Tokar" w:date="2017-06-07T13:12:00Z">
        <w:r w:rsidR="00435669">
          <w:t>8</w:t>
        </w:r>
      </w:ins>
      <w:del w:id="1539" w:author="Joyce L Tokar" w:date="2017-06-07T13:12:00Z">
        <w:r w:rsidR="0070286D" w:rsidDel="00435669">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1535"/>
      <w:bookmarkEnd w:id="1536"/>
      <w:bookmarkEnd w:id="1537"/>
      <w:r w:rsidR="00812492">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812492">
        <w:fldChar w:fldCharType="end"/>
      </w:r>
      <w:r w:rsidR="00812492">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812492">
        <w:fldChar w:fldCharType="end"/>
      </w:r>
    </w:p>
    <w:p w14:paraId="532A1C13" w14:textId="77777777" w:rsidR="004C770C" w:rsidRDefault="00A90342" w:rsidP="004C770C">
      <w:pPr>
        <w:pStyle w:val="Heading3"/>
      </w:pPr>
      <w:bookmarkStart w:id="1540" w:name="_Toc484608427"/>
      <w:r>
        <w:t>6.</w:t>
      </w:r>
      <w:r w:rsidR="004C770C">
        <w:t>5</w:t>
      </w:r>
      <w:ins w:id="1541" w:author="Joyce L Tokar" w:date="2017-06-07T13:12:00Z">
        <w:r w:rsidR="00435669">
          <w:t>8</w:t>
        </w:r>
      </w:ins>
      <w:del w:id="1542" w:author="Joyce L Tokar" w:date="2017-06-07T13:12:00Z">
        <w:r w:rsidR="0070286D" w:rsidDel="00435669">
          <w:delText>4</w:delText>
        </w:r>
      </w:del>
      <w:r w:rsidR="004C770C">
        <w:t>.1</w:t>
      </w:r>
      <w:r w:rsidR="00074057">
        <w:t xml:space="preserve"> </w:t>
      </w:r>
      <w:r w:rsidR="004C770C">
        <w:t>Applicability to language</w:t>
      </w:r>
      <w:bookmarkEnd w:id="1540"/>
    </w:p>
    <w:p w14:paraId="1183D60E"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the Ada </w:t>
      </w:r>
      <w:r w:rsidR="00E862CA">
        <w:rPr>
          <w:rFonts w:cs="Arial"/>
          <w:kern w:val="32"/>
          <w:szCs w:val="20"/>
        </w:rPr>
        <w:t>language reference manual</w:t>
      </w:r>
      <w:r>
        <w:rPr>
          <w:rFonts w:cs="Arial"/>
          <w:kern w:val="32"/>
          <w:szCs w:val="20"/>
        </w:rPr>
        <w:t>, and implementations are required to provide documentation associated with each item in Annex M to provide the programmer with guidance on the implementation choices.</w:t>
      </w:r>
    </w:p>
    <w:p w14:paraId="09B77FB3" w14:textId="77777777"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compile-time message or a run-time exception</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proofErr w:type="spellStart"/>
      <w:r w:rsidRPr="001B213D">
        <w:rPr>
          <w:rFonts w:ascii="Times New Roman" w:hAnsi="Times New Roman" w:cs="Arial"/>
          <w:kern w:val="32"/>
          <w:szCs w:val="20"/>
        </w:rPr>
        <w:t>Constraint_Error</w:t>
      </w:r>
      <w:proofErr w:type="spellEnd"/>
      <w:r w:rsidR="00812492">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812492">
        <w:rPr>
          <w:rFonts w:ascii="Times New Roman" w:hAnsi="Times New Roman" w:cs="Arial"/>
          <w:kern w:val="32"/>
          <w:szCs w:val="20"/>
        </w:rPr>
        <w:fldChar w:fldCharType="end"/>
      </w:r>
      <w:r>
        <w:rPr>
          <w:rFonts w:cs="Arial"/>
          <w:kern w:val="32"/>
          <w:szCs w:val="20"/>
        </w:rPr>
        <w:t xml:space="preserve"> is raised.</w:t>
      </w:r>
    </w:p>
    <w:p w14:paraId="5FAABABC" w14:textId="77777777" w:rsidR="004C770C" w:rsidRDefault="004C770C" w:rsidP="004C770C">
      <w:pPr>
        <w:rPr>
          <w:rFonts w:cs="Arial"/>
          <w:iCs/>
          <w:kern w:val="32"/>
          <w:szCs w:val="20"/>
        </w:rPr>
      </w:pPr>
      <w:r>
        <w:rPr>
          <w:rFonts w:cs="Arial"/>
          <w:iCs/>
          <w:kern w:val="32"/>
          <w:szCs w:val="20"/>
        </w:rPr>
        <w:t xml:space="preserve">Failure due to implementation-defined </w:t>
      </w:r>
      <w:proofErr w:type="spellStart"/>
      <w:r>
        <w:rPr>
          <w:rFonts w:cs="Arial"/>
          <w:iCs/>
          <w:kern w:val="32"/>
          <w:szCs w:val="20"/>
        </w:rPr>
        <w:t>behaviour</w:t>
      </w:r>
      <w:proofErr w:type="spellEnd"/>
      <w:r>
        <w:rPr>
          <w:rFonts w:cs="Arial"/>
          <w:iCs/>
          <w:kern w:val="32"/>
          <w:szCs w:val="20"/>
        </w:rPr>
        <w:t xml:space="preserve"> is generally due to the programmer presuming a particular effect that is not matched by the choice made by the implementation. As indicated above, many such failures are indicated by compile-time error messages or run-time exceptions</w:t>
      </w:r>
      <w:r w:rsidR="00812492">
        <w:rPr>
          <w:u w:val="single"/>
        </w:rPr>
        <w:fldChar w:fldCharType="begin"/>
      </w:r>
      <w:r w:rsidR="00983B57">
        <w:instrText xml:space="preserve"> XE "</w:instrText>
      </w:r>
      <w:r w:rsidR="00983B57" w:rsidRPr="00CC1C63">
        <w:instrText>Exception</w:instrText>
      </w:r>
      <w:r w:rsidR="00983B57">
        <w:instrText xml:space="preserve">" </w:instrText>
      </w:r>
      <w:r w:rsidR="00812492">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might be silently misconstrued, such as if the implementation presumes </w:t>
      </w:r>
      <w:proofErr w:type="spellStart"/>
      <w:r w:rsidRPr="001B213D">
        <w:rPr>
          <w:rFonts w:ascii="Times New Roman" w:hAnsi="Times New Roman" w:cs="Arial"/>
          <w:iCs/>
          <w:kern w:val="32"/>
          <w:szCs w:val="20"/>
        </w:rPr>
        <w:t>Ada.Exceptions.Exception_Information</w:t>
      </w:r>
      <w:proofErr w:type="spellEnd"/>
      <w:r w:rsidR="00812492">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812492">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w:t>
      </w:r>
      <w:r>
        <w:rPr>
          <w:rFonts w:cs="Arial"/>
          <w:iCs/>
          <w:kern w:val="32"/>
          <w:szCs w:val="20"/>
        </w:rPr>
        <w:lastRenderedPageBreak/>
        <w:t xml:space="preserve">information from </w:t>
      </w:r>
      <w:proofErr w:type="spellStart"/>
      <w:r w:rsidRPr="001B213D">
        <w:rPr>
          <w:rFonts w:ascii="Times New Roman" w:hAnsi="Times New Roman" w:cs="Arial"/>
          <w:iCs/>
          <w:kern w:val="32"/>
          <w:szCs w:val="20"/>
        </w:rPr>
        <w:t>Exception_Information</w:t>
      </w:r>
      <w:proofErr w:type="spellEnd"/>
      <w:r w:rsidR="00812492">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812492">
        <w:rPr>
          <w:rFonts w:ascii="Times New Roman" w:hAnsi="Times New Roman" w:cs="Arial"/>
          <w:iCs/>
          <w:kern w:val="32"/>
          <w:szCs w:val="20"/>
        </w:rPr>
        <w:fldChar w:fldCharType="end"/>
      </w:r>
      <w:r w:rsidR="00080388">
        <w:rPr>
          <w:rFonts w:cs="Arial"/>
          <w:iCs/>
          <w:kern w:val="32"/>
          <w:szCs w:val="20"/>
        </w:rPr>
        <w:t xml:space="preserve"> </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33CAADCB"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proofErr w:type="spellStart"/>
      <w:r w:rsidRPr="001B213D">
        <w:rPr>
          <w:rFonts w:ascii="Times New Roman" w:hAnsi="Times New Roman" w:cs="Arial"/>
          <w:kern w:val="32"/>
          <w:szCs w:val="20"/>
        </w:rPr>
        <w:t>System.Min_</w:t>
      </w:r>
      <w:proofErr w:type="gramStart"/>
      <w:r w:rsidRPr="001B213D">
        <w:rPr>
          <w:rFonts w:ascii="Times New Roman" w:hAnsi="Times New Roman" w:cs="Arial"/>
          <w:kern w:val="32"/>
          <w:szCs w:val="20"/>
        </w:rPr>
        <w:t>Int</w:t>
      </w:r>
      <w:proofErr w:type="spellEnd"/>
      <w:r w:rsidRPr="001B213D">
        <w:rPr>
          <w:rFonts w:ascii="Times New Roman" w:hAnsi="Times New Roman" w:cs="Arial"/>
          <w:kern w:val="32"/>
          <w:szCs w:val="20"/>
        </w:rPr>
        <w:t xml:space="preserve"> ..</w:t>
      </w:r>
      <w:proofErr w:type="gramEnd"/>
      <w:r w:rsidRPr="001B213D">
        <w:rPr>
          <w:rFonts w:ascii="Times New Roman" w:hAnsi="Times New Roman" w:cs="Arial"/>
          <w:kern w:val="32"/>
          <w:szCs w:val="20"/>
        </w:rPr>
        <w:t xml:space="preserve"> </w:t>
      </w:r>
      <w:proofErr w:type="spellStart"/>
      <w:r w:rsidRPr="001B213D">
        <w:rPr>
          <w:rFonts w:ascii="Times New Roman" w:hAnsi="Times New Roman" w:cs="Arial"/>
          <w:kern w:val="32"/>
          <w:szCs w:val="20"/>
        </w:rPr>
        <w:t>System.Max_Int</w:t>
      </w:r>
      <w:proofErr w:type="spellEnd"/>
      <w:r>
        <w:rPr>
          <w:rFonts w:cs="Arial"/>
          <w:kern w:val="32"/>
          <w:szCs w:val="20"/>
        </w:rPr>
        <w:t xml:space="preserve">, and other limits are indicated by constants such as </w:t>
      </w:r>
      <w:proofErr w:type="spellStart"/>
      <w:r w:rsidRPr="001B213D">
        <w:rPr>
          <w:rFonts w:ascii="Times New Roman" w:hAnsi="Times New Roman" w:cs="Arial"/>
          <w:kern w:val="32"/>
          <w:szCs w:val="20"/>
        </w:rPr>
        <w:t>System.Max_Binary_Modulus</w:t>
      </w:r>
      <w:proofErr w:type="spellEnd"/>
      <w:r>
        <w:rPr>
          <w:rFonts w:cs="Arial"/>
          <w:kern w:val="32"/>
          <w:szCs w:val="20"/>
        </w:rPr>
        <w:t xml:space="preserve">, </w:t>
      </w:r>
      <w:proofErr w:type="spellStart"/>
      <w:r w:rsidRPr="001B213D">
        <w:rPr>
          <w:rFonts w:ascii="Times New Roman" w:hAnsi="Times New Roman" w:cs="Arial"/>
          <w:kern w:val="32"/>
          <w:szCs w:val="20"/>
        </w:rPr>
        <w:t>System.Memory_Size</w:t>
      </w:r>
      <w:proofErr w:type="spellEnd"/>
      <w:r>
        <w:rPr>
          <w:rFonts w:cs="Arial"/>
          <w:kern w:val="32"/>
          <w:szCs w:val="20"/>
        </w:rPr>
        <w:t xml:space="preserve">, </w:t>
      </w:r>
      <w:proofErr w:type="spellStart"/>
      <w:r w:rsidRPr="001B213D">
        <w:rPr>
          <w:rFonts w:ascii="Times New Roman" w:hAnsi="Times New Roman" w:cs="Arial"/>
          <w:kern w:val="32"/>
          <w:szCs w:val="20"/>
        </w:rPr>
        <w:t>System.Max_Mantissa</w:t>
      </w:r>
      <w:proofErr w:type="spellEnd"/>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812492">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812492">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812492">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812492">
        <w:rPr>
          <w:rFonts w:ascii="Times New Roman" w:hAnsi="Times New Roman" w:cs="Arial"/>
          <w:kern w:val="32"/>
          <w:szCs w:val="20"/>
        </w:rPr>
        <w:fldChar w:fldCharType="end"/>
      </w:r>
      <w:r>
        <w:rPr>
          <w:rFonts w:cs="Arial"/>
          <w:kern w:val="32"/>
          <w:szCs w:val="20"/>
        </w:rPr>
        <w:t xml:space="preserve"> attributes of language-defined (sub) types, such as </w:t>
      </w:r>
      <w:proofErr w:type="spellStart"/>
      <w:r w:rsidRPr="001B213D">
        <w:rPr>
          <w:rFonts w:ascii="Times New Roman" w:hAnsi="Times New Roman" w:cs="Arial"/>
          <w:kern w:val="32"/>
          <w:szCs w:val="20"/>
        </w:rPr>
        <w:t>System.Priority’First</w:t>
      </w:r>
      <w:proofErr w:type="spellEnd"/>
      <w:r>
        <w:rPr>
          <w:rFonts w:cs="Arial"/>
          <w:kern w:val="32"/>
          <w:szCs w:val="20"/>
        </w:rPr>
        <w:t xml:space="preserve"> and </w:t>
      </w:r>
      <w:proofErr w:type="spellStart"/>
      <w:r w:rsidRPr="001B213D">
        <w:rPr>
          <w:rFonts w:ascii="Times New Roman" w:hAnsi="Times New Roman" w:cs="Arial"/>
          <w:kern w:val="32"/>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017A0304" w14:textId="77777777" w:rsidR="00017A66" w:rsidRDefault="00A90342" w:rsidP="00E862CA">
      <w:pPr>
        <w:pStyle w:val="Heading3"/>
      </w:pPr>
      <w:bookmarkStart w:id="1543" w:name="_Toc484608428"/>
      <w:r>
        <w:t>6.</w:t>
      </w:r>
      <w:r w:rsidR="004C770C">
        <w:t>5</w:t>
      </w:r>
      <w:ins w:id="1544" w:author="Joyce L Tokar" w:date="2017-06-07T13:12:00Z">
        <w:r w:rsidR="00435669">
          <w:t>8</w:t>
        </w:r>
      </w:ins>
      <w:del w:id="1545" w:author="Joyce L Tokar" w:date="2017-06-07T13:12:00Z">
        <w:r w:rsidR="0070286D" w:rsidDel="00435669">
          <w:delText>4</w:delText>
        </w:r>
      </w:del>
      <w:r w:rsidR="004C770C">
        <w:t>.2</w:t>
      </w:r>
      <w:r w:rsidR="00074057">
        <w:t xml:space="preserve"> </w:t>
      </w:r>
      <w:r w:rsidR="004C770C">
        <w:t>Guidance to language users</w:t>
      </w:r>
      <w:bookmarkEnd w:id="1543"/>
      <w:r w:rsidR="004C770C">
        <w:t xml:space="preserve"> </w:t>
      </w:r>
    </w:p>
    <w:p w14:paraId="40D261C2" w14:textId="77777777" w:rsidR="004C770C" w:rsidRDefault="004C770C" w:rsidP="00E862CA">
      <w:pPr>
        <w:pStyle w:val="ListParagraph"/>
        <w:numPr>
          <w:ilvl w:val="0"/>
          <w:numId w:val="324"/>
        </w:numPr>
        <w:spacing w:before="120" w:after="120" w:line="240" w:lineRule="auto"/>
        <w:rPr>
          <w:kern w:val="32"/>
        </w:rPr>
      </w:pPr>
      <w:r w:rsidRPr="009705BD">
        <w:rPr>
          <w:kern w:val="32"/>
        </w:rPr>
        <w:t xml:space="preserve"> </w:t>
      </w:r>
      <w:r w:rsidR="00274963">
        <w:rPr>
          <w:kern w:val="32"/>
        </w:rPr>
        <w:t>B</w:t>
      </w:r>
      <w:r w:rsidRPr="009705BD">
        <w:rPr>
          <w:kern w:val="32"/>
        </w:rPr>
        <w:t xml:space="preserve">e aware of the contents of Annex M of the Ada </w:t>
      </w:r>
      <w:r w:rsidR="001E56B4">
        <w:rPr>
          <w:kern w:val="32"/>
        </w:rPr>
        <w:t>language reference manual</w:t>
      </w:r>
      <w:r w:rsidR="001E56B4" w:rsidRPr="009705BD">
        <w:rPr>
          <w:kern w:val="32"/>
        </w:rPr>
        <w:t xml:space="preserve"> </w:t>
      </w:r>
      <w:r w:rsidRPr="009705BD">
        <w:rPr>
          <w:kern w:val="32"/>
        </w:rPr>
        <w:t xml:space="preserve">and avoid implementation-defined </w:t>
      </w:r>
      <w:proofErr w:type="spellStart"/>
      <w:r w:rsidRPr="009705BD">
        <w:rPr>
          <w:kern w:val="32"/>
        </w:rPr>
        <w:t>behaviour</w:t>
      </w:r>
      <w:proofErr w:type="spellEnd"/>
      <w:r w:rsidRPr="009705BD">
        <w:rPr>
          <w:kern w:val="32"/>
        </w:rPr>
        <w:t xml:space="preserve"> whenever possible. </w:t>
      </w:r>
    </w:p>
    <w:p w14:paraId="61FD16E2" w14:textId="77777777" w:rsidR="004C770C" w:rsidRDefault="00274963" w:rsidP="00E862CA">
      <w:pPr>
        <w:pStyle w:val="ListParagraph"/>
        <w:numPr>
          <w:ilvl w:val="0"/>
          <w:numId w:val="324"/>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4563C560" w14:textId="77777777" w:rsidR="004C770C" w:rsidRDefault="00274963" w:rsidP="00E862CA">
      <w:pPr>
        <w:pStyle w:val="ListParagraph"/>
        <w:numPr>
          <w:ilvl w:val="0"/>
          <w:numId w:val="324"/>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1F97D595" w14:textId="77777777" w:rsidR="004C770C" w:rsidRDefault="004C770C" w:rsidP="00E862CA">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proofErr w:type="spellStart"/>
      <w:r w:rsidRPr="009705BD">
        <w:rPr>
          <w:rFonts w:ascii="Times New Roman" w:hAnsi="Times New Roman"/>
          <w:kern w:val="32"/>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1EE98993" w14:textId="77777777" w:rsidR="004C770C" w:rsidRDefault="00A90342" w:rsidP="004C770C">
      <w:pPr>
        <w:pStyle w:val="Heading2"/>
      </w:pPr>
      <w:bookmarkStart w:id="1546" w:name="_Ref336425434"/>
      <w:bookmarkStart w:id="1547" w:name="_Toc358896540"/>
      <w:bookmarkStart w:id="1548" w:name="_Toc484608429"/>
      <w:r>
        <w:t>6.</w:t>
      </w:r>
      <w:r w:rsidR="004C770C">
        <w:t>5</w:t>
      </w:r>
      <w:ins w:id="1549" w:author="Joyce L Tokar" w:date="2017-06-07T13:14:00Z">
        <w:r w:rsidR="00435669">
          <w:t>9</w:t>
        </w:r>
      </w:ins>
      <w:del w:id="1550" w:author="Joyce L Tokar" w:date="2017-06-07T13:14:00Z">
        <w:r w:rsidR="0070286D" w:rsidDel="00435669">
          <w:delText>5</w:delText>
        </w:r>
      </w:del>
      <w:r w:rsidR="00074057">
        <w:t xml:space="preserve"> </w:t>
      </w:r>
      <w:r w:rsidR="004C770C">
        <w:t>Deprecated Language Features [MEM]</w:t>
      </w:r>
      <w:bookmarkEnd w:id="1546"/>
      <w:bookmarkEnd w:id="1547"/>
      <w:bookmarkEnd w:id="1548"/>
      <w:r w:rsidR="00812492">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812492">
        <w:fldChar w:fldCharType="end"/>
      </w:r>
      <w:r w:rsidR="00812492">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812492">
        <w:fldChar w:fldCharType="end"/>
      </w:r>
    </w:p>
    <w:p w14:paraId="004F9B15" w14:textId="77777777" w:rsidR="004C770C" w:rsidRDefault="00A90342" w:rsidP="004C770C">
      <w:pPr>
        <w:pStyle w:val="Heading3"/>
        <w:spacing w:after="120"/>
      </w:pPr>
      <w:bookmarkStart w:id="1551" w:name="_Toc484608430"/>
      <w:r>
        <w:t>6.</w:t>
      </w:r>
      <w:r w:rsidR="004C770C">
        <w:t>5</w:t>
      </w:r>
      <w:del w:id="1552" w:author="Joyce L Tokar" w:date="2017-06-07T13:14:00Z">
        <w:r w:rsidR="0070286D" w:rsidDel="00F91F29">
          <w:delText>5</w:delText>
        </w:r>
      </w:del>
      <w:ins w:id="1553" w:author="Joyce L Tokar" w:date="2017-06-07T13:14:00Z">
        <w:r w:rsidR="00F91F29">
          <w:t>9</w:t>
        </w:r>
      </w:ins>
      <w:r w:rsidR="004C770C">
        <w:t>.1</w:t>
      </w:r>
      <w:r w:rsidR="00074057">
        <w:t xml:space="preserve"> </w:t>
      </w:r>
      <w:r w:rsidR="004C770C">
        <w:t>Applicability to language</w:t>
      </w:r>
      <w:bookmarkEnd w:id="1551"/>
      <w:r w:rsidR="004C770C">
        <w:t xml:space="preserve"> </w:t>
      </w:r>
    </w:p>
    <w:p w14:paraId="08FD1D78" w14:textId="77777777" w:rsidR="004C770C" w:rsidRDefault="004C770C" w:rsidP="004C770C">
      <w:r>
        <w:t>If obsolescent language features are used, then the mechanism of failure for the vulnerability is as described in Section 6.5</w:t>
      </w:r>
      <w:del w:id="1554" w:author="Joyce L Tokar" w:date="2017-06-07T13:14:00Z">
        <w:r w:rsidR="0070286D" w:rsidDel="00F91F29">
          <w:delText>5</w:delText>
        </w:r>
      </w:del>
      <w:ins w:id="1555" w:author="Joyce L Tokar" w:date="2017-06-07T13:14:00Z">
        <w:r w:rsidR="00F91F29">
          <w:t>9</w:t>
        </w:r>
      </w:ins>
      <w:r>
        <w:t>.3</w:t>
      </w:r>
      <w:r w:rsidR="00E862CA">
        <w:t xml:space="preserve"> of TR 24772-1</w:t>
      </w:r>
      <w:r>
        <w:t>.</w:t>
      </w:r>
    </w:p>
    <w:p w14:paraId="716037D8" w14:textId="77777777" w:rsidR="004C770C" w:rsidRDefault="00A90342" w:rsidP="004C770C">
      <w:pPr>
        <w:pStyle w:val="Heading3"/>
        <w:spacing w:after="120"/>
      </w:pPr>
      <w:bookmarkStart w:id="1556" w:name="_Toc484608431"/>
      <w:r>
        <w:t>6.</w:t>
      </w:r>
      <w:r w:rsidR="004C770C">
        <w:t>5</w:t>
      </w:r>
      <w:ins w:id="1557" w:author="Joyce L Tokar" w:date="2017-06-07T13:14:00Z">
        <w:r w:rsidR="00F91F29">
          <w:t>9</w:t>
        </w:r>
      </w:ins>
      <w:del w:id="1558" w:author="Joyce L Tokar" w:date="2017-06-07T13:14:00Z">
        <w:r w:rsidR="0070286D" w:rsidDel="00F91F29">
          <w:delText>5</w:delText>
        </w:r>
      </w:del>
      <w:r w:rsidR="004C770C">
        <w:t>.2</w:t>
      </w:r>
      <w:r w:rsidR="00074057">
        <w:t xml:space="preserve"> </w:t>
      </w:r>
      <w:r w:rsidR="004C770C">
        <w:t>Guidance to language users</w:t>
      </w:r>
      <w:bookmarkEnd w:id="1556"/>
      <w:r w:rsidR="004C770C">
        <w:t xml:space="preserve"> </w:t>
      </w:r>
    </w:p>
    <w:p w14:paraId="134B4AFB" w14:textId="77777777" w:rsidR="004C770C" w:rsidRDefault="004C770C" w:rsidP="00E862CA">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w:t>
      </w:r>
      <w:r w:rsidR="00812492">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rPr>
        <w:fldChar w:fldCharType="end"/>
      </w:r>
      <w:r w:rsidRPr="009705BD">
        <w:rPr>
          <w:rFonts w:ascii="Times New Roman" w:hAnsi="Times New Roman"/>
        </w:rPr>
        <w:t xml:space="preserve"> (</w:t>
      </w:r>
      <w:proofErr w:type="spellStart"/>
      <w:r w:rsidRPr="009705BD">
        <w:rPr>
          <w:rFonts w:ascii="Times New Roman" w:hAnsi="Times New Roman"/>
        </w:rPr>
        <w:t>No_Obsolescent_Features</w:t>
      </w:r>
      <w:proofErr w:type="spellEnd"/>
      <w:r w:rsidRPr="009705BD">
        <w:rPr>
          <w:rFonts w:ascii="Times New Roman" w:hAnsi="Times New Roman"/>
        </w:rPr>
        <w:t>)</w:t>
      </w:r>
      <w:r>
        <w:t xml:space="preserve"> to prevent the use of any obsolescent features.</w:t>
      </w:r>
    </w:p>
    <w:p w14:paraId="4A882A91" w14:textId="77777777" w:rsidR="004C770C" w:rsidRDefault="004C770C" w:rsidP="00E862CA">
      <w:pPr>
        <w:pStyle w:val="ListParagraph"/>
        <w:numPr>
          <w:ilvl w:val="0"/>
          <w:numId w:val="325"/>
        </w:numPr>
        <w:spacing w:before="120" w:after="120" w:line="240" w:lineRule="auto"/>
      </w:pPr>
      <w:r>
        <w:t>Refer to Annex</w:t>
      </w:r>
      <w:r w:rsidRPr="00540EDC">
        <w:t xml:space="preserve"> </w:t>
      </w:r>
      <w:r>
        <w:t>J</w:t>
      </w:r>
      <w:r w:rsidRPr="00540EDC">
        <w:t xml:space="preserve"> of the Ada </w:t>
      </w:r>
      <w:r w:rsidR="00E862CA">
        <w:t xml:space="preserve">language </w:t>
      </w:r>
      <w:r w:rsidRPr="00540EDC">
        <w:t xml:space="preserve">reference manual to determine </w:t>
      </w:r>
      <w:r w:rsidR="00E619D4">
        <w:t>whether</w:t>
      </w:r>
      <w:r w:rsidRPr="00540EDC">
        <w:t xml:space="preserve"> a feature is </w:t>
      </w:r>
      <w:r>
        <w:t>obsolescent</w:t>
      </w:r>
      <w:r w:rsidRPr="00540EDC">
        <w:t>.</w:t>
      </w:r>
    </w:p>
    <w:p w14:paraId="64D5DD08" w14:textId="77777777" w:rsidR="00A90342" w:rsidRDefault="00274B3D" w:rsidP="00A90342">
      <w:pPr>
        <w:pStyle w:val="Heading2"/>
      </w:pPr>
      <w:bookmarkStart w:id="1559" w:name="_Toc358896436"/>
      <w:bookmarkStart w:id="1560" w:name="_Toc484608432"/>
      <w:bookmarkStart w:id="1561" w:name="_Ref336425443"/>
      <w:bookmarkStart w:id="1562" w:name="_Toc358896541"/>
      <w:r>
        <w:t>6.</w:t>
      </w:r>
      <w:ins w:id="1563" w:author="Joyce L Tokar" w:date="2017-06-07T13:16:00Z">
        <w:r w:rsidR="00F91F29">
          <w:t>60</w:t>
        </w:r>
      </w:ins>
      <w:del w:id="1564" w:author="Joyce L Tokar" w:date="2017-06-07T13:16:00Z">
        <w:r w:rsidDel="00F91F29">
          <w:delText>5</w:delText>
        </w:r>
        <w:r w:rsidR="0070286D" w:rsidDel="00F91F29">
          <w:delText>6</w:delText>
        </w:r>
      </w:del>
      <w:r w:rsidR="00A90342">
        <w:t xml:space="preserve"> Concurrency – Activation [CGA]</w:t>
      </w:r>
      <w:bookmarkEnd w:id="1559"/>
      <w:bookmarkEnd w:id="1560"/>
    </w:p>
    <w:p w14:paraId="7B8D6C5F" w14:textId="77777777" w:rsidR="00A90342" w:rsidRDefault="00812492"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7B836B00" w14:textId="77777777" w:rsidR="00A90342" w:rsidRDefault="00274B3D" w:rsidP="0009389C">
      <w:pPr>
        <w:pStyle w:val="Heading2"/>
      </w:pPr>
      <w:bookmarkStart w:id="1565" w:name="_Toc484608433"/>
      <w:r>
        <w:t>6.</w:t>
      </w:r>
      <w:ins w:id="1566" w:author="Joyce L Tokar" w:date="2017-06-07T13:16:00Z">
        <w:r w:rsidR="00F91F29">
          <w:t>60</w:t>
        </w:r>
      </w:ins>
      <w:del w:id="1567" w:author="Joyce L Tokar" w:date="2017-06-07T13:16:00Z">
        <w:r w:rsidDel="00F91F29">
          <w:delText>5</w:delText>
        </w:r>
        <w:r w:rsidR="0070286D" w:rsidDel="00F91F29">
          <w:delText>6</w:delText>
        </w:r>
      </w:del>
      <w:r w:rsidR="00A90342">
        <w:t>.1 Applicability to language</w:t>
      </w:r>
      <w:bookmarkEnd w:id="1565"/>
    </w:p>
    <w:p w14:paraId="7BACCDD1" w14:textId="77777777" w:rsidR="002D2018" w:rsidRPr="00784622" w:rsidRDefault="002D2018" w:rsidP="002D2018">
      <w:r>
        <w:t>Ada is open to this vulnerability but provides features for its mitigation. A task failing during activation will always raise an ex</w:t>
      </w:r>
      <w:r w:rsidR="006D7C82">
        <w:t>ception</w:t>
      </w:r>
      <w:r w:rsidR="00812492">
        <w:fldChar w:fldCharType="begin"/>
      </w:r>
      <w:r w:rsidR="006D7C82">
        <w:instrText xml:space="preserve"> XE "</w:instrText>
      </w:r>
      <w:r w:rsidR="006D7C82" w:rsidRPr="00C91FC9">
        <w:instrText>E</w:instrText>
      </w:r>
      <w:r w:rsidR="00EB0723">
        <w:instrText>xception</w:instrText>
      </w:r>
      <w:r w:rsidR="006D7C82">
        <w:instrText xml:space="preserve">" </w:instrText>
      </w:r>
      <w:r w:rsidR="00812492">
        <w:fldChar w:fldCharType="end"/>
      </w:r>
      <w:r w:rsidR="006D7C82">
        <w:t xml:space="preserve"> in the activating task (</w:t>
      </w:r>
      <w:r>
        <w:t xml:space="preserve">e.g., </w:t>
      </w:r>
      <w:proofErr w:type="spellStart"/>
      <w:r>
        <w:t>Tasking_Error</w:t>
      </w:r>
      <w:proofErr w:type="spellEnd"/>
      <w:r w:rsidR="00812492">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812492">
        <w:fldChar w:fldCharType="end"/>
      </w:r>
      <w:r w:rsidR="006D7C82">
        <w:t>)</w:t>
      </w:r>
      <w:r>
        <w:t>.  The activating task does not continue executing until all its dependent tasks have completed activation.  A task can always check that another task is executable (i.e., not terminated).</w:t>
      </w:r>
    </w:p>
    <w:p w14:paraId="2F60BDA4" w14:textId="77777777" w:rsidR="00A90342" w:rsidRDefault="00274B3D" w:rsidP="00A90342">
      <w:pPr>
        <w:pStyle w:val="Heading3"/>
      </w:pPr>
      <w:bookmarkStart w:id="1568" w:name="_Toc484608434"/>
      <w:r>
        <w:lastRenderedPageBreak/>
        <w:t>6.</w:t>
      </w:r>
      <w:ins w:id="1569" w:author="Joyce L Tokar" w:date="2017-06-07T13:16:00Z">
        <w:r w:rsidR="00F91F29">
          <w:t>60</w:t>
        </w:r>
      </w:ins>
      <w:del w:id="1570" w:author="Joyce L Tokar" w:date="2017-06-07T13:16:00Z">
        <w:r w:rsidDel="00F91F29">
          <w:delText>5</w:delText>
        </w:r>
        <w:r w:rsidR="0070286D" w:rsidDel="00F91F29">
          <w:delText>6</w:delText>
        </w:r>
      </w:del>
      <w:r w:rsidR="00A90342">
        <w:t>.2 Guidance to language users</w:t>
      </w:r>
      <w:bookmarkEnd w:id="1568"/>
    </w:p>
    <w:p w14:paraId="2D581A04" w14:textId="77777777" w:rsidR="002D2018" w:rsidRPr="0085596B" w:rsidRDefault="002D2018" w:rsidP="00E862CA">
      <w:pPr>
        <w:pStyle w:val="ListParagraph"/>
        <w:numPr>
          <w:ilvl w:val="0"/>
          <w:numId w:val="588"/>
        </w:numPr>
        <w:spacing w:before="120" w:after="120"/>
        <w:rPr>
          <w:lang w:val="en-CA"/>
        </w:rPr>
      </w:pPr>
      <w:r>
        <w:t>Always have a handler to catch activation failures.</w:t>
      </w:r>
    </w:p>
    <w:p w14:paraId="27EAD256" w14:textId="77777777" w:rsidR="00017A66" w:rsidRPr="00017A66" w:rsidRDefault="002D2018" w:rsidP="00E862CA">
      <w:pPr>
        <w:pStyle w:val="ListParagraph"/>
        <w:numPr>
          <w:ilvl w:val="0"/>
          <w:numId w:val="588"/>
        </w:numPr>
        <w:spacing w:before="120" w:after="120"/>
        <w:rPr>
          <w:lang w:val="en-CA"/>
        </w:rPr>
      </w:pPr>
      <w:r>
        <w:t>If possible declare all tasks statically at the library level.</w:t>
      </w:r>
    </w:p>
    <w:p w14:paraId="769400A2" w14:textId="77777777" w:rsidR="00A90342" w:rsidRDefault="00274B3D" w:rsidP="00A90342">
      <w:pPr>
        <w:pStyle w:val="Heading2"/>
      </w:pPr>
      <w:bookmarkStart w:id="1571" w:name="_Toc358896437"/>
      <w:bookmarkStart w:id="1572" w:name="_Ref411808169"/>
      <w:bookmarkStart w:id="1573" w:name="_Ref411809401"/>
      <w:bookmarkStart w:id="1574" w:name="_Toc484608435"/>
      <w:r>
        <w:rPr>
          <w:lang w:val="en-CA"/>
        </w:rPr>
        <w:t>6.</w:t>
      </w:r>
      <w:ins w:id="1575" w:author="Joyce L Tokar" w:date="2017-06-07T13:18:00Z">
        <w:r w:rsidR="00F91F29">
          <w:rPr>
            <w:lang w:val="en-CA"/>
          </w:rPr>
          <w:t>61</w:t>
        </w:r>
      </w:ins>
      <w:del w:id="1576" w:author="Joyce L Tokar" w:date="2017-06-07T13:17:00Z">
        <w:r w:rsidDel="00F91F29">
          <w:rPr>
            <w:lang w:val="en-CA"/>
          </w:rPr>
          <w:delText>5</w:delText>
        </w:r>
        <w:r w:rsidR="0070286D" w:rsidDel="00F91F29">
          <w:rPr>
            <w:lang w:val="en-CA"/>
          </w:rPr>
          <w:delText>7</w:delText>
        </w:r>
      </w:del>
      <w:r w:rsidR="00A90342">
        <w:rPr>
          <w:lang w:val="en-CA"/>
        </w:rPr>
        <w:t xml:space="preserve"> Concurrency – Directed termination [CGT]</w:t>
      </w:r>
      <w:bookmarkEnd w:id="1571"/>
      <w:bookmarkEnd w:id="1572"/>
      <w:bookmarkEnd w:id="1573"/>
      <w:bookmarkEnd w:id="1574"/>
      <w:r w:rsidR="00812492">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812492">
        <w:rPr>
          <w:lang w:val="en-CA"/>
        </w:rPr>
        <w:fldChar w:fldCharType="end"/>
      </w:r>
      <w:r w:rsidR="00812492">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812492">
        <w:rPr>
          <w:lang w:val="en-CA"/>
        </w:rPr>
        <w:fldChar w:fldCharType="end"/>
      </w:r>
    </w:p>
    <w:p w14:paraId="26E94D6D" w14:textId="77777777" w:rsidR="00A90342" w:rsidRDefault="00A90342" w:rsidP="004C770C">
      <w:pPr>
        <w:pStyle w:val="Heading2"/>
      </w:pPr>
    </w:p>
    <w:p w14:paraId="5F4C0AC3" w14:textId="77777777" w:rsidR="00A90342" w:rsidRDefault="00274B3D" w:rsidP="00A90342">
      <w:pPr>
        <w:pStyle w:val="Heading2"/>
      </w:pPr>
      <w:bookmarkStart w:id="1577" w:name="_Toc484608436"/>
      <w:r>
        <w:t>6.</w:t>
      </w:r>
      <w:ins w:id="1578" w:author="Joyce L Tokar" w:date="2017-06-07T13:18:00Z">
        <w:r w:rsidR="00F91F29">
          <w:t>61</w:t>
        </w:r>
      </w:ins>
      <w:del w:id="1579" w:author="Joyce L Tokar" w:date="2017-06-07T13:18:00Z">
        <w:r w:rsidDel="00F91F29">
          <w:delText>5</w:delText>
        </w:r>
        <w:r w:rsidR="0070286D" w:rsidDel="00F91F29">
          <w:delText>7</w:delText>
        </w:r>
      </w:del>
      <w:r w:rsidR="00A90342">
        <w:t>.1 Applicability to language</w:t>
      </w:r>
      <w:bookmarkEnd w:id="1577"/>
    </w:p>
    <w:p w14:paraId="0345D594" w14:textId="77777777" w:rsidR="00017A66" w:rsidRDefault="002D2018" w:rsidP="00017A66">
      <w:r>
        <w:t>Ada defines abort</w:t>
      </w:r>
      <w:r w:rsidR="00812492">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14:paraId="291F301C" w14:textId="77777777" w:rsidR="00A90342" w:rsidRDefault="00274B3D" w:rsidP="0009389C">
      <w:pPr>
        <w:pStyle w:val="Heading3"/>
      </w:pPr>
      <w:bookmarkStart w:id="1580" w:name="_Toc484608437"/>
      <w:r>
        <w:t>6.</w:t>
      </w:r>
      <w:ins w:id="1581" w:author="Joyce L Tokar" w:date="2017-06-07T13:18:00Z">
        <w:r w:rsidR="00F91F29">
          <w:t>61</w:t>
        </w:r>
      </w:ins>
      <w:del w:id="1582" w:author="Joyce L Tokar" w:date="2017-06-07T13:18:00Z">
        <w:r w:rsidDel="00F91F29">
          <w:delText>5</w:delText>
        </w:r>
        <w:r w:rsidR="0070286D" w:rsidDel="00F91F29">
          <w:delText>7</w:delText>
        </w:r>
      </w:del>
      <w:r w:rsidR="00A90342">
        <w:t>.2 Guidance to language users</w:t>
      </w:r>
      <w:bookmarkEnd w:id="1580"/>
    </w:p>
    <w:p w14:paraId="2C85757F" w14:textId="77777777" w:rsidR="002D2018" w:rsidRDefault="002D2018" w:rsidP="00E862CA">
      <w:pPr>
        <w:pStyle w:val="ListParagraph"/>
        <w:numPr>
          <w:ilvl w:val="0"/>
          <w:numId w:val="588"/>
        </w:numPr>
        <w:spacing w:before="120" w:after="120"/>
      </w:pPr>
      <w:r>
        <w:t xml:space="preserve">Use the </w:t>
      </w:r>
      <w:r w:rsidR="00017A66" w:rsidRPr="00017A66">
        <w:rPr>
          <w:rFonts w:ascii="Times New Roman" w:hAnsi="Times New Roman" w:cs="Times New Roman"/>
        </w:rPr>
        <w:t>‘Terminated</w:t>
      </w:r>
      <w:r w:rsidR="00812492">
        <w:rPr>
          <w:rFonts w:ascii="Times New Roman" w:hAnsi="Times New Roman" w:cs="Times New Roman"/>
        </w:rPr>
        <w:fldChar w:fldCharType="begin"/>
      </w:r>
      <w:r w:rsidR="0013647A">
        <w:instrText xml:space="preserve"> XE "</w:instrText>
      </w:r>
      <w:r w:rsidR="0013647A" w:rsidRPr="0097651E">
        <w:rPr>
          <w:rFonts w:ascii="Times New Roman" w:hAnsi="Times New Roman" w:cs="Times New Roman"/>
        </w:rPr>
        <w:instrText>Attribute:</w:instrText>
      </w:r>
      <w:r w:rsidR="0013647A" w:rsidRPr="0097651E">
        <w:instrText>‘Terminated</w:instrText>
      </w:r>
      <w:r w:rsidR="0013647A">
        <w:instrText xml:space="preserve">" </w:instrText>
      </w:r>
      <w:r w:rsidR="00812492">
        <w:rPr>
          <w:rFonts w:ascii="Times New Roman" w:hAnsi="Times New Roman" w:cs="Times New Roman"/>
        </w:rPr>
        <w:fldChar w:fldCharType="end"/>
      </w:r>
      <w:r>
        <w:t xml:space="preserve"> and </w:t>
      </w:r>
      <w:r w:rsidR="00017A66" w:rsidRPr="00017A66">
        <w:rPr>
          <w:rFonts w:ascii="Times New Roman" w:hAnsi="Times New Roman" w:cs="Times New Roman"/>
        </w:rPr>
        <w:t>‘Callable</w:t>
      </w:r>
      <w:r w:rsidR="00812492">
        <w:rPr>
          <w:rFonts w:ascii="Times New Roman" w:hAnsi="Times New Roman" w:cs="Times New Roman"/>
        </w:rPr>
        <w:fldChar w:fldCharType="begin"/>
      </w:r>
      <w:r w:rsidR="0013647A">
        <w:instrText xml:space="preserve"> XE "</w:instrText>
      </w:r>
      <w:r w:rsidR="0013647A" w:rsidRPr="00A41A3A">
        <w:rPr>
          <w:rFonts w:ascii="Times New Roman" w:hAnsi="Times New Roman" w:cs="Times New Roman"/>
        </w:rPr>
        <w:instrText>Attribute:</w:instrText>
      </w:r>
      <w:r w:rsidR="0013647A" w:rsidRPr="00A41A3A">
        <w:instrText>‘Callable</w:instrText>
      </w:r>
      <w:r w:rsidR="0013647A">
        <w:instrText xml:space="preserve">" </w:instrText>
      </w:r>
      <w:r w:rsidR="00812492">
        <w:rPr>
          <w:rFonts w:ascii="Times New Roman" w:hAnsi="Times New Roman" w:cs="Times New Roman"/>
        </w:rPr>
        <w:fldChar w:fldCharType="end"/>
      </w:r>
      <w:r>
        <w:t xml:space="preserve"> attributes to check that a task has terminated.</w:t>
      </w:r>
    </w:p>
    <w:p w14:paraId="16F95305" w14:textId="77777777" w:rsidR="002D2018" w:rsidRDefault="002D2018" w:rsidP="00E862CA">
      <w:pPr>
        <w:pStyle w:val="ListParagraph"/>
        <w:numPr>
          <w:ilvl w:val="0"/>
          <w:numId w:val="588"/>
        </w:numPr>
        <w:spacing w:before="120" w:after="120"/>
      </w:pPr>
      <w:r>
        <w:t>Minimize the size of any abort</w:t>
      </w:r>
      <w:r w:rsidR="00812492">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fldChar w:fldCharType="end"/>
      </w:r>
      <w:r>
        <w:t>-deferred region.</w:t>
      </w:r>
    </w:p>
    <w:p w14:paraId="75F29E09" w14:textId="77777777" w:rsidR="00017A66" w:rsidRDefault="002D2018" w:rsidP="00E862CA">
      <w:pPr>
        <w:pStyle w:val="ListParagraph"/>
        <w:numPr>
          <w:ilvl w:val="0"/>
          <w:numId w:val="588"/>
        </w:numPr>
        <w:spacing w:before="120" w:after="120"/>
      </w:pPr>
      <w:r>
        <w:t>Remove any possibility of unbounded loops in abort</w:t>
      </w:r>
      <w:r w:rsidR="00812492">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fldChar w:fldCharType="end"/>
      </w:r>
      <w:r>
        <w:t>-deferred regions.</w:t>
      </w:r>
    </w:p>
    <w:p w14:paraId="77A5BA73" w14:textId="77777777" w:rsidR="00017A66" w:rsidRDefault="002D2018" w:rsidP="00E862CA">
      <w:pPr>
        <w:pStyle w:val="ListParagraph"/>
        <w:numPr>
          <w:ilvl w:val="0"/>
          <w:numId w:val="588"/>
        </w:numPr>
        <w:spacing w:before="120" w:after="120"/>
      </w:pPr>
      <w:r>
        <w:t>Where possible do not use forced termination (</w:t>
      </w:r>
      <w:r w:rsidR="00017A66" w:rsidRPr="00017A66">
        <w:rPr>
          <w:rFonts w:ascii="Times New Roman" w:hAnsi="Times New Roman" w:cs="Times New Roman"/>
          <w:b/>
        </w:rPr>
        <w:t>abort</w:t>
      </w:r>
      <w:r w:rsidR="00812492">
        <w:rPr>
          <w:rFonts w:ascii="Times New Roman" w:hAnsi="Times New Roman" w:cs="Times New Roman"/>
          <w:b/>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rPr>
          <w:rFonts w:ascii="Times New Roman" w:hAnsi="Times New Roman" w:cs="Times New Roman"/>
          <w:b/>
        </w:rPr>
        <w:fldChar w:fldCharType="end"/>
      </w:r>
      <w:r>
        <w:t>)</w:t>
      </w:r>
      <w:r w:rsidR="00A330F6">
        <w:t xml:space="preserve">, or apply the restriction </w:t>
      </w:r>
      <w:proofErr w:type="spellStart"/>
      <w:r w:rsidR="00A330F6">
        <w:rPr>
          <w:rFonts w:ascii="Times New Roman" w:hAnsi="Times New Roman" w:cs="Times New Roman"/>
        </w:rPr>
        <w:t>No_Abort_Statements</w:t>
      </w:r>
      <w:proofErr w:type="spellEnd"/>
      <w:r w:rsidR="00A330F6">
        <w:rPr>
          <w:rFonts w:cstheme="minorHAnsi"/>
        </w:rPr>
        <w:t xml:space="preserve"> to eliminate the use of this construct</w:t>
      </w:r>
      <w:r>
        <w:t>.</w:t>
      </w:r>
    </w:p>
    <w:p w14:paraId="2BEEBF4C" w14:textId="77777777" w:rsidR="00A90342" w:rsidRDefault="00274B3D" w:rsidP="00A90342">
      <w:pPr>
        <w:pStyle w:val="Heading2"/>
      </w:pPr>
      <w:bookmarkStart w:id="1583" w:name="_Toc358896438"/>
      <w:bookmarkStart w:id="1584" w:name="_Ref358977270"/>
      <w:bookmarkStart w:id="1585" w:name="_Toc484608438"/>
      <w:r>
        <w:t>6.</w:t>
      </w:r>
      <w:ins w:id="1586" w:author="Joyce L Tokar" w:date="2017-06-07T13:19:00Z">
        <w:r w:rsidR="00F91F29">
          <w:t>62</w:t>
        </w:r>
      </w:ins>
      <w:del w:id="1587" w:author="Joyce L Tokar" w:date="2017-06-07T13:19:00Z">
        <w:r w:rsidDel="00F91F29">
          <w:delText>5</w:delText>
        </w:r>
        <w:r w:rsidR="0070286D" w:rsidDel="00F91F29">
          <w:delText>8</w:delText>
        </w:r>
      </w:del>
      <w:r w:rsidR="00A90342">
        <w:t xml:space="preserve"> Concurrent Data Access [CGX]</w:t>
      </w:r>
      <w:bookmarkEnd w:id="1583"/>
      <w:bookmarkEnd w:id="1584"/>
      <w:bookmarkEnd w:id="1585"/>
      <w:r w:rsidR="00812492">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812492">
        <w:fldChar w:fldCharType="end"/>
      </w:r>
      <w:r w:rsidR="00812492">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812492">
        <w:fldChar w:fldCharType="end"/>
      </w:r>
    </w:p>
    <w:p w14:paraId="012D8148" w14:textId="77777777" w:rsidR="00A90342" w:rsidRDefault="00A90342" w:rsidP="00A90342">
      <w:pPr>
        <w:pStyle w:val="Heading2"/>
      </w:pPr>
    </w:p>
    <w:p w14:paraId="49C56340" w14:textId="77777777" w:rsidR="00A90342" w:rsidRDefault="00274B3D" w:rsidP="00A90342">
      <w:pPr>
        <w:pStyle w:val="Heading2"/>
      </w:pPr>
      <w:bookmarkStart w:id="1588" w:name="_Toc484608439"/>
      <w:r>
        <w:t>6.</w:t>
      </w:r>
      <w:ins w:id="1589" w:author="Joyce L Tokar" w:date="2017-06-07T13:19:00Z">
        <w:r w:rsidR="00F91F29">
          <w:t>62</w:t>
        </w:r>
      </w:ins>
      <w:del w:id="1590" w:author="Joyce L Tokar" w:date="2017-06-07T13:19:00Z">
        <w:r w:rsidDel="00F91F29">
          <w:delText>5</w:delText>
        </w:r>
        <w:r w:rsidR="0070286D" w:rsidDel="00F91F29">
          <w:delText>8</w:delText>
        </w:r>
      </w:del>
      <w:r w:rsidR="00A90342">
        <w:t>.1 Applicability to language</w:t>
      </w:r>
      <w:bookmarkEnd w:id="1588"/>
    </w:p>
    <w:p w14:paraId="347D5BA7" w14:textId="77777777" w:rsidR="00017A66" w:rsidRDefault="002D2018" w:rsidP="00017A66">
      <w:r>
        <w:t>Ada does allow tasks to access unprotected shared variables. However the standard means of programming data that is shared between tasks is to use a protected object that enforces serial access. Atomic</w:t>
      </w:r>
      <w:r w:rsidR="00812492">
        <w:fldChar w:fldCharType="begin"/>
      </w:r>
      <w:r w:rsidR="002A55F1">
        <w:instrText xml:space="preserve"> XE "</w:instrText>
      </w:r>
      <w:r w:rsidR="002A55F1" w:rsidRPr="0001160E">
        <w:rPr>
          <w:u w:val="single"/>
        </w:rPr>
        <w:instrText>Atomic</w:instrText>
      </w:r>
      <w:r w:rsidR="002A55F1">
        <w:instrText xml:space="preserve">" </w:instrText>
      </w:r>
      <w:r w:rsidR="00812492">
        <w:fldChar w:fldCharType="end"/>
      </w:r>
      <w:r>
        <w:t xml:space="preserve"> updates on some simple types are supported (if supported by the hardware).</w:t>
      </w:r>
    </w:p>
    <w:p w14:paraId="4831ECF6" w14:textId="77777777" w:rsidR="00A90342" w:rsidRDefault="00274B3D" w:rsidP="00A90342">
      <w:pPr>
        <w:pStyle w:val="Heading3"/>
      </w:pPr>
      <w:bookmarkStart w:id="1591" w:name="_Toc484608440"/>
      <w:r>
        <w:t>6.</w:t>
      </w:r>
      <w:ins w:id="1592" w:author="Joyce L Tokar" w:date="2017-06-07T13:19:00Z">
        <w:r w:rsidR="00F91F29">
          <w:t>62</w:t>
        </w:r>
      </w:ins>
      <w:del w:id="1593" w:author="Joyce L Tokar" w:date="2017-06-07T13:19:00Z">
        <w:r w:rsidDel="00F91F29">
          <w:delText>5</w:delText>
        </w:r>
        <w:r w:rsidR="0070286D" w:rsidDel="00F91F29">
          <w:delText>8</w:delText>
        </w:r>
      </w:del>
      <w:r w:rsidR="00A90342">
        <w:t>.2 Guidance to language users</w:t>
      </w:r>
      <w:bookmarkEnd w:id="1591"/>
    </w:p>
    <w:p w14:paraId="3E5C644C" w14:textId="77777777" w:rsidR="00017A66" w:rsidRDefault="00445546" w:rsidP="00E862CA">
      <w:pPr>
        <w:pStyle w:val="ListParagraph"/>
        <w:numPr>
          <w:ilvl w:val="0"/>
          <w:numId w:val="589"/>
        </w:numPr>
        <w:spacing w:before="120" w:after="120"/>
        <w:rPr>
          <w:lang w:val="en-CA"/>
        </w:rPr>
      </w:pPr>
      <w:r>
        <w:rPr>
          <w:lang w:val="en-CA"/>
        </w:rPr>
        <w:t>When possible, use protected objects for shared data.</w:t>
      </w:r>
    </w:p>
    <w:p w14:paraId="798083A9" w14:textId="77777777" w:rsidR="00017A66" w:rsidRDefault="00445546" w:rsidP="00E862CA">
      <w:pPr>
        <w:pStyle w:val="ListParagraph"/>
        <w:numPr>
          <w:ilvl w:val="0"/>
          <w:numId w:val="589"/>
        </w:numPr>
        <w:spacing w:before="120" w:after="120"/>
        <w:rPr>
          <w:lang w:val="en-CA"/>
        </w:rPr>
      </w:pPr>
      <w:r>
        <w:rPr>
          <w:lang w:val="en-CA"/>
        </w:rPr>
        <w:t>Statically determine that no unprotected data is used directly by more than one task.</w:t>
      </w:r>
    </w:p>
    <w:p w14:paraId="5247D23F" w14:textId="77777777" w:rsidR="00017A66" w:rsidRDefault="00445546" w:rsidP="00E862CA">
      <w:pPr>
        <w:pStyle w:val="ListParagraph"/>
        <w:numPr>
          <w:ilvl w:val="0"/>
          <w:numId w:val="589"/>
        </w:numPr>
        <w:spacing w:before="120" w:after="120"/>
        <w:rPr>
          <w:lang w:val="en-CA"/>
        </w:rPr>
      </w:pPr>
      <w:r>
        <w:rPr>
          <w:lang w:val="en-CA"/>
        </w:rPr>
        <w:t xml:space="preserve">When shared variables are used, employ model checking or equivalent methodologies to prove </w:t>
      </w:r>
      <w:r w:rsidR="00170BC1">
        <w:rPr>
          <w:lang w:val="en-CA"/>
        </w:rPr>
        <w:t>the absence of</w:t>
      </w:r>
      <w:r>
        <w:rPr>
          <w:lang w:val="en-CA"/>
        </w:rPr>
        <w:t xml:space="preserve"> race conditions.</w:t>
      </w:r>
      <w:bookmarkStart w:id="1594" w:name="_Toc358896439"/>
      <w:bookmarkStart w:id="1595" w:name="_Ref411808187"/>
      <w:bookmarkStart w:id="1596" w:name="_Ref411808224"/>
      <w:bookmarkStart w:id="1597" w:name="_Ref411809438"/>
    </w:p>
    <w:p w14:paraId="28598B70" w14:textId="77777777" w:rsidR="00017A66" w:rsidRDefault="00274B3D" w:rsidP="00017A66">
      <w:pPr>
        <w:pStyle w:val="Heading3"/>
        <w:rPr>
          <w:lang w:val="en-CA"/>
        </w:rPr>
      </w:pPr>
      <w:bookmarkStart w:id="1598" w:name="_Toc484608441"/>
      <w:r w:rsidRPr="00445546">
        <w:rPr>
          <w:lang w:val="en-CA"/>
        </w:rPr>
        <w:lastRenderedPageBreak/>
        <w:t>6.</w:t>
      </w:r>
      <w:ins w:id="1599" w:author="Joyce L Tokar" w:date="2017-06-07T13:21:00Z">
        <w:r w:rsidR="00F91F29">
          <w:rPr>
            <w:lang w:val="en-CA"/>
          </w:rPr>
          <w:t>63</w:t>
        </w:r>
      </w:ins>
      <w:del w:id="1600" w:author="Joyce L Tokar" w:date="2017-06-07T13:21:00Z">
        <w:r w:rsidR="0070286D" w:rsidRPr="00445546" w:rsidDel="00F91F29">
          <w:rPr>
            <w:lang w:val="en-CA"/>
          </w:rPr>
          <w:delText>59</w:delText>
        </w:r>
      </w:del>
      <w:r w:rsidR="00017A66" w:rsidRPr="00017A66">
        <w:rPr>
          <w:lang w:val="en-CA"/>
        </w:rPr>
        <w:t xml:space="preserve"> Concurrency – Premature Termination [CGS]</w:t>
      </w:r>
      <w:bookmarkEnd w:id="1594"/>
      <w:bookmarkEnd w:id="1595"/>
      <w:bookmarkEnd w:id="1596"/>
      <w:bookmarkEnd w:id="1597"/>
      <w:bookmarkEnd w:id="1598"/>
      <w:r w:rsidR="00812492" w:rsidRPr="00445546">
        <w:rPr>
          <w:lang w:val="en-CA"/>
        </w:rPr>
        <w:fldChar w:fldCharType="begin"/>
      </w:r>
      <w:r w:rsidR="00017A66" w:rsidRPr="00017A66">
        <w:rPr>
          <w:lang w:val="en-CA"/>
        </w:rPr>
        <w:instrText xml:space="preserve"> XE "Language Vulnerabilities:Concurrency – Premature Termination [CGS]" </w:instrText>
      </w:r>
      <w:r w:rsidR="00812492" w:rsidRPr="00445546">
        <w:rPr>
          <w:lang w:val="en-CA"/>
        </w:rPr>
        <w:fldChar w:fldCharType="end"/>
      </w:r>
      <w:r w:rsidR="00812492"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812492" w:rsidRPr="00445546">
        <w:rPr>
          <w:lang w:val="en-CA"/>
        </w:rPr>
        <w:fldChar w:fldCharType="end"/>
      </w:r>
    </w:p>
    <w:p w14:paraId="0E470548" w14:textId="77777777" w:rsidR="00C065B8" w:rsidRDefault="00017A66">
      <w:pPr>
        <w:pStyle w:val="Heading2"/>
      </w:pPr>
      <w:bookmarkStart w:id="1601" w:name="_Toc484608442"/>
      <w:r w:rsidRPr="00017A66">
        <w:rPr>
          <w:lang w:val="en-CA"/>
        </w:rPr>
        <w:t>6.</w:t>
      </w:r>
      <w:ins w:id="1602" w:author="Joyce L Tokar" w:date="2017-06-07T13:21:00Z">
        <w:r w:rsidR="00F91F29">
          <w:rPr>
            <w:lang w:val="en-CA"/>
          </w:rPr>
          <w:t>63</w:t>
        </w:r>
      </w:ins>
      <w:del w:id="1603" w:author="Joyce L Tokar" w:date="2017-06-07T13:21:00Z">
        <w:r w:rsidRPr="00017A66" w:rsidDel="00F91F29">
          <w:rPr>
            <w:lang w:val="en-CA"/>
          </w:rPr>
          <w:delText>59</w:delText>
        </w:r>
      </w:del>
      <w:r w:rsidRPr="00017A66">
        <w:rPr>
          <w:lang w:val="en-CA"/>
        </w:rPr>
        <w:t xml:space="preserve">.1 Applicability to </w:t>
      </w:r>
      <w:r w:rsidR="00365064">
        <w:t>la</w:t>
      </w:r>
      <w:proofErr w:type="spellStart"/>
      <w:r w:rsidRPr="00017A66">
        <w:rPr>
          <w:lang w:val="en-CA"/>
        </w:rPr>
        <w:t>ng</w:t>
      </w:r>
      <w:r w:rsidR="00365064">
        <w:t>uage</w:t>
      </w:r>
      <w:bookmarkEnd w:id="1601"/>
      <w:proofErr w:type="spellEnd"/>
    </w:p>
    <w:p w14:paraId="55A25A78" w14:textId="77777777" w:rsidR="00017A66" w:rsidRDefault="00445546" w:rsidP="00017A66">
      <w:r>
        <w:t xml:space="preserve">An Ada task can terminate silently, however in general the tasking model is robust and a number of features are available to </w:t>
      </w:r>
      <w:proofErr w:type="gramStart"/>
      <w:r>
        <w:t>mitigate</w:t>
      </w:r>
      <w:proofErr w:type="gramEnd"/>
      <w:r>
        <w:t xml:space="preserve"> against this vulnerability – see guidance below.</w:t>
      </w:r>
    </w:p>
    <w:p w14:paraId="50759A17" w14:textId="77777777" w:rsidR="00017A66" w:rsidRDefault="00274B3D" w:rsidP="00017A66">
      <w:pPr>
        <w:pStyle w:val="Heading2"/>
      </w:pPr>
      <w:bookmarkStart w:id="1604" w:name="_Toc484608443"/>
      <w:r>
        <w:t>6.</w:t>
      </w:r>
      <w:ins w:id="1605" w:author="Joyce L Tokar" w:date="2017-06-07T13:21:00Z">
        <w:r w:rsidR="00F91F29">
          <w:t>63</w:t>
        </w:r>
      </w:ins>
      <w:del w:id="1606" w:author="Joyce L Tokar" w:date="2017-06-07T13:21:00Z">
        <w:r w:rsidR="0070286D" w:rsidDel="00F91F29">
          <w:delText>59</w:delText>
        </w:r>
      </w:del>
      <w:r w:rsidR="00365064">
        <w:t>.2 Guidance to language users</w:t>
      </w:r>
      <w:bookmarkEnd w:id="1604"/>
    </w:p>
    <w:p w14:paraId="4AA53ECB" w14:textId="77777777" w:rsidR="00017A66" w:rsidRDefault="00445546" w:rsidP="00E862CA">
      <w:pPr>
        <w:pStyle w:val="ListParagraph"/>
        <w:numPr>
          <w:ilvl w:val="0"/>
          <w:numId w:val="590"/>
        </w:numPr>
        <w:spacing w:before="120" w:after="120"/>
      </w:pPr>
      <w:r>
        <w:t>If possible, do not use the abort</w:t>
      </w:r>
      <w:r w:rsidR="00812492">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fldChar w:fldCharType="end"/>
      </w:r>
      <w:r>
        <w:t xml:space="preserve"> feature</w:t>
      </w:r>
      <w:r w:rsidR="00A330F6">
        <w:t xml:space="preserve">, or apply the restriction </w:t>
      </w:r>
      <w:proofErr w:type="spellStart"/>
      <w:r w:rsidR="00A330F6">
        <w:rPr>
          <w:rFonts w:ascii="Times New Roman" w:hAnsi="Times New Roman" w:cs="Times New Roman"/>
        </w:rPr>
        <w:t>No_Abort_Statements</w:t>
      </w:r>
      <w:proofErr w:type="spellEnd"/>
      <w:r w:rsidR="00A330F6">
        <w:rPr>
          <w:rFonts w:cstheme="minorHAnsi"/>
        </w:rPr>
        <w:t xml:space="preserve"> to eliminate the use of this construct</w:t>
      </w:r>
      <w:r>
        <w:t>.</w:t>
      </w:r>
    </w:p>
    <w:p w14:paraId="4066D4CD" w14:textId="77777777" w:rsidR="00445546" w:rsidRDefault="00445546" w:rsidP="00E862CA">
      <w:pPr>
        <w:pStyle w:val="ListParagraph"/>
        <w:numPr>
          <w:ilvl w:val="0"/>
          <w:numId w:val="591"/>
        </w:numPr>
        <w:spacing w:before="120" w:after="120"/>
      </w:pPr>
      <w:r>
        <w:t>All tasks should contain an exception</w:t>
      </w:r>
      <w:r w:rsidR="00812492">
        <w:fldChar w:fldCharType="begin"/>
      </w:r>
      <w:r w:rsidR="006D7C82">
        <w:instrText xml:space="preserve"> XE "</w:instrText>
      </w:r>
      <w:r w:rsidR="006D7C82" w:rsidRPr="005C7E2A">
        <w:instrText>E</w:instrText>
      </w:r>
      <w:r w:rsidR="00EB0723">
        <w:instrText>xception</w:instrText>
      </w:r>
      <w:r w:rsidR="006D7C82">
        <w:instrText xml:space="preserve">" </w:instrText>
      </w:r>
      <w:r w:rsidR="00812492">
        <w:fldChar w:fldCharType="end"/>
      </w:r>
      <w:r>
        <w:t xml:space="preserve"> handler at the outer level to prevent silent termination</w:t>
      </w:r>
      <w:r w:rsidR="00170BC1">
        <w:t xml:space="preserve"> due to unhandled exceptions</w:t>
      </w:r>
      <w:r>
        <w:t>.</w:t>
      </w:r>
    </w:p>
    <w:p w14:paraId="43FE9B42" w14:textId="77777777" w:rsidR="00445546" w:rsidRDefault="00445546" w:rsidP="00E862CA">
      <w:pPr>
        <w:pStyle w:val="ListParagraph"/>
        <w:numPr>
          <w:ilvl w:val="0"/>
          <w:numId w:val="591"/>
        </w:numPr>
        <w:spacing w:before="120" w:after="120"/>
      </w:pPr>
      <w:r>
        <w:t xml:space="preserve">Make use of package </w:t>
      </w:r>
      <w:proofErr w:type="spellStart"/>
      <w:r w:rsidR="00017A66" w:rsidRPr="00017A66">
        <w:rPr>
          <w:rFonts w:ascii="Times New Roman" w:hAnsi="Times New Roman" w:cs="Times New Roman"/>
        </w:rPr>
        <w:t>Ada.Task</w:t>
      </w:r>
      <w:proofErr w:type="spellEnd"/>
      <w:r w:rsidR="00812492">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812492">
        <w:rPr>
          <w:rFonts w:ascii="Times New Roman" w:hAnsi="Times New Roman" w:cs="Times New Roman"/>
        </w:rPr>
        <w:fldChar w:fldCharType="end"/>
      </w:r>
      <w:r w:rsidR="00017A66" w:rsidRPr="00017A66">
        <w:rPr>
          <w:rFonts w:ascii="Times New Roman" w:hAnsi="Times New Roman" w:cs="Times New Roman"/>
        </w:rPr>
        <w:t>_Termination</w:t>
      </w:r>
      <w:r>
        <w:t xml:space="preserve"> to force a handler to be executed when a task terminates.</w:t>
      </w:r>
    </w:p>
    <w:p w14:paraId="19970434" w14:textId="77777777" w:rsidR="00445546" w:rsidRDefault="00445546" w:rsidP="00E862CA">
      <w:pPr>
        <w:pStyle w:val="ListParagraph"/>
        <w:numPr>
          <w:ilvl w:val="0"/>
          <w:numId w:val="591"/>
        </w:numPr>
        <w:spacing w:before="120" w:after="120"/>
      </w:pPr>
      <w:r>
        <w:t xml:space="preserve">Use attributes </w:t>
      </w:r>
      <w:r w:rsidR="00017A66" w:rsidRPr="00017A66">
        <w:rPr>
          <w:rFonts w:ascii="Times New Roman" w:hAnsi="Times New Roman" w:cs="Times New Roman"/>
        </w:rPr>
        <w:t>‘Terminated</w:t>
      </w:r>
      <w:r w:rsidR="00812492">
        <w:rPr>
          <w:rFonts w:ascii="Times New Roman" w:hAnsi="Times New Roman" w:cs="Times New Roman"/>
        </w:rPr>
        <w:fldChar w:fldCharType="begin"/>
      </w:r>
      <w:r w:rsidR="0013647A">
        <w:instrText xml:space="preserve"> XE "</w:instrText>
      </w:r>
      <w:r w:rsidR="0013647A" w:rsidRPr="0097651E">
        <w:rPr>
          <w:rFonts w:ascii="Times New Roman" w:hAnsi="Times New Roman" w:cs="Times New Roman"/>
        </w:rPr>
        <w:instrText>Attribute:</w:instrText>
      </w:r>
      <w:r w:rsidR="0013647A" w:rsidRPr="0097651E">
        <w:instrText>‘Terminated</w:instrText>
      </w:r>
      <w:r w:rsidR="0013647A">
        <w:instrText xml:space="preserve">" </w:instrText>
      </w:r>
      <w:r w:rsidR="00812492">
        <w:rPr>
          <w:rFonts w:ascii="Times New Roman" w:hAnsi="Times New Roman" w:cs="Times New Roman"/>
        </w:rPr>
        <w:fldChar w:fldCharType="end"/>
      </w:r>
      <w:r>
        <w:t xml:space="preserve"> and </w:t>
      </w:r>
      <w:r w:rsidR="00017A66" w:rsidRPr="00017A66">
        <w:rPr>
          <w:rFonts w:ascii="Times New Roman" w:hAnsi="Times New Roman" w:cs="Times New Roman"/>
        </w:rPr>
        <w:t>‘Callable</w:t>
      </w:r>
      <w:r w:rsidR="00812492">
        <w:rPr>
          <w:rFonts w:ascii="Times New Roman" w:hAnsi="Times New Roman" w:cs="Times New Roman"/>
        </w:rPr>
        <w:fldChar w:fldCharType="begin"/>
      </w:r>
      <w:r w:rsidR="0013647A">
        <w:instrText xml:space="preserve"> XE "</w:instrText>
      </w:r>
      <w:r w:rsidR="0013647A" w:rsidRPr="00A41A3A">
        <w:rPr>
          <w:rFonts w:ascii="Times New Roman" w:hAnsi="Times New Roman" w:cs="Times New Roman"/>
        </w:rPr>
        <w:instrText>Attribute:</w:instrText>
      </w:r>
      <w:r w:rsidR="0013647A" w:rsidRPr="00A41A3A">
        <w:instrText>‘Callable</w:instrText>
      </w:r>
      <w:r w:rsidR="0013647A">
        <w:instrText xml:space="preserve">" </w:instrText>
      </w:r>
      <w:r w:rsidR="00812492">
        <w:rPr>
          <w:rFonts w:ascii="Times New Roman" w:hAnsi="Times New Roman" w:cs="Times New Roman"/>
        </w:rPr>
        <w:fldChar w:fldCharType="end"/>
      </w:r>
      <w:r>
        <w:t xml:space="preserve"> to confirm that a task has not terminated (although care is needed here as a task could terminate immediately after this call is made).</w:t>
      </w:r>
    </w:p>
    <w:p w14:paraId="5188EE78" w14:textId="77777777" w:rsidR="00445546" w:rsidRDefault="00445546" w:rsidP="00E862CA">
      <w:pPr>
        <w:pStyle w:val="ListParagraph"/>
        <w:numPr>
          <w:ilvl w:val="0"/>
          <w:numId w:val="591"/>
        </w:numPr>
        <w:spacing w:before="120" w:after="120"/>
      </w:pPr>
      <w:r>
        <w:t>Place all data that would be vulnerable to premature task termination in an abort</w:t>
      </w:r>
      <w:r w:rsidR="00812492">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812492">
        <w:fldChar w:fldCharType="end"/>
      </w:r>
      <w:r>
        <w:t>-deferred region (e.g., a protected object).</w:t>
      </w:r>
    </w:p>
    <w:p w14:paraId="0D31588C" w14:textId="77777777" w:rsidR="00017A66" w:rsidRDefault="00445546" w:rsidP="00E862CA">
      <w:pPr>
        <w:pStyle w:val="ListParagraph"/>
        <w:numPr>
          <w:ilvl w:val="0"/>
          <w:numId w:val="590"/>
        </w:numPr>
        <w:spacing w:before="120" w:after="120"/>
      </w:pPr>
      <w:r>
        <w:t>Make used of timed task communication that will time-out if the called task does not respond.</w:t>
      </w:r>
    </w:p>
    <w:p w14:paraId="391EBC5D" w14:textId="77777777" w:rsidR="00365064" w:rsidRDefault="00274B3D" w:rsidP="00365064">
      <w:pPr>
        <w:pStyle w:val="Heading2"/>
        <w:rPr>
          <w:lang w:val="en-CA"/>
        </w:rPr>
      </w:pPr>
      <w:bookmarkStart w:id="1607" w:name="_Toc358896440"/>
      <w:bookmarkStart w:id="1608" w:name="_Toc484608444"/>
      <w:r>
        <w:rPr>
          <w:lang w:val="en-CA"/>
        </w:rPr>
        <w:t>6.6</w:t>
      </w:r>
      <w:ins w:id="1609" w:author="Joyce L Tokar" w:date="2017-06-07T13:22:00Z">
        <w:r w:rsidR="00F91F29">
          <w:rPr>
            <w:lang w:val="en-CA"/>
          </w:rPr>
          <w:t>4</w:t>
        </w:r>
      </w:ins>
      <w:del w:id="1610" w:author="Joyce L Tokar" w:date="2017-06-07T13:22:00Z">
        <w:r w:rsidR="0070286D" w:rsidDel="00F91F29">
          <w:rPr>
            <w:lang w:val="en-CA"/>
          </w:rPr>
          <w:delText>0</w:delText>
        </w:r>
      </w:del>
      <w:r w:rsidR="00365064">
        <w:rPr>
          <w:lang w:val="en-CA"/>
        </w:rPr>
        <w:t xml:space="preserve"> Protocol Lock Errors [CGM]</w:t>
      </w:r>
      <w:bookmarkEnd w:id="1607"/>
      <w:bookmarkEnd w:id="1608"/>
      <w:r w:rsidR="00812492">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812492">
        <w:rPr>
          <w:lang w:val="en-CA"/>
        </w:rPr>
        <w:fldChar w:fldCharType="end"/>
      </w:r>
      <w:r w:rsidR="00812492">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812492">
        <w:rPr>
          <w:lang w:val="en-CA"/>
        </w:rPr>
        <w:fldChar w:fldCharType="end"/>
      </w:r>
    </w:p>
    <w:p w14:paraId="6B2D1CE4" w14:textId="77777777" w:rsidR="00365064" w:rsidRDefault="00365064" w:rsidP="00365064">
      <w:pPr>
        <w:pStyle w:val="Heading2"/>
      </w:pPr>
    </w:p>
    <w:p w14:paraId="3CBA4041" w14:textId="77777777" w:rsidR="00365064" w:rsidRDefault="00274B3D" w:rsidP="00365064">
      <w:pPr>
        <w:pStyle w:val="Heading2"/>
      </w:pPr>
      <w:bookmarkStart w:id="1611" w:name="_Toc484608445"/>
      <w:r>
        <w:t>6.6</w:t>
      </w:r>
      <w:ins w:id="1612" w:author="Joyce L Tokar" w:date="2017-06-07T13:22:00Z">
        <w:r w:rsidR="00F91F29">
          <w:t>4</w:t>
        </w:r>
      </w:ins>
      <w:del w:id="1613" w:author="Joyce L Tokar" w:date="2017-06-07T13:22:00Z">
        <w:r w:rsidR="0070286D" w:rsidDel="00F91F29">
          <w:delText>0</w:delText>
        </w:r>
      </w:del>
      <w:r w:rsidR="00365064">
        <w:t>.1 Applicability to language</w:t>
      </w:r>
      <w:bookmarkEnd w:id="1611"/>
    </w:p>
    <w:p w14:paraId="503FC6F8" w14:textId="77777777" w:rsidR="00017A66" w:rsidRDefault="00445546" w:rsidP="00017A66">
      <w:r>
        <w:t>Ada is open to the errors identified in this vulnerability but supports a number of features that aid mitigation – see guidance below.</w:t>
      </w:r>
    </w:p>
    <w:p w14:paraId="39C0EB44" w14:textId="77777777" w:rsidR="00365064" w:rsidRDefault="00274B3D" w:rsidP="0009389C">
      <w:pPr>
        <w:pStyle w:val="Heading3"/>
      </w:pPr>
      <w:bookmarkStart w:id="1614" w:name="_Toc484608446"/>
      <w:r>
        <w:t>6.6</w:t>
      </w:r>
      <w:ins w:id="1615" w:author="Joyce L Tokar" w:date="2017-06-07T13:22:00Z">
        <w:r w:rsidR="00F91F29">
          <w:t>4</w:t>
        </w:r>
      </w:ins>
      <w:del w:id="1616" w:author="Joyce L Tokar" w:date="2017-06-07T13:22:00Z">
        <w:r w:rsidR="0070286D" w:rsidDel="00F91F29">
          <w:delText>0</w:delText>
        </w:r>
      </w:del>
      <w:r w:rsidR="00365064">
        <w:t>.2 Guidance to language users</w:t>
      </w:r>
      <w:bookmarkEnd w:id="1614"/>
    </w:p>
    <w:p w14:paraId="390E5B02" w14:textId="77777777" w:rsidR="00445546" w:rsidRDefault="00445546" w:rsidP="00E862CA">
      <w:pPr>
        <w:pStyle w:val="ListParagraph"/>
        <w:numPr>
          <w:ilvl w:val="0"/>
          <w:numId w:val="592"/>
        </w:numPr>
        <w:spacing w:before="120" w:after="120"/>
      </w:pPr>
      <w:r>
        <w:t xml:space="preserve">Make use of loosely coupled, non-blocking communication using protected objects; on a single processor </w:t>
      </w:r>
      <w:r w:rsidR="00170BC1">
        <w:t xml:space="preserve"> using a scheduling regime based on ceiling protocols, </w:t>
      </w:r>
      <w:r>
        <w:t>this is guaranteed to be deadlock free (if the tasks and protected objects are assigned the correct priorities – a static property that can be checked offline).</w:t>
      </w:r>
    </w:p>
    <w:p w14:paraId="76C62441" w14:textId="77777777" w:rsidR="00845756" w:rsidRDefault="00845756" w:rsidP="00E862CA">
      <w:pPr>
        <w:pStyle w:val="ListParagraph"/>
        <w:numPr>
          <w:ilvl w:val="0"/>
          <w:numId w:val="592"/>
        </w:numPr>
        <w:spacing w:before="120" w:after="120"/>
      </w:pPr>
      <w:r>
        <w:rPr>
          <w:sz w:val="19"/>
          <w:szCs w:val="19"/>
        </w:rPr>
        <w:t>For multicore, consider assigning all interacting tasks to the same CPU then treat each such group as a separate independent entity.</w:t>
      </w:r>
    </w:p>
    <w:p w14:paraId="2A69CB39" w14:textId="77777777" w:rsidR="00445546" w:rsidRDefault="00445546" w:rsidP="00E862CA">
      <w:pPr>
        <w:pStyle w:val="ListParagraph"/>
        <w:numPr>
          <w:ilvl w:val="0"/>
          <w:numId w:val="592"/>
        </w:numPr>
        <w:spacing w:before="120" w:after="120"/>
      </w:pPr>
      <w:r>
        <w:t>Minimize the use of dynamic priorities and dynamic ceiling priorities (so that the static values can be verified).</w:t>
      </w:r>
    </w:p>
    <w:p w14:paraId="37A61C0E" w14:textId="77777777" w:rsidR="00445546" w:rsidRDefault="00445546" w:rsidP="00E862CA">
      <w:pPr>
        <w:pStyle w:val="ListParagraph"/>
        <w:numPr>
          <w:ilvl w:val="0"/>
          <w:numId w:val="592"/>
        </w:numPr>
        <w:spacing w:before="120" w:after="120"/>
      </w:pPr>
      <w:r>
        <w:t xml:space="preserve">Where possible stay within the constraints defined by the </w:t>
      </w:r>
      <w:proofErr w:type="spellStart"/>
      <w:r>
        <w:t>Ravenscar</w:t>
      </w:r>
      <w:proofErr w:type="spellEnd"/>
      <w:r>
        <w:t xml:space="preserve"> profile</w:t>
      </w:r>
      <w:r w:rsidR="00A26B3D">
        <w:t xml:space="preserve"> [17]</w:t>
      </w:r>
      <w:r>
        <w:t>.</w:t>
      </w:r>
    </w:p>
    <w:p w14:paraId="7A8F1076" w14:textId="77777777" w:rsidR="00445546" w:rsidRDefault="00445546" w:rsidP="00E862CA">
      <w:pPr>
        <w:pStyle w:val="ListParagraph"/>
        <w:numPr>
          <w:ilvl w:val="0"/>
          <w:numId w:val="592"/>
        </w:numPr>
        <w:spacing w:before="120" w:after="120"/>
      </w:pPr>
      <w:r>
        <w:t>If synchronous communication (rendezvous) is employed</w:t>
      </w:r>
      <w:r w:rsidR="001B153E">
        <w:t>,</w:t>
      </w:r>
      <w:r>
        <w:t xml:space="preserve"> use model checking or equivalent to </w:t>
      </w:r>
      <w:r w:rsidR="00170BC1">
        <w:t xml:space="preserve">prove that the </w:t>
      </w:r>
      <w:r>
        <w:t>program is free from deadlocks etc.</w:t>
      </w:r>
    </w:p>
    <w:p w14:paraId="5D7774BA" w14:textId="77777777" w:rsidR="00445546" w:rsidRDefault="00445546" w:rsidP="00E862CA">
      <w:pPr>
        <w:pStyle w:val="ListParagraph"/>
        <w:numPr>
          <w:ilvl w:val="0"/>
          <w:numId w:val="592"/>
        </w:numPr>
        <w:spacing w:before="120" w:after="120"/>
      </w:pPr>
      <w:r>
        <w:t>Always handle exception</w:t>
      </w:r>
      <w:r w:rsidR="00812492">
        <w:fldChar w:fldCharType="begin"/>
      </w:r>
      <w:r w:rsidR="006D7C82">
        <w:instrText xml:space="preserve"> XE "</w:instrText>
      </w:r>
      <w:r w:rsidR="006D7C82" w:rsidRPr="000C25B0">
        <w:instrText>E</w:instrText>
      </w:r>
      <w:r w:rsidR="00EB0723">
        <w:instrText>xception</w:instrText>
      </w:r>
      <w:r w:rsidR="006D7C82">
        <w:instrText xml:space="preserve">" </w:instrText>
      </w:r>
      <w:r w:rsidR="00812492">
        <w:fldChar w:fldCharType="end"/>
      </w:r>
      <w:r>
        <w:t>s that can arrive from rendezvous or protected objects (unless they can be proved to not be raised).</w:t>
      </w:r>
    </w:p>
    <w:p w14:paraId="4AC5F922" w14:textId="77777777" w:rsidR="00445546" w:rsidRDefault="00445546" w:rsidP="00E862CA">
      <w:pPr>
        <w:pStyle w:val="ListParagraph"/>
        <w:numPr>
          <w:ilvl w:val="0"/>
          <w:numId w:val="592"/>
        </w:numPr>
        <w:spacing w:before="120" w:after="120"/>
      </w:pPr>
      <w:r>
        <w:lastRenderedPageBreak/>
        <w:t>Guard against protocol failures by using timed communication, watchdog timers (programmed using Ada’s timed events) and time-stamped data (using the Ada’s clock facilities).</w:t>
      </w:r>
    </w:p>
    <w:p w14:paraId="27F366F8" w14:textId="77777777" w:rsidR="00017A66" w:rsidRDefault="00445546" w:rsidP="00017A66">
      <w:r>
        <w:t>Do not use unprotected shared data for synchronization between tasks.</w:t>
      </w:r>
    </w:p>
    <w:p w14:paraId="3FC1F4DC" w14:textId="77777777" w:rsidR="00A90342" w:rsidRPr="00A90342" w:rsidRDefault="00274B3D" w:rsidP="00E524E8">
      <w:pPr>
        <w:pStyle w:val="Heading2"/>
      </w:pPr>
      <w:bookmarkStart w:id="1617" w:name="_Toc358896443"/>
      <w:bookmarkStart w:id="1618" w:name="_Toc484608447"/>
      <w:r>
        <w:rPr>
          <w:rFonts w:eastAsia="MS PGothic"/>
          <w:lang w:eastAsia="ja-JP"/>
        </w:rPr>
        <w:t>6.6</w:t>
      </w:r>
      <w:ins w:id="1619" w:author="Joyce L Tokar" w:date="2017-06-07T13:24:00Z">
        <w:r w:rsidR="00F91F29">
          <w:rPr>
            <w:rFonts w:eastAsia="MS PGothic"/>
            <w:lang w:eastAsia="ja-JP"/>
          </w:rPr>
          <w:t>5</w:t>
        </w:r>
      </w:ins>
      <w:del w:id="1620" w:author="Joyce L Tokar" w:date="2017-06-07T13:24:00Z">
        <w:r w:rsidR="0070286D" w:rsidDel="00F91F29">
          <w:rPr>
            <w:rFonts w:eastAsia="MS PGothic"/>
            <w:lang w:eastAsia="ja-JP"/>
          </w:rPr>
          <w:delText>1</w:delText>
        </w:r>
      </w:del>
      <w:r w:rsidR="00365064" w:rsidRPr="00A7194A">
        <w:rPr>
          <w:rFonts w:eastAsia="MS PGothic"/>
          <w:lang w:eastAsia="ja-JP"/>
        </w:rPr>
        <w:t xml:space="preserve"> </w:t>
      </w:r>
      <w:ins w:id="1621" w:author="Joyce L Tokar" w:date="2017-06-07T13:34:00Z">
        <w:r w:rsidR="00C6764B" w:rsidRPr="00C6764B">
          <w:rPr>
            <w:rFonts w:eastAsia="MS PGothic"/>
            <w:lang w:eastAsia="ja-JP"/>
          </w:rPr>
          <w:t>Reliance on External Format String</w:t>
        </w:r>
      </w:ins>
      <w:del w:id="1622" w:author="Joyce L Tokar" w:date="2017-06-07T13:34:00Z">
        <w:r w:rsidR="00365064" w:rsidRPr="00A7194A" w:rsidDel="00C6764B">
          <w:rPr>
            <w:rFonts w:eastAsia="MS PGothic"/>
            <w:lang w:eastAsia="ja-JP"/>
          </w:rPr>
          <w:delText>Uncontrolled Format String</w:delText>
        </w:r>
      </w:del>
      <w:r w:rsidR="00365064">
        <w:rPr>
          <w:rFonts w:eastAsia="MS PGothic"/>
          <w:lang w:eastAsia="ja-JP"/>
        </w:rPr>
        <w:t xml:space="preserve"> </w:t>
      </w:r>
      <w:r w:rsidR="00812492">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812492">
        <w:rPr>
          <w:rFonts w:eastAsia="MS PGothic"/>
          <w:b w:val="0"/>
          <w:lang w:eastAsia="ja-JP"/>
        </w:rPr>
        <w:fldChar w:fldCharType="end"/>
      </w:r>
      <w:r w:rsidR="00812492">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365064" w:rsidRPr="00886DD6">
        <w:instrText>Uncontrolled Format String</w:instrText>
      </w:r>
      <w:r w:rsidR="00365064">
        <w:instrText xml:space="preserve">" </w:instrText>
      </w:r>
      <w:r w:rsidR="00812492">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617"/>
      <w:bookmarkEnd w:id="1618"/>
    </w:p>
    <w:p w14:paraId="0EDB81AE" w14:textId="77777777" w:rsidR="00017A66" w:rsidRDefault="00017A66" w:rsidP="00017A66">
      <w:r w:rsidRPr="00017A66">
        <w:t>With the exception of unsafe programming</w:t>
      </w:r>
      <w:r w:rsidR="00812492">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812492">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812492">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812492">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14:paraId="160A96F4" w14:textId="77777777" w:rsidR="00C91E8E" w:rsidRDefault="005C3FE6" w:rsidP="004C770C">
      <w:pPr>
        <w:pStyle w:val="Heading2"/>
      </w:pPr>
      <w:bookmarkStart w:id="1623" w:name="_Toc484608448"/>
      <w:r>
        <w:t>7</w:t>
      </w:r>
      <w:r w:rsidR="00074057">
        <w:t xml:space="preserve"> </w:t>
      </w:r>
      <w:r w:rsidR="00C91E8E">
        <w:t>Language specific vulnerabilities for Ada</w:t>
      </w:r>
      <w:bookmarkEnd w:id="1623"/>
    </w:p>
    <w:p w14:paraId="2F4DBE99" w14:textId="77777777" w:rsidR="00C91E8E" w:rsidRDefault="00C91E8E" w:rsidP="004C770C">
      <w:pPr>
        <w:pStyle w:val="Heading2"/>
      </w:pPr>
    </w:p>
    <w:p w14:paraId="5495B0A6" w14:textId="77777777" w:rsidR="004C770C" w:rsidRDefault="00C91E8E" w:rsidP="004C770C">
      <w:pPr>
        <w:pStyle w:val="Heading2"/>
      </w:pPr>
      <w:bookmarkStart w:id="1624" w:name="_Toc484608449"/>
      <w:r>
        <w:t xml:space="preserve">8 </w:t>
      </w:r>
      <w:r w:rsidR="004C770C">
        <w:t>Implications for standardization</w:t>
      </w:r>
      <w:bookmarkEnd w:id="1561"/>
      <w:bookmarkEnd w:id="1562"/>
      <w:bookmarkEnd w:id="1624"/>
    </w:p>
    <w:p w14:paraId="0DA6AB92"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4E10BCA8" w14:textId="77777777"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812492">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812492">
        <w:rPr>
          <w:rFonts w:ascii="Times New Roman" w:hAnsi="Times New Roman"/>
        </w:rPr>
        <w:fldChar w:fldCharType="end"/>
      </w:r>
      <w:r>
        <w:t xml:space="preserve"> could be extended to </w:t>
      </w:r>
      <w:r w:rsidR="00312CF5">
        <w:t>statically constrain dubious uses of control structures</w:t>
      </w:r>
      <w:r>
        <w:t xml:space="preserve"> (see </w:t>
      </w:r>
      <w:r w:rsidR="004C562C">
        <w:fldChar w:fldCharType="begin"/>
      </w:r>
      <w:r w:rsidR="004C562C">
        <w:instrText xml:space="preserve"> REF _Ref336414195 \h  \* MERGEFORMAT </w:instrText>
      </w:r>
      <w:r w:rsidR="004C562C">
        <w:fldChar w:fldCharType="separate"/>
      </w:r>
      <w:r w:rsidR="0028662E" w:rsidRPr="0028662E">
        <w:rPr>
          <w:color w:val="0000FF"/>
          <w:u w:val="single"/>
        </w:rPr>
        <w:t>6.31 Structured Programming [EWD]</w:t>
      </w:r>
      <w:r w:rsidR="004C562C">
        <w:fldChar w:fldCharType="end"/>
      </w:r>
      <w:r>
        <w:t>).</w:t>
      </w:r>
    </w:p>
    <w:p w14:paraId="732250D8" w14:textId="77777777"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812492">
        <w:fldChar w:fldCharType="begin"/>
      </w:r>
      <w:r w:rsidR="00F024DF">
        <w:instrText xml:space="preserve"> REF _Ref336414226 \h  \* MERGEFORMAT </w:instrText>
      </w:r>
      <w:r w:rsidR="00812492">
        <w:fldChar w:fldCharType="separate"/>
      </w:r>
      <w:r w:rsidR="0028662E" w:rsidRPr="0028662E">
        <w:rPr>
          <w:color w:val="0000FF"/>
          <w:u w:val="single"/>
        </w:rPr>
        <w:t>6.5</w:t>
      </w:r>
      <w:ins w:id="1625" w:author="Joyce L Tokar" w:date="2017-06-07T13:08:00Z">
        <w:r w:rsidR="00435669">
          <w:rPr>
            <w:color w:val="0000FF"/>
            <w:u w:val="single"/>
          </w:rPr>
          <w:t>6</w:t>
        </w:r>
      </w:ins>
      <w:del w:id="1626" w:author="Joyce L Tokar" w:date="2017-06-07T13:08:00Z">
        <w:r w:rsidR="0028662E" w:rsidRPr="0028662E" w:rsidDel="00435669">
          <w:rPr>
            <w:color w:val="0000FF"/>
            <w:u w:val="single"/>
          </w:rPr>
          <w:delText>2</w:delText>
        </w:r>
      </w:del>
      <w:r w:rsidR="0028662E" w:rsidRPr="0028662E">
        <w:rPr>
          <w:color w:val="0000FF"/>
          <w:u w:val="single"/>
        </w:rPr>
        <w:t xml:space="preserve"> Unspecified </w:t>
      </w:r>
      <w:proofErr w:type="spellStart"/>
      <w:r w:rsidR="0028662E" w:rsidRPr="0028662E">
        <w:rPr>
          <w:color w:val="0000FF"/>
          <w:u w:val="single"/>
        </w:rPr>
        <w:t>Behaviour</w:t>
      </w:r>
      <w:proofErr w:type="spellEnd"/>
      <w:r w:rsidR="0028662E" w:rsidRPr="0028662E">
        <w:rPr>
          <w:color w:val="0000FF"/>
          <w:u w:val="single"/>
        </w:rPr>
        <w:t xml:space="preserve"> [BQF]</w:t>
      </w:r>
      <w:r w:rsidR="00812492">
        <w:fldChar w:fldCharType="end"/>
      </w:r>
      <w:r>
        <w:t>).</w:t>
      </w:r>
    </w:p>
    <w:p w14:paraId="06846A2E" w14:textId="77777777"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812492">
        <w:fldChar w:fldCharType="begin"/>
      </w:r>
      <w:r w:rsidR="00F024DF">
        <w:instrText xml:space="preserve"> REF _Ref336414272 \h  \* MERGEFORMAT </w:instrText>
      </w:r>
      <w:r w:rsidR="00812492">
        <w:fldChar w:fldCharType="separate"/>
      </w:r>
      <w:r w:rsidR="0028662E" w:rsidRPr="0028662E">
        <w:rPr>
          <w:color w:val="0000FF"/>
          <w:u w:val="single"/>
        </w:rPr>
        <w:t>6.5</w:t>
      </w:r>
      <w:ins w:id="1627" w:author="Joyce L Tokar" w:date="2017-06-07T13:10:00Z">
        <w:r w:rsidR="00435669">
          <w:rPr>
            <w:color w:val="0000FF"/>
            <w:u w:val="single"/>
          </w:rPr>
          <w:t>7</w:t>
        </w:r>
      </w:ins>
      <w:del w:id="1628" w:author="Joyce L Tokar" w:date="2017-06-07T13:10:00Z">
        <w:r w:rsidR="0028662E" w:rsidRPr="0028662E" w:rsidDel="00435669">
          <w:rPr>
            <w:color w:val="0000FF"/>
            <w:u w:val="single"/>
          </w:rPr>
          <w:delText>3</w:delText>
        </w:r>
      </w:del>
      <w:r w:rsidR="0028662E" w:rsidRPr="0028662E">
        <w:rPr>
          <w:color w:val="0000FF"/>
          <w:u w:val="single"/>
        </w:rPr>
        <w:t xml:space="preserve"> Undefined </w:t>
      </w:r>
      <w:proofErr w:type="spellStart"/>
      <w:r w:rsidR="0028662E" w:rsidRPr="0028662E">
        <w:rPr>
          <w:color w:val="0000FF"/>
          <w:u w:val="single"/>
        </w:rPr>
        <w:t>Behaviour</w:t>
      </w:r>
      <w:proofErr w:type="spellEnd"/>
      <w:r w:rsidR="0028662E" w:rsidRPr="0028662E">
        <w:rPr>
          <w:color w:val="0000FF"/>
          <w:u w:val="single"/>
        </w:rPr>
        <w:t xml:space="preserve"> [EWF]</w:t>
      </w:r>
      <w:r w:rsidR="00812492">
        <w:fldChar w:fldCharType="end"/>
      </w:r>
      <w:r>
        <w:t>).</w:t>
      </w:r>
    </w:p>
    <w:p w14:paraId="20EA15FE" w14:textId="77777777"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proofErr w:type="spellStart"/>
      <w:r w:rsidRPr="003A20BB">
        <w:rPr>
          <w:rFonts w:ascii="Times New Roman" w:hAnsi="Times New Roman"/>
        </w:rPr>
        <w:t>Byte_Integer</w:t>
      </w:r>
      <w:proofErr w:type="spellEnd"/>
      <w:r>
        <w:t xml:space="preserve">, </w:t>
      </w:r>
      <w:proofErr w:type="spellStart"/>
      <w:r w:rsidRPr="003A20BB">
        <w:rPr>
          <w:rFonts w:ascii="Times New Roman" w:hAnsi="Times New Roman"/>
        </w:rPr>
        <w:t>Very_Long_Integer</w:t>
      </w:r>
      <w:proofErr w:type="spellEnd"/>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812492">
        <w:fldChar w:fldCharType="begin"/>
      </w:r>
      <w:r w:rsidR="00F024DF">
        <w:instrText xml:space="preserve"> REF _Ref336414530 \h  \* MERGEFORMAT </w:instrText>
      </w:r>
      <w:r w:rsidR="00812492">
        <w:fldChar w:fldCharType="separate"/>
      </w:r>
      <w:r w:rsidR="0028662E" w:rsidRPr="0028662E">
        <w:rPr>
          <w:color w:val="0000FF"/>
          <w:u w:val="single"/>
        </w:rPr>
        <w:t>6.5</w:t>
      </w:r>
      <w:ins w:id="1629" w:author="Joyce L Tokar" w:date="2017-06-07T13:12:00Z">
        <w:r w:rsidR="00435669">
          <w:rPr>
            <w:color w:val="0000FF"/>
            <w:u w:val="single"/>
          </w:rPr>
          <w:t>8</w:t>
        </w:r>
      </w:ins>
      <w:del w:id="1630" w:author="Joyce L Tokar" w:date="2017-06-07T13:12:00Z">
        <w:r w:rsidR="0028662E" w:rsidRPr="0028662E" w:rsidDel="00435669">
          <w:rPr>
            <w:color w:val="0000FF"/>
            <w:u w:val="single"/>
          </w:rPr>
          <w:delText>4</w:delText>
        </w:r>
      </w:del>
      <w:r w:rsidR="0028662E" w:rsidRPr="0028662E">
        <w:rPr>
          <w:color w:val="0000FF"/>
          <w:u w:val="single"/>
        </w:rPr>
        <w:t xml:space="preserve"> Implementation-Defined </w:t>
      </w:r>
      <w:proofErr w:type="spellStart"/>
      <w:r w:rsidR="0028662E" w:rsidRPr="0028662E">
        <w:rPr>
          <w:color w:val="0000FF"/>
          <w:u w:val="single"/>
        </w:rPr>
        <w:t>Behaviour</w:t>
      </w:r>
      <w:proofErr w:type="spellEnd"/>
      <w:r w:rsidR="0028662E" w:rsidRPr="0028662E">
        <w:rPr>
          <w:color w:val="0000FF"/>
          <w:u w:val="single"/>
        </w:rPr>
        <w:t xml:space="preserve"> [FAB]</w:t>
      </w:r>
      <w:r w:rsidR="00812492">
        <w:fldChar w:fldCharType="end"/>
      </w:r>
      <w:r>
        <w:t>).</w:t>
      </w:r>
    </w:p>
    <w:p w14:paraId="4F5A7C5A" w14:textId="77777777"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812492">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812492">
        <w:rPr>
          <w:rFonts w:ascii="Times New Roman" w:hAnsi="Times New Roman"/>
        </w:rPr>
        <w:fldChar w:fldCharType="end"/>
      </w:r>
      <w:r>
        <w:t xml:space="preserve"> identifier </w:t>
      </w:r>
      <w:proofErr w:type="spellStart"/>
      <w:r w:rsidRPr="003A20BB">
        <w:rPr>
          <w:rFonts w:ascii="Times New Roman" w:hAnsi="Times New Roman"/>
        </w:rPr>
        <w:t>No_Hiding</w:t>
      </w:r>
      <w:proofErr w:type="spellEnd"/>
      <w:r w:rsidR="00812492">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812492">
        <w:rPr>
          <w:rFonts w:ascii="Times New Roman" w:hAnsi="Times New Roman"/>
        </w:rPr>
        <w:fldChar w:fldCharType="end"/>
      </w:r>
      <w:r>
        <w:t xml:space="preserve"> that forbids the use of a declaration that result in a local homograph (see </w:t>
      </w:r>
      <w:r w:rsidR="004C562C">
        <w:fldChar w:fldCharType="begin"/>
      </w:r>
      <w:r w:rsidR="004C562C">
        <w:instrText xml:space="preserve"> REF _Ref336414331 \h  \* MERGEFORMAT </w:instrText>
      </w:r>
      <w:r w:rsidR="004C562C">
        <w:fldChar w:fldCharType="separate"/>
      </w:r>
      <w:r w:rsidR="0028662E" w:rsidRPr="0028662E">
        <w:rPr>
          <w:color w:val="0000FF"/>
          <w:u w:val="single"/>
        </w:rPr>
        <w:t>6.20 Identifier Name Reuse [YOW]</w:t>
      </w:r>
      <w:r w:rsidR="004C562C">
        <w:fldChar w:fldCharType="end"/>
      </w:r>
      <w:r>
        <w:t>).</w:t>
      </w:r>
    </w:p>
    <w:p w14:paraId="5D6162AF" w14:textId="77777777"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4C562C">
        <w:fldChar w:fldCharType="begin"/>
      </w:r>
      <w:r w:rsidR="004C562C">
        <w:instrText xml:space="preserve"> REF _Ref336414351 \h  \* MERGEFORMAT </w:instrText>
      </w:r>
      <w:r w:rsidR="004C562C">
        <w:fldChar w:fldCharType="separate"/>
      </w:r>
      <w:r w:rsidR="0028662E" w:rsidRPr="0028662E">
        <w:rPr>
          <w:color w:val="0000FF"/>
          <w:u w:val="single"/>
        </w:rPr>
        <w:t>6.24 Side-effects and Order of Evaluation [SAM]</w:t>
      </w:r>
      <w:r w:rsidR="004C562C">
        <w:fldChar w:fldCharType="end"/>
      </w:r>
      <w:r>
        <w:t>).</w:t>
      </w:r>
    </w:p>
    <w:p w14:paraId="7C13B32E" w14:textId="77777777"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812492">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812492">
        <w:rPr>
          <w:rFonts w:ascii="Times New Roman" w:hAnsi="Times New Roman"/>
        </w:rPr>
        <w:fldChar w:fldCharType="end"/>
      </w:r>
      <w:r>
        <w:t xml:space="preserve"> could be extended to restrict the use of </w:t>
      </w:r>
      <w:r w:rsidRPr="003A20BB">
        <w:rPr>
          <w:rFonts w:ascii="Times New Roman" w:hAnsi="Times New Roman"/>
        </w:rPr>
        <w:t>'Address</w:t>
      </w:r>
      <w:r w:rsidR="00812492">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812492">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4C562C">
        <w:fldChar w:fldCharType="begin"/>
      </w:r>
      <w:r w:rsidR="004C562C">
        <w:instrText xml:space="preserve"> REF _Ref336414367 \h  \* MERGEFORMAT </w:instrText>
      </w:r>
      <w:r w:rsidR="004C562C">
        <w:fldChar w:fldCharType="separate"/>
      </w:r>
      <w:r w:rsidR="0028662E" w:rsidRPr="0028662E">
        <w:rPr>
          <w:color w:val="0000FF"/>
          <w:u w:val="single"/>
        </w:rPr>
        <w:t>6.33 Dangling References to Stack Frames [DCM]</w:t>
      </w:r>
      <w:r w:rsidR="004C562C">
        <w:fldChar w:fldCharType="end"/>
      </w:r>
      <w:r>
        <w:t>).</w:t>
      </w:r>
    </w:p>
    <w:p w14:paraId="1ACDE339" w14:textId="77777777"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r w:rsidR="004C562C">
        <w:fldChar w:fldCharType="begin"/>
      </w:r>
      <w:r w:rsidR="004C562C">
        <w:instrText xml:space="preserve"> REF _Ref336414390 \h  \* MERGEFORMAT </w:instrText>
      </w:r>
      <w:r w:rsidR="004C562C">
        <w:fldChar w:fldCharType="separate"/>
      </w:r>
      <w:r w:rsidR="0028662E" w:rsidRPr="0028662E">
        <w:rPr>
          <w:color w:val="0000FF"/>
          <w:u w:val="single"/>
        </w:rPr>
        <w:t>6.</w:t>
      </w:r>
      <w:ins w:id="1631" w:author="Joyce L Tokar" w:date="2017-06-07T12:35:00Z">
        <w:r w:rsidR="00150630">
          <w:rPr>
            <w:color w:val="0000FF"/>
            <w:u w:val="single"/>
          </w:rPr>
          <w:t>40</w:t>
        </w:r>
      </w:ins>
      <w:del w:id="1632" w:author="Joyce L Tokar" w:date="2017-06-07T12:35:00Z">
        <w:r w:rsidR="0028662E" w:rsidRPr="0028662E" w:rsidDel="00150630">
          <w:rPr>
            <w:color w:val="0000FF"/>
            <w:u w:val="single"/>
          </w:rPr>
          <w:delText>39</w:delText>
        </w:r>
      </w:del>
      <w:r w:rsidR="0028662E" w:rsidRPr="0028662E">
        <w:rPr>
          <w:color w:val="0000FF"/>
          <w:u w:val="single"/>
        </w:rPr>
        <w:t xml:space="preserve"> Memory Leak </w:t>
      </w:r>
      <w:ins w:id="1633" w:author="Joyce L Tokar" w:date="2017-06-07T12:35:00Z">
        <w:r w:rsidR="00150630">
          <w:rPr>
            <w:color w:val="0000FF"/>
            <w:u w:val="single"/>
          </w:rPr>
          <w:t xml:space="preserve">and Heap Fragmentation </w:t>
        </w:r>
      </w:ins>
      <w:r w:rsidR="0028662E" w:rsidRPr="0028662E">
        <w:rPr>
          <w:color w:val="0000FF"/>
          <w:u w:val="single"/>
        </w:rPr>
        <w:t>[XYL]</w:t>
      </w:r>
      <w:r w:rsidR="004C562C">
        <w:fldChar w:fldCharType="end"/>
      </w:r>
      <w:r>
        <w:t>).</w:t>
      </w:r>
    </w:p>
    <w:p w14:paraId="6792D0C1" w14:textId="77777777" w:rsidR="004C770C" w:rsidRDefault="00312CF5" w:rsidP="004C770C">
      <w:pPr>
        <w:pStyle w:val="ListParagraph"/>
        <w:numPr>
          <w:ilvl w:val="0"/>
          <w:numId w:val="322"/>
        </w:numPr>
        <w:spacing w:before="120" w:after="120" w:line="240" w:lineRule="auto"/>
      </w:pPr>
      <w:r>
        <w:t>Ada could p</w:t>
      </w:r>
      <w:r w:rsidR="004C770C">
        <w:t xml:space="preserve">rovide mechanisms to prevent further extensions of a type hierarchy (see </w:t>
      </w:r>
      <w:r w:rsidR="004C562C">
        <w:fldChar w:fldCharType="begin"/>
      </w:r>
      <w:r w:rsidR="004C562C">
        <w:instrText xml:space="preserve"> REF _Ref336414406 \h  \* MERGEFORMAT </w:instrText>
      </w:r>
      <w:r w:rsidR="004C562C">
        <w:fldChar w:fldCharType="separate"/>
      </w:r>
      <w:r w:rsidR="0028662E" w:rsidRPr="0028662E">
        <w:rPr>
          <w:color w:val="0000FF"/>
          <w:u w:val="single"/>
        </w:rPr>
        <w:t>6.4</w:t>
      </w:r>
      <w:ins w:id="1634" w:author="Joyce L Tokar" w:date="2017-06-07T12:41:00Z">
        <w:r w:rsidR="00150630">
          <w:rPr>
            <w:color w:val="0000FF"/>
            <w:u w:val="single"/>
          </w:rPr>
          <w:t>2</w:t>
        </w:r>
      </w:ins>
      <w:del w:id="1635" w:author="Joyce L Tokar" w:date="2017-06-07T12:41:00Z">
        <w:r w:rsidR="0028662E" w:rsidRPr="0028662E" w:rsidDel="00150630">
          <w:rPr>
            <w:color w:val="0000FF"/>
            <w:u w:val="single"/>
          </w:rPr>
          <w:delText>1</w:delText>
        </w:r>
      </w:del>
      <w:r w:rsidR="0028662E" w:rsidRPr="0028662E">
        <w:rPr>
          <w:color w:val="0000FF"/>
          <w:u w:val="single"/>
        </w:rPr>
        <w:t xml:space="preserve"> Inheritance [RIP]</w:t>
      </w:r>
      <w:r w:rsidR="004C562C">
        <w:fldChar w:fldCharType="end"/>
      </w:r>
      <w:r w:rsidR="004C770C">
        <w:t>).</w:t>
      </w:r>
    </w:p>
    <w:p w14:paraId="065F6E28" w14:textId="77777777" w:rsidR="00394363" w:rsidRDefault="004C770C" w:rsidP="004C770C">
      <w:pPr>
        <w:pStyle w:val="ListParagraph"/>
        <w:numPr>
          <w:ilvl w:val="0"/>
          <w:numId w:val="322"/>
        </w:numPr>
        <w:spacing w:before="120" w:after="120" w:line="240" w:lineRule="auto"/>
      </w:pPr>
      <w:r>
        <w:t xml:space="preserve">Ada standardization committees can work with other programming language standardization committees to define library interfaces that include more than a program calling interface. In particular, mechanisms to qualify and quantify ranges of </w:t>
      </w:r>
      <w:proofErr w:type="spellStart"/>
      <w:r>
        <w:t>behaviour</w:t>
      </w:r>
      <w:proofErr w:type="spellEnd"/>
      <w:r>
        <w:t>, such as precondition</w:t>
      </w:r>
      <w:r w:rsidR="00812492">
        <w:fldChar w:fldCharType="begin"/>
      </w:r>
      <w:r w:rsidR="00DA7A08">
        <w:instrText xml:space="preserve"> XE "</w:instrText>
      </w:r>
      <w:r w:rsidR="00074163">
        <w:instrText>P</w:instrText>
      </w:r>
      <w:r w:rsidR="00EB0723">
        <w:instrText>reconditions</w:instrText>
      </w:r>
      <w:r w:rsidR="00DA7A08">
        <w:instrText xml:space="preserve">" </w:instrText>
      </w:r>
      <w:r w:rsidR="00812492">
        <w:fldChar w:fldCharType="end"/>
      </w:r>
      <w:r>
        <w:t xml:space="preserve">s, </w:t>
      </w:r>
      <w:proofErr w:type="spellStart"/>
      <w:r>
        <w:t>postcondition</w:t>
      </w:r>
      <w:proofErr w:type="spellEnd"/>
      <w:r w:rsidR="00812492">
        <w:fldChar w:fldCharType="begin"/>
      </w:r>
      <w:r w:rsidR="00E12E52">
        <w:instrText xml:space="preserve"> XE "</w:instrText>
      </w:r>
      <w:proofErr w:type="spellStart"/>
      <w:r w:rsidR="00E12E52" w:rsidRPr="000F0BAF">
        <w:instrText>P</w:instrText>
      </w:r>
      <w:r w:rsidR="00EB0723">
        <w:instrText>ostconditions</w:instrText>
      </w:r>
      <w:proofErr w:type="spellEnd"/>
      <w:r w:rsidR="00E12E52">
        <w:instrText xml:space="preserve">" </w:instrText>
      </w:r>
      <w:r w:rsidR="00812492">
        <w:fldChar w:fldCharType="end"/>
      </w:r>
      <w:r>
        <w:t xml:space="preserve">s and </w:t>
      </w:r>
      <w:r w:rsidR="00DA7A08">
        <w:t xml:space="preserve">type </w:t>
      </w:r>
      <w:r>
        <w:t>invariants</w:t>
      </w:r>
      <w:r w:rsidR="00812492">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812492">
        <w:fldChar w:fldCharType="end"/>
      </w:r>
      <w:r>
        <w:t xml:space="preserve">, would be helpful (see </w:t>
      </w:r>
      <w:r w:rsidR="004C562C">
        <w:fldChar w:fldCharType="begin"/>
      </w:r>
      <w:r w:rsidR="004C562C">
        <w:instrText xml:space="preserve"> REF _Ref336414438 \h  \* MERGEFORMAT </w:instrText>
      </w:r>
      <w:r w:rsidR="004C562C">
        <w:fldChar w:fldCharType="separate"/>
      </w:r>
      <w:r w:rsidR="0028662E" w:rsidRPr="0028662E">
        <w:rPr>
          <w:color w:val="0000FF"/>
          <w:u w:val="single"/>
        </w:rPr>
        <w:t>6.</w:t>
      </w:r>
      <w:ins w:id="1636" w:author="Joyce L Tokar" w:date="2017-06-07T12:57:00Z">
        <w:r w:rsidR="001D7408">
          <w:rPr>
            <w:color w:val="0000FF"/>
            <w:u w:val="single"/>
          </w:rPr>
          <w:t>50</w:t>
        </w:r>
      </w:ins>
      <w:del w:id="1637" w:author="Joyce L Tokar" w:date="2017-06-07T12:57:00Z">
        <w:r w:rsidR="0028662E" w:rsidRPr="0028662E" w:rsidDel="001D7408">
          <w:rPr>
            <w:color w:val="0000FF"/>
            <w:u w:val="single"/>
          </w:rPr>
          <w:delText>46</w:delText>
        </w:r>
      </w:del>
      <w:r w:rsidR="0028662E" w:rsidRPr="0028662E">
        <w:rPr>
          <w:color w:val="0000FF"/>
          <w:u w:val="single"/>
        </w:rPr>
        <w:t xml:space="preserve"> Library Signature [NSQ]</w:t>
      </w:r>
      <w:r w:rsidR="004C562C">
        <w:fldChar w:fldCharType="end"/>
      </w:r>
      <w:r>
        <w:t>).</w:t>
      </w:r>
    </w:p>
    <w:p w14:paraId="1611B98B" w14:textId="77777777" w:rsidR="00B35625" w:rsidRDefault="00394363" w:rsidP="00CE11E1">
      <w:r>
        <w:lastRenderedPageBreak/>
        <w:br w:type="page"/>
      </w:r>
      <w:bookmarkStart w:id="1638" w:name="_Toc443470372"/>
      <w:bookmarkStart w:id="1639" w:name="_Toc450303224"/>
    </w:p>
    <w:p w14:paraId="4107C823" w14:textId="77777777" w:rsidR="00BA518A" w:rsidRPr="00BA518A" w:rsidRDefault="00BA518A" w:rsidP="00B35625">
      <w:pPr>
        <w:rPr>
          <w:rFonts w:eastAsia="Times New Roman"/>
          <w:shd w:val="clear" w:color="auto" w:fill="FFFFFF"/>
          <w:lang w:val="en-GB"/>
        </w:rPr>
      </w:pPr>
    </w:p>
    <w:p w14:paraId="6295BADC" w14:textId="77777777" w:rsidR="001610CB" w:rsidRDefault="00A32382" w:rsidP="00B13ECD">
      <w:pPr>
        <w:pStyle w:val="Heading1"/>
        <w:spacing w:before="0" w:after="360"/>
        <w:jc w:val="center"/>
      </w:pPr>
      <w:bookmarkStart w:id="1640" w:name="_Toc358896893"/>
      <w:bookmarkStart w:id="1641" w:name="_Toc484608450"/>
      <w:r>
        <w:t>Bibliography</w:t>
      </w:r>
      <w:bookmarkEnd w:id="1638"/>
      <w:bookmarkEnd w:id="1639"/>
      <w:bookmarkEnd w:id="1640"/>
      <w:bookmarkEnd w:id="1641"/>
    </w:p>
    <w:p w14:paraId="252E6317"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7F9C22AC"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3EB1E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0E0FB496"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0B8FA394"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20832A60"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r w:rsidR="00F97AE5">
        <w:t>Boston</w:t>
      </w:r>
      <w:proofErr w:type="gramStart"/>
      <w:r w:rsidR="00F97AE5">
        <w:t>,MA</w:t>
      </w:r>
      <w:proofErr w:type="spellEnd"/>
      <w:proofErr w:type="gramEnd"/>
      <w:r w:rsidR="00F97AE5">
        <w:t>: Addison-</w:t>
      </w:r>
      <w:proofErr w:type="spellStart"/>
      <w:r w:rsidR="00F97AE5">
        <w:t>Westley</w:t>
      </w:r>
      <w:proofErr w:type="spellEnd"/>
      <w:r w:rsidR="00F97AE5">
        <w:t>, 2008.</w:t>
      </w:r>
    </w:p>
    <w:p w14:paraId="62FD74E6"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307A7518"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 xml:space="preserve">Guide for the use of the Ada </w:t>
      </w:r>
      <w:proofErr w:type="spellStart"/>
      <w:r w:rsidR="00F97AE5" w:rsidRPr="00D52609">
        <w:rPr>
          <w:i/>
        </w:rPr>
        <w:t>Ravenscar</w:t>
      </w:r>
      <w:proofErr w:type="spellEnd"/>
      <w:r w:rsidR="00F97AE5" w:rsidRPr="00D52609">
        <w:rPr>
          <w:i/>
        </w:rPr>
        <w:t xml:space="preserve"> Profile in high integrity systems</w:t>
      </w:r>
    </w:p>
    <w:p w14:paraId="64EAF5E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24E7A29D"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5562DC3"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36266BAE" w14:textId="77777777" w:rsidR="00A32382" w:rsidRDefault="00A32382" w:rsidP="00A32382">
      <w:pPr>
        <w:pStyle w:val="Bibliography1"/>
      </w:pPr>
      <w:r>
        <w:t>[</w:t>
      </w:r>
      <w:r w:rsidR="00F97AE5">
        <w:t>22</w:t>
      </w:r>
      <w:r>
        <w:t>]</w:t>
      </w:r>
      <w:r>
        <w:tab/>
        <w:t xml:space="preserve">ISO/IEC 15408: 1999 Information technology. Security techniques. </w:t>
      </w:r>
      <w:proofErr w:type="gramStart"/>
      <w:r>
        <w:t>Evaluation criteria for IT security.</w:t>
      </w:r>
      <w:proofErr w:type="gramEnd"/>
    </w:p>
    <w:p w14:paraId="7AFDC3E1" w14:textId="77777777" w:rsidR="00A32382" w:rsidRDefault="00A32382" w:rsidP="00A32382">
      <w:pPr>
        <w:pStyle w:val="Bibliography1"/>
      </w:pPr>
      <w:r>
        <w:t>[</w:t>
      </w:r>
      <w:r w:rsidR="00F97AE5">
        <w:t>23</w:t>
      </w:r>
      <w:r>
        <w:t>]</w:t>
      </w:r>
      <w:r>
        <w:tab/>
        <w:t>Barnes</w:t>
      </w:r>
      <w:r w:rsidR="00D52609">
        <w:t xml:space="preserve">, </w:t>
      </w:r>
      <w:r w:rsidR="00500401">
        <w:t xml:space="preserve">John, </w:t>
      </w:r>
      <w:r>
        <w:t>High Integrity Software - the SPARK Approach to Safety and Security. Addison-Wesley. 2002.</w:t>
      </w:r>
    </w:p>
    <w:p w14:paraId="74508E7D" w14:textId="77777777" w:rsidR="00B26414" w:rsidRPr="00B26414" w:rsidRDefault="00500401" w:rsidP="00500401">
      <w:pPr>
        <w:pStyle w:val="Bibliography1"/>
      </w:pPr>
      <w:r>
        <w:t xml:space="preserve">[24] </w:t>
      </w:r>
      <w:r>
        <w:tab/>
        <w:t xml:space="preserve">Barnes, John, </w:t>
      </w:r>
      <w:r w:rsidR="00B26414" w:rsidRPr="00CE11E1">
        <w:rPr>
          <w:rFonts w:cs="Arial"/>
          <w:color w:val="000000"/>
          <w:szCs w:val="20"/>
          <w:u w:val="single"/>
        </w:rPr>
        <w:t xml:space="preserve">Lecture Notes on Computer Science </w:t>
      </w:r>
      <w:r>
        <w:rPr>
          <w:rFonts w:cs="Arial"/>
          <w:color w:val="000000"/>
          <w:szCs w:val="20"/>
          <w:u w:val="single"/>
        </w:rPr>
        <w:t>8338</w:t>
      </w:r>
      <w:r w:rsidR="00B26414">
        <w:rPr>
          <w:rFonts w:cs="Arial"/>
          <w:color w:val="000000"/>
          <w:szCs w:val="20"/>
        </w:rPr>
        <w:t>, “Ada 2012</w:t>
      </w:r>
      <w:r w:rsidR="00B26414" w:rsidRPr="00CE11E1">
        <w:rPr>
          <w:rFonts w:cs="Arial"/>
          <w:color w:val="000000"/>
          <w:szCs w:val="20"/>
        </w:rPr>
        <w:t xml:space="preserve"> Rationale: The Language</w:t>
      </w:r>
      <w:r>
        <w:rPr>
          <w:rFonts w:cs="Arial"/>
          <w:color w:val="000000"/>
          <w:szCs w:val="20"/>
        </w:rPr>
        <w:t xml:space="preserve">—The </w:t>
      </w:r>
      <w:r w:rsidR="00B26414" w:rsidRPr="00CE11E1">
        <w:rPr>
          <w:rFonts w:cs="Arial"/>
          <w:color w:val="000000"/>
          <w:szCs w:val="20"/>
        </w:rPr>
        <w:t>Standard Librari</w:t>
      </w:r>
      <w:r w:rsidR="00B26414">
        <w:rPr>
          <w:rFonts w:cs="Arial"/>
          <w:color w:val="000000"/>
          <w:szCs w:val="20"/>
        </w:rPr>
        <w:t xml:space="preserve">es,” Springer, </w:t>
      </w:r>
      <w:r>
        <w:rPr>
          <w:rFonts w:cs="Arial"/>
          <w:color w:val="000000"/>
          <w:szCs w:val="20"/>
        </w:rPr>
        <w:t>2013</w:t>
      </w:r>
      <w:r w:rsidR="00B26414" w:rsidRPr="00CE11E1">
        <w:rPr>
          <w:rFonts w:cs="Arial"/>
          <w:color w:val="000000"/>
          <w:szCs w:val="20"/>
        </w:rPr>
        <w:t>.</w:t>
      </w:r>
      <w:r w:rsidR="00B26414">
        <w:rPr>
          <w:rFonts w:cs="Arial"/>
          <w:color w:val="000000"/>
          <w:szCs w:val="20"/>
        </w:rPr>
        <w:t xml:space="preserve">  </w:t>
      </w:r>
    </w:p>
    <w:p w14:paraId="5177461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67C819B2"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4"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028EB6DB"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5" w:history="1">
        <w:r w:rsidR="00DA464A" w:rsidRPr="00BF68F7">
          <w:rPr>
            <w:rStyle w:val="Hyperlink"/>
          </w:rPr>
          <w:t>http://cwe.mitre.org/</w:t>
        </w:r>
      </w:hyperlink>
      <w:r w:rsidR="00DA464A">
        <w:t>)</w:t>
      </w:r>
    </w:p>
    <w:p w14:paraId="3809A655"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653EDC40"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w:t>
      </w:r>
      <w:proofErr w:type="gramStart"/>
      <w:r w:rsidR="00896FE0" w:rsidRPr="00044A93">
        <w:t xml:space="preserve">Institute of Electrical and Electronics Engineers, New York, </w:t>
      </w:r>
      <w:r w:rsidR="00896FE0">
        <w:t>2008</w:t>
      </w:r>
      <w:r w:rsidR="00896FE0" w:rsidRPr="00044A93">
        <w:t>.</w:t>
      </w:r>
      <w:proofErr w:type="gramEnd"/>
    </w:p>
    <w:p w14:paraId="37947E22" w14:textId="77777777" w:rsidR="00F97AE5" w:rsidRPr="00044A93" w:rsidRDefault="00F97AE5" w:rsidP="00F97AE5">
      <w:pPr>
        <w:pStyle w:val="Bibliography1"/>
      </w:pPr>
      <w:r w:rsidRPr="000F6B54">
        <w:lastRenderedPageBreak/>
        <w:t>[</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56B7B3FE"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6" w:history="1">
        <w:r w:rsidR="00896FE0" w:rsidRPr="00044A93">
          <w:rPr>
            <w:rStyle w:val="Hyperlink"/>
          </w:rPr>
          <w:t>http://www.nsc.liu.se/wg25/book</w:t>
        </w:r>
      </w:hyperlink>
    </w:p>
    <w:p w14:paraId="608108B7"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7" w:history="1">
        <w:r w:rsidR="00896FE0" w:rsidRPr="00044A93">
          <w:rPr>
            <w:rStyle w:val="Hyperlink"/>
          </w:rPr>
          <w:t>http://archive.gao.gov/t2pbat6/145960.pdf</w:t>
        </w:r>
      </w:hyperlink>
    </w:p>
    <w:p w14:paraId="51382E78"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proofErr w:type="spellStart"/>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35B9133"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1ADE490A"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5CA4D3AE" w14:textId="77777777" w:rsidR="00F4785B" w:rsidRDefault="00960D2D" w:rsidP="005E35D3">
      <w:pPr>
        <w:pStyle w:val="Bibliography1"/>
        <w:rPr>
          <w:ins w:id="1642" w:author="Joyce L Tokar" w:date="2017-01-24T11:36:00Z"/>
        </w:rPr>
      </w:pPr>
      <w:r>
        <w:t>[</w:t>
      </w:r>
      <w:r w:rsidR="00F97AE5">
        <w:t>43</w:t>
      </w:r>
      <w:r>
        <w:t>]</w:t>
      </w:r>
      <w:r>
        <w:tab/>
        <w:t xml:space="preserve">Ada </w:t>
      </w:r>
      <w:del w:id="1643" w:author="Joyce L Tokar" w:date="2017-01-23T14:07:00Z">
        <w:r w:rsidDel="000C543D">
          <w:delText xml:space="preserve">95 </w:delText>
        </w:r>
      </w:del>
      <w:r>
        <w:t xml:space="preserve">Quality and Style Guide, </w:t>
      </w:r>
      <w:del w:id="1644" w:author="Joyce L Tokar" w:date="2017-01-23T14:08:00Z">
        <w:r w:rsidDel="000C543D">
          <w:delText>SPC-91061-CMC, version 02.01.01. Herndon, Virginia: Software Productivity Consortium, 1992</w:delText>
        </w:r>
      </w:del>
      <w:ins w:id="1645" w:author="Joyce L Tokar" w:date="2017-01-23T14:08:00Z">
        <w:r w:rsidR="000C543D">
          <w:t>Guidelines for Professional Programmers</w:t>
        </w:r>
      </w:ins>
      <w:r>
        <w:t xml:space="preserve">.  Available from: </w:t>
      </w:r>
      <w:ins w:id="1646" w:author="Joyce L Tokar" w:date="2017-01-23T14:07:00Z">
        <w:r w:rsidR="000C543D" w:rsidRPr="000C543D">
          <w:t>https://en.wikibooks.org/wiki/Ada_Style_Guide</w:t>
        </w:r>
      </w:ins>
      <w:ins w:id="1647" w:author="Joyce L Tokar" w:date="2017-01-24T11:38:00Z">
        <w:r w:rsidR="00F4785B">
          <w:t>.</w:t>
        </w:r>
      </w:ins>
    </w:p>
    <w:p w14:paraId="3A59AC41" w14:textId="77777777" w:rsidR="000C543D" w:rsidRPr="00FB65C1" w:rsidDel="000C543D" w:rsidRDefault="00812492" w:rsidP="000C543D">
      <w:pPr>
        <w:pStyle w:val="Bibliography1"/>
        <w:rPr>
          <w:del w:id="1648" w:author="Joyce L Tokar" w:date="2017-01-23T14:07:00Z"/>
        </w:rPr>
      </w:pPr>
      <w:del w:id="1649" w:author="Joyce L Tokar" w:date="2017-01-23T14:07:00Z">
        <w:r w:rsidDel="000C543D">
          <w:fldChar w:fldCharType="begin"/>
        </w:r>
        <w:r w:rsidR="00500DCD" w:rsidDel="000C543D">
          <w:delInstrText>HYPERLINK "http://www.adaic.org/docs/95style/95style.pdf"</w:delInstrText>
        </w:r>
        <w:r w:rsidDel="000C543D">
          <w:fldChar w:fldCharType="separate"/>
        </w:r>
        <w:r w:rsidR="00960D2D" w:rsidRPr="00AF6F54" w:rsidDel="000C543D">
          <w:rPr>
            <w:rStyle w:val="Hyperlink"/>
          </w:rPr>
          <w:delText>http://www.adaic.org/docs/95style/95style.pdf</w:delText>
        </w:r>
        <w:r w:rsidDel="000C543D">
          <w:fldChar w:fldCharType="end"/>
        </w:r>
      </w:del>
    </w:p>
    <w:p w14:paraId="1D31FEA0" w14:textId="77777777" w:rsidR="00FB65C1" w:rsidRPr="00FB65C1" w:rsidRDefault="005E35D3" w:rsidP="005E35D3">
      <w:pPr>
        <w:pStyle w:val="Bibliography1"/>
      </w:pPr>
      <w:r>
        <w:t>[</w:t>
      </w:r>
      <w:r w:rsidR="00F97AE5">
        <w:t>44</w:t>
      </w:r>
      <w:r>
        <w:t>]</w:t>
      </w:r>
      <w:r>
        <w:tab/>
      </w:r>
      <w:proofErr w:type="spellStart"/>
      <w:r w:rsidR="00FB65C1" w:rsidRPr="00FB65C1">
        <w:t>Ghassan</w:t>
      </w:r>
      <w:proofErr w:type="spellEnd"/>
      <w:r w:rsidR="00FB65C1" w:rsidRPr="00FB65C1">
        <w:t xml:space="preserve">, A., &amp; </w:t>
      </w:r>
      <w:proofErr w:type="spellStart"/>
      <w:r w:rsidR="00FB65C1" w:rsidRPr="00FB65C1">
        <w:t>Alkadi</w:t>
      </w:r>
      <w:proofErr w:type="spellEnd"/>
      <w:r w:rsidR="00FB65C1" w:rsidRPr="00FB65C1">
        <w:t xml:space="preserve">, I. (2003). </w:t>
      </w:r>
      <w:proofErr w:type="gramStart"/>
      <w:r w:rsidR="00FB65C1" w:rsidRPr="00FB65C1">
        <w:t>Application of a Revised DIT Metric to Redesign an OO Design.</w:t>
      </w:r>
      <w:proofErr w:type="gramEnd"/>
      <w:r w:rsidR="00FB65C1" w:rsidRPr="00FB65C1">
        <w:t xml:space="preserve">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201FEC4"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41977959"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 xml:space="preserve">A Formal Model of a Run-Time Kernel for </w:t>
      </w:r>
      <w:proofErr w:type="spellStart"/>
      <w:r w:rsidRPr="004C5E35">
        <w:rPr>
          <w:i/>
          <w:lang w:val="en-CA"/>
        </w:rPr>
        <w:t>Ravenscar</w:t>
      </w:r>
      <w:proofErr w:type="spellEnd"/>
      <w:r w:rsidRPr="007638CB">
        <w:rPr>
          <w:lang w:val="en-CA"/>
        </w:rPr>
        <w:t>”, The 6th International Conference on Real-Time Computing Systems and Applications – RTCSA 1999</w:t>
      </w:r>
    </w:p>
    <w:p w14:paraId="6B17247F" w14:textId="77777777" w:rsidR="00741C0D" w:rsidRDefault="00741C0D" w:rsidP="00B13ECD">
      <w:pPr>
        <w:spacing w:after="240"/>
        <w:ind w:left="630" w:hanging="720"/>
      </w:pPr>
      <w:r>
        <w:br w:type="page"/>
      </w:r>
    </w:p>
    <w:p w14:paraId="71DFFBD1" w14:textId="77777777" w:rsidR="001610CB" w:rsidRDefault="00650C36">
      <w:pPr>
        <w:pStyle w:val="Heading1"/>
        <w:jc w:val="center"/>
      </w:pPr>
      <w:bookmarkStart w:id="1650" w:name="_Toc358896894"/>
      <w:bookmarkStart w:id="1651" w:name="_Toc484608451"/>
      <w:r w:rsidRPr="00AB6756">
        <w:lastRenderedPageBreak/>
        <w:t>Index</w:t>
      </w:r>
      <w:bookmarkEnd w:id="1650"/>
      <w:bookmarkEnd w:id="1651"/>
    </w:p>
    <w:p w14:paraId="38CC7F7B" w14:textId="77777777" w:rsidR="001610CB" w:rsidRDefault="001610CB"/>
    <w:p w14:paraId="18436395" w14:textId="77777777" w:rsidR="0028662E" w:rsidRDefault="00812492" w:rsidP="008216A8">
      <w:pPr>
        <w:pStyle w:val="Bibliography1"/>
        <w:rPr>
          <w:noProof/>
        </w:rPr>
        <w:sectPr w:rsidR="0028662E" w:rsidSect="0028662E">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6C50130F" w14:textId="77777777" w:rsidR="0028662E" w:rsidRDefault="0028662E">
      <w:pPr>
        <w:pStyle w:val="IndexHeading"/>
        <w:keepNext/>
        <w:tabs>
          <w:tab w:val="right" w:pos="4735"/>
        </w:tabs>
        <w:rPr>
          <w:rFonts w:cstheme="minorBidi"/>
          <w:b/>
          <w:bCs/>
          <w:noProof/>
        </w:rPr>
      </w:pPr>
      <w:r>
        <w:rPr>
          <w:noProof/>
        </w:rPr>
        <w:lastRenderedPageBreak/>
        <w:t xml:space="preserve"> </w:t>
      </w:r>
    </w:p>
    <w:p w14:paraId="56F80EAC" w14:textId="77777777" w:rsidR="0028662E" w:rsidRDefault="0028662E">
      <w:pPr>
        <w:pStyle w:val="Index1"/>
        <w:tabs>
          <w:tab w:val="right" w:pos="4735"/>
        </w:tabs>
        <w:rPr>
          <w:noProof/>
        </w:rPr>
      </w:pPr>
      <w:r>
        <w:rPr>
          <w:noProof/>
        </w:rPr>
        <w:t>Abnormal representation, 9</w:t>
      </w:r>
    </w:p>
    <w:p w14:paraId="0557CFCE" w14:textId="77777777" w:rsidR="0028662E" w:rsidRDefault="0028662E">
      <w:pPr>
        <w:pStyle w:val="Index1"/>
        <w:tabs>
          <w:tab w:val="right" w:pos="4735"/>
        </w:tabs>
        <w:rPr>
          <w:noProof/>
        </w:rPr>
      </w:pPr>
      <w:r w:rsidRPr="00895530">
        <w:rPr>
          <w:rFonts w:ascii="Times New Roman" w:hAnsi="Times New Roman" w:cs="Times New Roman"/>
          <w:b/>
          <w:noProof/>
        </w:rPr>
        <w:t>abort</w:t>
      </w:r>
      <w:r>
        <w:rPr>
          <w:noProof/>
        </w:rPr>
        <w:t>, 25, 31, 37, 38, 39, 40</w:t>
      </w:r>
    </w:p>
    <w:p w14:paraId="14CBB3DB" w14:textId="77777777" w:rsidR="0028662E" w:rsidRDefault="0028662E">
      <w:pPr>
        <w:pStyle w:val="Index1"/>
        <w:tabs>
          <w:tab w:val="right" w:pos="4735"/>
        </w:tabs>
        <w:rPr>
          <w:noProof/>
        </w:rPr>
      </w:pPr>
      <w:r w:rsidRPr="00895530">
        <w:rPr>
          <w:noProof/>
          <w:kern w:val="32"/>
        </w:rPr>
        <w:t>Access object</w:t>
      </w:r>
      <w:r>
        <w:rPr>
          <w:noProof/>
        </w:rPr>
        <w:t>, 9</w:t>
      </w:r>
    </w:p>
    <w:p w14:paraId="65BF9DDE" w14:textId="77777777" w:rsidR="0028662E" w:rsidRDefault="0028662E">
      <w:pPr>
        <w:pStyle w:val="Index1"/>
        <w:tabs>
          <w:tab w:val="right" w:pos="4735"/>
        </w:tabs>
        <w:rPr>
          <w:noProof/>
        </w:rPr>
      </w:pPr>
      <w:r w:rsidRPr="00895530">
        <w:rPr>
          <w:noProof/>
          <w:kern w:val="32"/>
        </w:rPr>
        <w:t>Access type</w:t>
      </w:r>
      <w:r>
        <w:rPr>
          <w:noProof/>
        </w:rPr>
        <w:t>, 9</w:t>
      </w:r>
    </w:p>
    <w:p w14:paraId="0318282A" w14:textId="77777777" w:rsidR="0028662E" w:rsidRDefault="0028662E">
      <w:pPr>
        <w:pStyle w:val="Index1"/>
        <w:tabs>
          <w:tab w:val="right" w:pos="4735"/>
        </w:tabs>
        <w:rPr>
          <w:noProof/>
        </w:rPr>
      </w:pPr>
      <w:r w:rsidRPr="00895530">
        <w:rPr>
          <w:noProof/>
          <w:kern w:val="32"/>
        </w:rPr>
        <w:t>Access value</w:t>
      </w:r>
      <w:r>
        <w:rPr>
          <w:noProof/>
        </w:rPr>
        <w:t>, 10</w:t>
      </w:r>
    </w:p>
    <w:p w14:paraId="50C996EB" w14:textId="77777777" w:rsidR="0028662E" w:rsidRDefault="0028662E">
      <w:pPr>
        <w:pStyle w:val="Index1"/>
        <w:tabs>
          <w:tab w:val="right" w:pos="4735"/>
        </w:tabs>
        <w:rPr>
          <w:noProof/>
        </w:rPr>
      </w:pPr>
      <w:r w:rsidRPr="00895530">
        <w:rPr>
          <w:noProof/>
          <w:kern w:val="32"/>
        </w:rPr>
        <w:t>Access-to-subprogram</w:t>
      </w:r>
      <w:r>
        <w:rPr>
          <w:noProof/>
        </w:rPr>
        <w:t>, 9</w:t>
      </w:r>
    </w:p>
    <w:p w14:paraId="60AF9009" w14:textId="77777777" w:rsidR="0028662E" w:rsidRDefault="0028662E">
      <w:pPr>
        <w:pStyle w:val="Index1"/>
        <w:tabs>
          <w:tab w:val="right" w:pos="4735"/>
        </w:tabs>
        <w:rPr>
          <w:noProof/>
        </w:rPr>
      </w:pPr>
      <w:r>
        <w:rPr>
          <w:noProof/>
        </w:rPr>
        <w:t>Allocator, 10</w:t>
      </w:r>
    </w:p>
    <w:p w14:paraId="4A3591DE" w14:textId="77777777" w:rsidR="0028662E" w:rsidRDefault="0028662E">
      <w:pPr>
        <w:pStyle w:val="Index1"/>
        <w:tabs>
          <w:tab w:val="right" w:pos="4735"/>
        </w:tabs>
        <w:rPr>
          <w:noProof/>
        </w:rPr>
      </w:pPr>
      <w:r>
        <w:rPr>
          <w:noProof/>
        </w:rPr>
        <w:t>AMV – Type-breaking Reinterpretation of Data, 31</w:t>
      </w:r>
    </w:p>
    <w:p w14:paraId="0429E15F" w14:textId="77777777" w:rsidR="0028662E" w:rsidRDefault="0028662E">
      <w:pPr>
        <w:pStyle w:val="Index1"/>
        <w:tabs>
          <w:tab w:val="right" w:pos="4735"/>
        </w:tabs>
        <w:rPr>
          <w:noProof/>
        </w:rPr>
      </w:pPr>
      <w:r>
        <w:rPr>
          <w:noProof/>
        </w:rPr>
        <w:t>Aspect specification, 10</w:t>
      </w:r>
    </w:p>
    <w:p w14:paraId="55B7A651" w14:textId="77777777" w:rsidR="0028662E" w:rsidRDefault="0028662E">
      <w:pPr>
        <w:pStyle w:val="Index1"/>
        <w:tabs>
          <w:tab w:val="right" w:pos="4735"/>
        </w:tabs>
        <w:rPr>
          <w:noProof/>
        </w:rPr>
      </w:pPr>
      <w:r>
        <w:rPr>
          <w:noProof/>
        </w:rPr>
        <w:t>Atomic, 10, 12, 17, 38, 40</w:t>
      </w:r>
    </w:p>
    <w:p w14:paraId="01746319" w14:textId="77777777" w:rsidR="0028662E" w:rsidRDefault="0028662E">
      <w:pPr>
        <w:pStyle w:val="Index1"/>
        <w:tabs>
          <w:tab w:val="right" w:pos="4735"/>
        </w:tabs>
        <w:rPr>
          <w:noProof/>
        </w:rPr>
      </w:pPr>
      <w:r>
        <w:rPr>
          <w:noProof/>
        </w:rPr>
        <w:t>Attribute, 10</w:t>
      </w:r>
    </w:p>
    <w:p w14:paraId="690A583F" w14:textId="77777777" w:rsidR="0028662E" w:rsidRDefault="0028662E">
      <w:pPr>
        <w:pStyle w:val="Index2"/>
        <w:tabs>
          <w:tab w:val="right" w:pos="4735"/>
        </w:tabs>
        <w:rPr>
          <w:noProof/>
        </w:rPr>
      </w:pPr>
      <w:r>
        <w:rPr>
          <w:noProof/>
        </w:rPr>
        <w:t>‘Access, 20, 29</w:t>
      </w:r>
    </w:p>
    <w:p w14:paraId="4CE8627F" w14:textId="77777777" w:rsidR="0028662E" w:rsidRDefault="0028662E">
      <w:pPr>
        <w:pStyle w:val="Index2"/>
        <w:tabs>
          <w:tab w:val="right" w:pos="4735"/>
        </w:tabs>
        <w:rPr>
          <w:noProof/>
        </w:rPr>
      </w:pPr>
      <w:r>
        <w:rPr>
          <w:noProof/>
        </w:rPr>
        <w:t>‘Callable, 40</w:t>
      </w:r>
    </w:p>
    <w:p w14:paraId="0A177FE0" w14:textId="77777777" w:rsidR="0028662E" w:rsidRDefault="0028662E">
      <w:pPr>
        <w:pStyle w:val="Index2"/>
        <w:tabs>
          <w:tab w:val="right" w:pos="4735"/>
        </w:tabs>
        <w:rPr>
          <w:noProof/>
        </w:rPr>
      </w:pPr>
      <w:r>
        <w:rPr>
          <w:noProof/>
        </w:rPr>
        <w:t>‘Terminated, 40</w:t>
      </w:r>
    </w:p>
    <w:p w14:paraId="429170C4" w14:textId="77777777" w:rsidR="0028662E" w:rsidRDefault="0028662E">
      <w:pPr>
        <w:pStyle w:val="Index2"/>
        <w:tabs>
          <w:tab w:val="right" w:pos="4735"/>
        </w:tabs>
        <w:rPr>
          <w:noProof/>
        </w:rPr>
      </w:pPr>
      <w:r>
        <w:rPr>
          <w:noProof/>
        </w:rPr>
        <w:t>‘Valid, 16, 24</w:t>
      </w:r>
    </w:p>
    <w:p w14:paraId="609FF87A" w14:textId="77777777" w:rsidR="0028662E" w:rsidRDefault="0028662E">
      <w:pPr>
        <w:pStyle w:val="Index2"/>
        <w:tabs>
          <w:tab w:val="right" w:pos="4735"/>
        </w:tabs>
        <w:rPr>
          <w:noProof/>
        </w:rPr>
      </w:pPr>
      <w:r>
        <w:rPr>
          <w:noProof/>
        </w:rPr>
        <w:t>’Valid, 24</w:t>
      </w:r>
    </w:p>
    <w:p w14:paraId="740C4206" w14:textId="77777777" w:rsidR="0028662E" w:rsidRDefault="0028662E">
      <w:pPr>
        <w:pStyle w:val="Index2"/>
        <w:tabs>
          <w:tab w:val="right" w:pos="4735"/>
        </w:tabs>
        <w:rPr>
          <w:noProof/>
        </w:rPr>
      </w:pPr>
      <w:r>
        <w:rPr>
          <w:noProof/>
        </w:rPr>
        <w:t>'Access, 29</w:t>
      </w:r>
    </w:p>
    <w:p w14:paraId="154DDAFD" w14:textId="77777777" w:rsidR="0028662E" w:rsidRDefault="0028662E">
      <w:pPr>
        <w:pStyle w:val="Index2"/>
        <w:tabs>
          <w:tab w:val="right" w:pos="4735"/>
        </w:tabs>
        <w:rPr>
          <w:noProof/>
        </w:rPr>
      </w:pPr>
      <w:r>
        <w:rPr>
          <w:noProof/>
        </w:rPr>
        <w:t>'Address, 29, 42</w:t>
      </w:r>
    </w:p>
    <w:p w14:paraId="66D6EAA8" w14:textId="77777777" w:rsidR="0028662E" w:rsidRDefault="0028662E">
      <w:pPr>
        <w:pStyle w:val="Index2"/>
        <w:tabs>
          <w:tab w:val="right" w:pos="4735"/>
        </w:tabs>
        <w:rPr>
          <w:noProof/>
        </w:rPr>
      </w:pPr>
      <w:r>
        <w:rPr>
          <w:noProof/>
        </w:rPr>
        <w:t>'Alignment, 13</w:t>
      </w:r>
    </w:p>
    <w:p w14:paraId="5DF52B90" w14:textId="77777777" w:rsidR="0028662E" w:rsidRDefault="0028662E">
      <w:pPr>
        <w:pStyle w:val="Index2"/>
        <w:tabs>
          <w:tab w:val="right" w:pos="4735"/>
        </w:tabs>
        <w:rPr>
          <w:noProof/>
        </w:rPr>
      </w:pPr>
      <w:r>
        <w:rPr>
          <w:noProof/>
        </w:rPr>
        <w:t>'Component_Size, 13</w:t>
      </w:r>
    </w:p>
    <w:p w14:paraId="219508CF" w14:textId="77777777" w:rsidR="0028662E" w:rsidRDefault="0028662E">
      <w:pPr>
        <w:pStyle w:val="Index2"/>
        <w:tabs>
          <w:tab w:val="right" w:pos="4735"/>
        </w:tabs>
        <w:rPr>
          <w:noProof/>
        </w:rPr>
      </w:pPr>
      <w:r>
        <w:rPr>
          <w:noProof/>
        </w:rPr>
        <w:t>'Exponent, 17</w:t>
      </w:r>
    </w:p>
    <w:p w14:paraId="6D7FAA57" w14:textId="77777777" w:rsidR="0028662E" w:rsidRDefault="0028662E">
      <w:pPr>
        <w:pStyle w:val="Index2"/>
        <w:tabs>
          <w:tab w:val="right" w:pos="4735"/>
        </w:tabs>
        <w:rPr>
          <w:noProof/>
        </w:rPr>
      </w:pPr>
      <w:r>
        <w:rPr>
          <w:noProof/>
        </w:rPr>
        <w:t>'First, 28, 39</w:t>
      </w:r>
    </w:p>
    <w:p w14:paraId="55B6ADD6" w14:textId="77777777" w:rsidR="0028662E" w:rsidRDefault="0028662E">
      <w:pPr>
        <w:pStyle w:val="Index2"/>
        <w:tabs>
          <w:tab w:val="right" w:pos="4735"/>
        </w:tabs>
        <w:rPr>
          <w:noProof/>
        </w:rPr>
      </w:pPr>
      <w:r>
        <w:rPr>
          <w:noProof/>
        </w:rPr>
        <w:t>'Image, 26</w:t>
      </w:r>
    </w:p>
    <w:p w14:paraId="5C37C9AD" w14:textId="77777777" w:rsidR="0028662E" w:rsidRDefault="0028662E">
      <w:pPr>
        <w:pStyle w:val="Index2"/>
        <w:tabs>
          <w:tab w:val="right" w:pos="4735"/>
        </w:tabs>
        <w:rPr>
          <w:noProof/>
        </w:rPr>
      </w:pPr>
      <w:r>
        <w:rPr>
          <w:noProof/>
        </w:rPr>
        <w:t>'Last, 28, 39</w:t>
      </w:r>
    </w:p>
    <w:p w14:paraId="6340D101" w14:textId="77777777" w:rsidR="0028662E" w:rsidRDefault="0028662E">
      <w:pPr>
        <w:pStyle w:val="Index2"/>
        <w:tabs>
          <w:tab w:val="right" w:pos="4735"/>
        </w:tabs>
        <w:rPr>
          <w:noProof/>
        </w:rPr>
      </w:pPr>
      <w:r>
        <w:rPr>
          <w:noProof/>
        </w:rPr>
        <w:t>'Length, 28</w:t>
      </w:r>
    </w:p>
    <w:p w14:paraId="489F076D" w14:textId="77777777" w:rsidR="0028662E" w:rsidRDefault="0028662E">
      <w:pPr>
        <w:pStyle w:val="Index2"/>
        <w:tabs>
          <w:tab w:val="right" w:pos="4735"/>
        </w:tabs>
        <w:rPr>
          <w:noProof/>
        </w:rPr>
      </w:pPr>
      <w:r>
        <w:rPr>
          <w:noProof/>
        </w:rPr>
        <w:t>'Range, 28</w:t>
      </w:r>
    </w:p>
    <w:p w14:paraId="17ECC84D" w14:textId="77777777" w:rsidR="0028662E" w:rsidRDefault="0028662E">
      <w:pPr>
        <w:pStyle w:val="Index2"/>
        <w:tabs>
          <w:tab w:val="right" w:pos="4735"/>
        </w:tabs>
        <w:rPr>
          <w:noProof/>
        </w:rPr>
      </w:pPr>
      <w:r>
        <w:rPr>
          <w:noProof/>
        </w:rPr>
        <w:t>'Size, 13</w:t>
      </w:r>
    </w:p>
    <w:p w14:paraId="71CCF46E" w14:textId="77777777" w:rsidR="0028662E" w:rsidRDefault="0028662E">
      <w:pPr>
        <w:pStyle w:val="Index2"/>
        <w:tabs>
          <w:tab w:val="right" w:pos="4735"/>
        </w:tabs>
        <w:rPr>
          <w:noProof/>
        </w:rPr>
      </w:pPr>
      <w:r>
        <w:rPr>
          <w:noProof/>
        </w:rPr>
        <w:t>'Unchecked_Access, 15, 29, 36</w:t>
      </w:r>
    </w:p>
    <w:p w14:paraId="5ECA2495" w14:textId="77777777" w:rsidR="0028662E" w:rsidRDefault="0028662E">
      <w:pPr>
        <w:pStyle w:val="Index2"/>
        <w:tabs>
          <w:tab w:val="right" w:pos="4735"/>
        </w:tabs>
        <w:rPr>
          <w:noProof/>
        </w:rPr>
      </w:pPr>
      <w:r>
        <w:rPr>
          <w:noProof/>
        </w:rPr>
        <w:t>'Valid, 34</w:t>
      </w:r>
    </w:p>
    <w:p w14:paraId="0BEA5574" w14:textId="77777777" w:rsidR="0028662E" w:rsidRDefault="0028662E">
      <w:pPr>
        <w:pStyle w:val="IndexHeading"/>
        <w:keepNext/>
        <w:tabs>
          <w:tab w:val="right" w:pos="4735"/>
        </w:tabs>
        <w:rPr>
          <w:rFonts w:cstheme="minorBidi"/>
          <w:b/>
          <w:bCs/>
          <w:noProof/>
        </w:rPr>
      </w:pPr>
      <w:r>
        <w:rPr>
          <w:noProof/>
        </w:rPr>
        <w:t xml:space="preserve"> </w:t>
      </w:r>
    </w:p>
    <w:p w14:paraId="37DCF724" w14:textId="77777777" w:rsidR="0028662E" w:rsidRDefault="0028662E">
      <w:pPr>
        <w:pStyle w:val="Index1"/>
        <w:tabs>
          <w:tab w:val="right" w:pos="4735"/>
        </w:tabs>
        <w:rPr>
          <w:noProof/>
        </w:rPr>
      </w:pPr>
      <w:r>
        <w:rPr>
          <w:noProof/>
        </w:rPr>
        <w:t>Bit ordering, 10</w:t>
      </w:r>
    </w:p>
    <w:p w14:paraId="3301FC2B" w14:textId="77777777" w:rsidR="0028662E" w:rsidRDefault="0028662E">
      <w:pPr>
        <w:pStyle w:val="Index1"/>
        <w:tabs>
          <w:tab w:val="right" w:pos="4735"/>
        </w:tabs>
        <w:rPr>
          <w:noProof/>
        </w:rPr>
      </w:pPr>
      <w:r>
        <w:rPr>
          <w:noProof/>
        </w:rPr>
        <w:t>BJL – Namespace Issues, 23</w:t>
      </w:r>
    </w:p>
    <w:p w14:paraId="6E33BA29" w14:textId="77777777" w:rsidR="0028662E" w:rsidRDefault="0028662E">
      <w:pPr>
        <w:pStyle w:val="Index1"/>
        <w:tabs>
          <w:tab w:val="right" w:pos="4735"/>
        </w:tabs>
        <w:rPr>
          <w:noProof/>
        </w:rPr>
      </w:pPr>
      <w:r w:rsidRPr="00895530">
        <w:rPr>
          <w:noProof/>
          <w:kern w:val="32"/>
        </w:rPr>
        <w:t>Bounded Error</w:t>
      </w:r>
      <w:r>
        <w:rPr>
          <w:noProof/>
        </w:rPr>
        <w:t>, 10</w:t>
      </w:r>
    </w:p>
    <w:p w14:paraId="5179AE1B" w14:textId="77777777" w:rsidR="0028662E" w:rsidRDefault="0028662E">
      <w:pPr>
        <w:pStyle w:val="Index1"/>
        <w:tabs>
          <w:tab w:val="right" w:pos="4735"/>
        </w:tabs>
        <w:rPr>
          <w:noProof/>
        </w:rPr>
      </w:pPr>
      <w:r>
        <w:rPr>
          <w:noProof/>
        </w:rPr>
        <w:t>BQF – Unspecified Behaviour, 36</w:t>
      </w:r>
    </w:p>
    <w:p w14:paraId="44191B59" w14:textId="77777777" w:rsidR="0028662E" w:rsidRDefault="0028662E">
      <w:pPr>
        <w:pStyle w:val="Index1"/>
        <w:tabs>
          <w:tab w:val="right" w:pos="4735"/>
        </w:tabs>
        <w:rPr>
          <w:noProof/>
        </w:rPr>
      </w:pPr>
      <w:r>
        <w:rPr>
          <w:noProof/>
        </w:rPr>
        <w:t>BRS – Obscure Language Features, 36</w:t>
      </w:r>
    </w:p>
    <w:p w14:paraId="123B017F" w14:textId="77777777" w:rsidR="0028662E" w:rsidRDefault="0028662E">
      <w:pPr>
        <w:pStyle w:val="IndexHeading"/>
        <w:keepNext/>
        <w:tabs>
          <w:tab w:val="right" w:pos="4735"/>
        </w:tabs>
        <w:rPr>
          <w:rFonts w:cstheme="minorBidi"/>
          <w:b/>
          <w:bCs/>
          <w:noProof/>
        </w:rPr>
      </w:pPr>
      <w:r>
        <w:rPr>
          <w:noProof/>
        </w:rPr>
        <w:t xml:space="preserve"> </w:t>
      </w:r>
    </w:p>
    <w:p w14:paraId="7CB528A5" w14:textId="77777777" w:rsidR="0028662E" w:rsidRDefault="0028662E">
      <w:pPr>
        <w:pStyle w:val="Index1"/>
        <w:tabs>
          <w:tab w:val="right" w:pos="4735"/>
        </w:tabs>
        <w:rPr>
          <w:noProof/>
        </w:rPr>
      </w:pPr>
      <w:r>
        <w:rPr>
          <w:noProof/>
        </w:rPr>
        <w:t>Case choices, 10</w:t>
      </w:r>
    </w:p>
    <w:p w14:paraId="4CE53508" w14:textId="77777777" w:rsidR="0028662E" w:rsidRDefault="0028662E">
      <w:pPr>
        <w:pStyle w:val="Index1"/>
        <w:tabs>
          <w:tab w:val="right" w:pos="4735"/>
        </w:tabs>
        <w:rPr>
          <w:noProof/>
        </w:rPr>
      </w:pPr>
      <w:r>
        <w:rPr>
          <w:noProof/>
        </w:rPr>
        <w:t>Case expression, 10</w:t>
      </w:r>
    </w:p>
    <w:p w14:paraId="10304DC0" w14:textId="77777777" w:rsidR="0028662E" w:rsidRDefault="0028662E">
      <w:pPr>
        <w:pStyle w:val="Index1"/>
        <w:tabs>
          <w:tab w:val="right" w:pos="4735"/>
        </w:tabs>
        <w:rPr>
          <w:noProof/>
        </w:rPr>
      </w:pPr>
      <w:r>
        <w:rPr>
          <w:noProof/>
        </w:rPr>
        <w:t>Case statement, 10, 18, 27</w:t>
      </w:r>
    </w:p>
    <w:p w14:paraId="28236A0F" w14:textId="77777777" w:rsidR="0028662E" w:rsidRDefault="0028662E">
      <w:pPr>
        <w:pStyle w:val="Index1"/>
        <w:tabs>
          <w:tab w:val="right" w:pos="4735"/>
        </w:tabs>
        <w:rPr>
          <w:noProof/>
        </w:rPr>
      </w:pPr>
      <w:r w:rsidRPr="00895530">
        <w:rPr>
          <w:noProof/>
          <w:lang w:val="en-GB"/>
        </w:rPr>
        <w:t>CCB</w:t>
      </w:r>
      <w:r>
        <w:rPr>
          <w:noProof/>
        </w:rPr>
        <w:t xml:space="preserve"> – </w:t>
      </w:r>
      <w:r w:rsidRPr="00895530">
        <w:rPr>
          <w:noProof/>
          <w:lang w:val="en-GB"/>
        </w:rPr>
        <w:t>Enumerator Issues</w:t>
      </w:r>
      <w:r>
        <w:rPr>
          <w:noProof/>
        </w:rPr>
        <w:t>, 17</w:t>
      </w:r>
    </w:p>
    <w:p w14:paraId="71A89AD6" w14:textId="77777777" w:rsidR="0028662E" w:rsidRDefault="0028662E">
      <w:pPr>
        <w:pStyle w:val="Index1"/>
        <w:tabs>
          <w:tab w:val="right" w:pos="4735"/>
        </w:tabs>
        <w:rPr>
          <w:noProof/>
        </w:rPr>
      </w:pPr>
      <w:r>
        <w:rPr>
          <w:noProof/>
        </w:rPr>
        <w:t>CGA – Concurrency – Activation, 39</w:t>
      </w:r>
    </w:p>
    <w:p w14:paraId="6C48F854" w14:textId="77777777" w:rsidR="0028662E" w:rsidRDefault="0028662E">
      <w:pPr>
        <w:pStyle w:val="Index1"/>
        <w:tabs>
          <w:tab w:val="right" w:pos="4735"/>
        </w:tabs>
        <w:rPr>
          <w:noProof/>
        </w:rPr>
      </w:pPr>
      <w:r w:rsidRPr="00895530">
        <w:rPr>
          <w:noProof/>
          <w:lang w:val="en-CA"/>
        </w:rPr>
        <w:t xml:space="preserve">CGM </w:t>
      </w:r>
      <w:r>
        <w:rPr>
          <w:noProof/>
        </w:rPr>
        <w:t>–</w:t>
      </w:r>
      <w:r w:rsidRPr="00895530">
        <w:rPr>
          <w:noProof/>
          <w:lang w:val="en-CA"/>
        </w:rPr>
        <w:t xml:space="preserve"> Protocol Lock Errors</w:t>
      </w:r>
      <w:r>
        <w:rPr>
          <w:noProof/>
        </w:rPr>
        <w:t>, 41</w:t>
      </w:r>
    </w:p>
    <w:p w14:paraId="466BA0A2" w14:textId="77777777" w:rsidR="0028662E" w:rsidRDefault="0028662E">
      <w:pPr>
        <w:pStyle w:val="Index1"/>
        <w:tabs>
          <w:tab w:val="right" w:pos="4735"/>
        </w:tabs>
        <w:rPr>
          <w:noProof/>
        </w:rPr>
      </w:pPr>
      <w:r w:rsidRPr="00895530">
        <w:rPr>
          <w:noProof/>
          <w:lang w:val="en-CA"/>
        </w:rPr>
        <w:t xml:space="preserve">CGS </w:t>
      </w:r>
      <w:r>
        <w:rPr>
          <w:noProof/>
        </w:rPr>
        <w:t>–</w:t>
      </w:r>
      <w:r w:rsidRPr="00895530">
        <w:rPr>
          <w:noProof/>
          <w:lang w:val="en-CA"/>
        </w:rPr>
        <w:t xml:space="preserve"> Concurrency – Premature Termination</w:t>
      </w:r>
      <w:r>
        <w:rPr>
          <w:noProof/>
        </w:rPr>
        <w:t>, 40</w:t>
      </w:r>
    </w:p>
    <w:p w14:paraId="29FE32E8" w14:textId="77777777" w:rsidR="0028662E" w:rsidRDefault="0028662E">
      <w:pPr>
        <w:pStyle w:val="Index1"/>
        <w:tabs>
          <w:tab w:val="right" w:pos="4735"/>
        </w:tabs>
        <w:rPr>
          <w:noProof/>
        </w:rPr>
      </w:pPr>
      <w:r w:rsidRPr="00895530">
        <w:rPr>
          <w:noProof/>
          <w:lang w:val="en-CA"/>
        </w:rPr>
        <w:t xml:space="preserve">CGT </w:t>
      </w:r>
      <w:r>
        <w:rPr>
          <w:noProof/>
        </w:rPr>
        <w:t>–</w:t>
      </w:r>
      <w:r w:rsidRPr="00895530">
        <w:rPr>
          <w:noProof/>
          <w:lang w:val="en-CA"/>
        </w:rPr>
        <w:t xml:space="preserve"> Concurrency – Directed termination</w:t>
      </w:r>
      <w:r>
        <w:rPr>
          <w:noProof/>
        </w:rPr>
        <w:t>, 39</w:t>
      </w:r>
    </w:p>
    <w:p w14:paraId="17F3AFC5" w14:textId="77777777" w:rsidR="0028662E" w:rsidRDefault="0028662E">
      <w:pPr>
        <w:pStyle w:val="Index1"/>
        <w:tabs>
          <w:tab w:val="right" w:pos="4735"/>
        </w:tabs>
        <w:rPr>
          <w:noProof/>
        </w:rPr>
      </w:pPr>
      <w:r>
        <w:rPr>
          <w:noProof/>
        </w:rPr>
        <w:t>CGX – Concurrent Data Access, 40</w:t>
      </w:r>
    </w:p>
    <w:p w14:paraId="7AAAE8F6" w14:textId="77777777" w:rsidR="0028662E" w:rsidRDefault="0028662E">
      <w:pPr>
        <w:pStyle w:val="Index1"/>
        <w:tabs>
          <w:tab w:val="right" w:pos="4735"/>
        </w:tabs>
        <w:rPr>
          <w:noProof/>
        </w:rPr>
      </w:pPr>
      <w:r w:rsidRPr="00895530">
        <w:rPr>
          <w:noProof/>
          <w:lang w:val="en-GB"/>
        </w:rPr>
        <w:t xml:space="preserve">CJM </w:t>
      </w:r>
      <w:r>
        <w:rPr>
          <w:noProof/>
        </w:rPr>
        <w:t>–</w:t>
      </w:r>
      <w:r w:rsidRPr="00895530">
        <w:rPr>
          <w:noProof/>
          <w:lang w:val="en-GB"/>
        </w:rPr>
        <w:t xml:space="preserve"> String Termination</w:t>
      </w:r>
      <w:r>
        <w:rPr>
          <w:noProof/>
        </w:rPr>
        <w:t>, 19</w:t>
      </w:r>
    </w:p>
    <w:p w14:paraId="09B821C0" w14:textId="77777777" w:rsidR="0028662E" w:rsidRDefault="0028662E">
      <w:pPr>
        <w:pStyle w:val="Index1"/>
        <w:tabs>
          <w:tab w:val="right" w:pos="4735"/>
        </w:tabs>
        <w:rPr>
          <w:noProof/>
        </w:rPr>
      </w:pPr>
      <w:r>
        <w:rPr>
          <w:noProof/>
        </w:rPr>
        <w:t>CLL – Switch Statements and Static Analysis, 26</w:t>
      </w:r>
    </w:p>
    <w:p w14:paraId="77F38A4E" w14:textId="77777777" w:rsidR="0028662E" w:rsidRDefault="0028662E">
      <w:pPr>
        <w:pStyle w:val="Index1"/>
        <w:tabs>
          <w:tab w:val="right" w:pos="4735"/>
        </w:tabs>
        <w:rPr>
          <w:noProof/>
        </w:rPr>
      </w:pPr>
      <w:r>
        <w:rPr>
          <w:noProof/>
        </w:rPr>
        <w:lastRenderedPageBreak/>
        <w:t>Compilation unit, 10</w:t>
      </w:r>
    </w:p>
    <w:p w14:paraId="550DBE15" w14:textId="77777777" w:rsidR="0028662E" w:rsidRDefault="0028662E">
      <w:pPr>
        <w:pStyle w:val="Index1"/>
        <w:tabs>
          <w:tab w:val="right" w:pos="4735"/>
        </w:tabs>
        <w:rPr>
          <w:noProof/>
        </w:rPr>
      </w:pPr>
      <w:r>
        <w:rPr>
          <w:noProof/>
        </w:rPr>
        <w:t>Configuration pragma, 10, 14</w:t>
      </w:r>
    </w:p>
    <w:p w14:paraId="0B420D44" w14:textId="77777777" w:rsidR="0028662E" w:rsidRDefault="0028662E">
      <w:pPr>
        <w:pStyle w:val="Index1"/>
        <w:tabs>
          <w:tab w:val="right" w:pos="4735"/>
        </w:tabs>
        <w:rPr>
          <w:noProof/>
        </w:rPr>
      </w:pPr>
      <w:r w:rsidRPr="00895530">
        <w:rPr>
          <w:rFonts w:cs="Arial"/>
          <w:noProof/>
          <w:kern w:val="32"/>
        </w:rPr>
        <w:t>Controlled type</w:t>
      </w:r>
      <w:r>
        <w:rPr>
          <w:noProof/>
        </w:rPr>
        <w:t>, 10</w:t>
      </w:r>
    </w:p>
    <w:p w14:paraId="000390D2" w14:textId="77777777" w:rsidR="0028662E" w:rsidRDefault="0028662E">
      <w:pPr>
        <w:pStyle w:val="Index1"/>
        <w:tabs>
          <w:tab w:val="right" w:pos="4735"/>
        </w:tabs>
        <w:rPr>
          <w:noProof/>
        </w:rPr>
      </w:pPr>
      <w:r>
        <w:rPr>
          <w:noProof/>
        </w:rPr>
        <w:t>CSJ – Passing Parameters and Return Values, 28</w:t>
      </w:r>
    </w:p>
    <w:p w14:paraId="23D774B9" w14:textId="77777777" w:rsidR="0028662E" w:rsidRDefault="0028662E">
      <w:pPr>
        <w:pStyle w:val="IndexHeading"/>
        <w:keepNext/>
        <w:tabs>
          <w:tab w:val="right" w:pos="4735"/>
        </w:tabs>
        <w:rPr>
          <w:rFonts w:cstheme="minorBidi"/>
          <w:b/>
          <w:bCs/>
          <w:noProof/>
        </w:rPr>
      </w:pPr>
      <w:r>
        <w:rPr>
          <w:noProof/>
        </w:rPr>
        <w:t xml:space="preserve"> </w:t>
      </w:r>
    </w:p>
    <w:p w14:paraId="1BA5AC09" w14:textId="77777777" w:rsidR="0028662E" w:rsidRDefault="0028662E">
      <w:pPr>
        <w:pStyle w:val="Index1"/>
        <w:tabs>
          <w:tab w:val="right" w:pos="4735"/>
        </w:tabs>
        <w:rPr>
          <w:noProof/>
        </w:rPr>
      </w:pPr>
      <w:r>
        <w:rPr>
          <w:noProof/>
        </w:rPr>
        <w:t>DCM – Dangling References to Stack Frames, 29</w:t>
      </w:r>
    </w:p>
    <w:p w14:paraId="3DC599DE" w14:textId="77777777" w:rsidR="0028662E" w:rsidRDefault="0028662E">
      <w:pPr>
        <w:pStyle w:val="Index1"/>
        <w:tabs>
          <w:tab w:val="right" w:pos="4735"/>
        </w:tabs>
        <w:rPr>
          <w:noProof/>
        </w:rPr>
      </w:pPr>
      <w:r>
        <w:rPr>
          <w:noProof/>
        </w:rPr>
        <w:t>Dead store, 10</w:t>
      </w:r>
    </w:p>
    <w:p w14:paraId="60ACAB82" w14:textId="77777777" w:rsidR="0028662E" w:rsidRDefault="0028662E">
      <w:pPr>
        <w:pStyle w:val="Index1"/>
        <w:tabs>
          <w:tab w:val="right" w:pos="4735"/>
        </w:tabs>
        <w:rPr>
          <w:noProof/>
        </w:rPr>
      </w:pPr>
      <w:r>
        <w:rPr>
          <w:noProof/>
        </w:rPr>
        <w:t>Default expression, 10</w:t>
      </w:r>
    </w:p>
    <w:p w14:paraId="5B3C71E4" w14:textId="77777777" w:rsidR="0028662E" w:rsidRDefault="0028662E">
      <w:pPr>
        <w:pStyle w:val="Index1"/>
        <w:tabs>
          <w:tab w:val="right" w:pos="4735"/>
        </w:tabs>
        <w:rPr>
          <w:noProof/>
        </w:rPr>
      </w:pPr>
      <w:r>
        <w:rPr>
          <w:noProof/>
        </w:rPr>
        <w:t>Discrete type, 10</w:t>
      </w:r>
    </w:p>
    <w:p w14:paraId="38EA2599" w14:textId="77777777" w:rsidR="0028662E" w:rsidRDefault="0028662E">
      <w:pPr>
        <w:pStyle w:val="Index1"/>
        <w:tabs>
          <w:tab w:val="right" w:pos="4735"/>
        </w:tabs>
        <w:rPr>
          <w:noProof/>
        </w:rPr>
      </w:pPr>
      <w:r>
        <w:rPr>
          <w:noProof/>
        </w:rPr>
        <w:t>Discriminant, 10, 38</w:t>
      </w:r>
    </w:p>
    <w:p w14:paraId="09B13C65" w14:textId="77777777" w:rsidR="0028662E" w:rsidRDefault="0028662E">
      <w:pPr>
        <w:pStyle w:val="Index1"/>
        <w:tabs>
          <w:tab w:val="right" w:pos="4735"/>
        </w:tabs>
        <w:rPr>
          <w:noProof/>
        </w:rPr>
      </w:pPr>
      <w:r>
        <w:rPr>
          <w:noProof/>
        </w:rPr>
        <w:t>DJS – Inter-language Calling, 34</w:t>
      </w:r>
    </w:p>
    <w:p w14:paraId="6F66B20D" w14:textId="77777777" w:rsidR="0028662E" w:rsidRDefault="0028662E">
      <w:pPr>
        <w:pStyle w:val="IndexHeading"/>
        <w:keepNext/>
        <w:tabs>
          <w:tab w:val="right" w:pos="4735"/>
        </w:tabs>
        <w:rPr>
          <w:rFonts w:cstheme="minorBidi"/>
          <w:b/>
          <w:bCs/>
          <w:noProof/>
        </w:rPr>
      </w:pPr>
      <w:r>
        <w:rPr>
          <w:noProof/>
        </w:rPr>
        <w:t xml:space="preserve"> </w:t>
      </w:r>
    </w:p>
    <w:p w14:paraId="51C981E0" w14:textId="77777777" w:rsidR="0028662E" w:rsidRDefault="0028662E">
      <w:pPr>
        <w:pStyle w:val="Index1"/>
        <w:tabs>
          <w:tab w:val="right" w:pos="4735"/>
        </w:tabs>
        <w:rPr>
          <w:noProof/>
        </w:rPr>
      </w:pPr>
      <w:r>
        <w:rPr>
          <w:noProof/>
        </w:rPr>
        <w:t>Endianness, 10</w:t>
      </w:r>
    </w:p>
    <w:p w14:paraId="3A88509B" w14:textId="77777777" w:rsidR="0028662E" w:rsidRDefault="0028662E">
      <w:pPr>
        <w:pStyle w:val="Index1"/>
        <w:tabs>
          <w:tab w:val="right" w:pos="4735"/>
        </w:tabs>
        <w:rPr>
          <w:noProof/>
        </w:rPr>
      </w:pPr>
      <w:r>
        <w:rPr>
          <w:noProof/>
        </w:rPr>
        <w:t>Enumeration Representation Clause, 10</w:t>
      </w:r>
    </w:p>
    <w:p w14:paraId="1A89292C" w14:textId="77777777" w:rsidR="0028662E" w:rsidRDefault="0028662E">
      <w:pPr>
        <w:pStyle w:val="Index1"/>
        <w:tabs>
          <w:tab w:val="right" w:pos="4735"/>
        </w:tabs>
        <w:rPr>
          <w:noProof/>
        </w:rPr>
      </w:pPr>
      <w:r w:rsidRPr="00895530">
        <w:rPr>
          <w:rFonts w:cs="Arial"/>
          <w:noProof/>
        </w:rPr>
        <w:t>Enumeration type</w:t>
      </w:r>
      <w:r>
        <w:rPr>
          <w:noProof/>
        </w:rPr>
        <w:t>, 11, 12</w:t>
      </w:r>
    </w:p>
    <w:p w14:paraId="1AFD2ED0" w14:textId="77777777" w:rsidR="0028662E" w:rsidRDefault="0028662E">
      <w:pPr>
        <w:pStyle w:val="Index1"/>
        <w:tabs>
          <w:tab w:val="right" w:pos="4735"/>
        </w:tabs>
        <w:rPr>
          <w:noProof/>
        </w:rPr>
      </w:pPr>
      <w:r>
        <w:rPr>
          <w:noProof/>
        </w:rPr>
        <w:t>EOJ – Demarcation of Control Flow, 27</w:t>
      </w:r>
    </w:p>
    <w:p w14:paraId="7DF9B361" w14:textId="77777777" w:rsidR="0028662E" w:rsidRDefault="0028662E">
      <w:pPr>
        <w:pStyle w:val="Index1"/>
        <w:tabs>
          <w:tab w:val="right" w:pos="4735"/>
        </w:tabs>
        <w:rPr>
          <w:noProof/>
        </w:rPr>
      </w:pPr>
      <w:r w:rsidRPr="00895530">
        <w:rPr>
          <w:noProof/>
          <w:kern w:val="32"/>
        </w:rPr>
        <w:t>Erroneous execution</w:t>
      </w:r>
      <w:r>
        <w:rPr>
          <w:noProof/>
        </w:rPr>
        <w:t>, 11</w:t>
      </w:r>
    </w:p>
    <w:p w14:paraId="6F639DED" w14:textId="77777777" w:rsidR="0028662E" w:rsidRDefault="0028662E">
      <w:pPr>
        <w:pStyle w:val="Index1"/>
        <w:tabs>
          <w:tab w:val="right" w:pos="4735"/>
        </w:tabs>
        <w:rPr>
          <w:noProof/>
        </w:rPr>
      </w:pPr>
      <w:r>
        <w:rPr>
          <w:noProof/>
        </w:rPr>
        <w:t>EWD – Structured Programming, 28</w:t>
      </w:r>
    </w:p>
    <w:p w14:paraId="5BAE7984" w14:textId="77777777" w:rsidR="0028662E" w:rsidRDefault="0028662E">
      <w:pPr>
        <w:pStyle w:val="Index1"/>
        <w:tabs>
          <w:tab w:val="right" w:pos="4735"/>
        </w:tabs>
        <w:rPr>
          <w:noProof/>
        </w:rPr>
      </w:pPr>
      <w:r>
        <w:rPr>
          <w:noProof/>
        </w:rPr>
        <w:t>EWF – Undefined Behaviour, 37</w:t>
      </w:r>
    </w:p>
    <w:p w14:paraId="4F78B6DC" w14:textId="77777777" w:rsidR="0028662E" w:rsidRDefault="0028662E">
      <w:pPr>
        <w:pStyle w:val="Index1"/>
        <w:tabs>
          <w:tab w:val="right" w:pos="4735"/>
        </w:tabs>
        <w:rPr>
          <w:noProof/>
        </w:rPr>
      </w:pPr>
      <w:r>
        <w:rPr>
          <w:noProof/>
        </w:rPr>
        <w:t>Exception, 11, 12, 13, 14, 16, 18, 19, 23, 24, 28, 30, 31, 33, 34, 35, 36, 38, 39, 40, 41</w:t>
      </w:r>
    </w:p>
    <w:p w14:paraId="650C0411" w14:textId="77777777" w:rsidR="0028662E" w:rsidRDefault="0028662E">
      <w:pPr>
        <w:pStyle w:val="Index2"/>
        <w:tabs>
          <w:tab w:val="right" w:pos="4735"/>
        </w:tabs>
        <w:rPr>
          <w:noProof/>
        </w:rPr>
      </w:pPr>
      <w:r>
        <w:rPr>
          <w:noProof/>
        </w:rPr>
        <w:t>Constraint_Error, 12, 13, 19, 21, 26, 38</w:t>
      </w:r>
    </w:p>
    <w:p w14:paraId="1904DA78" w14:textId="77777777" w:rsidR="0028662E" w:rsidRDefault="0028662E">
      <w:pPr>
        <w:pStyle w:val="Index2"/>
        <w:tabs>
          <w:tab w:val="right" w:pos="4735"/>
        </w:tabs>
        <w:rPr>
          <w:noProof/>
        </w:rPr>
      </w:pPr>
      <w:r>
        <w:rPr>
          <w:noProof/>
        </w:rPr>
        <w:t>Program_Error, 12, 13, 36</w:t>
      </w:r>
    </w:p>
    <w:p w14:paraId="6A3DDC59" w14:textId="77777777" w:rsidR="0028662E" w:rsidRDefault="0028662E">
      <w:pPr>
        <w:pStyle w:val="Index2"/>
        <w:tabs>
          <w:tab w:val="right" w:pos="4735"/>
        </w:tabs>
        <w:rPr>
          <w:noProof/>
        </w:rPr>
      </w:pPr>
      <w:r>
        <w:rPr>
          <w:noProof/>
        </w:rPr>
        <w:t>Storage_Error, 12, 30</w:t>
      </w:r>
    </w:p>
    <w:p w14:paraId="623B295B" w14:textId="77777777" w:rsidR="0028662E" w:rsidRDefault="0028662E">
      <w:pPr>
        <w:pStyle w:val="Index2"/>
        <w:tabs>
          <w:tab w:val="right" w:pos="4735"/>
        </w:tabs>
        <w:rPr>
          <w:noProof/>
        </w:rPr>
      </w:pPr>
      <w:r>
        <w:rPr>
          <w:noProof/>
        </w:rPr>
        <w:t>Tasking_Error, 12, 31, 39</w:t>
      </w:r>
    </w:p>
    <w:p w14:paraId="12AE7EE6" w14:textId="77777777" w:rsidR="0028662E" w:rsidRDefault="0028662E">
      <w:pPr>
        <w:pStyle w:val="Index1"/>
        <w:tabs>
          <w:tab w:val="right" w:pos="4735"/>
        </w:tabs>
        <w:rPr>
          <w:noProof/>
        </w:rPr>
      </w:pPr>
      <w:r>
        <w:rPr>
          <w:noProof/>
        </w:rPr>
        <w:t>Exception Information, 38</w:t>
      </w:r>
    </w:p>
    <w:p w14:paraId="4B46F42D" w14:textId="77777777" w:rsidR="0028662E" w:rsidRDefault="0028662E">
      <w:pPr>
        <w:pStyle w:val="Index1"/>
        <w:tabs>
          <w:tab w:val="right" w:pos="4735"/>
        </w:tabs>
        <w:rPr>
          <w:noProof/>
        </w:rPr>
      </w:pPr>
      <w:r>
        <w:rPr>
          <w:noProof/>
        </w:rPr>
        <w:t>Expanded name, 11</w:t>
      </w:r>
    </w:p>
    <w:p w14:paraId="7C124C25" w14:textId="77777777" w:rsidR="0028662E" w:rsidRDefault="0028662E">
      <w:pPr>
        <w:pStyle w:val="Index1"/>
        <w:tabs>
          <w:tab w:val="right" w:pos="4735"/>
        </w:tabs>
        <w:rPr>
          <w:noProof/>
        </w:rPr>
      </w:pPr>
      <w:r w:rsidRPr="00895530">
        <w:rPr>
          <w:rFonts w:cs="Arial"/>
          <w:noProof/>
        </w:rPr>
        <w:t>Explicit conversions</w:t>
      </w:r>
      <w:r>
        <w:rPr>
          <w:noProof/>
        </w:rPr>
        <w:t>, 13, 16</w:t>
      </w:r>
    </w:p>
    <w:p w14:paraId="65001390" w14:textId="77777777" w:rsidR="0028662E" w:rsidRDefault="0028662E">
      <w:pPr>
        <w:pStyle w:val="IndexHeading"/>
        <w:keepNext/>
        <w:tabs>
          <w:tab w:val="right" w:pos="4735"/>
        </w:tabs>
        <w:rPr>
          <w:rFonts w:cstheme="minorBidi"/>
          <w:b/>
          <w:bCs/>
          <w:noProof/>
        </w:rPr>
      </w:pPr>
      <w:r>
        <w:rPr>
          <w:noProof/>
        </w:rPr>
        <w:t xml:space="preserve"> </w:t>
      </w:r>
    </w:p>
    <w:p w14:paraId="4EFB5959" w14:textId="77777777" w:rsidR="0028662E" w:rsidRDefault="0028662E">
      <w:pPr>
        <w:pStyle w:val="Index1"/>
        <w:tabs>
          <w:tab w:val="right" w:pos="4735"/>
        </w:tabs>
        <w:rPr>
          <w:noProof/>
        </w:rPr>
      </w:pPr>
      <w:r>
        <w:rPr>
          <w:noProof/>
        </w:rPr>
        <w:t>FAB – Implementation-Defined Behaviour, 38</w:t>
      </w:r>
    </w:p>
    <w:p w14:paraId="1B9F839A" w14:textId="77777777" w:rsidR="0028662E" w:rsidRDefault="0028662E">
      <w:pPr>
        <w:pStyle w:val="Index1"/>
        <w:tabs>
          <w:tab w:val="right" w:pos="4735"/>
        </w:tabs>
        <w:rPr>
          <w:noProof/>
        </w:rPr>
      </w:pPr>
      <w:r>
        <w:rPr>
          <w:noProof/>
        </w:rPr>
        <w:t>FIF – Arithmetic Wrap-around Error, 21</w:t>
      </w:r>
    </w:p>
    <w:p w14:paraId="51885D5F" w14:textId="77777777" w:rsidR="0028662E" w:rsidRDefault="0028662E">
      <w:pPr>
        <w:pStyle w:val="Index1"/>
        <w:tabs>
          <w:tab w:val="right" w:pos="4735"/>
        </w:tabs>
        <w:rPr>
          <w:noProof/>
        </w:rPr>
      </w:pPr>
      <w:r w:rsidRPr="00895530">
        <w:rPr>
          <w:noProof/>
          <w:lang w:val="en-GB"/>
        </w:rPr>
        <w:t>Fixed-point types</w:t>
      </w:r>
      <w:r>
        <w:rPr>
          <w:noProof/>
        </w:rPr>
        <w:t>, 11</w:t>
      </w:r>
    </w:p>
    <w:p w14:paraId="7772E8B7" w14:textId="77777777" w:rsidR="0028662E" w:rsidRDefault="0028662E">
      <w:pPr>
        <w:pStyle w:val="Index1"/>
        <w:tabs>
          <w:tab w:val="right" w:pos="4735"/>
        </w:tabs>
        <w:rPr>
          <w:noProof/>
        </w:rPr>
      </w:pPr>
      <w:r w:rsidRPr="00895530">
        <w:rPr>
          <w:noProof/>
          <w:lang w:val="en-GB"/>
        </w:rPr>
        <w:t xml:space="preserve">FLC </w:t>
      </w:r>
      <w:r>
        <w:rPr>
          <w:noProof/>
        </w:rPr>
        <w:t>–</w:t>
      </w:r>
      <w:r w:rsidRPr="00895530">
        <w:rPr>
          <w:noProof/>
          <w:lang w:val="en-GB"/>
        </w:rPr>
        <w:t xml:space="preserve"> Numeric Conversion Errors</w:t>
      </w:r>
      <w:r>
        <w:rPr>
          <w:noProof/>
        </w:rPr>
        <w:t>, 18</w:t>
      </w:r>
    </w:p>
    <w:p w14:paraId="0E56A134" w14:textId="77777777" w:rsidR="0028662E" w:rsidRDefault="0028662E">
      <w:pPr>
        <w:pStyle w:val="IndexHeading"/>
        <w:keepNext/>
        <w:tabs>
          <w:tab w:val="right" w:pos="4735"/>
        </w:tabs>
        <w:rPr>
          <w:rFonts w:cstheme="minorBidi"/>
          <w:b/>
          <w:bCs/>
          <w:noProof/>
        </w:rPr>
      </w:pPr>
      <w:r>
        <w:rPr>
          <w:noProof/>
        </w:rPr>
        <w:t xml:space="preserve"> </w:t>
      </w:r>
    </w:p>
    <w:p w14:paraId="2C7310F2" w14:textId="77777777" w:rsidR="0028662E" w:rsidRDefault="0028662E">
      <w:pPr>
        <w:pStyle w:val="Index1"/>
        <w:tabs>
          <w:tab w:val="right" w:pos="4735"/>
        </w:tabs>
        <w:rPr>
          <w:noProof/>
        </w:rPr>
      </w:pPr>
      <w:r>
        <w:rPr>
          <w:noProof/>
        </w:rPr>
        <w:t>GDL – Recursion, 30</w:t>
      </w:r>
    </w:p>
    <w:p w14:paraId="555DF193" w14:textId="77777777" w:rsidR="0028662E" w:rsidRDefault="0028662E">
      <w:pPr>
        <w:pStyle w:val="Index1"/>
        <w:tabs>
          <w:tab w:val="right" w:pos="4735"/>
        </w:tabs>
        <w:rPr>
          <w:noProof/>
        </w:rPr>
      </w:pPr>
      <w:r w:rsidRPr="00895530">
        <w:rPr>
          <w:rFonts w:cs="Arial"/>
          <w:noProof/>
          <w:kern w:val="32"/>
        </w:rPr>
        <w:t>Generic formal subprogram</w:t>
      </w:r>
      <w:r>
        <w:rPr>
          <w:noProof/>
        </w:rPr>
        <w:t>, 11</w:t>
      </w:r>
    </w:p>
    <w:p w14:paraId="10097031" w14:textId="77777777" w:rsidR="0028662E" w:rsidRDefault="0028662E">
      <w:pPr>
        <w:pStyle w:val="IndexHeading"/>
        <w:keepNext/>
        <w:tabs>
          <w:tab w:val="right" w:pos="4735"/>
        </w:tabs>
        <w:rPr>
          <w:rFonts w:cstheme="minorBidi"/>
          <w:b/>
          <w:bCs/>
          <w:noProof/>
        </w:rPr>
      </w:pPr>
      <w:r>
        <w:rPr>
          <w:noProof/>
        </w:rPr>
        <w:t xml:space="preserve"> </w:t>
      </w:r>
    </w:p>
    <w:p w14:paraId="5521CED5" w14:textId="77777777" w:rsidR="0028662E" w:rsidRDefault="0028662E">
      <w:pPr>
        <w:pStyle w:val="Index1"/>
        <w:tabs>
          <w:tab w:val="right" w:pos="4735"/>
        </w:tabs>
        <w:rPr>
          <w:noProof/>
        </w:rPr>
      </w:pPr>
      <w:r w:rsidRPr="00895530">
        <w:rPr>
          <w:noProof/>
          <w:lang w:val="en-GB"/>
        </w:rPr>
        <w:t xml:space="preserve">HCB </w:t>
      </w:r>
      <w:r>
        <w:rPr>
          <w:noProof/>
        </w:rPr>
        <w:t>–</w:t>
      </w:r>
      <w:r w:rsidRPr="00895530">
        <w:rPr>
          <w:noProof/>
          <w:lang w:val="en-GB"/>
        </w:rPr>
        <w:t xml:space="preserve"> Buffer Boundary Violation (Buffer Overflow)</w:t>
      </w:r>
      <w:r>
        <w:rPr>
          <w:noProof/>
        </w:rPr>
        <w:t>, 19</w:t>
      </w:r>
    </w:p>
    <w:p w14:paraId="0D08A2B7" w14:textId="77777777" w:rsidR="0028662E" w:rsidRDefault="0028662E">
      <w:pPr>
        <w:pStyle w:val="Index1"/>
        <w:tabs>
          <w:tab w:val="right" w:pos="4735"/>
        </w:tabs>
        <w:rPr>
          <w:noProof/>
        </w:rPr>
      </w:pPr>
      <w:r>
        <w:rPr>
          <w:noProof/>
        </w:rPr>
        <w:t>HFC – Pointer Type Conversions, 19</w:t>
      </w:r>
    </w:p>
    <w:p w14:paraId="1F56F816" w14:textId="77777777" w:rsidR="0028662E" w:rsidRDefault="0028662E">
      <w:pPr>
        <w:pStyle w:val="Index1"/>
        <w:tabs>
          <w:tab w:val="right" w:pos="4735"/>
        </w:tabs>
        <w:rPr>
          <w:noProof/>
        </w:rPr>
      </w:pPr>
      <w:r>
        <w:rPr>
          <w:noProof/>
        </w:rPr>
        <w:t>Hiding, 11, 12, 42</w:t>
      </w:r>
    </w:p>
    <w:p w14:paraId="667820E8" w14:textId="77777777" w:rsidR="0028662E" w:rsidRDefault="0028662E">
      <w:pPr>
        <w:pStyle w:val="Index2"/>
        <w:tabs>
          <w:tab w:val="right" w:pos="4735"/>
        </w:tabs>
        <w:rPr>
          <w:noProof/>
        </w:rPr>
      </w:pPr>
      <w:r>
        <w:rPr>
          <w:noProof/>
        </w:rPr>
        <w:t>hidden from all visibility, 12</w:t>
      </w:r>
    </w:p>
    <w:p w14:paraId="299357F9" w14:textId="77777777" w:rsidR="0028662E" w:rsidRDefault="0028662E">
      <w:pPr>
        <w:pStyle w:val="Index2"/>
        <w:tabs>
          <w:tab w:val="right" w:pos="4735"/>
        </w:tabs>
        <w:rPr>
          <w:noProof/>
        </w:rPr>
      </w:pPr>
      <w:r>
        <w:rPr>
          <w:noProof/>
        </w:rPr>
        <w:t>hidden from direct visibility, 12</w:t>
      </w:r>
    </w:p>
    <w:p w14:paraId="14A2B052" w14:textId="77777777" w:rsidR="0028662E" w:rsidRDefault="0028662E">
      <w:pPr>
        <w:pStyle w:val="Index1"/>
        <w:tabs>
          <w:tab w:val="right" w:pos="4735"/>
        </w:tabs>
        <w:rPr>
          <w:noProof/>
        </w:rPr>
      </w:pPr>
      <w:r>
        <w:rPr>
          <w:noProof/>
        </w:rPr>
        <w:t>HJW – Unanticipated Exceptions from Library Routines, 34</w:t>
      </w:r>
    </w:p>
    <w:p w14:paraId="4052EA7E" w14:textId="77777777" w:rsidR="0028662E" w:rsidRDefault="0028662E">
      <w:pPr>
        <w:pStyle w:val="Index1"/>
        <w:tabs>
          <w:tab w:val="right" w:pos="4735"/>
        </w:tabs>
        <w:rPr>
          <w:noProof/>
        </w:rPr>
      </w:pPr>
      <w:r>
        <w:rPr>
          <w:noProof/>
        </w:rPr>
        <w:t>Homograph, 11</w:t>
      </w:r>
    </w:p>
    <w:p w14:paraId="47FAC029" w14:textId="77777777" w:rsidR="0028662E" w:rsidRDefault="0028662E">
      <w:pPr>
        <w:pStyle w:val="IndexHeading"/>
        <w:keepNext/>
        <w:tabs>
          <w:tab w:val="right" w:pos="4735"/>
        </w:tabs>
        <w:rPr>
          <w:rFonts w:cstheme="minorBidi"/>
          <w:b/>
          <w:bCs/>
          <w:noProof/>
        </w:rPr>
      </w:pPr>
      <w:r>
        <w:rPr>
          <w:noProof/>
        </w:rPr>
        <w:t xml:space="preserve"> </w:t>
      </w:r>
    </w:p>
    <w:p w14:paraId="79AABD4F" w14:textId="77777777" w:rsidR="0028662E" w:rsidRDefault="0028662E">
      <w:pPr>
        <w:pStyle w:val="Index1"/>
        <w:tabs>
          <w:tab w:val="right" w:pos="4735"/>
        </w:tabs>
        <w:rPr>
          <w:noProof/>
        </w:rPr>
      </w:pPr>
      <w:r w:rsidRPr="00895530">
        <w:rPr>
          <w:rFonts w:cs="Arial"/>
          <w:noProof/>
        </w:rPr>
        <w:t>Idempotent behaviour</w:t>
      </w:r>
      <w:r>
        <w:rPr>
          <w:noProof/>
        </w:rPr>
        <w:t>, 11</w:t>
      </w:r>
    </w:p>
    <w:p w14:paraId="262D666E" w14:textId="77777777" w:rsidR="0028662E" w:rsidRDefault="0028662E">
      <w:pPr>
        <w:pStyle w:val="Index1"/>
        <w:tabs>
          <w:tab w:val="right" w:pos="4735"/>
        </w:tabs>
        <w:rPr>
          <w:noProof/>
        </w:rPr>
      </w:pPr>
      <w:r w:rsidRPr="00895530">
        <w:rPr>
          <w:rFonts w:cs="Arial"/>
          <w:noProof/>
        </w:rPr>
        <w:t>Identifier</w:t>
      </w:r>
      <w:r>
        <w:rPr>
          <w:noProof/>
        </w:rPr>
        <w:t>, 11</w:t>
      </w:r>
    </w:p>
    <w:p w14:paraId="36BF3EA3" w14:textId="77777777" w:rsidR="0028662E" w:rsidRDefault="0028662E">
      <w:pPr>
        <w:pStyle w:val="Index1"/>
        <w:tabs>
          <w:tab w:val="right" w:pos="4735"/>
        </w:tabs>
        <w:rPr>
          <w:noProof/>
        </w:rPr>
      </w:pPr>
      <w:r>
        <w:rPr>
          <w:noProof/>
        </w:rPr>
        <w:lastRenderedPageBreak/>
        <w:t>Identifier length, 21</w:t>
      </w:r>
    </w:p>
    <w:p w14:paraId="61D2C14A" w14:textId="77777777" w:rsidR="0028662E" w:rsidRDefault="0028662E">
      <w:pPr>
        <w:pStyle w:val="Index1"/>
        <w:tabs>
          <w:tab w:val="right" w:pos="4735"/>
        </w:tabs>
        <w:rPr>
          <w:noProof/>
        </w:rPr>
      </w:pPr>
      <w:r>
        <w:rPr>
          <w:noProof/>
        </w:rPr>
        <w:t>IHN–Type System, 16</w:t>
      </w:r>
    </w:p>
    <w:p w14:paraId="6D4E180F" w14:textId="77777777" w:rsidR="0028662E" w:rsidRDefault="0028662E">
      <w:pPr>
        <w:pStyle w:val="Index1"/>
        <w:tabs>
          <w:tab w:val="right" w:pos="4735"/>
        </w:tabs>
        <w:rPr>
          <w:noProof/>
        </w:rPr>
      </w:pPr>
      <w:r w:rsidRPr="00895530">
        <w:rPr>
          <w:rFonts w:cs="Arial"/>
          <w:noProof/>
          <w:kern w:val="32"/>
        </w:rPr>
        <w:t>Implementation defined</w:t>
      </w:r>
      <w:r>
        <w:rPr>
          <w:noProof/>
        </w:rPr>
        <w:t>, 11, 12</w:t>
      </w:r>
    </w:p>
    <w:p w14:paraId="67FDF208" w14:textId="77777777" w:rsidR="0028662E" w:rsidRDefault="0028662E">
      <w:pPr>
        <w:pStyle w:val="Index1"/>
        <w:tabs>
          <w:tab w:val="right" w:pos="4735"/>
        </w:tabs>
        <w:rPr>
          <w:noProof/>
        </w:rPr>
      </w:pPr>
      <w:r w:rsidRPr="00895530">
        <w:rPr>
          <w:rFonts w:cs="Arial"/>
          <w:noProof/>
        </w:rPr>
        <w:t>Implicit conversions</w:t>
      </w:r>
      <w:r>
        <w:rPr>
          <w:noProof/>
        </w:rPr>
        <w:t>, 13, 16</w:t>
      </w:r>
    </w:p>
    <w:p w14:paraId="143AFD0B" w14:textId="77777777" w:rsidR="0028662E" w:rsidRDefault="0028662E">
      <w:pPr>
        <w:pStyle w:val="Index1"/>
        <w:tabs>
          <w:tab w:val="right" w:pos="4735"/>
        </w:tabs>
        <w:rPr>
          <w:noProof/>
        </w:rPr>
      </w:pPr>
      <w:r>
        <w:rPr>
          <w:noProof/>
        </w:rPr>
        <w:t>International character sets, 21</w:t>
      </w:r>
    </w:p>
    <w:p w14:paraId="360A4432" w14:textId="77777777" w:rsidR="0028662E" w:rsidRDefault="0028662E">
      <w:pPr>
        <w:pStyle w:val="IndexHeading"/>
        <w:keepNext/>
        <w:tabs>
          <w:tab w:val="right" w:pos="4735"/>
        </w:tabs>
        <w:rPr>
          <w:rFonts w:cstheme="minorBidi"/>
          <w:b/>
          <w:bCs/>
          <w:noProof/>
        </w:rPr>
      </w:pPr>
      <w:r>
        <w:rPr>
          <w:noProof/>
        </w:rPr>
        <w:t xml:space="preserve"> </w:t>
      </w:r>
    </w:p>
    <w:p w14:paraId="42E70AA8" w14:textId="77777777" w:rsidR="0028662E" w:rsidRDefault="0028662E">
      <w:pPr>
        <w:pStyle w:val="Index1"/>
        <w:tabs>
          <w:tab w:val="right" w:pos="4735"/>
        </w:tabs>
        <w:rPr>
          <w:noProof/>
        </w:rPr>
      </w:pPr>
      <w:r>
        <w:rPr>
          <w:noProof/>
        </w:rPr>
        <w:t>JCW – Operator Precedence/Order of Evaluation, 24</w:t>
      </w:r>
    </w:p>
    <w:p w14:paraId="3490965D" w14:textId="77777777" w:rsidR="0028662E" w:rsidRDefault="0028662E">
      <w:pPr>
        <w:pStyle w:val="Index1"/>
        <w:tabs>
          <w:tab w:val="right" w:pos="4735"/>
        </w:tabs>
        <w:rPr>
          <w:noProof/>
        </w:rPr>
      </w:pPr>
      <w:r w:rsidRPr="00895530">
        <w:rPr>
          <w:noProof/>
          <w:kern w:val="32"/>
          <w:lang w:val="en-GB"/>
        </w:rPr>
        <w:t>Junk initialization</w:t>
      </w:r>
      <w:r>
        <w:rPr>
          <w:noProof/>
        </w:rPr>
        <w:t>, 24</w:t>
      </w:r>
    </w:p>
    <w:p w14:paraId="29E544A1" w14:textId="77777777" w:rsidR="0028662E" w:rsidRDefault="0028662E">
      <w:pPr>
        <w:pStyle w:val="IndexHeading"/>
        <w:keepNext/>
        <w:tabs>
          <w:tab w:val="right" w:pos="4735"/>
        </w:tabs>
        <w:rPr>
          <w:rFonts w:cstheme="minorBidi"/>
          <w:b/>
          <w:bCs/>
          <w:noProof/>
        </w:rPr>
      </w:pPr>
      <w:r>
        <w:rPr>
          <w:noProof/>
        </w:rPr>
        <w:t xml:space="preserve"> </w:t>
      </w:r>
    </w:p>
    <w:p w14:paraId="5B869BF8" w14:textId="77777777" w:rsidR="0028662E" w:rsidRDefault="0028662E">
      <w:pPr>
        <w:pStyle w:val="Index1"/>
        <w:tabs>
          <w:tab w:val="right" w:pos="4735"/>
        </w:tabs>
        <w:rPr>
          <w:noProof/>
        </w:rPr>
      </w:pPr>
      <w:r>
        <w:rPr>
          <w:noProof/>
        </w:rPr>
        <w:t>KOA – Likely Incorrect Expression, 25</w:t>
      </w:r>
    </w:p>
    <w:p w14:paraId="561A5DDF" w14:textId="77777777" w:rsidR="0028662E" w:rsidRDefault="0028662E">
      <w:pPr>
        <w:pStyle w:val="IndexHeading"/>
        <w:keepNext/>
        <w:tabs>
          <w:tab w:val="right" w:pos="4735"/>
        </w:tabs>
        <w:rPr>
          <w:rFonts w:cstheme="minorBidi"/>
          <w:b/>
          <w:bCs/>
          <w:noProof/>
        </w:rPr>
      </w:pPr>
      <w:r>
        <w:rPr>
          <w:noProof/>
        </w:rPr>
        <w:t xml:space="preserve"> </w:t>
      </w:r>
    </w:p>
    <w:p w14:paraId="4C90199D" w14:textId="77777777" w:rsidR="0028662E" w:rsidRDefault="0028662E">
      <w:pPr>
        <w:pStyle w:val="Index1"/>
        <w:tabs>
          <w:tab w:val="right" w:pos="4735"/>
        </w:tabs>
        <w:rPr>
          <w:noProof/>
        </w:rPr>
      </w:pPr>
      <w:r>
        <w:rPr>
          <w:noProof/>
        </w:rPr>
        <w:t>Language concepts, 12, 19, 20, 21, 26, 27, 32, 34, 41</w:t>
      </w:r>
    </w:p>
    <w:p w14:paraId="4F338190" w14:textId="77777777" w:rsidR="0028662E" w:rsidRDefault="0028662E">
      <w:pPr>
        <w:pStyle w:val="Index1"/>
        <w:tabs>
          <w:tab w:val="right" w:pos="4735"/>
        </w:tabs>
        <w:rPr>
          <w:noProof/>
        </w:rPr>
      </w:pPr>
      <w:r>
        <w:rPr>
          <w:noProof/>
        </w:rPr>
        <w:t>Language Vulnerabilities</w:t>
      </w:r>
    </w:p>
    <w:p w14:paraId="05FE4FE0" w14:textId="77777777" w:rsidR="0028662E" w:rsidRDefault="0028662E">
      <w:pPr>
        <w:pStyle w:val="Index2"/>
        <w:tabs>
          <w:tab w:val="right" w:pos="4735"/>
        </w:tabs>
        <w:rPr>
          <w:noProof/>
        </w:rPr>
      </w:pPr>
      <w:r>
        <w:rPr>
          <w:noProof/>
        </w:rPr>
        <w:t>Argument Passing to Library Functions [TRJ], 33</w:t>
      </w:r>
    </w:p>
    <w:p w14:paraId="084B00B2" w14:textId="77777777" w:rsidR="0028662E" w:rsidRDefault="0028662E">
      <w:pPr>
        <w:pStyle w:val="Index2"/>
        <w:tabs>
          <w:tab w:val="right" w:pos="4735"/>
        </w:tabs>
        <w:rPr>
          <w:noProof/>
        </w:rPr>
      </w:pPr>
      <w:r>
        <w:rPr>
          <w:noProof/>
        </w:rPr>
        <w:t>Arithmetic Wrap-around Error [FIF], 21</w:t>
      </w:r>
    </w:p>
    <w:p w14:paraId="4066689B" w14:textId="77777777" w:rsidR="0028662E" w:rsidRDefault="0028662E">
      <w:pPr>
        <w:pStyle w:val="Index2"/>
        <w:tabs>
          <w:tab w:val="right" w:pos="4735"/>
        </w:tabs>
        <w:rPr>
          <w:noProof/>
        </w:rPr>
      </w:pPr>
      <w:r>
        <w:rPr>
          <w:noProof/>
        </w:rPr>
        <w:t>Bit Representation [STR], 16</w:t>
      </w:r>
    </w:p>
    <w:p w14:paraId="33C7E823" w14:textId="77777777" w:rsidR="0028662E" w:rsidRDefault="0028662E">
      <w:pPr>
        <w:pStyle w:val="Index2"/>
        <w:tabs>
          <w:tab w:val="right" w:pos="4735"/>
        </w:tabs>
        <w:rPr>
          <w:noProof/>
        </w:rPr>
      </w:pPr>
      <w:r>
        <w:rPr>
          <w:noProof/>
        </w:rPr>
        <w:t>Buffer Boundary Violation (Buffer Overflow) [HCB], 19</w:t>
      </w:r>
    </w:p>
    <w:p w14:paraId="17215ACA" w14:textId="77777777" w:rsidR="0028662E" w:rsidRDefault="0028662E">
      <w:pPr>
        <w:pStyle w:val="Index2"/>
        <w:tabs>
          <w:tab w:val="right" w:pos="4735"/>
        </w:tabs>
        <w:rPr>
          <w:noProof/>
        </w:rPr>
      </w:pPr>
      <w:r>
        <w:rPr>
          <w:noProof/>
        </w:rPr>
        <w:t>Choice of Clear Names [NAI], 21</w:t>
      </w:r>
    </w:p>
    <w:p w14:paraId="75A4A337" w14:textId="77777777" w:rsidR="0028662E" w:rsidRDefault="0028662E">
      <w:pPr>
        <w:pStyle w:val="Index2"/>
        <w:tabs>
          <w:tab w:val="right" w:pos="4735"/>
        </w:tabs>
        <w:rPr>
          <w:noProof/>
        </w:rPr>
      </w:pPr>
      <w:r>
        <w:rPr>
          <w:noProof/>
        </w:rPr>
        <w:t>Concurrency – Activation [CGA], 39</w:t>
      </w:r>
    </w:p>
    <w:p w14:paraId="481658C9" w14:textId="77777777" w:rsidR="0028662E" w:rsidRDefault="0028662E">
      <w:pPr>
        <w:pStyle w:val="Index2"/>
        <w:tabs>
          <w:tab w:val="right" w:pos="4735"/>
        </w:tabs>
        <w:rPr>
          <w:noProof/>
        </w:rPr>
      </w:pPr>
      <w:r>
        <w:rPr>
          <w:noProof/>
        </w:rPr>
        <w:t>Concurrency – Directed termination [CGT], 39</w:t>
      </w:r>
    </w:p>
    <w:p w14:paraId="1C58EEC3" w14:textId="77777777" w:rsidR="0028662E" w:rsidRDefault="0028662E">
      <w:pPr>
        <w:pStyle w:val="Index2"/>
        <w:tabs>
          <w:tab w:val="right" w:pos="4735"/>
        </w:tabs>
        <w:rPr>
          <w:noProof/>
        </w:rPr>
      </w:pPr>
      <w:r w:rsidRPr="00895530">
        <w:rPr>
          <w:noProof/>
          <w:lang w:val="en-CA"/>
        </w:rPr>
        <w:t>Concurrency – Premature Termination [CGS]</w:t>
      </w:r>
      <w:r>
        <w:rPr>
          <w:noProof/>
        </w:rPr>
        <w:t>, 40</w:t>
      </w:r>
    </w:p>
    <w:p w14:paraId="1ACC7D38" w14:textId="77777777" w:rsidR="0028662E" w:rsidRDefault="0028662E">
      <w:pPr>
        <w:pStyle w:val="Index2"/>
        <w:tabs>
          <w:tab w:val="right" w:pos="4735"/>
        </w:tabs>
        <w:rPr>
          <w:noProof/>
        </w:rPr>
      </w:pPr>
      <w:r>
        <w:rPr>
          <w:noProof/>
        </w:rPr>
        <w:t>Concurrent Data Access [CGX], 40</w:t>
      </w:r>
    </w:p>
    <w:p w14:paraId="31EC80AC" w14:textId="77777777" w:rsidR="0028662E" w:rsidRDefault="0028662E">
      <w:pPr>
        <w:pStyle w:val="Index2"/>
        <w:tabs>
          <w:tab w:val="right" w:pos="4735"/>
        </w:tabs>
        <w:rPr>
          <w:noProof/>
        </w:rPr>
      </w:pPr>
      <w:r>
        <w:rPr>
          <w:noProof/>
        </w:rPr>
        <w:t>Dangling Reference to Heap [XYK], 20</w:t>
      </w:r>
    </w:p>
    <w:p w14:paraId="59110A38" w14:textId="77777777" w:rsidR="0028662E" w:rsidRDefault="0028662E">
      <w:pPr>
        <w:pStyle w:val="Index2"/>
        <w:tabs>
          <w:tab w:val="right" w:pos="4735"/>
        </w:tabs>
        <w:rPr>
          <w:noProof/>
        </w:rPr>
      </w:pPr>
      <w:r>
        <w:rPr>
          <w:noProof/>
        </w:rPr>
        <w:t>Dangling References to Stack Frames [DCM], 29</w:t>
      </w:r>
    </w:p>
    <w:p w14:paraId="7DC1E7F9" w14:textId="77777777" w:rsidR="0028662E" w:rsidRDefault="0028662E">
      <w:pPr>
        <w:pStyle w:val="Index2"/>
        <w:tabs>
          <w:tab w:val="right" w:pos="4735"/>
        </w:tabs>
        <w:rPr>
          <w:noProof/>
        </w:rPr>
      </w:pPr>
      <w:r>
        <w:rPr>
          <w:noProof/>
        </w:rPr>
        <w:t>Dead and Deactivated Code [XYQ], 26</w:t>
      </w:r>
    </w:p>
    <w:p w14:paraId="12ED2F4D" w14:textId="77777777" w:rsidR="0028662E" w:rsidRDefault="0028662E">
      <w:pPr>
        <w:pStyle w:val="Index2"/>
        <w:tabs>
          <w:tab w:val="right" w:pos="4735"/>
        </w:tabs>
        <w:rPr>
          <w:noProof/>
        </w:rPr>
      </w:pPr>
      <w:r>
        <w:rPr>
          <w:noProof/>
        </w:rPr>
        <w:t>Dead store [WXQ], 22</w:t>
      </w:r>
    </w:p>
    <w:p w14:paraId="303C498E" w14:textId="77777777" w:rsidR="0028662E" w:rsidRDefault="0028662E">
      <w:pPr>
        <w:pStyle w:val="Index2"/>
        <w:tabs>
          <w:tab w:val="right" w:pos="4735"/>
        </w:tabs>
        <w:rPr>
          <w:noProof/>
        </w:rPr>
      </w:pPr>
      <w:r>
        <w:rPr>
          <w:noProof/>
        </w:rPr>
        <w:t>Demarcation of Control Flow [EOJ], 27</w:t>
      </w:r>
    </w:p>
    <w:p w14:paraId="13DEA95A" w14:textId="77777777" w:rsidR="0028662E" w:rsidRDefault="0028662E">
      <w:pPr>
        <w:pStyle w:val="Index2"/>
        <w:tabs>
          <w:tab w:val="right" w:pos="4735"/>
        </w:tabs>
        <w:rPr>
          <w:noProof/>
        </w:rPr>
      </w:pPr>
      <w:r>
        <w:rPr>
          <w:noProof/>
        </w:rPr>
        <w:t>Deprecated Language Features [MEM], 39</w:t>
      </w:r>
    </w:p>
    <w:p w14:paraId="60139039" w14:textId="77777777" w:rsidR="0028662E" w:rsidRDefault="0028662E">
      <w:pPr>
        <w:pStyle w:val="Index2"/>
        <w:tabs>
          <w:tab w:val="right" w:pos="4735"/>
        </w:tabs>
        <w:rPr>
          <w:noProof/>
        </w:rPr>
      </w:pPr>
      <w:r>
        <w:rPr>
          <w:noProof/>
        </w:rPr>
        <w:t>Dynamically-linked Code and Self-modifying Code [NYY], 34</w:t>
      </w:r>
    </w:p>
    <w:p w14:paraId="6990D331" w14:textId="77777777" w:rsidR="0028662E" w:rsidRDefault="0028662E">
      <w:pPr>
        <w:pStyle w:val="Index2"/>
        <w:tabs>
          <w:tab w:val="right" w:pos="4735"/>
        </w:tabs>
        <w:rPr>
          <w:noProof/>
        </w:rPr>
      </w:pPr>
      <w:r>
        <w:rPr>
          <w:noProof/>
        </w:rPr>
        <w:t>Enumerator Issues [CCB], 17</w:t>
      </w:r>
    </w:p>
    <w:p w14:paraId="7402DBA2" w14:textId="77777777" w:rsidR="0028662E" w:rsidRDefault="0028662E">
      <w:pPr>
        <w:pStyle w:val="Index2"/>
        <w:tabs>
          <w:tab w:val="right" w:pos="4735"/>
        </w:tabs>
        <w:rPr>
          <w:noProof/>
        </w:rPr>
      </w:pPr>
      <w:r>
        <w:rPr>
          <w:noProof/>
        </w:rPr>
        <w:t>Extra Intrinsics [LRM], 33</w:t>
      </w:r>
    </w:p>
    <w:p w14:paraId="2CB0D814" w14:textId="77777777" w:rsidR="0028662E" w:rsidRDefault="0028662E">
      <w:pPr>
        <w:pStyle w:val="Index2"/>
        <w:tabs>
          <w:tab w:val="right" w:pos="4735"/>
        </w:tabs>
        <w:rPr>
          <w:noProof/>
        </w:rPr>
      </w:pPr>
      <w:r>
        <w:rPr>
          <w:noProof/>
        </w:rPr>
        <w:t>Fault Tolerance and Failure Strategies [RE</w:t>
      </w:r>
      <w:ins w:id="1652" w:author="Joyce L Tokar" w:date="2017-06-07T13:32:00Z">
        <w:r w:rsidR="00C6764B">
          <w:rPr>
            <w:noProof/>
          </w:rPr>
          <w:t>U</w:t>
        </w:r>
      </w:ins>
      <w:del w:id="1653" w:author="Joyce L Tokar" w:date="2017-06-07T13:32:00Z">
        <w:r w:rsidDel="00C6764B">
          <w:rPr>
            <w:noProof/>
          </w:rPr>
          <w:delText>W</w:delText>
        </w:r>
      </w:del>
      <w:r>
        <w:rPr>
          <w:noProof/>
        </w:rPr>
        <w:t>], 31</w:t>
      </w:r>
    </w:p>
    <w:p w14:paraId="175E456B" w14:textId="77777777" w:rsidR="0028662E" w:rsidRDefault="0028662E">
      <w:pPr>
        <w:pStyle w:val="Index2"/>
        <w:tabs>
          <w:tab w:val="right" w:pos="4735"/>
        </w:tabs>
        <w:rPr>
          <w:noProof/>
        </w:rPr>
      </w:pPr>
      <w:r>
        <w:rPr>
          <w:noProof/>
        </w:rPr>
        <w:t>Floating-point Arithmetic [PLF], 17</w:t>
      </w:r>
    </w:p>
    <w:p w14:paraId="1699DEA8" w14:textId="77777777" w:rsidR="0028662E" w:rsidRDefault="0028662E">
      <w:pPr>
        <w:pStyle w:val="Index2"/>
        <w:tabs>
          <w:tab w:val="right" w:pos="4735"/>
        </w:tabs>
        <w:rPr>
          <w:noProof/>
        </w:rPr>
      </w:pPr>
      <w:r>
        <w:rPr>
          <w:noProof/>
        </w:rPr>
        <w:t>Identifier Name Reuse [YOW], 23</w:t>
      </w:r>
    </w:p>
    <w:p w14:paraId="27FFA322" w14:textId="77777777" w:rsidR="0028662E" w:rsidRDefault="0028662E">
      <w:pPr>
        <w:pStyle w:val="Index2"/>
        <w:tabs>
          <w:tab w:val="right" w:pos="4735"/>
        </w:tabs>
        <w:rPr>
          <w:noProof/>
        </w:rPr>
      </w:pPr>
      <w:r>
        <w:rPr>
          <w:noProof/>
        </w:rPr>
        <w:t>Ignored Error Status and Unhandled Exceptions [OYB], 30</w:t>
      </w:r>
    </w:p>
    <w:p w14:paraId="15220980" w14:textId="77777777" w:rsidR="0028662E" w:rsidRDefault="0028662E">
      <w:pPr>
        <w:pStyle w:val="Index2"/>
        <w:tabs>
          <w:tab w:val="right" w:pos="4735"/>
        </w:tabs>
        <w:rPr>
          <w:noProof/>
        </w:rPr>
      </w:pPr>
      <w:r>
        <w:rPr>
          <w:noProof/>
        </w:rPr>
        <w:t>Implementation-Defined Behaviour [FAB], 38</w:t>
      </w:r>
    </w:p>
    <w:p w14:paraId="55D3252D" w14:textId="77777777" w:rsidR="0028662E" w:rsidRDefault="0028662E">
      <w:pPr>
        <w:pStyle w:val="Index2"/>
        <w:tabs>
          <w:tab w:val="right" w:pos="4735"/>
        </w:tabs>
        <w:rPr>
          <w:noProof/>
        </w:rPr>
      </w:pPr>
      <w:r>
        <w:rPr>
          <w:noProof/>
        </w:rPr>
        <w:t>Inheritance [RIP], 33</w:t>
      </w:r>
    </w:p>
    <w:p w14:paraId="20461999" w14:textId="77777777" w:rsidR="0028662E" w:rsidRDefault="0028662E">
      <w:pPr>
        <w:pStyle w:val="Index2"/>
        <w:tabs>
          <w:tab w:val="right" w:pos="4735"/>
        </w:tabs>
        <w:rPr>
          <w:noProof/>
        </w:rPr>
      </w:pPr>
      <w:r>
        <w:rPr>
          <w:noProof/>
        </w:rPr>
        <w:t>Initialization of Variables [LAV], 23</w:t>
      </w:r>
    </w:p>
    <w:p w14:paraId="3C50CBCA" w14:textId="77777777" w:rsidR="0028662E" w:rsidRDefault="0028662E">
      <w:pPr>
        <w:pStyle w:val="Index2"/>
        <w:tabs>
          <w:tab w:val="right" w:pos="4735"/>
        </w:tabs>
        <w:rPr>
          <w:noProof/>
        </w:rPr>
      </w:pPr>
      <w:r>
        <w:rPr>
          <w:noProof/>
        </w:rPr>
        <w:t>Inter-language Calling [DJS], 34</w:t>
      </w:r>
    </w:p>
    <w:p w14:paraId="02A6C99F" w14:textId="77777777" w:rsidR="0028662E" w:rsidRDefault="0028662E">
      <w:pPr>
        <w:pStyle w:val="Index2"/>
        <w:tabs>
          <w:tab w:val="right" w:pos="4735"/>
        </w:tabs>
        <w:rPr>
          <w:noProof/>
        </w:rPr>
      </w:pPr>
      <w:r>
        <w:rPr>
          <w:noProof/>
        </w:rPr>
        <w:t>Library Signature [NSQ], 34</w:t>
      </w:r>
    </w:p>
    <w:p w14:paraId="539185F1" w14:textId="77777777" w:rsidR="0028662E" w:rsidRDefault="0028662E">
      <w:pPr>
        <w:pStyle w:val="Index2"/>
        <w:tabs>
          <w:tab w:val="right" w:pos="4735"/>
        </w:tabs>
        <w:rPr>
          <w:noProof/>
        </w:rPr>
      </w:pPr>
      <w:r>
        <w:rPr>
          <w:noProof/>
        </w:rPr>
        <w:t>Likely Incorrect Expression [KOA], 25</w:t>
      </w:r>
    </w:p>
    <w:p w14:paraId="10CC5CB3" w14:textId="77777777" w:rsidR="0028662E" w:rsidRDefault="0028662E">
      <w:pPr>
        <w:pStyle w:val="Index2"/>
        <w:tabs>
          <w:tab w:val="right" w:pos="4735"/>
        </w:tabs>
        <w:rPr>
          <w:noProof/>
        </w:rPr>
      </w:pPr>
      <w:r>
        <w:rPr>
          <w:noProof/>
        </w:rPr>
        <w:t>Loop Control Variables [TEX], 27</w:t>
      </w:r>
    </w:p>
    <w:p w14:paraId="0B0D09F6" w14:textId="77777777" w:rsidR="0028662E" w:rsidRDefault="0028662E">
      <w:pPr>
        <w:pStyle w:val="Index2"/>
        <w:tabs>
          <w:tab w:val="right" w:pos="4735"/>
        </w:tabs>
        <w:rPr>
          <w:noProof/>
        </w:rPr>
      </w:pPr>
      <w:r>
        <w:rPr>
          <w:noProof/>
        </w:rPr>
        <w:t>Memory Leak [XYL], 32</w:t>
      </w:r>
    </w:p>
    <w:p w14:paraId="0E43C80F" w14:textId="77777777" w:rsidR="0028662E" w:rsidRDefault="0028662E">
      <w:pPr>
        <w:pStyle w:val="Index2"/>
        <w:tabs>
          <w:tab w:val="right" w:pos="4735"/>
        </w:tabs>
        <w:rPr>
          <w:noProof/>
        </w:rPr>
      </w:pPr>
      <w:r>
        <w:rPr>
          <w:noProof/>
        </w:rPr>
        <w:t>Namespace Issues [BJL], 23</w:t>
      </w:r>
    </w:p>
    <w:p w14:paraId="595EA8EF" w14:textId="77777777" w:rsidR="0028662E" w:rsidRDefault="0028662E">
      <w:pPr>
        <w:pStyle w:val="Index2"/>
        <w:tabs>
          <w:tab w:val="right" w:pos="4735"/>
        </w:tabs>
        <w:rPr>
          <w:noProof/>
        </w:rPr>
      </w:pPr>
      <w:r>
        <w:rPr>
          <w:noProof/>
        </w:rPr>
        <w:t>Numeric Conversion Errors [FLC], 18</w:t>
      </w:r>
    </w:p>
    <w:p w14:paraId="1F83CF96" w14:textId="77777777" w:rsidR="0028662E" w:rsidRDefault="0028662E">
      <w:pPr>
        <w:pStyle w:val="Index2"/>
        <w:tabs>
          <w:tab w:val="right" w:pos="4735"/>
        </w:tabs>
        <w:rPr>
          <w:noProof/>
        </w:rPr>
      </w:pPr>
      <w:r>
        <w:rPr>
          <w:noProof/>
        </w:rPr>
        <w:t>Obscure Language Features [BRS], 36</w:t>
      </w:r>
    </w:p>
    <w:p w14:paraId="1EBF8383" w14:textId="77777777" w:rsidR="0028662E" w:rsidRDefault="0028662E">
      <w:pPr>
        <w:pStyle w:val="Index2"/>
        <w:tabs>
          <w:tab w:val="right" w:pos="4735"/>
        </w:tabs>
        <w:rPr>
          <w:noProof/>
        </w:rPr>
      </w:pPr>
      <w:r>
        <w:rPr>
          <w:noProof/>
        </w:rPr>
        <w:t>Off-by-one Error [XZH], 27</w:t>
      </w:r>
    </w:p>
    <w:p w14:paraId="34250026" w14:textId="77777777" w:rsidR="0028662E" w:rsidRDefault="0028662E">
      <w:pPr>
        <w:pStyle w:val="Index2"/>
        <w:tabs>
          <w:tab w:val="right" w:pos="4735"/>
        </w:tabs>
        <w:rPr>
          <w:noProof/>
        </w:rPr>
      </w:pPr>
      <w:r>
        <w:rPr>
          <w:noProof/>
        </w:rPr>
        <w:t>Operator Precedence/Order of Evaluation [JCW], 24</w:t>
      </w:r>
    </w:p>
    <w:p w14:paraId="0A837731" w14:textId="77777777" w:rsidR="0028662E" w:rsidRDefault="0028662E">
      <w:pPr>
        <w:pStyle w:val="Index2"/>
        <w:tabs>
          <w:tab w:val="right" w:pos="4735"/>
        </w:tabs>
        <w:rPr>
          <w:noProof/>
        </w:rPr>
      </w:pPr>
      <w:r>
        <w:rPr>
          <w:noProof/>
        </w:rPr>
        <w:t>Passing Parameters and Return Values [CSJ], 28</w:t>
      </w:r>
    </w:p>
    <w:p w14:paraId="70804DEB" w14:textId="77777777" w:rsidR="0028662E" w:rsidRDefault="0028662E">
      <w:pPr>
        <w:pStyle w:val="Index2"/>
        <w:tabs>
          <w:tab w:val="right" w:pos="4735"/>
        </w:tabs>
        <w:rPr>
          <w:noProof/>
        </w:rPr>
      </w:pPr>
      <w:r>
        <w:rPr>
          <w:noProof/>
        </w:rPr>
        <w:t>Pointer Arithmetic [RVG], 20</w:t>
      </w:r>
    </w:p>
    <w:p w14:paraId="053A1647" w14:textId="77777777" w:rsidR="0028662E" w:rsidRDefault="0028662E">
      <w:pPr>
        <w:pStyle w:val="Index2"/>
        <w:tabs>
          <w:tab w:val="right" w:pos="4735"/>
        </w:tabs>
        <w:rPr>
          <w:noProof/>
        </w:rPr>
      </w:pPr>
      <w:r>
        <w:rPr>
          <w:noProof/>
        </w:rPr>
        <w:lastRenderedPageBreak/>
        <w:t>Pointer Type Conversions [HFC], 19</w:t>
      </w:r>
    </w:p>
    <w:p w14:paraId="20755678" w14:textId="77777777" w:rsidR="0028662E" w:rsidRDefault="0028662E">
      <w:pPr>
        <w:pStyle w:val="Index2"/>
        <w:tabs>
          <w:tab w:val="right" w:pos="4735"/>
        </w:tabs>
        <w:rPr>
          <w:noProof/>
        </w:rPr>
      </w:pPr>
      <w:r>
        <w:rPr>
          <w:noProof/>
        </w:rPr>
        <w:t>Protocol Lock Errors [CGM], 41</w:t>
      </w:r>
    </w:p>
    <w:p w14:paraId="508307AB" w14:textId="77777777" w:rsidR="0028662E" w:rsidRDefault="0028662E">
      <w:pPr>
        <w:pStyle w:val="Index2"/>
        <w:tabs>
          <w:tab w:val="right" w:pos="4735"/>
        </w:tabs>
        <w:rPr>
          <w:noProof/>
        </w:rPr>
      </w:pPr>
      <w:r>
        <w:rPr>
          <w:noProof/>
        </w:rPr>
        <w:t>Provision of Inherently Unsafe Operations [SKL], 35</w:t>
      </w:r>
    </w:p>
    <w:p w14:paraId="4DCA0F4D" w14:textId="77777777" w:rsidR="0028662E" w:rsidRDefault="0028662E">
      <w:pPr>
        <w:pStyle w:val="Index2"/>
        <w:tabs>
          <w:tab w:val="right" w:pos="4735"/>
        </w:tabs>
        <w:rPr>
          <w:noProof/>
        </w:rPr>
      </w:pPr>
      <w:r>
        <w:rPr>
          <w:noProof/>
        </w:rPr>
        <w:t>Recursion [GDL], 30</w:t>
      </w:r>
    </w:p>
    <w:p w14:paraId="5BB9D131" w14:textId="77777777" w:rsidR="0028662E" w:rsidRDefault="0028662E">
      <w:pPr>
        <w:pStyle w:val="Index2"/>
        <w:tabs>
          <w:tab w:val="right" w:pos="4735"/>
        </w:tabs>
        <w:rPr>
          <w:noProof/>
        </w:rPr>
      </w:pPr>
      <w:r>
        <w:rPr>
          <w:noProof/>
        </w:rPr>
        <w:t>Side-effects and Order of Evaluation [SAM], 24</w:t>
      </w:r>
    </w:p>
    <w:p w14:paraId="029B24F0" w14:textId="77777777" w:rsidR="0028662E" w:rsidRDefault="0028662E">
      <w:pPr>
        <w:pStyle w:val="Index2"/>
        <w:tabs>
          <w:tab w:val="right" w:pos="4735"/>
        </w:tabs>
        <w:rPr>
          <w:noProof/>
        </w:rPr>
      </w:pPr>
      <w:r>
        <w:rPr>
          <w:noProof/>
        </w:rPr>
        <w:t>String Termination [CJM], 19</w:t>
      </w:r>
    </w:p>
    <w:p w14:paraId="14E4C064" w14:textId="77777777" w:rsidR="0028662E" w:rsidRDefault="0028662E">
      <w:pPr>
        <w:pStyle w:val="Index2"/>
        <w:tabs>
          <w:tab w:val="right" w:pos="4735"/>
        </w:tabs>
        <w:rPr>
          <w:noProof/>
        </w:rPr>
      </w:pPr>
      <w:r>
        <w:rPr>
          <w:noProof/>
        </w:rPr>
        <w:t>Structured Programming [EWD], 28</w:t>
      </w:r>
    </w:p>
    <w:p w14:paraId="26B56E76" w14:textId="77777777" w:rsidR="0028662E" w:rsidRDefault="0028662E">
      <w:pPr>
        <w:pStyle w:val="Index2"/>
        <w:tabs>
          <w:tab w:val="right" w:pos="4735"/>
        </w:tabs>
        <w:rPr>
          <w:noProof/>
        </w:rPr>
      </w:pPr>
      <w:r>
        <w:rPr>
          <w:noProof/>
        </w:rPr>
        <w:t>Subprogram Signature Mismatch [OTR], 29</w:t>
      </w:r>
    </w:p>
    <w:p w14:paraId="195B5CD7" w14:textId="77777777" w:rsidR="0028662E" w:rsidRDefault="0028662E">
      <w:pPr>
        <w:pStyle w:val="Index2"/>
        <w:tabs>
          <w:tab w:val="right" w:pos="4735"/>
        </w:tabs>
        <w:rPr>
          <w:noProof/>
        </w:rPr>
      </w:pPr>
      <w:r>
        <w:rPr>
          <w:noProof/>
        </w:rPr>
        <w:t>Suppression of Language-defined Run-time Checking [MXB], 35</w:t>
      </w:r>
    </w:p>
    <w:p w14:paraId="610571E1" w14:textId="77777777" w:rsidR="0028662E" w:rsidRDefault="0028662E">
      <w:pPr>
        <w:pStyle w:val="Index2"/>
        <w:tabs>
          <w:tab w:val="right" w:pos="4735"/>
        </w:tabs>
        <w:rPr>
          <w:noProof/>
        </w:rPr>
      </w:pPr>
      <w:r>
        <w:rPr>
          <w:noProof/>
        </w:rPr>
        <w:t>Switch Statements and Static Analysis [CLL], 26</w:t>
      </w:r>
    </w:p>
    <w:p w14:paraId="28EEB369" w14:textId="77777777" w:rsidR="0028662E" w:rsidRDefault="0028662E">
      <w:pPr>
        <w:pStyle w:val="Index2"/>
        <w:tabs>
          <w:tab w:val="right" w:pos="4735"/>
        </w:tabs>
        <w:rPr>
          <w:noProof/>
        </w:rPr>
      </w:pPr>
      <w:r>
        <w:rPr>
          <w:noProof/>
        </w:rPr>
        <w:t>Templates and Generics [SYM], 32</w:t>
      </w:r>
    </w:p>
    <w:p w14:paraId="6865817C" w14:textId="77777777" w:rsidR="0028662E" w:rsidRDefault="0028662E">
      <w:pPr>
        <w:pStyle w:val="Index2"/>
        <w:tabs>
          <w:tab w:val="right" w:pos="4735"/>
        </w:tabs>
        <w:rPr>
          <w:noProof/>
        </w:rPr>
      </w:pPr>
      <w:r>
        <w:rPr>
          <w:noProof/>
        </w:rPr>
        <w:t>Type System [IHN], 16</w:t>
      </w:r>
    </w:p>
    <w:p w14:paraId="192550AF" w14:textId="77777777" w:rsidR="0028662E" w:rsidRDefault="0028662E">
      <w:pPr>
        <w:pStyle w:val="Index2"/>
        <w:tabs>
          <w:tab w:val="right" w:pos="4735"/>
        </w:tabs>
        <w:rPr>
          <w:noProof/>
        </w:rPr>
      </w:pPr>
      <w:r>
        <w:rPr>
          <w:noProof/>
        </w:rPr>
        <w:t>Type-breaking Reinterpretation of Data [AMV], 31</w:t>
      </w:r>
    </w:p>
    <w:p w14:paraId="47950CDC" w14:textId="77777777" w:rsidR="0028662E" w:rsidRDefault="0028662E">
      <w:pPr>
        <w:pStyle w:val="Index2"/>
        <w:tabs>
          <w:tab w:val="right" w:pos="4735"/>
        </w:tabs>
        <w:rPr>
          <w:noProof/>
        </w:rPr>
      </w:pPr>
      <w:r>
        <w:rPr>
          <w:noProof/>
        </w:rPr>
        <w:t>Unanticipated Exceptions from Library Routines [HJW], 34</w:t>
      </w:r>
    </w:p>
    <w:p w14:paraId="3C1B321B" w14:textId="77777777" w:rsidR="0028662E" w:rsidRDefault="0028662E">
      <w:pPr>
        <w:pStyle w:val="Index2"/>
        <w:tabs>
          <w:tab w:val="right" w:pos="4735"/>
        </w:tabs>
        <w:rPr>
          <w:noProof/>
        </w:rPr>
      </w:pPr>
      <w:r>
        <w:rPr>
          <w:noProof/>
        </w:rPr>
        <w:t>Unchecked Array Indexing [XYZ], 19</w:t>
      </w:r>
    </w:p>
    <w:p w14:paraId="7A5E1C02" w14:textId="77777777" w:rsidR="0028662E" w:rsidRDefault="0028662E">
      <w:pPr>
        <w:pStyle w:val="Index2"/>
        <w:tabs>
          <w:tab w:val="right" w:pos="4735"/>
        </w:tabs>
        <w:rPr>
          <w:noProof/>
        </w:rPr>
      </w:pPr>
      <w:r>
        <w:rPr>
          <w:noProof/>
        </w:rPr>
        <w:t>Uncontrolled Fromat String [SHL], 41</w:t>
      </w:r>
    </w:p>
    <w:p w14:paraId="07656FA4" w14:textId="77777777" w:rsidR="0028662E" w:rsidRDefault="0028662E">
      <w:pPr>
        <w:pStyle w:val="Index2"/>
        <w:tabs>
          <w:tab w:val="right" w:pos="4735"/>
        </w:tabs>
        <w:rPr>
          <w:noProof/>
        </w:rPr>
      </w:pPr>
      <w:r>
        <w:rPr>
          <w:noProof/>
        </w:rPr>
        <w:t>Undefined Behaviour [EWF], 37</w:t>
      </w:r>
    </w:p>
    <w:p w14:paraId="5978A43E" w14:textId="77777777" w:rsidR="0028662E" w:rsidRDefault="0028662E">
      <w:pPr>
        <w:pStyle w:val="Index2"/>
        <w:tabs>
          <w:tab w:val="right" w:pos="4735"/>
        </w:tabs>
        <w:rPr>
          <w:noProof/>
        </w:rPr>
      </w:pPr>
      <w:r>
        <w:rPr>
          <w:noProof/>
        </w:rPr>
        <w:t>Unspecified Behaviour [BQF], 36</w:t>
      </w:r>
    </w:p>
    <w:p w14:paraId="0441CB2C" w14:textId="77777777" w:rsidR="0028662E" w:rsidRDefault="0028662E">
      <w:pPr>
        <w:pStyle w:val="Index2"/>
        <w:tabs>
          <w:tab w:val="right" w:pos="4735"/>
        </w:tabs>
        <w:rPr>
          <w:noProof/>
        </w:rPr>
      </w:pPr>
      <w:r>
        <w:rPr>
          <w:noProof/>
        </w:rPr>
        <w:t>Unused Variable [YZS], 22</w:t>
      </w:r>
    </w:p>
    <w:p w14:paraId="6B1C18FE" w14:textId="77777777" w:rsidR="0028662E" w:rsidRDefault="0028662E">
      <w:pPr>
        <w:pStyle w:val="Index2"/>
        <w:tabs>
          <w:tab w:val="right" w:pos="4735"/>
        </w:tabs>
        <w:rPr>
          <w:noProof/>
        </w:rPr>
      </w:pPr>
      <w:r>
        <w:rPr>
          <w:noProof/>
        </w:rPr>
        <w:t>Using Shift Operations for Multiplication and Division [PIK], 21</w:t>
      </w:r>
    </w:p>
    <w:p w14:paraId="2FF7C973" w14:textId="77777777" w:rsidR="0028662E" w:rsidRDefault="0028662E">
      <w:pPr>
        <w:pStyle w:val="Index1"/>
        <w:tabs>
          <w:tab w:val="right" w:pos="4735"/>
        </w:tabs>
        <w:rPr>
          <w:noProof/>
        </w:rPr>
      </w:pPr>
      <w:r w:rsidRPr="00895530">
        <w:rPr>
          <w:noProof/>
          <w:lang w:val="en-GB"/>
        </w:rPr>
        <w:t>Language Vulnerability</w:t>
      </w:r>
    </w:p>
    <w:p w14:paraId="4FF8204F" w14:textId="77777777" w:rsidR="0028662E" w:rsidRDefault="0028662E">
      <w:pPr>
        <w:pStyle w:val="Index2"/>
        <w:tabs>
          <w:tab w:val="right" w:pos="4735"/>
        </w:tabs>
        <w:rPr>
          <w:noProof/>
        </w:rPr>
      </w:pPr>
      <w:r>
        <w:rPr>
          <w:noProof/>
        </w:rPr>
        <w:t>Unchecked Array Copying [XYW], 19</w:t>
      </w:r>
    </w:p>
    <w:p w14:paraId="7CFC673D" w14:textId="77777777" w:rsidR="0028662E" w:rsidRDefault="0028662E">
      <w:pPr>
        <w:pStyle w:val="Index1"/>
        <w:tabs>
          <w:tab w:val="right" w:pos="4735"/>
        </w:tabs>
        <w:rPr>
          <w:noProof/>
        </w:rPr>
      </w:pPr>
      <w:r>
        <w:rPr>
          <w:noProof/>
        </w:rPr>
        <w:t>LAV – Initialization of Variables, 23</w:t>
      </w:r>
    </w:p>
    <w:p w14:paraId="7A11889E" w14:textId="77777777" w:rsidR="0028662E" w:rsidRDefault="0028662E">
      <w:pPr>
        <w:pStyle w:val="Index1"/>
        <w:tabs>
          <w:tab w:val="right" w:pos="4735"/>
        </w:tabs>
        <w:rPr>
          <w:noProof/>
        </w:rPr>
      </w:pPr>
      <w:r>
        <w:rPr>
          <w:noProof/>
        </w:rPr>
        <w:t>LRM – Extra Intrinsics, 33</w:t>
      </w:r>
    </w:p>
    <w:p w14:paraId="0DB3002D" w14:textId="77777777" w:rsidR="0028662E" w:rsidRDefault="0028662E">
      <w:pPr>
        <w:pStyle w:val="IndexHeading"/>
        <w:keepNext/>
        <w:tabs>
          <w:tab w:val="right" w:pos="4735"/>
        </w:tabs>
        <w:rPr>
          <w:rFonts w:cstheme="minorBidi"/>
          <w:b/>
          <w:bCs/>
          <w:noProof/>
        </w:rPr>
      </w:pPr>
      <w:r>
        <w:rPr>
          <w:noProof/>
        </w:rPr>
        <w:t xml:space="preserve"> </w:t>
      </w:r>
    </w:p>
    <w:p w14:paraId="271A6BAE" w14:textId="77777777" w:rsidR="0028662E" w:rsidRDefault="0028662E">
      <w:pPr>
        <w:pStyle w:val="Index1"/>
        <w:tabs>
          <w:tab w:val="right" w:pos="4735"/>
        </w:tabs>
        <w:rPr>
          <w:noProof/>
        </w:rPr>
      </w:pPr>
      <w:r>
        <w:rPr>
          <w:noProof/>
        </w:rPr>
        <w:t>MEM – Deprecated Language Features, 39</w:t>
      </w:r>
    </w:p>
    <w:p w14:paraId="3BA1C7EE" w14:textId="77777777" w:rsidR="0028662E" w:rsidRDefault="0028662E">
      <w:pPr>
        <w:pStyle w:val="Index1"/>
        <w:tabs>
          <w:tab w:val="right" w:pos="4735"/>
        </w:tabs>
        <w:rPr>
          <w:noProof/>
        </w:rPr>
      </w:pPr>
      <w:r>
        <w:rPr>
          <w:noProof/>
        </w:rPr>
        <w:t>Mixed casing, 21</w:t>
      </w:r>
    </w:p>
    <w:p w14:paraId="487FC782" w14:textId="77777777" w:rsidR="0028662E" w:rsidRDefault="0028662E">
      <w:pPr>
        <w:pStyle w:val="Index1"/>
        <w:tabs>
          <w:tab w:val="right" w:pos="4735"/>
        </w:tabs>
        <w:rPr>
          <w:noProof/>
        </w:rPr>
      </w:pPr>
      <w:r w:rsidRPr="00895530">
        <w:rPr>
          <w:noProof/>
          <w:lang w:val="en-GB"/>
        </w:rPr>
        <w:t>Modular type</w:t>
      </w:r>
      <w:r>
        <w:rPr>
          <w:noProof/>
        </w:rPr>
        <w:t>, 11</w:t>
      </w:r>
    </w:p>
    <w:p w14:paraId="69159C18" w14:textId="77777777" w:rsidR="0028662E" w:rsidRDefault="0028662E">
      <w:pPr>
        <w:pStyle w:val="Index1"/>
        <w:tabs>
          <w:tab w:val="right" w:pos="4735"/>
        </w:tabs>
        <w:rPr>
          <w:noProof/>
        </w:rPr>
      </w:pPr>
      <w:r>
        <w:rPr>
          <w:noProof/>
        </w:rPr>
        <w:t>MXB – Suppression of Language-defined Run-time Checking, 35</w:t>
      </w:r>
    </w:p>
    <w:p w14:paraId="7D1224B3" w14:textId="77777777" w:rsidR="0028662E" w:rsidRDefault="0028662E">
      <w:pPr>
        <w:pStyle w:val="IndexHeading"/>
        <w:keepNext/>
        <w:tabs>
          <w:tab w:val="right" w:pos="4735"/>
        </w:tabs>
        <w:rPr>
          <w:rFonts w:cstheme="minorBidi"/>
          <w:b/>
          <w:bCs/>
          <w:noProof/>
        </w:rPr>
      </w:pPr>
      <w:r>
        <w:rPr>
          <w:noProof/>
        </w:rPr>
        <w:t xml:space="preserve"> </w:t>
      </w:r>
    </w:p>
    <w:p w14:paraId="3C16DB04" w14:textId="77777777" w:rsidR="0028662E" w:rsidRDefault="0028662E">
      <w:pPr>
        <w:pStyle w:val="Index1"/>
        <w:tabs>
          <w:tab w:val="right" w:pos="4735"/>
        </w:tabs>
        <w:rPr>
          <w:noProof/>
        </w:rPr>
      </w:pPr>
      <w:r>
        <w:rPr>
          <w:noProof/>
        </w:rPr>
        <w:t>NAI – Choice of Clear Names, 21</w:t>
      </w:r>
    </w:p>
    <w:p w14:paraId="53DD092F" w14:textId="77777777" w:rsidR="0028662E" w:rsidRDefault="0028662E">
      <w:pPr>
        <w:pStyle w:val="Index1"/>
        <w:tabs>
          <w:tab w:val="right" w:pos="4735"/>
        </w:tabs>
        <w:rPr>
          <w:noProof/>
        </w:rPr>
      </w:pPr>
      <w:r>
        <w:rPr>
          <w:noProof/>
        </w:rPr>
        <w:t>NSQ – Library Signature, 34</w:t>
      </w:r>
    </w:p>
    <w:p w14:paraId="61B63D05" w14:textId="77777777" w:rsidR="0028662E" w:rsidRDefault="0028662E">
      <w:pPr>
        <w:pStyle w:val="Index1"/>
        <w:tabs>
          <w:tab w:val="right" w:pos="4735"/>
        </w:tabs>
        <w:rPr>
          <w:noProof/>
        </w:rPr>
      </w:pPr>
      <w:r>
        <w:rPr>
          <w:noProof/>
        </w:rPr>
        <w:t>NYY – Dynamically-linked Code and Self-modifying Code, 34</w:t>
      </w:r>
    </w:p>
    <w:p w14:paraId="274FC6B4" w14:textId="77777777" w:rsidR="0028662E" w:rsidRDefault="0028662E">
      <w:pPr>
        <w:pStyle w:val="IndexHeading"/>
        <w:keepNext/>
        <w:tabs>
          <w:tab w:val="right" w:pos="4735"/>
        </w:tabs>
        <w:rPr>
          <w:rFonts w:cstheme="minorBidi"/>
          <w:b/>
          <w:bCs/>
          <w:noProof/>
        </w:rPr>
      </w:pPr>
      <w:r>
        <w:rPr>
          <w:noProof/>
        </w:rPr>
        <w:t xml:space="preserve"> </w:t>
      </w:r>
    </w:p>
    <w:p w14:paraId="3A86B1B8" w14:textId="77777777" w:rsidR="0028662E" w:rsidRDefault="0028662E">
      <w:pPr>
        <w:pStyle w:val="Index1"/>
        <w:tabs>
          <w:tab w:val="right" w:pos="4735"/>
        </w:tabs>
        <w:rPr>
          <w:noProof/>
        </w:rPr>
      </w:pPr>
      <w:r>
        <w:rPr>
          <w:noProof/>
        </w:rPr>
        <w:t>Obsolescent features, 11</w:t>
      </w:r>
    </w:p>
    <w:p w14:paraId="5C5CC0E0" w14:textId="77777777" w:rsidR="0028662E" w:rsidRDefault="0028662E">
      <w:pPr>
        <w:pStyle w:val="Index1"/>
        <w:tabs>
          <w:tab w:val="right" w:pos="4735"/>
        </w:tabs>
        <w:rPr>
          <w:noProof/>
        </w:rPr>
      </w:pPr>
      <w:r>
        <w:rPr>
          <w:noProof/>
        </w:rPr>
        <w:t>Operational and Representation Attributes, 11, 13</w:t>
      </w:r>
    </w:p>
    <w:p w14:paraId="6D6033D4" w14:textId="77777777" w:rsidR="0028662E" w:rsidRDefault="0028662E">
      <w:pPr>
        <w:pStyle w:val="Index1"/>
        <w:tabs>
          <w:tab w:val="right" w:pos="4735"/>
        </w:tabs>
        <w:rPr>
          <w:noProof/>
        </w:rPr>
      </w:pPr>
      <w:r>
        <w:rPr>
          <w:noProof/>
        </w:rPr>
        <w:t>OTR – Subprogram Signature Mismatch, 29</w:t>
      </w:r>
    </w:p>
    <w:p w14:paraId="1EB13FC8" w14:textId="77777777" w:rsidR="0028662E" w:rsidRDefault="0028662E">
      <w:pPr>
        <w:pStyle w:val="Index1"/>
        <w:tabs>
          <w:tab w:val="right" w:pos="4735"/>
        </w:tabs>
        <w:rPr>
          <w:noProof/>
        </w:rPr>
      </w:pPr>
      <w:r>
        <w:rPr>
          <w:noProof/>
        </w:rPr>
        <w:t>Overriding indicators, 11</w:t>
      </w:r>
    </w:p>
    <w:p w14:paraId="10E8A790" w14:textId="77777777" w:rsidR="0028662E" w:rsidRDefault="0028662E">
      <w:pPr>
        <w:pStyle w:val="Index1"/>
        <w:tabs>
          <w:tab w:val="right" w:pos="4735"/>
        </w:tabs>
        <w:rPr>
          <w:noProof/>
        </w:rPr>
      </w:pPr>
      <w:r>
        <w:rPr>
          <w:noProof/>
        </w:rPr>
        <w:t>OYB – Ignored Error Status and Unhandled Exceptions, 30</w:t>
      </w:r>
    </w:p>
    <w:p w14:paraId="4870F2DD" w14:textId="77777777" w:rsidR="0028662E" w:rsidRDefault="0028662E">
      <w:pPr>
        <w:pStyle w:val="IndexHeading"/>
        <w:keepNext/>
        <w:tabs>
          <w:tab w:val="right" w:pos="4735"/>
        </w:tabs>
        <w:rPr>
          <w:rFonts w:cstheme="minorBidi"/>
          <w:b/>
          <w:bCs/>
          <w:noProof/>
        </w:rPr>
      </w:pPr>
      <w:r>
        <w:rPr>
          <w:noProof/>
        </w:rPr>
        <w:t xml:space="preserve"> </w:t>
      </w:r>
    </w:p>
    <w:p w14:paraId="3021E0ED" w14:textId="77777777" w:rsidR="0028662E" w:rsidRDefault="0028662E">
      <w:pPr>
        <w:pStyle w:val="Index1"/>
        <w:tabs>
          <w:tab w:val="right" w:pos="4735"/>
        </w:tabs>
        <w:rPr>
          <w:noProof/>
        </w:rPr>
      </w:pPr>
      <w:r>
        <w:rPr>
          <w:noProof/>
        </w:rPr>
        <w:t>Partition, 11</w:t>
      </w:r>
    </w:p>
    <w:p w14:paraId="1EBEB95E" w14:textId="77777777" w:rsidR="0028662E" w:rsidRDefault="0028662E">
      <w:pPr>
        <w:pStyle w:val="Index1"/>
        <w:tabs>
          <w:tab w:val="right" w:pos="4735"/>
        </w:tabs>
        <w:rPr>
          <w:noProof/>
        </w:rPr>
      </w:pPr>
      <w:r>
        <w:rPr>
          <w:noProof/>
        </w:rPr>
        <w:t>PIK – Using Shift Operations for Multiplication and Division, 21</w:t>
      </w:r>
    </w:p>
    <w:p w14:paraId="15DA19C0" w14:textId="77777777" w:rsidR="0028662E" w:rsidRDefault="0028662E">
      <w:pPr>
        <w:pStyle w:val="Index1"/>
        <w:tabs>
          <w:tab w:val="right" w:pos="4735"/>
        </w:tabs>
        <w:rPr>
          <w:noProof/>
        </w:rPr>
      </w:pPr>
      <w:r w:rsidRPr="00895530">
        <w:rPr>
          <w:noProof/>
          <w:lang w:val="en-GB"/>
        </w:rPr>
        <w:t xml:space="preserve">PLF </w:t>
      </w:r>
      <w:r>
        <w:rPr>
          <w:noProof/>
        </w:rPr>
        <w:t>–</w:t>
      </w:r>
      <w:r w:rsidRPr="00895530">
        <w:rPr>
          <w:noProof/>
          <w:lang w:val="en-GB"/>
        </w:rPr>
        <w:t xml:space="preserve"> Floating-point Arithmetic</w:t>
      </w:r>
      <w:r>
        <w:rPr>
          <w:noProof/>
        </w:rPr>
        <w:t>, 17</w:t>
      </w:r>
    </w:p>
    <w:p w14:paraId="6B1AA2FB" w14:textId="77777777" w:rsidR="0028662E" w:rsidRDefault="0028662E">
      <w:pPr>
        <w:pStyle w:val="Index1"/>
        <w:tabs>
          <w:tab w:val="right" w:pos="4735"/>
        </w:tabs>
        <w:rPr>
          <w:noProof/>
        </w:rPr>
      </w:pPr>
      <w:r w:rsidRPr="00895530">
        <w:rPr>
          <w:rFonts w:cs="Arial"/>
          <w:noProof/>
          <w:kern w:val="32"/>
        </w:rPr>
        <w:t>Pointer</w:t>
      </w:r>
      <w:r>
        <w:rPr>
          <w:noProof/>
        </w:rPr>
        <w:t>, 11, 23</w:t>
      </w:r>
    </w:p>
    <w:p w14:paraId="77EB54EA" w14:textId="77777777" w:rsidR="0028662E" w:rsidRDefault="0028662E">
      <w:pPr>
        <w:pStyle w:val="Index1"/>
        <w:tabs>
          <w:tab w:val="right" w:pos="4735"/>
        </w:tabs>
        <w:rPr>
          <w:noProof/>
        </w:rPr>
      </w:pPr>
      <w:r w:rsidRPr="00895530">
        <w:rPr>
          <w:rFonts w:cs="Arial"/>
          <w:noProof/>
        </w:rPr>
        <w:t>Polymorphic Variable</w:t>
      </w:r>
      <w:r>
        <w:rPr>
          <w:noProof/>
        </w:rPr>
        <w:t>, 13</w:t>
      </w:r>
    </w:p>
    <w:p w14:paraId="1A259E34" w14:textId="77777777" w:rsidR="0028662E" w:rsidRDefault="0028662E">
      <w:pPr>
        <w:pStyle w:val="Index1"/>
        <w:tabs>
          <w:tab w:val="right" w:pos="4735"/>
        </w:tabs>
        <w:rPr>
          <w:noProof/>
        </w:rPr>
      </w:pPr>
      <w:r>
        <w:rPr>
          <w:noProof/>
        </w:rPr>
        <w:lastRenderedPageBreak/>
        <w:t>Postconditions, 33, 42</w:t>
      </w:r>
    </w:p>
    <w:p w14:paraId="3032FAD9" w14:textId="77777777" w:rsidR="0028662E" w:rsidRDefault="0028662E">
      <w:pPr>
        <w:pStyle w:val="Index1"/>
        <w:tabs>
          <w:tab w:val="right" w:pos="4735"/>
        </w:tabs>
        <w:rPr>
          <w:noProof/>
        </w:rPr>
      </w:pPr>
      <w:r>
        <w:rPr>
          <w:noProof/>
        </w:rPr>
        <w:t>Pragma, 11, 35</w:t>
      </w:r>
    </w:p>
    <w:p w14:paraId="2ECE1506" w14:textId="77777777" w:rsidR="0028662E" w:rsidRDefault="0028662E">
      <w:pPr>
        <w:pStyle w:val="Index2"/>
        <w:tabs>
          <w:tab w:val="right" w:pos="4735"/>
        </w:tabs>
        <w:rPr>
          <w:noProof/>
        </w:rPr>
      </w:pPr>
      <w:r>
        <w:rPr>
          <w:noProof/>
        </w:rPr>
        <w:t>Configuration pragma, 10</w:t>
      </w:r>
    </w:p>
    <w:p w14:paraId="330957E1" w14:textId="77777777" w:rsidR="0028662E" w:rsidRDefault="0028662E">
      <w:pPr>
        <w:pStyle w:val="Index2"/>
        <w:tabs>
          <w:tab w:val="right" w:pos="4735"/>
        </w:tabs>
        <w:rPr>
          <w:noProof/>
        </w:rPr>
      </w:pPr>
      <w:r>
        <w:rPr>
          <w:noProof/>
        </w:rPr>
        <w:t>pragma Atomic, 13, 17</w:t>
      </w:r>
    </w:p>
    <w:p w14:paraId="087D1E45" w14:textId="77777777" w:rsidR="0028662E" w:rsidRDefault="0028662E">
      <w:pPr>
        <w:pStyle w:val="Index2"/>
        <w:tabs>
          <w:tab w:val="right" w:pos="4735"/>
        </w:tabs>
        <w:rPr>
          <w:noProof/>
        </w:rPr>
      </w:pPr>
      <w:r>
        <w:rPr>
          <w:noProof/>
        </w:rPr>
        <w:t>pragma Atomic_Components, 13, 17</w:t>
      </w:r>
    </w:p>
    <w:p w14:paraId="42FEF424" w14:textId="77777777" w:rsidR="0028662E" w:rsidRDefault="0028662E">
      <w:pPr>
        <w:pStyle w:val="Index2"/>
        <w:tabs>
          <w:tab w:val="right" w:pos="4735"/>
        </w:tabs>
        <w:rPr>
          <w:noProof/>
        </w:rPr>
      </w:pPr>
      <w:r>
        <w:rPr>
          <w:noProof/>
        </w:rPr>
        <w:t>pragma Convention, 13, 30, 34</w:t>
      </w:r>
    </w:p>
    <w:p w14:paraId="49E8CFF6" w14:textId="77777777" w:rsidR="0028662E" w:rsidRDefault="0028662E">
      <w:pPr>
        <w:pStyle w:val="Index2"/>
        <w:tabs>
          <w:tab w:val="right" w:pos="4735"/>
        </w:tabs>
        <w:rPr>
          <w:noProof/>
        </w:rPr>
      </w:pPr>
      <w:r>
        <w:rPr>
          <w:noProof/>
        </w:rPr>
        <w:t>pragma Default_Storage_Pool, 15</w:t>
      </w:r>
    </w:p>
    <w:p w14:paraId="037EE3C4" w14:textId="77777777" w:rsidR="0028662E" w:rsidRDefault="0028662E">
      <w:pPr>
        <w:pStyle w:val="Index2"/>
        <w:tabs>
          <w:tab w:val="right" w:pos="4735"/>
        </w:tabs>
        <w:rPr>
          <w:noProof/>
        </w:rPr>
      </w:pPr>
      <w:r>
        <w:rPr>
          <w:noProof/>
        </w:rPr>
        <w:t>pragma Detect_Blocking, 13</w:t>
      </w:r>
    </w:p>
    <w:p w14:paraId="35F4900C" w14:textId="77777777" w:rsidR="0028662E" w:rsidRDefault="0028662E">
      <w:pPr>
        <w:pStyle w:val="Index2"/>
        <w:tabs>
          <w:tab w:val="right" w:pos="4735"/>
        </w:tabs>
        <w:rPr>
          <w:noProof/>
        </w:rPr>
      </w:pPr>
      <w:r>
        <w:rPr>
          <w:noProof/>
        </w:rPr>
        <w:t>pragma Discard_Names, 13</w:t>
      </w:r>
    </w:p>
    <w:p w14:paraId="0246FEE5" w14:textId="77777777" w:rsidR="0028662E" w:rsidRDefault="0028662E">
      <w:pPr>
        <w:pStyle w:val="Index2"/>
        <w:tabs>
          <w:tab w:val="right" w:pos="4735"/>
        </w:tabs>
        <w:rPr>
          <w:noProof/>
        </w:rPr>
      </w:pPr>
      <w:r>
        <w:rPr>
          <w:noProof/>
        </w:rPr>
        <w:t>pragma Export, 14, 30, 34</w:t>
      </w:r>
    </w:p>
    <w:p w14:paraId="78AD4532" w14:textId="77777777" w:rsidR="0028662E" w:rsidRDefault="0028662E">
      <w:pPr>
        <w:pStyle w:val="Index2"/>
        <w:tabs>
          <w:tab w:val="right" w:pos="4735"/>
        </w:tabs>
        <w:rPr>
          <w:noProof/>
        </w:rPr>
      </w:pPr>
      <w:r>
        <w:rPr>
          <w:noProof/>
        </w:rPr>
        <w:t>pragma Import, 14, 30, 32, 34</w:t>
      </w:r>
    </w:p>
    <w:p w14:paraId="2A447D3D" w14:textId="77777777" w:rsidR="0028662E" w:rsidRDefault="0028662E">
      <w:pPr>
        <w:pStyle w:val="Index2"/>
        <w:tabs>
          <w:tab w:val="right" w:pos="4735"/>
        </w:tabs>
        <w:rPr>
          <w:noProof/>
        </w:rPr>
      </w:pPr>
      <w:r>
        <w:rPr>
          <w:noProof/>
        </w:rPr>
        <w:t>pragma Normalize_Scalars, 14, 24</w:t>
      </w:r>
    </w:p>
    <w:p w14:paraId="2085511F" w14:textId="77777777" w:rsidR="0028662E" w:rsidRDefault="0028662E">
      <w:pPr>
        <w:pStyle w:val="Index2"/>
        <w:tabs>
          <w:tab w:val="right" w:pos="4735"/>
        </w:tabs>
        <w:rPr>
          <w:noProof/>
        </w:rPr>
      </w:pPr>
      <w:r>
        <w:rPr>
          <w:noProof/>
        </w:rPr>
        <w:t>pragma Pack, 14</w:t>
      </w:r>
    </w:p>
    <w:p w14:paraId="3585E270" w14:textId="77777777" w:rsidR="0028662E" w:rsidRDefault="0028662E">
      <w:pPr>
        <w:pStyle w:val="Index2"/>
        <w:tabs>
          <w:tab w:val="right" w:pos="4735"/>
        </w:tabs>
        <w:rPr>
          <w:noProof/>
        </w:rPr>
      </w:pPr>
      <w:r>
        <w:rPr>
          <w:noProof/>
        </w:rPr>
        <w:t>pragma Restrictions, 14, 15, 36, 39, 41, 42</w:t>
      </w:r>
    </w:p>
    <w:p w14:paraId="6C4CA3CC" w14:textId="77777777" w:rsidR="0028662E" w:rsidRDefault="0028662E">
      <w:pPr>
        <w:pStyle w:val="Index2"/>
        <w:tabs>
          <w:tab w:val="right" w:pos="4735"/>
        </w:tabs>
        <w:rPr>
          <w:noProof/>
        </w:rPr>
      </w:pPr>
      <w:r>
        <w:rPr>
          <w:noProof/>
        </w:rPr>
        <w:t>pragma Suppress, 14, 15, 19, 35, 38</w:t>
      </w:r>
    </w:p>
    <w:p w14:paraId="5334C364" w14:textId="77777777" w:rsidR="0028662E" w:rsidRDefault="0028662E">
      <w:pPr>
        <w:pStyle w:val="Index2"/>
        <w:tabs>
          <w:tab w:val="right" w:pos="4735"/>
        </w:tabs>
        <w:rPr>
          <w:noProof/>
        </w:rPr>
      </w:pPr>
      <w:r>
        <w:rPr>
          <w:noProof/>
        </w:rPr>
        <w:t>pragma Unchecked Union, 14</w:t>
      </w:r>
    </w:p>
    <w:p w14:paraId="2A38BDF4" w14:textId="77777777" w:rsidR="0028662E" w:rsidRDefault="0028662E">
      <w:pPr>
        <w:pStyle w:val="Index2"/>
        <w:tabs>
          <w:tab w:val="right" w:pos="4735"/>
        </w:tabs>
        <w:rPr>
          <w:noProof/>
        </w:rPr>
      </w:pPr>
      <w:r>
        <w:rPr>
          <w:noProof/>
        </w:rPr>
        <w:t>pragma Volatile, 14, 17</w:t>
      </w:r>
    </w:p>
    <w:p w14:paraId="5DDBFF53" w14:textId="77777777" w:rsidR="0028662E" w:rsidRDefault="0028662E">
      <w:pPr>
        <w:pStyle w:val="Index2"/>
        <w:tabs>
          <w:tab w:val="right" w:pos="4735"/>
        </w:tabs>
        <w:rPr>
          <w:noProof/>
        </w:rPr>
      </w:pPr>
      <w:r>
        <w:rPr>
          <w:noProof/>
        </w:rPr>
        <w:t>pragma Volatile_Components, 14, 17</w:t>
      </w:r>
    </w:p>
    <w:p w14:paraId="5BDEEA25" w14:textId="77777777" w:rsidR="0028662E" w:rsidRDefault="0028662E">
      <w:pPr>
        <w:pStyle w:val="Index1"/>
        <w:tabs>
          <w:tab w:val="right" w:pos="4735"/>
        </w:tabs>
        <w:rPr>
          <w:noProof/>
        </w:rPr>
      </w:pPr>
      <w:r>
        <w:rPr>
          <w:noProof/>
        </w:rPr>
        <w:t>Preconditions, 33, 42</w:t>
      </w:r>
    </w:p>
    <w:p w14:paraId="11C962DD" w14:textId="77777777" w:rsidR="0028662E" w:rsidRDefault="0028662E">
      <w:pPr>
        <w:pStyle w:val="Index1"/>
        <w:tabs>
          <w:tab w:val="right" w:pos="4735"/>
        </w:tabs>
        <w:rPr>
          <w:noProof/>
        </w:rPr>
      </w:pPr>
      <w:r>
        <w:rPr>
          <w:noProof/>
        </w:rPr>
        <w:t>Program verification, 33</w:t>
      </w:r>
    </w:p>
    <w:p w14:paraId="75E26E75" w14:textId="77777777" w:rsidR="0028662E" w:rsidRDefault="0028662E">
      <w:pPr>
        <w:pStyle w:val="IndexHeading"/>
        <w:keepNext/>
        <w:tabs>
          <w:tab w:val="right" w:pos="4735"/>
        </w:tabs>
        <w:rPr>
          <w:rFonts w:cstheme="minorBidi"/>
          <w:b/>
          <w:bCs/>
          <w:noProof/>
        </w:rPr>
      </w:pPr>
      <w:r>
        <w:rPr>
          <w:noProof/>
        </w:rPr>
        <w:t xml:space="preserve"> </w:t>
      </w:r>
    </w:p>
    <w:p w14:paraId="0AB464DC" w14:textId="77777777" w:rsidR="0028662E" w:rsidRDefault="0028662E">
      <w:pPr>
        <w:pStyle w:val="Index1"/>
        <w:tabs>
          <w:tab w:val="right" w:pos="4735"/>
        </w:tabs>
        <w:rPr>
          <w:noProof/>
        </w:rPr>
      </w:pPr>
      <w:r w:rsidRPr="00895530">
        <w:rPr>
          <w:noProof/>
          <w:lang w:val="en-GB"/>
        </w:rPr>
        <w:t>Range check</w:t>
      </w:r>
      <w:r>
        <w:rPr>
          <w:noProof/>
        </w:rPr>
        <w:t>, 12</w:t>
      </w:r>
    </w:p>
    <w:p w14:paraId="458E0431" w14:textId="77777777" w:rsidR="0028662E" w:rsidRDefault="0028662E">
      <w:pPr>
        <w:pStyle w:val="Index1"/>
        <w:tabs>
          <w:tab w:val="right" w:pos="4735"/>
        </w:tabs>
        <w:rPr>
          <w:noProof/>
        </w:rPr>
      </w:pPr>
      <w:r>
        <w:rPr>
          <w:noProof/>
        </w:rPr>
        <w:t>Record Representation Clauses, 12</w:t>
      </w:r>
    </w:p>
    <w:p w14:paraId="7443B572" w14:textId="77777777" w:rsidR="0028662E" w:rsidRDefault="0028662E">
      <w:pPr>
        <w:pStyle w:val="Index1"/>
        <w:tabs>
          <w:tab w:val="right" w:pos="4735"/>
        </w:tabs>
        <w:rPr>
          <w:noProof/>
        </w:rPr>
      </w:pPr>
      <w:r>
        <w:rPr>
          <w:noProof/>
        </w:rPr>
        <w:t>REU – Termination Strategy, 31</w:t>
      </w:r>
    </w:p>
    <w:p w14:paraId="6494DAF6" w14:textId="77777777" w:rsidR="0028662E" w:rsidRDefault="0028662E">
      <w:pPr>
        <w:pStyle w:val="Index1"/>
        <w:tabs>
          <w:tab w:val="right" w:pos="4735"/>
        </w:tabs>
        <w:rPr>
          <w:noProof/>
        </w:rPr>
      </w:pPr>
      <w:r>
        <w:rPr>
          <w:noProof/>
        </w:rPr>
        <w:t>RE</w:t>
      </w:r>
      <w:ins w:id="1654" w:author="Joyce L Tokar" w:date="2017-06-07T13:32:00Z">
        <w:r w:rsidR="00C6764B">
          <w:rPr>
            <w:noProof/>
          </w:rPr>
          <w:t>U</w:t>
        </w:r>
      </w:ins>
      <w:del w:id="1655" w:author="Joyce L Tokar" w:date="2017-06-07T13:32:00Z">
        <w:r w:rsidDel="00C6764B">
          <w:rPr>
            <w:noProof/>
          </w:rPr>
          <w:delText>W</w:delText>
        </w:r>
      </w:del>
      <w:r>
        <w:rPr>
          <w:noProof/>
        </w:rPr>
        <w:t xml:space="preserve"> – Fault Tolerance and Failure Strategies, 31</w:t>
      </w:r>
    </w:p>
    <w:p w14:paraId="3DA0F5A5" w14:textId="77777777" w:rsidR="0028662E" w:rsidRDefault="0028662E">
      <w:pPr>
        <w:pStyle w:val="Index1"/>
        <w:tabs>
          <w:tab w:val="right" w:pos="4735"/>
        </w:tabs>
        <w:rPr>
          <w:noProof/>
        </w:rPr>
      </w:pPr>
      <w:r>
        <w:rPr>
          <w:noProof/>
        </w:rPr>
        <w:t>RIP – Inheritance, 33</w:t>
      </w:r>
    </w:p>
    <w:p w14:paraId="62FC9275" w14:textId="77777777" w:rsidR="0028662E" w:rsidRDefault="0028662E">
      <w:pPr>
        <w:pStyle w:val="Index1"/>
        <w:tabs>
          <w:tab w:val="right" w:pos="4735"/>
        </w:tabs>
        <w:rPr>
          <w:noProof/>
        </w:rPr>
      </w:pPr>
      <w:r>
        <w:rPr>
          <w:noProof/>
        </w:rPr>
        <w:t>RVG – Pointer Arithmetic, 20</w:t>
      </w:r>
    </w:p>
    <w:p w14:paraId="0E8B7257" w14:textId="77777777" w:rsidR="0028662E" w:rsidRDefault="0028662E">
      <w:pPr>
        <w:pStyle w:val="IndexHeading"/>
        <w:keepNext/>
        <w:tabs>
          <w:tab w:val="right" w:pos="4735"/>
        </w:tabs>
        <w:rPr>
          <w:rFonts w:cstheme="minorBidi"/>
          <w:b/>
          <w:bCs/>
          <w:noProof/>
        </w:rPr>
      </w:pPr>
      <w:r>
        <w:rPr>
          <w:noProof/>
        </w:rPr>
        <w:t xml:space="preserve"> </w:t>
      </w:r>
    </w:p>
    <w:p w14:paraId="16AE334C" w14:textId="77777777" w:rsidR="0028662E" w:rsidRDefault="0028662E">
      <w:pPr>
        <w:pStyle w:val="Index1"/>
        <w:tabs>
          <w:tab w:val="right" w:pos="4735"/>
        </w:tabs>
        <w:rPr>
          <w:noProof/>
        </w:rPr>
      </w:pPr>
      <w:r>
        <w:rPr>
          <w:noProof/>
        </w:rPr>
        <w:t>SAM – Side-effects and Order of Evaluation, 24</w:t>
      </w:r>
    </w:p>
    <w:p w14:paraId="33F2AD39" w14:textId="77777777" w:rsidR="0028662E" w:rsidRDefault="0028662E">
      <w:pPr>
        <w:pStyle w:val="Index1"/>
        <w:tabs>
          <w:tab w:val="right" w:pos="4735"/>
        </w:tabs>
        <w:rPr>
          <w:noProof/>
        </w:rPr>
      </w:pPr>
      <w:r>
        <w:rPr>
          <w:noProof/>
        </w:rPr>
        <w:t>Scalar type, 12</w:t>
      </w:r>
    </w:p>
    <w:p w14:paraId="7FEC2989" w14:textId="77777777" w:rsidR="0028662E" w:rsidRDefault="0028662E">
      <w:pPr>
        <w:pStyle w:val="Index1"/>
        <w:tabs>
          <w:tab w:val="right" w:pos="4735"/>
        </w:tabs>
        <w:rPr>
          <w:noProof/>
        </w:rPr>
      </w:pPr>
      <w:r>
        <w:rPr>
          <w:noProof/>
        </w:rPr>
        <w:t>Separate Compilation, 14</w:t>
      </w:r>
    </w:p>
    <w:p w14:paraId="22027810" w14:textId="77777777" w:rsidR="0028662E" w:rsidRDefault="0028662E">
      <w:pPr>
        <w:pStyle w:val="Index1"/>
        <w:tabs>
          <w:tab w:val="right" w:pos="4735"/>
        </w:tabs>
        <w:rPr>
          <w:noProof/>
        </w:rPr>
      </w:pPr>
      <w:r>
        <w:rPr>
          <w:noProof/>
        </w:rPr>
        <w:t>SHL – Uncontrolled Format String, 41</w:t>
      </w:r>
    </w:p>
    <w:p w14:paraId="53C4CB10" w14:textId="77777777" w:rsidR="0028662E" w:rsidRDefault="0028662E">
      <w:pPr>
        <w:pStyle w:val="Index1"/>
        <w:tabs>
          <w:tab w:val="right" w:pos="4735"/>
        </w:tabs>
        <w:rPr>
          <w:noProof/>
        </w:rPr>
      </w:pPr>
      <w:r>
        <w:rPr>
          <w:noProof/>
        </w:rPr>
        <w:t>Singular/plural forms, 21</w:t>
      </w:r>
    </w:p>
    <w:p w14:paraId="3FAF0911" w14:textId="77777777" w:rsidR="0028662E" w:rsidRDefault="0028662E">
      <w:pPr>
        <w:pStyle w:val="Index1"/>
        <w:tabs>
          <w:tab w:val="right" w:pos="4735"/>
        </w:tabs>
        <w:rPr>
          <w:noProof/>
        </w:rPr>
      </w:pPr>
      <w:r>
        <w:rPr>
          <w:noProof/>
        </w:rPr>
        <w:t>SKL – Provision of Inherently Unsafe Operations, 35</w:t>
      </w:r>
    </w:p>
    <w:p w14:paraId="38FBAC5D" w14:textId="77777777" w:rsidR="0028662E" w:rsidRDefault="0028662E">
      <w:pPr>
        <w:pStyle w:val="Index1"/>
        <w:tabs>
          <w:tab w:val="right" w:pos="4735"/>
        </w:tabs>
        <w:rPr>
          <w:noProof/>
        </w:rPr>
      </w:pPr>
      <w:r w:rsidRPr="00895530">
        <w:rPr>
          <w:noProof/>
          <w:lang w:val="en-GB"/>
        </w:rPr>
        <w:t>Static expressions</w:t>
      </w:r>
      <w:r>
        <w:rPr>
          <w:noProof/>
        </w:rPr>
        <w:t>, 12</w:t>
      </w:r>
    </w:p>
    <w:p w14:paraId="2A1047CC" w14:textId="77777777" w:rsidR="0028662E" w:rsidRDefault="0028662E">
      <w:pPr>
        <w:pStyle w:val="Index1"/>
        <w:tabs>
          <w:tab w:val="right" w:pos="4735"/>
        </w:tabs>
        <w:rPr>
          <w:noProof/>
        </w:rPr>
      </w:pPr>
      <w:r>
        <w:rPr>
          <w:noProof/>
        </w:rPr>
        <w:t>Storage Place Attributes, 12</w:t>
      </w:r>
    </w:p>
    <w:p w14:paraId="4D9F390C" w14:textId="77777777" w:rsidR="0028662E" w:rsidRDefault="0028662E">
      <w:pPr>
        <w:pStyle w:val="Index1"/>
        <w:tabs>
          <w:tab w:val="right" w:pos="4735"/>
        </w:tabs>
        <w:rPr>
          <w:noProof/>
        </w:rPr>
      </w:pPr>
      <w:r>
        <w:rPr>
          <w:noProof/>
        </w:rPr>
        <w:lastRenderedPageBreak/>
        <w:t>Storage pool, 10, 12, 14, 15, 32</w:t>
      </w:r>
    </w:p>
    <w:p w14:paraId="705C5653" w14:textId="77777777" w:rsidR="0028662E" w:rsidRDefault="0028662E">
      <w:pPr>
        <w:pStyle w:val="Index1"/>
        <w:tabs>
          <w:tab w:val="right" w:pos="4735"/>
        </w:tabs>
        <w:rPr>
          <w:noProof/>
        </w:rPr>
      </w:pPr>
      <w:r>
        <w:rPr>
          <w:noProof/>
        </w:rPr>
        <w:t>Storage subpool, 12, 14, 32</w:t>
      </w:r>
    </w:p>
    <w:p w14:paraId="2168AD9C" w14:textId="77777777" w:rsidR="0028662E" w:rsidRDefault="0028662E">
      <w:pPr>
        <w:pStyle w:val="Index1"/>
        <w:tabs>
          <w:tab w:val="right" w:pos="4735"/>
        </w:tabs>
        <w:rPr>
          <w:noProof/>
        </w:rPr>
      </w:pPr>
      <w:r>
        <w:rPr>
          <w:noProof/>
        </w:rPr>
        <w:t>STR – Bit Representation, 16</w:t>
      </w:r>
    </w:p>
    <w:p w14:paraId="47D8EC19" w14:textId="77777777" w:rsidR="0028662E" w:rsidRDefault="0028662E">
      <w:pPr>
        <w:pStyle w:val="Index1"/>
        <w:tabs>
          <w:tab w:val="right" w:pos="4735"/>
        </w:tabs>
        <w:rPr>
          <w:noProof/>
        </w:rPr>
      </w:pPr>
      <w:r w:rsidRPr="00895530">
        <w:rPr>
          <w:noProof/>
          <w:lang w:val="en-GB"/>
        </w:rPr>
        <w:t>Subtype declaration</w:t>
      </w:r>
      <w:r>
        <w:rPr>
          <w:noProof/>
        </w:rPr>
        <w:t>, 12</w:t>
      </w:r>
    </w:p>
    <w:p w14:paraId="67E65E49" w14:textId="77777777" w:rsidR="0028662E" w:rsidRDefault="0028662E">
      <w:pPr>
        <w:pStyle w:val="Index1"/>
        <w:tabs>
          <w:tab w:val="right" w:pos="4735"/>
        </w:tabs>
        <w:rPr>
          <w:noProof/>
        </w:rPr>
      </w:pPr>
      <w:r>
        <w:rPr>
          <w:noProof/>
        </w:rPr>
        <w:t>SYM – Templates and Generics, 32</w:t>
      </w:r>
    </w:p>
    <w:p w14:paraId="0BBC033E" w14:textId="77777777" w:rsidR="0028662E" w:rsidRDefault="0028662E">
      <w:pPr>
        <w:pStyle w:val="Index1"/>
        <w:tabs>
          <w:tab w:val="right" w:pos="4735"/>
        </w:tabs>
        <w:rPr>
          <w:noProof/>
        </w:rPr>
      </w:pPr>
      <w:r>
        <w:rPr>
          <w:noProof/>
        </w:rPr>
        <w:t>Symbols and conventions, 9</w:t>
      </w:r>
    </w:p>
    <w:p w14:paraId="46D52A81" w14:textId="77777777" w:rsidR="0028662E" w:rsidRDefault="0028662E">
      <w:pPr>
        <w:pStyle w:val="IndexHeading"/>
        <w:keepNext/>
        <w:tabs>
          <w:tab w:val="right" w:pos="4735"/>
        </w:tabs>
        <w:rPr>
          <w:rFonts w:cstheme="minorBidi"/>
          <w:b/>
          <w:bCs/>
          <w:noProof/>
        </w:rPr>
      </w:pPr>
      <w:r>
        <w:rPr>
          <w:noProof/>
        </w:rPr>
        <w:t xml:space="preserve"> </w:t>
      </w:r>
    </w:p>
    <w:p w14:paraId="7ACC6D8D" w14:textId="77777777" w:rsidR="0028662E" w:rsidRDefault="0028662E">
      <w:pPr>
        <w:pStyle w:val="Index1"/>
        <w:tabs>
          <w:tab w:val="right" w:pos="4735"/>
        </w:tabs>
        <w:rPr>
          <w:noProof/>
        </w:rPr>
      </w:pPr>
      <w:r w:rsidRPr="00895530">
        <w:rPr>
          <w:noProof/>
          <w:lang w:val="en-GB"/>
        </w:rPr>
        <w:t>Task</w:t>
      </w:r>
      <w:r>
        <w:rPr>
          <w:noProof/>
        </w:rPr>
        <w:t>, 12, 31, 40</w:t>
      </w:r>
    </w:p>
    <w:p w14:paraId="0F93C07F" w14:textId="77777777" w:rsidR="0028662E" w:rsidRDefault="0028662E">
      <w:pPr>
        <w:pStyle w:val="Index1"/>
        <w:tabs>
          <w:tab w:val="right" w:pos="4735"/>
        </w:tabs>
        <w:rPr>
          <w:noProof/>
        </w:rPr>
      </w:pPr>
      <w:r>
        <w:rPr>
          <w:noProof/>
        </w:rPr>
        <w:t>Terms and definitions, 9</w:t>
      </w:r>
    </w:p>
    <w:p w14:paraId="324C8ECC" w14:textId="77777777" w:rsidR="0028662E" w:rsidRDefault="0028662E">
      <w:pPr>
        <w:pStyle w:val="Index1"/>
        <w:tabs>
          <w:tab w:val="right" w:pos="4735"/>
        </w:tabs>
        <w:rPr>
          <w:noProof/>
        </w:rPr>
      </w:pPr>
      <w:r w:rsidRPr="00895530">
        <w:rPr>
          <w:noProof/>
          <w:lang w:val="es-ES"/>
        </w:rPr>
        <w:t xml:space="preserve">TEX </w:t>
      </w:r>
      <w:r>
        <w:rPr>
          <w:noProof/>
        </w:rPr>
        <w:t>–</w:t>
      </w:r>
      <w:r w:rsidRPr="00895530">
        <w:rPr>
          <w:noProof/>
          <w:lang w:val="es-ES"/>
        </w:rPr>
        <w:t xml:space="preserve"> Loop Control Variables</w:t>
      </w:r>
      <w:r>
        <w:rPr>
          <w:noProof/>
        </w:rPr>
        <w:t>, 27</w:t>
      </w:r>
    </w:p>
    <w:p w14:paraId="3E0EE69A" w14:textId="77777777" w:rsidR="0028662E" w:rsidRDefault="0028662E">
      <w:pPr>
        <w:pStyle w:val="Index1"/>
        <w:tabs>
          <w:tab w:val="right" w:pos="4735"/>
        </w:tabs>
        <w:rPr>
          <w:noProof/>
        </w:rPr>
      </w:pPr>
      <w:r>
        <w:rPr>
          <w:noProof/>
        </w:rPr>
        <w:t>TRJ – Argument Passing to Library Functions, 33</w:t>
      </w:r>
    </w:p>
    <w:p w14:paraId="5CB16827" w14:textId="77777777" w:rsidR="0028662E" w:rsidRDefault="0028662E">
      <w:pPr>
        <w:pStyle w:val="Index1"/>
        <w:tabs>
          <w:tab w:val="right" w:pos="4735"/>
        </w:tabs>
        <w:rPr>
          <w:noProof/>
        </w:rPr>
      </w:pPr>
      <w:r w:rsidRPr="00895530">
        <w:rPr>
          <w:rFonts w:cs="Arial"/>
          <w:noProof/>
        </w:rPr>
        <w:t>Type conversion</w:t>
      </w:r>
      <w:r>
        <w:rPr>
          <w:noProof/>
        </w:rPr>
        <w:t>, 12, 13, 20</w:t>
      </w:r>
    </w:p>
    <w:p w14:paraId="1CF58194" w14:textId="77777777" w:rsidR="0028662E" w:rsidRDefault="0028662E">
      <w:pPr>
        <w:pStyle w:val="Index1"/>
        <w:tabs>
          <w:tab w:val="right" w:pos="4735"/>
        </w:tabs>
        <w:rPr>
          <w:noProof/>
        </w:rPr>
      </w:pPr>
      <w:r>
        <w:rPr>
          <w:noProof/>
        </w:rPr>
        <w:t>Type invariants, 33, 42</w:t>
      </w:r>
    </w:p>
    <w:p w14:paraId="1178C357" w14:textId="77777777" w:rsidR="0028662E" w:rsidRDefault="0028662E">
      <w:pPr>
        <w:pStyle w:val="IndexHeading"/>
        <w:keepNext/>
        <w:tabs>
          <w:tab w:val="right" w:pos="4735"/>
        </w:tabs>
        <w:rPr>
          <w:rFonts w:cstheme="minorBidi"/>
          <w:b/>
          <w:bCs/>
          <w:noProof/>
        </w:rPr>
      </w:pPr>
      <w:r>
        <w:rPr>
          <w:noProof/>
        </w:rPr>
        <w:t xml:space="preserve"> </w:t>
      </w:r>
    </w:p>
    <w:p w14:paraId="60EA9966" w14:textId="77777777" w:rsidR="0028662E" w:rsidRDefault="0028662E">
      <w:pPr>
        <w:pStyle w:val="Index1"/>
        <w:tabs>
          <w:tab w:val="right" w:pos="4735"/>
        </w:tabs>
        <w:rPr>
          <w:noProof/>
        </w:rPr>
      </w:pPr>
      <w:r w:rsidRPr="00895530">
        <w:rPr>
          <w:rFonts w:cs="Arial"/>
          <w:noProof/>
        </w:rPr>
        <w:t>Unchecked conversions</w:t>
      </w:r>
      <w:r>
        <w:rPr>
          <w:noProof/>
        </w:rPr>
        <w:t>, 13, 16</w:t>
      </w:r>
    </w:p>
    <w:p w14:paraId="230BD21F" w14:textId="77777777" w:rsidR="0028662E" w:rsidRDefault="0028662E">
      <w:pPr>
        <w:pStyle w:val="Index1"/>
        <w:tabs>
          <w:tab w:val="right" w:pos="4735"/>
        </w:tabs>
        <w:rPr>
          <w:noProof/>
        </w:rPr>
      </w:pPr>
      <w:r w:rsidRPr="00895530">
        <w:rPr>
          <w:rFonts w:cstheme="minorHAnsi"/>
          <w:noProof/>
        </w:rPr>
        <w:t>Unchecked_Conversion</w:t>
      </w:r>
      <w:r>
        <w:rPr>
          <w:noProof/>
        </w:rPr>
        <w:t>, 13, 15, 16, 31, 35, 37, 38</w:t>
      </w:r>
    </w:p>
    <w:p w14:paraId="1788B09A" w14:textId="77777777" w:rsidR="0028662E" w:rsidRDefault="0028662E">
      <w:pPr>
        <w:pStyle w:val="Index1"/>
        <w:tabs>
          <w:tab w:val="right" w:pos="4735"/>
        </w:tabs>
        <w:rPr>
          <w:noProof/>
        </w:rPr>
      </w:pPr>
      <w:r>
        <w:rPr>
          <w:noProof/>
        </w:rPr>
        <w:t>Underscores and periods, 21</w:t>
      </w:r>
    </w:p>
    <w:p w14:paraId="71EBC667" w14:textId="77777777" w:rsidR="0028662E" w:rsidRDefault="0028662E">
      <w:pPr>
        <w:pStyle w:val="Index1"/>
        <w:tabs>
          <w:tab w:val="right" w:pos="4735"/>
        </w:tabs>
        <w:rPr>
          <w:noProof/>
        </w:rPr>
      </w:pPr>
      <w:r w:rsidRPr="00895530">
        <w:rPr>
          <w:rFonts w:cs="Arial"/>
          <w:noProof/>
        </w:rPr>
        <w:t>Unsafe Programming</w:t>
      </w:r>
      <w:r>
        <w:rPr>
          <w:noProof/>
        </w:rPr>
        <w:t>, 15, 18, 19, 20, 21, 26, 27, 32, 34, 36, 41</w:t>
      </w:r>
    </w:p>
    <w:p w14:paraId="7D27620A" w14:textId="77777777" w:rsidR="0028662E" w:rsidRDefault="0028662E">
      <w:pPr>
        <w:pStyle w:val="Index1"/>
        <w:tabs>
          <w:tab w:val="right" w:pos="4735"/>
        </w:tabs>
        <w:rPr>
          <w:noProof/>
        </w:rPr>
      </w:pPr>
      <w:r>
        <w:rPr>
          <w:noProof/>
        </w:rPr>
        <w:t>Unused variable, 12</w:t>
      </w:r>
    </w:p>
    <w:p w14:paraId="6AE906F3" w14:textId="77777777" w:rsidR="0028662E" w:rsidRDefault="0028662E">
      <w:pPr>
        <w:pStyle w:val="Index1"/>
        <w:tabs>
          <w:tab w:val="right" w:pos="4735"/>
        </w:tabs>
        <w:rPr>
          <w:noProof/>
        </w:rPr>
      </w:pPr>
      <w:r w:rsidRPr="00895530">
        <w:rPr>
          <w:noProof/>
          <w:lang w:val="en-GB"/>
        </w:rPr>
        <w:t>User-defined floating-point types</w:t>
      </w:r>
      <w:r>
        <w:rPr>
          <w:noProof/>
        </w:rPr>
        <w:t>, 15</w:t>
      </w:r>
    </w:p>
    <w:p w14:paraId="08BC9915" w14:textId="77777777" w:rsidR="0028662E" w:rsidRDefault="0028662E">
      <w:pPr>
        <w:pStyle w:val="Index1"/>
        <w:tabs>
          <w:tab w:val="right" w:pos="4735"/>
        </w:tabs>
        <w:rPr>
          <w:noProof/>
        </w:rPr>
      </w:pPr>
      <w:r w:rsidRPr="00895530">
        <w:rPr>
          <w:noProof/>
          <w:lang w:val="en-GB"/>
        </w:rPr>
        <w:t>User-defined scalar types</w:t>
      </w:r>
      <w:r>
        <w:rPr>
          <w:noProof/>
        </w:rPr>
        <w:t>, 15</w:t>
      </w:r>
    </w:p>
    <w:p w14:paraId="46497765" w14:textId="77777777" w:rsidR="0028662E" w:rsidRDefault="0028662E">
      <w:pPr>
        <w:pStyle w:val="IndexHeading"/>
        <w:keepNext/>
        <w:tabs>
          <w:tab w:val="right" w:pos="4735"/>
        </w:tabs>
        <w:rPr>
          <w:rFonts w:cstheme="minorBidi"/>
          <w:b/>
          <w:bCs/>
          <w:noProof/>
        </w:rPr>
      </w:pPr>
      <w:r>
        <w:rPr>
          <w:noProof/>
        </w:rPr>
        <w:t xml:space="preserve"> </w:t>
      </w:r>
    </w:p>
    <w:p w14:paraId="0B764373" w14:textId="77777777" w:rsidR="0028662E" w:rsidRDefault="0028662E">
      <w:pPr>
        <w:pStyle w:val="Index1"/>
        <w:tabs>
          <w:tab w:val="right" w:pos="4735"/>
        </w:tabs>
        <w:rPr>
          <w:noProof/>
        </w:rPr>
      </w:pPr>
      <w:r>
        <w:rPr>
          <w:noProof/>
        </w:rPr>
        <w:t>Volatile, 12, 17, 22</w:t>
      </w:r>
    </w:p>
    <w:p w14:paraId="53063984" w14:textId="77777777" w:rsidR="0028662E" w:rsidRDefault="0028662E">
      <w:pPr>
        <w:pStyle w:val="IndexHeading"/>
        <w:keepNext/>
        <w:tabs>
          <w:tab w:val="right" w:pos="4735"/>
        </w:tabs>
        <w:rPr>
          <w:rFonts w:cstheme="minorBidi"/>
          <w:b/>
          <w:bCs/>
          <w:noProof/>
        </w:rPr>
      </w:pPr>
      <w:r>
        <w:rPr>
          <w:noProof/>
        </w:rPr>
        <w:t xml:space="preserve"> </w:t>
      </w:r>
    </w:p>
    <w:p w14:paraId="30D95346" w14:textId="77777777" w:rsidR="0028662E" w:rsidRDefault="0028662E">
      <w:pPr>
        <w:pStyle w:val="Index1"/>
        <w:tabs>
          <w:tab w:val="right" w:pos="4735"/>
        </w:tabs>
        <w:rPr>
          <w:noProof/>
        </w:rPr>
      </w:pPr>
      <w:r>
        <w:rPr>
          <w:noProof/>
        </w:rPr>
        <w:t>WXQ – Dead store, 22</w:t>
      </w:r>
    </w:p>
    <w:p w14:paraId="1C5C6180" w14:textId="77777777" w:rsidR="0028662E" w:rsidRDefault="0028662E">
      <w:pPr>
        <w:pStyle w:val="IndexHeading"/>
        <w:keepNext/>
        <w:tabs>
          <w:tab w:val="right" w:pos="4735"/>
        </w:tabs>
        <w:rPr>
          <w:rFonts w:cstheme="minorBidi"/>
          <w:b/>
          <w:bCs/>
          <w:noProof/>
        </w:rPr>
      </w:pPr>
      <w:r>
        <w:rPr>
          <w:noProof/>
        </w:rPr>
        <w:t xml:space="preserve"> </w:t>
      </w:r>
    </w:p>
    <w:p w14:paraId="1F152067" w14:textId="77777777" w:rsidR="0028662E" w:rsidRDefault="0028662E">
      <w:pPr>
        <w:pStyle w:val="Index1"/>
        <w:tabs>
          <w:tab w:val="right" w:pos="4735"/>
        </w:tabs>
        <w:rPr>
          <w:noProof/>
        </w:rPr>
      </w:pPr>
      <w:r>
        <w:rPr>
          <w:noProof/>
        </w:rPr>
        <w:t>XYK – Dangling Reference to Heap, 20</w:t>
      </w:r>
    </w:p>
    <w:p w14:paraId="0888CC0A" w14:textId="77777777" w:rsidR="0028662E" w:rsidRDefault="0028662E">
      <w:pPr>
        <w:pStyle w:val="Index1"/>
        <w:tabs>
          <w:tab w:val="right" w:pos="4735"/>
        </w:tabs>
        <w:rPr>
          <w:noProof/>
        </w:rPr>
      </w:pPr>
      <w:r>
        <w:rPr>
          <w:noProof/>
        </w:rPr>
        <w:t>XYL – Memory Leak, 32</w:t>
      </w:r>
    </w:p>
    <w:p w14:paraId="03084D17" w14:textId="77777777" w:rsidR="0028662E" w:rsidRDefault="0028662E">
      <w:pPr>
        <w:pStyle w:val="Index1"/>
        <w:tabs>
          <w:tab w:val="right" w:pos="4735"/>
        </w:tabs>
        <w:rPr>
          <w:noProof/>
        </w:rPr>
      </w:pPr>
      <w:r>
        <w:rPr>
          <w:noProof/>
        </w:rPr>
        <w:t>XYQ – Dead and Deactivated Code, 26</w:t>
      </w:r>
    </w:p>
    <w:p w14:paraId="70821A55" w14:textId="77777777" w:rsidR="0028662E" w:rsidRDefault="0028662E">
      <w:pPr>
        <w:pStyle w:val="Index1"/>
        <w:tabs>
          <w:tab w:val="right" w:pos="4735"/>
        </w:tabs>
        <w:rPr>
          <w:noProof/>
        </w:rPr>
      </w:pPr>
      <w:r w:rsidRPr="00895530">
        <w:rPr>
          <w:noProof/>
          <w:lang w:val="en-GB"/>
        </w:rPr>
        <w:t xml:space="preserve">XYW </w:t>
      </w:r>
      <w:r>
        <w:rPr>
          <w:noProof/>
        </w:rPr>
        <w:t>–</w:t>
      </w:r>
      <w:r w:rsidRPr="00895530">
        <w:rPr>
          <w:noProof/>
          <w:lang w:val="en-GB"/>
        </w:rPr>
        <w:t xml:space="preserve"> Unchecked Array Copying</w:t>
      </w:r>
      <w:r>
        <w:rPr>
          <w:noProof/>
        </w:rPr>
        <w:t>, 19</w:t>
      </w:r>
    </w:p>
    <w:p w14:paraId="4A392AD0" w14:textId="77777777" w:rsidR="0028662E" w:rsidRDefault="0028662E">
      <w:pPr>
        <w:pStyle w:val="Index1"/>
        <w:tabs>
          <w:tab w:val="right" w:pos="4735"/>
        </w:tabs>
        <w:rPr>
          <w:noProof/>
        </w:rPr>
      </w:pPr>
      <w:r w:rsidRPr="00895530">
        <w:rPr>
          <w:noProof/>
          <w:lang w:val="en-GB"/>
        </w:rPr>
        <w:t xml:space="preserve">XYZ </w:t>
      </w:r>
      <w:r>
        <w:rPr>
          <w:noProof/>
        </w:rPr>
        <w:t>–</w:t>
      </w:r>
      <w:r w:rsidRPr="00895530">
        <w:rPr>
          <w:noProof/>
          <w:lang w:val="en-GB"/>
        </w:rPr>
        <w:t xml:space="preserve"> Unchecked Array Indexing</w:t>
      </w:r>
      <w:r>
        <w:rPr>
          <w:noProof/>
        </w:rPr>
        <w:t>, 19</w:t>
      </w:r>
    </w:p>
    <w:p w14:paraId="0E2C48C1" w14:textId="77777777" w:rsidR="0028662E" w:rsidRDefault="0028662E">
      <w:pPr>
        <w:pStyle w:val="Index1"/>
        <w:tabs>
          <w:tab w:val="right" w:pos="4735"/>
        </w:tabs>
        <w:rPr>
          <w:noProof/>
        </w:rPr>
      </w:pPr>
      <w:r>
        <w:rPr>
          <w:noProof/>
        </w:rPr>
        <w:t>XZH – Off-by-one Error, 27</w:t>
      </w:r>
    </w:p>
    <w:p w14:paraId="53EFC9C3" w14:textId="77777777" w:rsidR="0028662E" w:rsidRDefault="0028662E">
      <w:pPr>
        <w:pStyle w:val="IndexHeading"/>
        <w:keepNext/>
        <w:tabs>
          <w:tab w:val="right" w:pos="4735"/>
        </w:tabs>
        <w:rPr>
          <w:rFonts w:cstheme="minorBidi"/>
          <w:b/>
          <w:bCs/>
          <w:noProof/>
        </w:rPr>
      </w:pPr>
      <w:r>
        <w:rPr>
          <w:noProof/>
        </w:rPr>
        <w:t xml:space="preserve"> </w:t>
      </w:r>
    </w:p>
    <w:p w14:paraId="311C19C7" w14:textId="77777777" w:rsidR="0028662E" w:rsidRDefault="0028662E">
      <w:pPr>
        <w:pStyle w:val="Index1"/>
        <w:tabs>
          <w:tab w:val="right" w:pos="4735"/>
        </w:tabs>
        <w:rPr>
          <w:noProof/>
        </w:rPr>
      </w:pPr>
      <w:r>
        <w:rPr>
          <w:noProof/>
        </w:rPr>
        <w:t>YOW – Identifier Name Reuse, 23</w:t>
      </w:r>
    </w:p>
    <w:p w14:paraId="1E15BC44" w14:textId="77777777" w:rsidR="0028662E" w:rsidRDefault="0028662E">
      <w:pPr>
        <w:pStyle w:val="Index1"/>
        <w:tabs>
          <w:tab w:val="right" w:pos="4735"/>
        </w:tabs>
        <w:rPr>
          <w:noProof/>
        </w:rPr>
      </w:pPr>
      <w:r>
        <w:rPr>
          <w:noProof/>
        </w:rPr>
        <w:t>YZS  – Unused Variable, 22</w:t>
      </w:r>
    </w:p>
    <w:p w14:paraId="42E42F6E" w14:textId="77777777" w:rsidR="0028662E" w:rsidRDefault="0028662E" w:rsidP="008216A8">
      <w:pPr>
        <w:pStyle w:val="Bibliography1"/>
        <w:rPr>
          <w:noProof/>
        </w:rPr>
        <w:sectPr w:rsidR="0028662E" w:rsidSect="0028662E">
          <w:type w:val="continuous"/>
          <w:pgSz w:w="11909" w:h="16834" w:code="9"/>
          <w:pgMar w:top="792" w:right="734" w:bottom="821" w:left="821" w:header="706" w:footer="576" w:gutter="144"/>
          <w:cols w:num="2" w:space="720"/>
          <w:titlePg/>
          <w:docGrid w:linePitch="272"/>
        </w:sectPr>
      </w:pPr>
    </w:p>
    <w:p w14:paraId="46FC67AD" w14:textId="77777777" w:rsidR="00346841" w:rsidRPr="00FB65C1" w:rsidRDefault="00812492"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8" w:author="Joyce L Tokar" w:date="2017-06-07T13:26:00Z" w:initials="JLT">
    <w:p w14:paraId="5C223415" w14:textId="77777777" w:rsidR="00C6764B" w:rsidRDefault="00C6764B">
      <w:pPr>
        <w:pStyle w:val="CommentText"/>
      </w:pPr>
      <w:r>
        <w:rPr>
          <w:rStyle w:val="CommentReference"/>
        </w:rPr>
        <w:annotationRef/>
      </w:r>
      <w:r>
        <w:t>Add the top ten here</w:t>
      </w:r>
    </w:p>
  </w:comment>
  <w:comment w:id="1153" w:author="ploedere" w:date="2017-06-16T02:29:00Z" w:initials="p">
    <w:p w14:paraId="2734FA79" w14:textId="77777777" w:rsidR="003C51D3" w:rsidRDefault="003C51D3" w:rsidP="003C51D3">
      <w:pPr>
        <w:pStyle w:val="CommentText"/>
      </w:pPr>
      <w:r>
        <w:rPr>
          <w:rStyle w:val="CommentReference"/>
        </w:rPr>
        <w:annotationRef/>
      </w:r>
    </w:p>
  </w:comment>
  <w:comment w:id="1154" w:author="ploedere" w:date="2017-06-16T02:29:00Z" w:initials="p">
    <w:p w14:paraId="3679BC90" w14:textId="77777777" w:rsidR="003C51D3" w:rsidRDefault="003C51D3" w:rsidP="003C51D3">
      <w:pPr>
        <w:pStyle w:val="CommentText"/>
      </w:pPr>
      <w:r>
        <w:rPr>
          <w:rStyle w:val="CommentReference"/>
        </w:rPr>
        <w:annotationRef/>
      </w:r>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7F7BC" w14:textId="77777777" w:rsidR="00414B20" w:rsidRDefault="00414B20">
      <w:r>
        <w:separator/>
      </w:r>
    </w:p>
  </w:endnote>
  <w:endnote w:type="continuationSeparator" w:id="0">
    <w:p w14:paraId="21C5F680" w14:textId="77777777" w:rsidR="00414B20" w:rsidRDefault="0041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charset w:val="80"/>
    <w:family w:val="auto"/>
    <w:pitch w:val="variable"/>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6764B" w14:paraId="0D1DB8DA" w14:textId="77777777">
      <w:trPr>
        <w:cantSplit/>
        <w:jc w:val="center"/>
      </w:trPr>
      <w:tc>
        <w:tcPr>
          <w:tcW w:w="4876" w:type="dxa"/>
          <w:tcBorders>
            <w:top w:val="nil"/>
            <w:left w:val="nil"/>
            <w:bottom w:val="nil"/>
            <w:right w:val="nil"/>
          </w:tcBorders>
        </w:tcPr>
        <w:p w14:paraId="6613CD2C" w14:textId="77777777" w:rsidR="00C6764B" w:rsidRDefault="00812492">
          <w:pPr>
            <w:pStyle w:val="Footer"/>
            <w:spacing w:before="540"/>
            <w:rPr>
              <w:b/>
              <w:bCs/>
            </w:rPr>
          </w:pPr>
          <w:r>
            <w:rPr>
              <w:b/>
              <w:bCs/>
            </w:rPr>
            <w:fldChar w:fldCharType="begin"/>
          </w:r>
          <w:r w:rsidR="00C6764B">
            <w:rPr>
              <w:b/>
              <w:bCs/>
            </w:rPr>
            <w:instrText xml:space="preserve">PAGE \* ARABIC \* CHARFORMAT </w:instrText>
          </w:r>
          <w:r>
            <w:rPr>
              <w:b/>
              <w:bCs/>
            </w:rPr>
            <w:fldChar w:fldCharType="separate"/>
          </w:r>
          <w:r w:rsidR="004C562C">
            <w:rPr>
              <w:b/>
              <w:bCs/>
              <w:noProof/>
            </w:rPr>
            <w:t>18</w:t>
          </w:r>
          <w:r>
            <w:rPr>
              <w:b/>
              <w:bCs/>
            </w:rPr>
            <w:fldChar w:fldCharType="end"/>
          </w:r>
        </w:p>
      </w:tc>
      <w:tc>
        <w:tcPr>
          <w:tcW w:w="4876" w:type="dxa"/>
          <w:tcBorders>
            <w:top w:val="nil"/>
            <w:left w:val="nil"/>
            <w:bottom w:val="nil"/>
            <w:right w:val="nil"/>
          </w:tcBorders>
        </w:tcPr>
        <w:p w14:paraId="20B2F996" w14:textId="77777777" w:rsidR="00C6764B" w:rsidRDefault="00C6764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14:paraId="48493001" w14:textId="77777777" w:rsidR="00C6764B" w:rsidRDefault="00C676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6764B" w14:paraId="16AE455B" w14:textId="77777777">
      <w:trPr>
        <w:cantSplit/>
      </w:trPr>
      <w:tc>
        <w:tcPr>
          <w:tcW w:w="4876" w:type="dxa"/>
          <w:tcBorders>
            <w:top w:val="nil"/>
            <w:left w:val="nil"/>
            <w:bottom w:val="nil"/>
            <w:right w:val="nil"/>
          </w:tcBorders>
        </w:tcPr>
        <w:p w14:paraId="7486A5A6" w14:textId="77777777" w:rsidR="00C6764B" w:rsidRDefault="00C6764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14:paraId="6C8DCAE9" w14:textId="77777777" w:rsidR="00C6764B" w:rsidRDefault="00812492">
          <w:pPr>
            <w:pStyle w:val="Footer"/>
            <w:spacing w:before="540"/>
            <w:jc w:val="right"/>
            <w:rPr>
              <w:b/>
              <w:bCs/>
            </w:rPr>
          </w:pPr>
          <w:r>
            <w:rPr>
              <w:b/>
              <w:bCs/>
            </w:rPr>
            <w:fldChar w:fldCharType="begin"/>
          </w:r>
          <w:r w:rsidR="00C6764B">
            <w:rPr>
              <w:b/>
              <w:bCs/>
            </w:rPr>
            <w:instrText xml:space="preserve">PAGE \* ARABIC \* CHARFORMAT </w:instrText>
          </w:r>
          <w:r>
            <w:rPr>
              <w:b/>
              <w:bCs/>
            </w:rPr>
            <w:fldChar w:fldCharType="separate"/>
          </w:r>
          <w:r w:rsidR="004C562C">
            <w:rPr>
              <w:b/>
              <w:bCs/>
              <w:noProof/>
            </w:rPr>
            <w:t>19</w:t>
          </w:r>
          <w:r>
            <w:rPr>
              <w:b/>
              <w:bCs/>
            </w:rPr>
            <w:fldChar w:fldCharType="end"/>
          </w:r>
        </w:p>
      </w:tc>
    </w:tr>
  </w:tbl>
  <w:p w14:paraId="36A77F83" w14:textId="77777777" w:rsidR="00C6764B" w:rsidRDefault="00C6764B">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6764B" w14:paraId="3750731C" w14:textId="77777777">
      <w:trPr>
        <w:cantSplit/>
        <w:jc w:val="center"/>
      </w:trPr>
      <w:tc>
        <w:tcPr>
          <w:tcW w:w="4876" w:type="dxa"/>
          <w:tcBorders>
            <w:top w:val="nil"/>
            <w:left w:val="nil"/>
            <w:bottom w:val="nil"/>
            <w:right w:val="nil"/>
          </w:tcBorders>
        </w:tcPr>
        <w:p w14:paraId="07BCD9C8" w14:textId="77777777" w:rsidR="00C6764B" w:rsidRDefault="00C6764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2FB8CAB" w14:textId="77777777" w:rsidR="00C6764B" w:rsidRDefault="00C6764B" w:rsidP="00CF06AA">
          <w:pPr>
            <w:pStyle w:val="Footer"/>
            <w:tabs>
              <w:tab w:val="left" w:pos="778"/>
              <w:tab w:val="right" w:pos="4876"/>
            </w:tabs>
            <w:spacing w:before="540"/>
            <w:rPr>
              <w:b/>
              <w:bCs/>
            </w:rPr>
          </w:pPr>
          <w:r>
            <w:rPr>
              <w:b/>
              <w:bCs/>
            </w:rPr>
            <w:tab/>
          </w:r>
          <w:r>
            <w:rPr>
              <w:b/>
              <w:bCs/>
            </w:rPr>
            <w:tab/>
          </w:r>
          <w:r w:rsidR="00812492">
            <w:rPr>
              <w:b/>
              <w:bCs/>
            </w:rPr>
            <w:fldChar w:fldCharType="begin"/>
          </w:r>
          <w:r>
            <w:rPr>
              <w:b/>
              <w:bCs/>
            </w:rPr>
            <w:instrText xml:space="preserve">PAGE \* ARABIC \* CHARFORMAT </w:instrText>
          </w:r>
          <w:r w:rsidR="00812492">
            <w:rPr>
              <w:b/>
              <w:bCs/>
            </w:rPr>
            <w:fldChar w:fldCharType="separate"/>
          </w:r>
          <w:r w:rsidR="004C562C">
            <w:rPr>
              <w:b/>
              <w:bCs/>
              <w:noProof/>
            </w:rPr>
            <w:t>1</w:t>
          </w:r>
          <w:r w:rsidR="00812492">
            <w:rPr>
              <w:b/>
              <w:bCs/>
            </w:rPr>
            <w:fldChar w:fldCharType="end"/>
          </w:r>
        </w:p>
      </w:tc>
    </w:tr>
  </w:tbl>
  <w:p w14:paraId="245CBDBC" w14:textId="77777777" w:rsidR="00C6764B" w:rsidRDefault="00C6764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9B31" w14:textId="77777777" w:rsidR="00414B20" w:rsidRDefault="00414B20">
      <w:r>
        <w:separator/>
      </w:r>
    </w:p>
  </w:footnote>
  <w:footnote w:type="continuationSeparator" w:id="0">
    <w:p w14:paraId="6693C752" w14:textId="77777777" w:rsidR="00414B20" w:rsidRDefault="00414B20">
      <w:r>
        <w:continuationSeparator/>
      </w:r>
    </w:p>
  </w:footnote>
  <w:footnote w:id="1">
    <w:p w14:paraId="77A7B912" w14:textId="77777777" w:rsidR="00C6764B" w:rsidRDefault="00C6764B" w:rsidP="004C770C">
      <w:pPr>
        <w:pStyle w:val="FootnoteText"/>
      </w:pPr>
      <w:r>
        <w:rPr>
          <w:rStyle w:val="FootnoteReference"/>
        </w:rPr>
        <w:footnoteRef/>
      </w:r>
      <w:r>
        <w:t xml:space="preserve"> This case is somewhat specialized but is important, since enumerations are the one case where </w:t>
      </w:r>
      <w:proofErr w:type="spellStart"/>
      <w:r>
        <w:t>subranges</w:t>
      </w:r>
      <w:proofErr w:type="spellEnd"/>
      <w:r>
        <w:t xml:space="preserve"> turn </w:t>
      </w:r>
      <w:r w:rsidRPr="0005414D">
        <w:rPr>
          <w:i/>
        </w:rPr>
        <w:t>bad</w:t>
      </w:r>
      <w:r>
        <w:rPr>
          <w:i/>
        </w:rPr>
        <w:t xml:space="preserve"> </w:t>
      </w:r>
      <w:r>
        <w:t>on the user.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6764B" w:rsidRPr="00312CF5" w14:paraId="70552A9F" w14:textId="77777777">
      <w:trPr>
        <w:cantSplit/>
        <w:jc w:val="center"/>
      </w:trPr>
      <w:tc>
        <w:tcPr>
          <w:tcW w:w="5387" w:type="dxa"/>
          <w:tcBorders>
            <w:top w:val="single" w:sz="18" w:space="0" w:color="auto"/>
            <w:left w:val="nil"/>
            <w:bottom w:val="single" w:sz="18" w:space="0" w:color="auto"/>
            <w:right w:val="nil"/>
          </w:tcBorders>
        </w:tcPr>
        <w:p w14:paraId="1AF05974" w14:textId="77777777" w:rsidR="00C6764B" w:rsidRPr="00BD083E" w:rsidRDefault="00C6764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1A48A2A" w14:textId="77777777" w:rsidR="00C6764B" w:rsidRPr="009B5D6B" w:rsidRDefault="00C6764B">
          <w:pPr>
            <w:pStyle w:val="Header"/>
            <w:spacing w:before="120" w:after="120" w:line="-230" w:lineRule="auto"/>
            <w:jc w:val="right"/>
            <w:rPr>
              <w:color w:val="000000"/>
              <w:lang w:val="de-DE"/>
            </w:rPr>
          </w:pPr>
          <w:r w:rsidRPr="00017A66">
            <w:rPr>
              <w:color w:val="000000"/>
              <w:lang w:val="de-DE"/>
            </w:rPr>
            <w:t>ISO/IEC TR 24772-2:201X(E)</w:t>
          </w:r>
        </w:p>
      </w:tc>
    </w:tr>
  </w:tbl>
  <w:p w14:paraId="0E510CE7" w14:textId="77777777" w:rsidR="00C6764B" w:rsidRPr="009B5D6B" w:rsidRDefault="00C6764B">
    <w:pPr>
      <w:pStyle w:val="Header"/>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7">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2">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3">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1">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4">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5">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8">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1">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1">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2">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3">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8">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1">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nsid w:val="633C4516"/>
    <w:multiLevelType w:val="multilevel"/>
    <w:tmpl w:val="97924E78"/>
    <w:numStyleLink w:val="headings"/>
  </w:abstractNum>
  <w:abstractNum w:abstractNumId="46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2"/>
  </w:num>
  <w:num w:numId="2">
    <w:abstractNumId w:val="147"/>
  </w:num>
  <w:num w:numId="3">
    <w:abstractNumId w:val="575"/>
  </w:num>
  <w:num w:numId="4">
    <w:abstractNumId w:val="537"/>
  </w:num>
  <w:num w:numId="5">
    <w:abstractNumId w:val="85"/>
  </w:num>
  <w:num w:numId="6">
    <w:abstractNumId w:val="210"/>
  </w:num>
  <w:num w:numId="7">
    <w:abstractNumId w:val="484"/>
  </w:num>
  <w:num w:numId="8">
    <w:abstractNumId w:val="514"/>
  </w:num>
  <w:num w:numId="9">
    <w:abstractNumId w:val="77"/>
  </w:num>
  <w:num w:numId="10">
    <w:abstractNumId w:val="129"/>
  </w:num>
  <w:num w:numId="11">
    <w:abstractNumId w:val="123"/>
  </w:num>
  <w:num w:numId="12">
    <w:abstractNumId w:val="55"/>
  </w:num>
  <w:num w:numId="13">
    <w:abstractNumId w:val="82"/>
  </w:num>
  <w:num w:numId="14">
    <w:abstractNumId w:val="81"/>
  </w:num>
  <w:num w:numId="15">
    <w:abstractNumId w:val="162"/>
  </w:num>
  <w:num w:numId="16">
    <w:abstractNumId w:val="464"/>
  </w:num>
  <w:num w:numId="17">
    <w:abstractNumId w:val="450"/>
  </w:num>
  <w:num w:numId="18">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3"/>
  </w:num>
  <w:num w:numId="21">
    <w:abstractNumId w:val="516"/>
  </w:num>
  <w:num w:numId="22">
    <w:abstractNumId w:val="64"/>
  </w:num>
  <w:num w:numId="23">
    <w:abstractNumId w:val="405"/>
  </w:num>
  <w:num w:numId="24">
    <w:abstractNumId w:val="10"/>
  </w:num>
  <w:num w:numId="25">
    <w:abstractNumId w:val="11"/>
  </w:num>
  <w:num w:numId="26">
    <w:abstractNumId w:val="507"/>
  </w:num>
  <w:num w:numId="27">
    <w:abstractNumId w:val="480"/>
  </w:num>
  <w:num w:numId="28">
    <w:abstractNumId w:val="252"/>
  </w:num>
  <w:num w:numId="29">
    <w:abstractNumId w:val="308"/>
  </w:num>
  <w:num w:numId="30">
    <w:abstractNumId w:val="459"/>
  </w:num>
  <w:num w:numId="31">
    <w:abstractNumId w:val="12"/>
  </w:num>
  <w:num w:numId="32">
    <w:abstractNumId w:val="568"/>
  </w:num>
  <w:num w:numId="33">
    <w:abstractNumId w:val="415"/>
  </w:num>
  <w:num w:numId="34">
    <w:abstractNumId w:val="335"/>
  </w:num>
  <w:num w:numId="35">
    <w:abstractNumId w:val="338"/>
  </w:num>
  <w:num w:numId="36">
    <w:abstractNumId w:val="90"/>
  </w:num>
  <w:num w:numId="37">
    <w:abstractNumId w:val="298"/>
  </w:num>
  <w:num w:numId="38">
    <w:abstractNumId w:val="545"/>
  </w:num>
  <w:num w:numId="39">
    <w:abstractNumId w:val="224"/>
  </w:num>
  <w:num w:numId="40">
    <w:abstractNumId w:val="384"/>
  </w:num>
  <w:num w:numId="41">
    <w:abstractNumId w:val="216"/>
  </w:num>
  <w:num w:numId="42">
    <w:abstractNumId w:val="328"/>
  </w:num>
  <w:num w:numId="43">
    <w:abstractNumId w:val="107"/>
  </w:num>
  <w:num w:numId="44">
    <w:abstractNumId w:val="153"/>
  </w:num>
  <w:num w:numId="45">
    <w:abstractNumId w:val="300"/>
  </w:num>
  <w:num w:numId="46">
    <w:abstractNumId w:val="355"/>
  </w:num>
  <w:num w:numId="47">
    <w:abstractNumId w:val="265"/>
  </w:num>
  <w:num w:numId="48">
    <w:abstractNumId w:val="99"/>
  </w:num>
  <w:num w:numId="49">
    <w:abstractNumId w:val="310"/>
  </w:num>
  <w:num w:numId="50">
    <w:abstractNumId w:val="555"/>
  </w:num>
  <w:num w:numId="51">
    <w:abstractNumId w:val="390"/>
  </w:num>
  <w:num w:numId="52">
    <w:abstractNumId w:val="159"/>
  </w:num>
  <w:num w:numId="53">
    <w:abstractNumId w:val="382"/>
  </w:num>
  <w:num w:numId="54">
    <w:abstractNumId w:val="423"/>
  </w:num>
  <w:num w:numId="55">
    <w:abstractNumId w:val="539"/>
  </w:num>
  <w:num w:numId="56">
    <w:abstractNumId w:val="241"/>
  </w:num>
  <w:num w:numId="57">
    <w:abstractNumId w:val="29"/>
  </w:num>
  <w:num w:numId="58">
    <w:abstractNumId w:val="359"/>
  </w:num>
  <w:num w:numId="59">
    <w:abstractNumId w:val="556"/>
  </w:num>
  <w:num w:numId="60">
    <w:abstractNumId w:val="97"/>
  </w:num>
  <w:num w:numId="61">
    <w:abstractNumId w:val="295"/>
  </w:num>
  <w:num w:numId="62">
    <w:abstractNumId w:val="73"/>
  </w:num>
  <w:num w:numId="63">
    <w:abstractNumId w:val="396"/>
  </w:num>
  <w:num w:numId="64">
    <w:abstractNumId w:val="376"/>
  </w:num>
  <w:num w:numId="65">
    <w:abstractNumId w:val="181"/>
  </w:num>
  <w:num w:numId="66">
    <w:abstractNumId w:val="340"/>
  </w:num>
  <w:num w:numId="67">
    <w:abstractNumId w:val="234"/>
  </w:num>
  <w:num w:numId="68">
    <w:abstractNumId w:val="592"/>
  </w:num>
  <w:num w:numId="69">
    <w:abstractNumId w:val="275"/>
  </w:num>
  <w:num w:numId="70">
    <w:abstractNumId w:val="541"/>
  </w:num>
  <w:num w:numId="71">
    <w:abstractNumId w:val="169"/>
  </w:num>
  <w:num w:numId="72">
    <w:abstractNumId w:val="399"/>
  </w:num>
  <w:num w:numId="73">
    <w:abstractNumId w:val="110"/>
  </w:num>
  <w:num w:numId="74">
    <w:abstractNumId w:val="402"/>
  </w:num>
  <w:num w:numId="75">
    <w:abstractNumId w:val="370"/>
  </w:num>
  <w:num w:numId="76">
    <w:abstractNumId w:val="369"/>
  </w:num>
  <w:num w:numId="77">
    <w:abstractNumId w:val="78"/>
  </w:num>
  <w:num w:numId="78">
    <w:abstractNumId w:val="171"/>
  </w:num>
  <w:num w:numId="79">
    <w:abstractNumId w:val="385"/>
  </w:num>
  <w:num w:numId="80">
    <w:abstractNumId w:val="106"/>
  </w:num>
  <w:num w:numId="81">
    <w:abstractNumId w:val="349"/>
  </w:num>
  <w:num w:numId="82">
    <w:abstractNumId w:val="190"/>
  </w:num>
  <w:num w:numId="83">
    <w:abstractNumId w:val="287"/>
  </w:num>
  <w:num w:numId="84">
    <w:abstractNumId w:val="503"/>
  </w:num>
  <w:num w:numId="85">
    <w:abstractNumId w:val="561"/>
  </w:num>
  <w:num w:numId="86">
    <w:abstractNumId w:val="290"/>
  </w:num>
  <w:num w:numId="87">
    <w:abstractNumId w:val="75"/>
  </w:num>
  <w:num w:numId="88">
    <w:abstractNumId w:val="242"/>
  </w:num>
  <w:num w:numId="89">
    <w:abstractNumId w:val="56"/>
  </w:num>
  <w:num w:numId="90">
    <w:abstractNumId w:val="318"/>
  </w:num>
  <w:num w:numId="91">
    <w:abstractNumId w:val="510"/>
  </w:num>
  <w:num w:numId="92">
    <w:abstractNumId w:val="317"/>
  </w:num>
  <w:num w:numId="93">
    <w:abstractNumId w:val="152"/>
  </w:num>
  <w:num w:numId="94">
    <w:abstractNumId w:val="596"/>
  </w:num>
  <w:num w:numId="95">
    <w:abstractNumId w:val="577"/>
  </w:num>
  <w:num w:numId="96">
    <w:abstractNumId w:val="408"/>
  </w:num>
  <w:num w:numId="97">
    <w:abstractNumId w:val="204"/>
  </w:num>
  <w:num w:numId="98">
    <w:abstractNumId w:val="430"/>
  </w:num>
  <w:num w:numId="99">
    <w:abstractNumId w:val="447"/>
  </w:num>
  <w:num w:numId="100">
    <w:abstractNumId w:val="562"/>
  </w:num>
  <w:num w:numId="101">
    <w:abstractNumId w:val="461"/>
  </w:num>
  <w:num w:numId="102">
    <w:abstractNumId w:val="474"/>
  </w:num>
  <w:num w:numId="103">
    <w:abstractNumId w:val="294"/>
  </w:num>
  <w:num w:numId="104">
    <w:abstractNumId w:val="148"/>
  </w:num>
  <w:num w:numId="105">
    <w:abstractNumId w:val="209"/>
  </w:num>
  <w:num w:numId="106">
    <w:abstractNumId w:val="311"/>
  </w:num>
  <w:num w:numId="107">
    <w:abstractNumId w:val="239"/>
  </w:num>
  <w:num w:numId="108">
    <w:abstractNumId w:val="383"/>
  </w:num>
  <w:num w:numId="109">
    <w:abstractNumId w:val="569"/>
  </w:num>
  <w:num w:numId="110">
    <w:abstractNumId w:val="66"/>
  </w:num>
  <w:num w:numId="111">
    <w:abstractNumId w:val="441"/>
  </w:num>
  <w:num w:numId="112">
    <w:abstractNumId w:val="538"/>
  </w:num>
  <w:num w:numId="113">
    <w:abstractNumId w:val="46"/>
  </w:num>
  <w:num w:numId="114">
    <w:abstractNumId w:val="27"/>
  </w:num>
  <w:num w:numId="115">
    <w:abstractNumId w:val="407"/>
  </w:num>
  <w:num w:numId="116">
    <w:abstractNumId w:val="244"/>
  </w:num>
  <w:num w:numId="117">
    <w:abstractNumId w:val="105"/>
  </w:num>
  <w:num w:numId="118">
    <w:abstractNumId w:val="332"/>
  </w:num>
  <w:num w:numId="119">
    <w:abstractNumId w:val="521"/>
  </w:num>
  <w:num w:numId="120">
    <w:abstractNumId w:val="74"/>
  </w:num>
  <w:num w:numId="121">
    <w:abstractNumId w:val="481"/>
  </w:num>
  <w:num w:numId="122">
    <w:abstractNumId w:val="398"/>
  </w:num>
  <w:num w:numId="123">
    <w:abstractNumId w:val="470"/>
  </w:num>
  <w:num w:numId="124">
    <w:abstractNumId w:val="282"/>
  </w:num>
  <w:num w:numId="125">
    <w:abstractNumId w:val="278"/>
  </w:num>
  <w:num w:numId="126">
    <w:abstractNumId w:val="258"/>
  </w:num>
  <w:num w:numId="127">
    <w:abstractNumId w:val="14"/>
  </w:num>
  <w:num w:numId="128">
    <w:abstractNumId w:val="445"/>
  </w:num>
  <w:num w:numId="129">
    <w:abstractNumId w:val="293"/>
  </w:num>
  <w:num w:numId="130">
    <w:abstractNumId w:val="248"/>
  </w:num>
  <w:num w:numId="131">
    <w:abstractNumId w:val="487"/>
  </w:num>
  <w:num w:numId="132">
    <w:abstractNumId w:val="451"/>
  </w:num>
  <w:num w:numId="133">
    <w:abstractNumId w:val="587"/>
  </w:num>
  <w:num w:numId="134">
    <w:abstractNumId w:val="23"/>
  </w:num>
  <w:num w:numId="135">
    <w:abstractNumId w:val="565"/>
  </w:num>
  <w:num w:numId="136">
    <w:abstractNumId w:val="15"/>
  </w:num>
  <w:num w:numId="137">
    <w:abstractNumId w:val="109"/>
  </w:num>
  <w:num w:numId="138">
    <w:abstractNumId w:val="570"/>
  </w:num>
  <w:num w:numId="139">
    <w:abstractNumId w:val="114"/>
  </w:num>
  <w:num w:numId="140">
    <w:abstractNumId w:val="69"/>
  </w:num>
  <w:num w:numId="141">
    <w:abstractNumId w:val="33"/>
  </w:num>
  <w:num w:numId="142">
    <w:abstractNumId w:val="468"/>
  </w:num>
  <w:num w:numId="143">
    <w:abstractNumId w:val="262"/>
  </w:num>
  <w:num w:numId="144">
    <w:abstractNumId w:val="373"/>
  </w:num>
  <w:num w:numId="145">
    <w:abstractNumId w:val="50"/>
  </w:num>
  <w:num w:numId="146">
    <w:abstractNumId w:val="358"/>
  </w:num>
  <w:num w:numId="147">
    <w:abstractNumId w:val="47"/>
  </w:num>
  <w:num w:numId="148">
    <w:abstractNumId w:val="255"/>
  </w:num>
  <w:num w:numId="149">
    <w:abstractNumId w:val="550"/>
  </w:num>
  <w:num w:numId="150">
    <w:abstractNumId w:val="297"/>
  </w:num>
  <w:num w:numId="151">
    <w:abstractNumId w:val="49"/>
  </w:num>
  <w:num w:numId="152">
    <w:abstractNumId w:val="504"/>
  </w:num>
  <w:num w:numId="153">
    <w:abstractNumId w:val="195"/>
  </w:num>
  <w:num w:numId="154">
    <w:abstractNumId w:val="274"/>
  </w:num>
  <w:num w:numId="155">
    <w:abstractNumId w:val="433"/>
  </w:num>
  <w:num w:numId="156">
    <w:abstractNumId w:val="115"/>
  </w:num>
  <w:num w:numId="157">
    <w:abstractNumId w:val="205"/>
  </w:num>
  <w:num w:numId="158">
    <w:abstractNumId w:val="288"/>
  </w:num>
  <w:num w:numId="159">
    <w:abstractNumId w:val="486"/>
  </w:num>
  <w:num w:numId="160">
    <w:abstractNumId w:val="414"/>
  </w:num>
  <w:num w:numId="161">
    <w:abstractNumId w:val="462"/>
  </w:num>
  <w:num w:numId="162">
    <w:abstractNumId w:val="236"/>
  </w:num>
  <w:num w:numId="163">
    <w:abstractNumId w:val="475"/>
  </w:num>
  <w:num w:numId="164">
    <w:abstractNumId w:val="32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4"/>
  </w:num>
  <w:num w:numId="172">
    <w:abstractNumId w:val="341"/>
  </w:num>
  <w:num w:numId="173">
    <w:abstractNumId w:val="137"/>
  </w:num>
  <w:num w:numId="174">
    <w:abstractNumId w:val="226"/>
  </w:num>
  <w:num w:numId="175">
    <w:abstractNumId w:val="530"/>
  </w:num>
  <w:num w:numId="176">
    <w:abstractNumId w:val="71"/>
  </w:num>
  <w:num w:numId="177">
    <w:abstractNumId w:val="477"/>
  </w:num>
  <w:num w:numId="178">
    <w:abstractNumId w:val="589"/>
  </w:num>
  <w:num w:numId="179">
    <w:abstractNumId w:val="269"/>
  </w:num>
  <w:num w:numId="180">
    <w:abstractNumId w:val="16"/>
  </w:num>
  <w:num w:numId="181">
    <w:abstractNumId w:val="87"/>
  </w:num>
  <w:num w:numId="182">
    <w:abstractNumId w:val="549"/>
  </w:num>
  <w:num w:numId="183">
    <w:abstractNumId w:val="84"/>
  </w:num>
  <w:num w:numId="184">
    <w:abstractNumId w:val="222"/>
  </w:num>
  <w:num w:numId="185">
    <w:abstractNumId w:val="418"/>
  </w:num>
  <w:num w:numId="186">
    <w:abstractNumId w:val="187"/>
  </w:num>
  <w:num w:numId="187">
    <w:abstractNumId w:val="435"/>
  </w:num>
  <w:num w:numId="188">
    <w:abstractNumId w:val="249"/>
  </w:num>
  <w:num w:numId="189">
    <w:abstractNumId w:val="499"/>
  </w:num>
  <w:num w:numId="190">
    <w:abstractNumId w:val="364"/>
  </w:num>
  <w:num w:numId="191">
    <w:abstractNumId w:val="177"/>
  </w:num>
  <w:num w:numId="192">
    <w:abstractNumId w:val="45"/>
  </w:num>
  <w:num w:numId="193">
    <w:abstractNumId w:val="515"/>
  </w:num>
  <w:num w:numId="194">
    <w:abstractNumId w:val="135"/>
  </w:num>
  <w:num w:numId="195">
    <w:abstractNumId w:val="8"/>
  </w:num>
  <w:num w:numId="196">
    <w:abstractNumId w:val="3"/>
  </w:num>
  <w:num w:numId="197">
    <w:abstractNumId w:val="2"/>
  </w:num>
  <w:num w:numId="198">
    <w:abstractNumId w:val="1"/>
  </w:num>
  <w:num w:numId="199">
    <w:abstractNumId w:val="145"/>
  </w:num>
  <w:num w:numId="200">
    <w:abstractNumId w:val="540"/>
  </w:num>
  <w:num w:numId="201">
    <w:abstractNumId w:val="343"/>
  </w:num>
  <w:num w:numId="202">
    <w:abstractNumId w:val="469"/>
  </w:num>
  <w:num w:numId="203">
    <w:abstractNumId w:val="301"/>
  </w:num>
  <w:num w:numId="204">
    <w:abstractNumId w:val="400"/>
  </w:num>
  <w:num w:numId="205">
    <w:abstractNumId w:val="200"/>
  </w:num>
  <w:num w:numId="206">
    <w:abstractNumId w:val="54"/>
  </w:num>
  <w:num w:numId="207">
    <w:abstractNumId w:val="126"/>
  </w:num>
  <w:num w:numId="208">
    <w:abstractNumId w:val="344"/>
  </w:num>
  <w:num w:numId="209">
    <w:abstractNumId w:val="191"/>
  </w:num>
  <w:num w:numId="210">
    <w:abstractNumId w:val="296"/>
  </w:num>
  <w:num w:numId="211">
    <w:abstractNumId w:val="30"/>
  </w:num>
  <w:num w:numId="212">
    <w:abstractNumId w:val="500"/>
  </w:num>
  <w:num w:numId="213">
    <w:abstractNumId w:val="421"/>
  </w:num>
  <w:num w:numId="214">
    <w:abstractNumId w:val="113"/>
  </w:num>
  <w:num w:numId="215">
    <w:abstractNumId w:val="202"/>
  </w:num>
  <w:num w:numId="216">
    <w:abstractNumId w:val="154"/>
  </w:num>
  <w:num w:numId="217">
    <w:abstractNumId w:val="41"/>
  </w:num>
  <w:num w:numId="218">
    <w:abstractNumId w:val="347"/>
  </w:num>
  <w:num w:numId="219">
    <w:abstractNumId w:val="158"/>
  </w:num>
  <w:num w:numId="220">
    <w:abstractNumId w:val="208"/>
  </w:num>
  <w:num w:numId="221">
    <w:abstractNumId w:val="20"/>
  </w:num>
  <w:num w:numId="222">
    <w:abstractNumId w:val="460"/>
  </w:num>
  <w:num w:numId="223">
    <w:abstractNumId w:val="456"/>
  </w:num>
  <w:num w:numId="224">
    <w:abstractNumId w:val="488"/>
  </w:num>
  <w:num w:numId="225">
    <w:abstractNumId w:val="51"/>
  </w:num>
  <w:num w:numId="226">
    <w:abstractNumId w:val="339"/>
  </w:num>
  <w:num w:numId="227">
    <w:abstractNumId w:val="256"/>
  </w:num>
  <w:num w:numId="228">
    <w:abstractNumId w:val="410"/>
  </w:num>
  <w:num w:numId="229">
    <w:abstractNumId w:val="379"/>
  </w:num>
  <w:num w:numId="230">
    <w:abstractNumId w:val="233"/>
  </w:num>
  <w:num w:numId="231">
    <w:abstractNumId w:val="361"/>
  </w:num>
  <w:num w:numId="232">
    <w:abstractNumId w:val="527"/>
  </w:num>
  <w:num w:numId="233">
    <w:abstractNumId w:val="279"/>
  </w:num>
  <w:num w:numId="234">
    <w:abstractNumId w:val="391"/>
  </w:num>
  <w:num w:numId="235">
    <w:abstractNumId w:val="529"/>
  </w:num>
  <w:num w:numId="236">
    <w:abstractNumId w:val="325"/>
  </w:num>
  <w:num w:numId="237">
    <w:abstractNumId w:val="183"/>
  </w:num>
  <w:num w:numId="238">
    <w:abstractNumId w:val="266"/>
  </w:num>
  <w:num w:numId="239">
    <w:abstractNumId w:val="558"/>
  </w:num>
  <w:num w:numId="240">
    <w:abstractNumId w:val="348"/>
  </w:num>
  <w:num w:numId="241">
    <w:abstractNumId w:val="38"/>
  </w:num>
  <w:num w:numId="242">
    <w:abstractNumId w:val="18"/>
  </w:num>
  <w:num w:numId="243">
    <w:abstractNumId w:val="157"/>
  </w:num>
  <w:num w:numId="244">
    <w:abstractNumId w:val="350"/>
  </w:num>
  <w:num w:numId="245">
    <w:abstractNumId w:val="65"/>
  </w:num>
  <w:num w:numId="246">
    <w:abstractNumId w:val="108"/>
  </w:num>
  <w:num w:numId="247">
    <w:abstractNumId w:val="440"/>
  </w:num>
  <w:num w:numId="248">
    <w:abstractNumId w:val="401"/>
  </w:num>
  <w:num w:numId="249">
    <w:abstractNumId w:val="457"/>
  </w:num>
  <w:num w:numId="250">
    <w:abstractNumId w:val="273"/>
  </w:num>
  <w:num w:numId="251">
    <w:abstractNumId w:val="314"/>
  </w:num>
  <w:num w:numId="252">
    <w:abstractNumId w:val="76"/>
  </w:num>
  <w:num w:numId="253">
    <w:abstractNumId w:val="566"/>
  </w:num>
  <w:num w:numId="254">
    <w:abstractNumId w:val="306"/>
  </w:num>
  <w:num w:numId="255">
    <w:abstractNumId w:val="201"/>
  </w:num>
  <w:num w:numId="256">
    <w:abstractNumId w:val="186"/>
  </w:num>
  <w:num w:numId="257">
    <w:abstractNumId w:val="436"/>
  </w:num>
  <w:num w:numId="258">
    <w:abstractNumId w:val="572"/>
  </w:num>
  <w:num w:numId="259">
    <w:abstractNumId w:val="203"/>
  </w:num>
  <w:num w:numId="260">
    <w:abstractNumId w:val="79"/>
  </w:num>
  <w:num w:numId="261">
    <w:abstractNumId w:val="315"/>
  </w:num>
  <w:num w:numId="262">
    <w:abstractNumId w:val="563"/>
  </w:num>
  <w:num w:numId="263">
    <w:abstractNumId w:val="473"/>
  </w:num>
  <w:num w:numId="264">
    <w:abstractNumId w:val="146"/>
  </w:num>
  <w:num w:numId="265">
    <w:abstractNumId w:val="259"/>
  </w:num>
  <w:num w:numId="266">
    <w:abstractNumId w:val="535"/>
  </w:num>
  <w:num w:numId="267">
    <w:abstractNumId w:val="235"/>
  </w:num>
  <w:num w:numId="268">
    <w:abstractNumId w:val="83"/>
  </w:num>
  <w:num w:numId="269">
    <w:abstractNumId w:val="102"/>
  </w:num>
  <w:num w:numId="270">
    <w:abstractNumId w:val="247"/>
  </w:num>
  <w:num w:numId="271">
    <w:abstractNumId w:val="394"/>
  </w:num>
  <w:num w:numId="272">
    <w:abstractNumId w:val="267"/>
  </w:num>
  <w:num w:numId="273">
    <w:abstractNumId w:val="586"/>
  </w:num>
  <w:num w:numId="274">
    <w:abstractNumId w:val="591"/>
  </w:num>
  <w:num w:numId="275">
    <w:abstractNumId w:val="165"/>
  </w:num>
  <w:num w:numId="276">
    <w:abstractNumId w:val="250"/>
  </w:num>
  <w:num w:numId="277">
    <w:abstractNumId w:val="489"/>
  </w:num>
  <w:num w:numId="278">
    <w:abstractNumId w:val="292"/>
  </w:num>
  <w:num w:numId="279">
    <w:abstractNumId w:val="163"/>
  </w:num>
  <w:num w:numId="280">
    <w:abstractNumId w:val="270"/>
  </w:num>
  <w:num w:numId="281">
    <w:abstractNumId w:val="392"/>
  </w:num>
  <w:num w:numId="282">
    <w:abstractNumId w:val="590"/>
  </w:num>
  <w:num w:numId="283">
    <w:abstractNumId w:val="356"/>
  </w:num>
  <w:num w:numId="284">
    <w:abstractNumId w:val="140"/>
  </w:num>
  <w:num w:numId="285">
    <w:abstractNumId w:val="53"/>
  </w:num>
  <w:num w:numId="286">
    <w:abstractNumId w:val="393"/>
  </w:num>
  <w:num w:numId="287">
    <w:abstractNumId w:val="397"/>
  </w:num>
  <w:num w:numId="288">
    <w:abstractNumId w:val="150"/>
  </w:num>
  <w:num w:numId="289">
    <w:abstractNumId w:val="219"/>
  </w:num>
  <w:num w:numId="290">
    <w:abstractNumId w:val="378"/>
  </w:num>
  <w:num w:numId="291">
    <w:abstractNumId w:val="283"/>
  </w:num>
  <w:num w:numId="292">
    <w:abstractNumId w:val="221"/>
  </w:num>
  <w:num w:numId="293">
    <w:abstractNumId w:val="144"/>
  </w:num>
  <w:num w:numId="294">
    <w:abstractNumId w:val="331"/>
  </w:num>
  <w:num w:numId="295">
    <w:abstractNumId w:val="304"/>
  </w:num>
  <w:num w:numId="296">
    <w:abstractNumId w:val="189"/>
  </w:num>
  <w:num w:numId="297">
    <w:abstractNumId w:val="411"/>
  </w:num>
  <w:num w:numId="298">
    <w:abstractNumId w:val="21"/>
  </w:num>
  <w:num w:numId="299">
    <w:abstractNumId w:val="312"/>
  </w:num>
  <w:num w:numId="300">
    <w:abstractNumId w:val="26"/>
  </w:num>
  <w:num w:numId="301">
    <w:abstractNumId w:val="389"/>
  </w:num>
  <w:num w:numId="302">
    <w:abstractNumId w:val="564"/>
  </w:num>
  <w:num w:numId="303">
    <w:abstractNumId w:val="454"/>
  </w:num>
  <w:num w:numId="304">
    <w:abstractNumId w:val="246"/>
  </w:num>
  <w:num w:numId="305">
    <w:abstractNumId w:val="19"/>
  </w:num>
  <w:num w:numId="306">
    <w:abstractNumId w:val="581"/>
  </w:num>
  <w:num w:numId="307">
    <w:abstractNumId w:val="471"/>
  </w:num>
  <w:num w:numId="308">
    <w:abstractNumId w:val="25"/>
  </w:num>
  <w:num w:numId="309">
    <w:abstractNumId w:val="571"/>
  </w:num>
  <w:num w:numId="310">
    <w:abstractNumId w:val="573"/>
  </w:num>
  <w:num w:numId="311">
    <w:abstractNumId w:val="416"/>
  </w:num>
  <w:num w:numId="312">
    <w:abstractNumId w:val="117"/>
  </w:num>
  <w:num w:numId="313">
    <w:abstractNumId w:val="371"/>
  </w:num>
  <w:num w:numId="314">
    <w:abstractNumId w:val="197"/>
  </w:num>
  <w:num w:numId="315">
    <w:abstractNumId w:val="524"/>
  </w:num>
  <w:num w:numId="316">
    <w:abstractNumId w:val="528"/>
  </w:num>
  <w:num w:numId="317">
    <w:abstractNumId w:val="463"/>
  </w:num>
  <w:num w:numId="318">
    <w:abstractNumId w:val="548"/>
  </w:num>
  <w:num w:numId="319">
    <w:abstractNumId w:val="432"/>
  </w:num>
  <w:num w:numId="320">
    <w:abstractNumId w:val="251"/>
  </w:num>
  <w:num w:numId="321">
    <w:abstractNumId w:val="380"/>
  </w:num>
  <w:num w:numId="322">
    <w:abstractNumId w:val="243"/>
  </w:num>
  <w:num w:numId="323">
    <w:abstractNumId w:val="363"/>
  </w:num>
  <w:num w:numId="324">
    <w:abstractNumId w:val="452"/>
  </w:num>
  <w:num w:numId="325">
    <w:abstractNumId w:val="360"/>
  </w:num>
  <w:num w:numId="326">
    <w:abstractNumId w:val="580"/>
  </w:num>
  <w:num w:numId="327">
    <w:abstractNumId w:val="526"/>
  </w:num>
  <w:num w:numId="328">
    <w:abstractNumId w:val="531"/>
  </w:num>
  <w:num w:numId="329">
    <w:abstractNumId w:val="220"/>
  </w:num>
  <w:num w:numId="330">
    <w:abstractNumId w:val="417"/>
  </w:num>
  <w:num w:numId="331">
    <w:abstractNumId w:val="517"/>
  </w:num>
  <w:num w:numId="332">
    <w:abstractNumId w:val="345"/>
  </w:num>
  <w:num w:numId="333">
    <w:abstractNumId w:val="253"/>
  </w:num>
  <w:num w:numId="334">
    <w:abstractNumId w:val="320"/>
  </w:num>
  <w:num w:numId="335">
    <w:abstractNumId w:val="574"/>
  </w:num>
  <w:num w:numId="336">
    <w:abstractNumId w:val="512"/>
  </w:num>
  <w:num w:numId="337">
    <w:abstractNumId w:val="130"/>
  </w:num>
  <w:num w:numId="338">
    <w:abstractNumId w:val="63"/>
  </w:num>
  <w:num w:numId="339">
    <w:abstractNumId w:val="494"/>
  </w:num>
  <w:num w:numId="340">
    <w:abstractNumId w:val="96"/>
  </w:num>
  <w:num w:numId="341">
    <w:abstractNumId w:val="37"/>
  </w:num>
  <w:num w:numId="342">
    <w:abstractNumId w:val="170"/>
  </w:num>
  <w:num w:numId="343">
    <w:abstractNumId w:val="182"/>
  </w:num>
  <w:num w:numId="344">
    <w:abstractNumId w:val="228"/>
  </w:num>
  <w:num w:numId="345">
    <w:abstractNumId w:val="472"/>
  </w:num>
  <w:num w:numId="346">
    <w:abstractNumId w:val="61"/>
  </w:num>
  <w:num w:numId="347">
    <w:abstractNumId w:val="404"/>
  </w:num>
  <w:num w:numId="348">
    <w:abstractNumId w:val="437"/>
  </w:num>
  <w:num w:numId="349">
    <w:abstractNumId w:val="72"/>
  </w:num>
  <w:num w:numId="350">
    <w:abstractNumId w:val="212"/>
  </w:num>
  <w:num w:numId="351">
    <w:abstractNumId w:val="576"/>
  </w:num>
  <w:num w:numId="352">
    <w:abstractNumId w:val="167"/>
  </w:num>
  <w:num w:numId="353">
    <w:abstractNumId w:val="519"/>
  </w:num>
  <w:num w:numId="354">
    <w:abstractNumId w:val="420"/>
  </w:num>
  <w:num w:numId="355">
    <w:abstractNumId w:val="307"/>
  </w:num>
  <w:num w:numId="356">
    <w:abstractNumId w:val="120"/>
  </w:num>
  <w:num w:numId="357">
    <w:abstractNumId w:val="352"/>
  </w:num>
  <w:num w:numId="358">
    <w:abstractNumId w:val="35"/>
  </w:num>
  <w:num w:numId="359">
    <w:abstractNumId w:val="168"/>
  </w:num>
  <w:num w:numId="360">
    <w:abstractNumId w:val="227"/>
  </w:num>
  <w:num w:numId="361">
    <w:abstractNumId w:val="179"/>
  </w:num>
  <w:num w:numId="362">
    <w:abstractNumId w:val="582"/>
  </w:num>
  <w:num w:numId="363">
    <w:abstractNumId w:val="116"/>
  </w:num>
  <w:num w:numId="364">
    <w:abstractNumId w:val="309"/>
  </w:num>
  <w:num w:numId="365">
    <w:abstractNumId w:val="448"/>
  </w:num>
  <w:num w:numId="366">
    <w:abstractNumId w:val="501"/>
  </w:num>
  <w:num w:numId="367">
    <w:abstractNumId w:val="67"/>
  </w:num>
  <w:num w:numId="368">
    <w:abstractNumId w:val="128"/>
  </w:num>
  <w:num w:numId="369">
    <w:abstractNumId w:val="438"/>
  </w:num>
  <w:num w:numId="370">
    <w:abstractNumId w:val="381"/>
  </w:num>
  <w:num w:numId="371">
    <w:abstractNumId w:val="264"/>
  </w:num>
  <w:num w:numId="372">
    <w:abstractNumId w:val="377"/>
  </w:num>
  <w:num w:numId="373">
    <w:abstractNumId w:val="43"/>
  </w:num>
  <w:num w:numId="374">
    <w:abstractNumId w:val="585"/>
  </w:num>
  <w:num w:numId="375">
    <w:abstractNumId w:val="28"/>
  </w:num>
  <w:num w:numId="376">
    <w:abstractNumId w:val="261"/>
  </w:num>
  <w:num w:numId="377">
    <w:abstractNumId w:val="196"/>
  </w:num>
  <w:num w:numId="378">
    <w:abstractNumId w:val="160"/>
  </w:num>
  <w:num w:numId="379">
    <w:abstractNumId w:val="127"/>
  </w:num>
  <w:num w:numId="380">
    <w:abstractNumId w:val="166"/>
  </w:num>
  <w:num w:numId="381">
    <w:abstractNumId w:val="496"/>
  </w:num>
  <w:num w:numId="382">
    <w:abstractNumId w:val="60"/>
  </w:num>
  <w:num w:numId="383">
    <w:abstractNumId w:val="518"/>
  </w:num>
  <w:num w:numId="384">
    <w:abstractNumId w:val="534"/>
  </w:num>
  <w:num w:numId="385">
    <w:abstractNumId w:val="17"/>
  </w:num>
  <w:num w:numId="386">
    <w:abstractNumId w:val="362"/>
  </w:num>
  <w:num w:numId="387">
    <w:abstractNumId w:val="22"/>
  </w:num>
  <w:num w:numId="388">
    <w:abstractNumId w:val="281"/>
  </w:num>
  <w:num w:numId="389">
    <w:abstractNumId w:val="387"/>
  </w:num>
  <w:num w:numId="390">
    <w:abstractNumId w:val="299"/>
  </w:num>
  <w:num w:numId="391">
    <w:abstractNumId w:val="334"/>
  </w:num>
  <w:num w:numId="392">
    <w:abstractNumId w:val="513"/>
  </w:num>
  <w:num w:numId="393">
    <w:abstractNumId w:val="372"/>
  </w:num>
  <w:num w:numId="394">
    <w:abstractNumId w:val="491"/>
  </w:num>
  <w:num w:numId="395">
    <w:abstractNumId w:val="124"/>
  </w:num>
  <w:num w:numId="396">
    <w:abstractNumId w:val="302"/>
  </w:num>
  <w:num w:numId="397">
    <w:abstractNumId w:val="254"/>
  </w:num>
  <w:num w:numId="398">
    <w:abstractNumId w:val="395"/>
  </w:num>
  <w:num w:numId="399">
    <w:abstractNumId w:val="286"/>
  </w:num>
  <w:num w:numId="400">
    <w:abstractNumId w:val="466"/>
  </w:num>
  <w:num w:numId="401">
    <w:abstractNumId w:val="70"/>
  </w:num>
  <w:num w:numId="402">
    <w:abstractNumId w:val="34"/>
  </w:num>
  <w:num w:numId="403">
    <w:abstractNumId w:val="42"/>
  </w:num>
  <w:num w:numId="404">
    <w:abstractNumId w:val="476"/>
  </w:num>
  <w:num w:numId="405">
    <w:abstractNumId w:val="482"/>
  </w:num>
  <w:num w:numId="406">
    <w:abstractNumId w:val="245"/>
  </w:num>
  <w:num w:numId="407">
    <w:abstractNumId w:val="86"/>
  </w:num>
  <w:num w:numId="408">
    <w:abstractNumId w:val="305"/>
  </w:num>
  <w:num w:numId="409">
    <w:abstractNumId w:val="431"/>
  </w:num>
  <w:num w:numId="410">
    <w:abstractNumId w:val="579"/>
  </w:num>
  <w:num w:numId="411">
    <w:abstractNumId w:val="354"/>
  </w:num>
  <w:num w:numId="412">
    <w:abstractNumId w:val="164"/>
  </w:num>
  <w:num w:numId="413">
    <w:abstractNumId w:val="593"/>
  </w:num>
  <w:num w:numId="414">
    <w:abstractNumId w:val="149"/>
  </w:num>
  <w:num w:numId="415">
    <w:abstractNumId w:val="257"/>
  </w:num>
  <w:num w:numId="416">
    <w:abstractNumId w:val="231"/>
  </w:num>
  <w:num w:numId="417">
    <w:abstractNumId w:val="523"/>
  </w:num>
  <w:num w:numId="418">
    <w:abstractNumId w:val="151"/>
  </w:num>
  <w:num w:numId="419">
    <w:abstractNumId w:val="588"/>
  </w:num>
  <w:num w:numId="420">
    <w:abstractNumId w:val="342"/>
  </w:num>
  <w:num w:numId="421">
    <w:abstractNumId w:val="92"/>
  </w:num>
  <w:num w:numId="422">
    <w:abstractNumId w:val="422"/>
  </w:num>
  <w:num w:numId="423">
    <w:abstractNumId w:val="478"/>
  </w:num>
  <w:num w:numId="424">
    <w:abstractNumId w:val="559"/>
  </w:num>
  <w:num w:numId="425">
    <w:abstractNumId w:val="542"/>
  </w:num>
  <w:num w:numId="426">
    <w:abstractNumId w:val="532"/>
  </w:num>
  <w:num w:numId="427">
    <w:abstractNumId w:val="594"/>
  </w:num>
  <w:num w:numId="428">
    <w:abstractNumId w:val="111"/>
  </w:num>
  <w:num w:numId="429">
    <w:abstractNumId w:val="238"/>
  </w:num>
  <w:num w:numId="430">
    <w:abstractNumId w:val="142"/>
  </w:num>
  <w:num w:numId="431">
    <w:abstractNumId w:val="24"/>
  </w:num>
  <w:num w:numId="432">
    <w:abstractNumId w:val="444"/>
  </w:num>
  <w:num w:numId="433">
    <w:abstractNumId w:val="136"/>
  </w:num>
  <w:num w:numId="434">
    <w:abstractNumId w:val="375"/>
  </w:num>
  <w:num w:numId="435">
    <w:abstractNumId w:val="426"/>
  </w:num>
  <w:num w:numId="436">
    <w:abstractNumId w:val="52"/>
  </w:num>
  <w:num w:numId="437">
    <w:abstractNumId w:val="284"/>
  </w:num>
  <w:num w:numId="438">
    <w:abstractNumId w:val="193"/>
  </w:num>
  <w:num w:numId="439">
    <w:abstractNumId w:val="98"/>
  </w:num>
  <w:num w:numId="440">
    <w:abstractNumId w:val="553"/>
  </w:num>
  <w:num w:numId="441">
    <w:abstractNumId w:val="554"/>
  </w:num>
  <w:num w:numId="442">
    <w:abstractNumId w:val="357"/>
  </w:num>
  <w:num w:numId="443">
    <w:abstractNumId w:val="502"/>
  </w:num>
  <w:num w:numId="444">
    <w:abstractNumId w:val="40"/>
  </w:num>
  <w:num w:numId="445">
    <w:abstractNumId w:val="497"/>
  </w:num>
  <w:num w:numId="446">
    <w:abstractNumId w:val="62"/>
  </w:num>
  <w:num w:numId="447">
    <w:abstractNumId w:val="427"/>
  </w:num>
  <w:num w:numId="448">
    <w:abstractNumId w:val="313"/>
  </w:num>
  <w:num w:numId="449">
    <w:abstractNumId w:val="188"/>
  </w:num>
  <w:num w:numId="450">
    <w:abstractNumId w:val="95"/>
  </w:num>
  <w:num w:numId="451">
    <w:abstractNumId w:val="271"/>
  </w:num>
  <w:num w:numId="452">
    <w:abstractNumId w:val="351"/>
  </w:num>
  <w:num w:numId="453">
    <w:abstractNumId w:val="424"/>
  </w:num>
  <w:num w:numId="454">
    <w:abstractNumId w:val="388"/>
  </w:num>
  <w:num w:numId="455">
    <w:abstractNumId w:val="101"/>
  </w:num>
  <w:num w:numId="456">
    <w:abstractNumId w:val="567"/>
  </w:num>
  <w:num w:numId="457">
    <w:abstractNumId w:val="366"/>
  </w:num>
  <w:num w:numId="458">
    <w:abstractNumId w:val="93"/>
  </w:num>
  <w:num w:numId="459">
    <w:abstractNumId w:val="525"/>
  </w:num>
  <w:num w:numId="460">
    <w:abstractNumId w:val="211"/>
  </w:num>
  <w:num w:numId="461">
    <w:abstractNumId w:val="557"/>
  </w:num>
  <w:num w:numId="462">
    <w:abstractNumId w:val="132"/>
  </w:num>
  <w:num w:numId="463">
    <w:abstractNumId w:val="185"/>
  </w:num>
  <w:num w:numId="464">
    <w:abstractNumId w:val="232"/>
  </w:num>
  <w:num w:numId="465">
    <w:abstractNumId w:val="104"/>
  </w:num>
  <w:num w:numId="466">
    <w:abstractNumId w:val="240"/>
  </w:num>
  <w:num w:numId="467">
    <w:abstractNumId w:val="505"/>
  </w:num>
  <w:num w:numId="468">
    <w:abstractNumId w:val="89"/>
  </w:num>
  <w:num w:numId="469">
    <w:abstractNumId w:val="495"/>
  </w:num>
  <w:num w:numId="470">
    <w:abstractNumId w:val="207"/>
  </w:num>
  <w:num w:numId="471">
    <w:abstractNumId w:val="215"/>
  </w:num>
  <w:num w:numId="472">
    <w:abstractNumId w:val="230"/>
  </w:num>
  <w:num w:numId="473">
    <w:abstractNumId w:val="303"/>
  </w:num>
  <w:num w:numId="474">
    <w:abstractNumId w:val="272"/>
  </w:num>
  <w:num w:numId="475">
    <w:abstractNumId w:val="118"/>
  </w:num>
  <w:num w:numId="476">
    <w:abstractNumId w:val="276"/>
  </w:num>
  <w:num w:numId="477">
    <w:abstractNumId w:val="583"/>
  </w:num>
  <w:num w:numId="478">
    <w:abstractNumId w:val="403"/>
  </w:num>
  <w:num w:numId="479">
    <w:abstractNumId w:val="429"/>
  </w:num>
  <w:num w:numId="480">
    <w:abstractNumId w:val="155"/>
  </w:num>
  <w:num w:numId="481">
    <w:abstractNumId w:val="192"/>
  </w:num>
  <w:num w:numId="482">
    <w:abstractNumId w:val="39"/>
  </w:num>
  <w:num w:numId="483">
    <w:abstractNumId w:val="509"/>
  </w:num>
  <w:num w:numId="484">
    <w:abstractNumId w:val="94"/>
  </w:num>
  <w:num w:numId="485">
    <w:abstractNumId w:val="161"/>
  </w:num>
  <w:num w:numId="486">
    <w:abstractNumId w:val="80"/>
  </w:num>
  <w:num w:numId="487">
    <w:abstractNumId w:val="442"/>
  </w:num>
  <w:num w:numId="488">
    <w:abstractNumId w:val="330"/>
  </w:num>
  <w:num w:numId="489">
    <w:abstractNumId w:val="176"/>
  </w:num>
  <w:num w:numId="490">
    <w:abstractNumId w:val="260"/>
  </w:num>
  <w:num w:numId="491">
    <w:abstractNumId w:val="337"/>
  </w:num>
  <w:num w:numId="492">
    <w:abstractNumId w:val="223"/>
  </w:num>
  <w:num w:numId="493">
    <w:abstractNumId w:val="139"/>
  </w:num>
  <w:num w:numId="494">
    <w:abstractNumId w:val="425"/>
  </w:num>
  <w:num w:numId="495">
    <w:abstractNumId w:val="134"/>
  </w:num>
  <w:num w:numId="496">
    <w:abstractNumId w:val="322"/>
  </w:num>
  <w:num w:numId="497">
    <w:abstractNumId w:val="353"/>
  </w:num>
  <w:num w:numId="498">
    <w:abstractNumId w:val="485"/>
  </w:num>
  <w:num w:numId="499">
    <w:abstractNumId w:val="490"/>
  </w:num>
  <w:num w:numId="500">
    <w:abstractNumId w:val="100"/>
  </w:num>
  <w:num w:numId="501">
    <w:abstractNumId w:val="277"/>
  </w:num>
  <w:num w:numId="502">
    <w:abstractNumId w:val="229"/>
  </w:num>
  <w:num w:numId="503">
    <w:abstractNumId w:val="543"/>
  </w:num>
  <w:num w:numId="504">
    <w:abstractNumId w:val="175"/>
  </w:num>
  <w:num w:numId="505">
    <w:abstractNumId w:val="551"/>
  </w:num>
  <w:num w:numId="506">
    <w:abstractNumId w:val="520"/>
  </w:num>
  <w:num w:numId="507">
    <w:abstractNumId w:val="57"/>
  </w:num>
  <w:num w:numId="508">
    <w:abstractNumId w:val="173"/>
  </w:num>
  <w:num w:numId="509">
    <w:abstractNumId w:val="465"/>
  </w:num>
  <w:num w:numId="510">
    <w:abstractNumId w:val="141"/>
  </w:num>
  <w:num w:numId="511">
    <w:abstractNumId w:val="439"/>
  </w:num>
  <w:num w:numId="512">
    <w:abstractNumId w:val="199"/>
  </w:num>
  <w:num w:numId="513">
    <w:abstractNumId w:val="121"/>
  </w:num>
  <w:num w:numId="514">
    <w:abstractNumId w:val="214"/>
  </w:num>
  <w:num w:numId="515">
    <w:abstractNumId w:val="237"/>
  </w:num>
  <w:num w:numId="516">
    <w:abstractNumId w:val="409"/>
  </w:num>
  <w:num w:numId="517">
    <w:abstractNumId w:val="333"/>
  </w:num>
  <w:num w:numId="518">
    <w:abstractNumId w:val="44"/>
  </w:num>
  <w:num w:numId="519">
    <w:abstractNumId w:val="316"/>
  </w:num>
  <w:num w:numId="520">
    <w:abstractNumId w:val="174"/>
  </w:num>
  <w:num w:numId="521">
    <w:abstractNumId w:val="143"/>
  </w:num>
  <w:num w:numId="522">
    <w:abstractNumId w:val="327"/>
  </w:num>
  <w:num w:numId="523">
    <w:abstractNumId w:val="88"/>
  </w:num>
  <w:num w:numId="524">
    <w:abstractNumId w:val="511"/>
  </w:num>
  <w:num w:numId="525">
    <w:abstractNumId w:val="544"/>
  </w:num>
  <w:num w:numId="526">
    <w:abstractNumId w:val="446"/>
  </w:num>
  <w:num w:numId="527">
    <w:abstractNumId w:val="289"/>
  </w:num>
  <w:num w:numId="528">
    <w:abstractNumId w:val="324"/>
  </w:num>
  <w:num w:numId="529">
    <w:abstractNumId w:val="493"/>
  </w:num>
  <w:num w:numId="530">
    <w:abstractNumId w:val="103"/>
  </w:num>
  <w:num w:numId="531">
    <w:abstractNumId w:val="483"/>
  </w:num>
  <w:num w:numId="532">
    <w:abstractNumId w:val="225"/>
  </w:num>
  <w:num w:numId="533">
    <w:abstractNumId w:val="386"/>
  </w:num>
  <w:num w:numId="534">
    <w:abstractNumId w:val="58"/>
  </w:num>
  <w:num w:numId="535">
    <w:abstractNumId w:val="552"/>
  </w:num>
  <w:num w:numId="536">
    <w:abstractNumId w:val="217"/>
  </w:num>
  <w:num w:numId="537">
    <w:abstractNumId w:val="122"/>
  </w:num>
  <w:num w:numId="538">
    <w:abstractNumId w:val="336"/>
  </w:num>
  <w:num w:numId="539">
    <w:abstractNumId w:val="374"/>
  </w:num>
  <w:num w:numId="540">
    <w:abstractNumId w:val="285"/>
  </w:num>
  <w:num w:numId="541">
    <w:abstractNumId w:val="119"/>
  </w:num>
  <w:num w:numId="542">
    <w:abstractNumId w:val="547"/>
  </w:num>
  <w:num w:numId="543">
    <w:abstractNumId w:val="178"/>
  </w:num>
  <w:num w:numId="544">
    <w:abstractNumId w:val="180"/>
  </w:num>
  <w:num w:numId="545">
    <w:abstractNumId w:val="319"/>
  </w:num>
  <w:num w:numId="546">
    <w:abstractNumId w:val="546"/>
  </w:num>
  <w:num w:numId="547">
    <w:abstractNumId w:val="522"/>
  </w:num>
  <w:num w:numId="548">
    <w:abstractNumId w:val="32"/>
  </w:num>
  <w:num w:numId="549">
    <w:abstractNumId w:val="112"/>
  </w:num>
  <w:num w:numId="550">
    <w:abstractNumId w:val="156"/>
  </w:num>
  <w:num w:numId="551">
    <w:abstractNumId w:val="184"/>
  </w:num>
  <w:num w:numId="552">
    <w:abstractNumId w:val="458"/>
  </w:num>
  <w:num w:numId="553">
    <w:abstractNumId w:val="506"/>
  </w:num>
  <w:num w:numId="554">
    <w:abstractNumId w:val="133"/>
  </w:num>
  <w:num w:numId="555">
    <w:abstractNumId w:val="326"/>
  </w:num>
  <w:num w:numId="556">
    <w:abstractNumId w:val="321"/>
  </w:num>
  <w:num w:numId="557">
    <w:abstractNumId w:val="467"/>
  </w:num>
  <w:num w:numId="558">
    <w:abstractNumId w:val="584"/>
  </w:num>
  <w:num w:numId="559">
    <w:abstractNumId w:val="412"/>
  </w:num>
  <w:num w:numId="560">
    <w:abstractNumId w:val="428"/>
  </w:num>
  <w:num w:numId="561">
    <w:abstractNumId w:val="213"/>
  </w:num>
  <w:num w:numId="562">
    <w:abstractNumId w:val="59"/>
  </w:num>
  <w:num w:numId="563">
    <w:abstractNumId w:val="413"/>
  </w:num>
  <w:num w:numId="564">
    <w:abstractNumId w:val="419"/>
  </w:num>
  <w:num w:numId="565">
    <w:abstractNumId w:val="508"/>
  </w:num>
  <w:num w:numId="566">
    <w:abstractNumId w:val="91"/>
  </w:num>
  <w:num w:numId="567">
    <w:abstractNumId w:val="36"/>
  </w:num>
  <w:num w:numId="568">
    <w:abstractNumId w:val="268"/>
  </w:num>
  <w:num w:numId="569">
    <w:abstractNumId w:val="263"/>
  </w:num>
  <w:num w:numId="570">
    <w:abstractNumId w:val="536"/>
  </w:num>
  <w:num w:numId="571">
    <w:abstractNumId w:val="172"/>
  </w:num>
  <w:num w:numId="572">
    <w:abstractNumId w:val="434"/>
  </w:num>
  <w:num w:numId="573">
    <w:abstractNumId w:val="406"/>
  </w:num>
  <w:num w:numId="574">
    <w:abstractNumId w:val="449"/>
  </w:num>
  <w:num w:numId="575">
    <w:abstractNumId w:val="367"/>
  </w:num>
  <w:num w:numId="576">
    <w:abstractNumId w:val="453"/>
  </w:num>
  <w:num w:numId="577">
    <w:abstractNumId w:val="578"/>
  </w:num>
  <w:num w:numId="578">
    <w:abstractNumId w:val="479"/>
  </w:num>
  <w:num w:numId="579">
    <w:abstractNumId w:val="346"/>
  </w:num>
  <w:num w:numId="580">
    <w:abstractNumId w:val="498"/>
  </w:num>
  <w:num w:numId="581">
    <w:abstractNumId w:val="595"/>
  </w:num>
  <w:num w:numId="582">
    <w:abstractNumId w:val="365"/>
  </w:num>
  <w:num w:numId="583">
    <w:abstractNumId w:val="560"/>
  </w:num>
  <w:num w:numId="584">
    <w:abstractNumId w:val="125"/>
  </w:num>
  <w:num w:numId="585">
    <w:abstractNumId w:val="68"/>
  </w:num>
  <w:num w:numId="586">
    <w:abstractNumId w:val="198"/>
  </w:num>
  <w:num w:numId="587">
    <w:abstractNumId w:val="291"/>
  </w:num>
  <w:num w:numId="588">
    <w:abstractNumId w:val="455"/>
  </w:num>
  <w:num w:numId="589">
    <w:abstractNumId w:val="218"/>
  </w:num>
  <w:num w:numId="590">
    <w:abstractNumId w:val="138"/>
  </w:num>
  <w:num w:numId="591">
    <w:abstractNumId w:val="48"/>
  </w:num>
  <w:num w:numId="592">
    <w:abstractNumId w:val="206"/>
  </w:num>
  <w:num w:numId="593">
    <w:abstractNumId w:val="131"/>
  </w:num>
  <w:num w:numId="594">
    <w:abstractNumId w:val="280"/>
  </w:num>
  <w:num w:numId="595">
    <w:abstractNumId w:val="31"/>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ce Tokar">
    <w15:presenceInfo w15:providerId="Windows Live" w15:userId="ab54b0d1171d4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8C7DD5"/>
    <w:rsid w:val="00001619"/>
    <w:rsid w:val="00001815"/>
    <w:rsid w:val="00001A86"/>
    <w:rsid w:val="00002A68"/>
    <w:rsid w:val="000030CF"/>
    <w:rsid w:val="00003E0A"/>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685C"/>
    <w:rsid w:val="00086B7B"/>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CC6"/>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4695"/>
    <w:rsid w:val="001D6EF1"/>
    <w:rsid w:val="001D7408"/>
    <w:rsid w:val="001E166C"/>
    <w:rsid w:val="001E33AD"/>
    <w:rsid w:val="001E39AB"/>
    <w:rsid w:val="001E4CC9"/>
    <w:rsid w:val="001E5483"/>
    <w:rsid w:val="001E56B4"/>
    <w:rsid w:val="001E582A"/>
    <w:rsid w:val="001E6557"/>
    <w:rsid w:val="001E7E4E"/>
    <w:rsid w:val="001F178D"/>
    <w:rsid w:val="001F17EF"/>
    <w:rsid w:val="001F375E"/>
    <w:rsid w:val="001F446C"/>
    <w:rsid w:val="001F4905"/>
    <w:rsid w:val="001F7CBE"/>
    <w:rsid w:val="001F7F40"/>
    <w:rsid w:val="00200AA9"/>
    <w:rsid w:val="00202992"/>
    <w:rsid w:val="00204D0F"/>
    <w:rsid w:val="00207946"/>
    <w:rsid w:val="00211C39"/>
    <w:rsid w:val="00213DF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1CAB"/>
    <w:rsid w:val="00283897"/>
    <w:rsid w:val="00283FAB"/>
    <w:rsid w:val="002846EC"/>
    <w:rsid w:val="0028592C"/>
    <w:rsid w:val="00286285"/>
    <w:rsid w:val="0028662E"/>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59C"/>
    <w:rsid w:val="002B5D43"/>
    <w:rsid w:val="002B77B8"/>
    <w:rsid w:val="002C1287"/>
    <w:rsid w:val="002C207C"/>
    <w:rsid w:val="002C27C2"/>
    <w:rsid w:val="002C4C84"/>
    <w:rsid w:val="002C77DD"/>
    <w:rsid w:val="002C78C4"/>
    <w:rsid w:val="002D2018"/>
    <w:rsid w:val="002D21CE"/>
    <w:rsid w:val="002D2BEB"/>
    <w:rsid w:val="002D2F34"/>
    <w:rsid w:val="002D5331"/>
    <w:rsid w:val="002D5D60"/>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E99"/>
    <w:rsid w:val="00305ED3"/>
    <w:rsid w:val="00307700"/>
    <w:rsid w:val="00307D1A"/>
    <w:rsid w:val="00307E92"/>
    <w:rsid w:val="00311644"/>
    <w:rsid w:val="00312CF5"/>
    <w:rsid w:val="00313A88"/>
    <w:rsid w:val="003143F9"/>
    <w:rsid w:val="0031580E"/>
    <w:rsid w:val="0031642E"/>
    <w:rsid w:val="00316617"/>
    <w:rsid w:val="003177B3"/>
    <w:rsid w:val="00320604"/>
    <w:rsid w:val="003251AB"/>
    <w:rsid w:val="00325EC6"/>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2816"/>
    <w:rsid w:val="00394363"/>
    <w:rsid w:val="0039475D"/>
    <w:rsid w:val="00394BAD"/>
    <w:rsid w:val="0039504D"/>
    <w:rsid w:val="00396CCF"/>
    <w:rsid w:val="00397A60"/>
    <w:rsid w:val="00397D4F"/>
    <w:rsid w:val="003A054D"/>
    <w:rsid w:val="003A1914"/>
    <w:rsid w:val="003A50F1"/>
    <w:rsid w:val="003A6772"/>
    <w:rsid w:val="003A686F"/>
    <w:rsid w:val="003A70CC"/>
    <w:rsid w:val="003A7C76"/>
    <w:rsid w:val="003B0E71"/>
    <w:rsid w:val="003B1A1E"/>
    <w:rsid w:val="003B1FEF"/>
    <w:rsid w:val="003B2340"/>
    <w:rsid w:val="003B33FE"/>
    <w:rsid w:val="003B5D87"/>
    <w:rsid w:val="003B6722"/>
    <w:rsid w:val="003B748F"/>
    <w:rsid w:val="003B775F"/>
    <w:rsid w:val="003C03C4"/>
    <w:rsid w:val="003C0A6B"/>
    <w:rsid w:val="003C23F7"/>
    <w:rsid w:val="003C51D3"/>
    <w:rsid w:val="003C54E6"/>
    <w:rsid w:val="003C59B1"/>
    <w:rsid w:val="003C5C64"/>
    <w:rsid w:val="003C70B6"/>
    <w:rsid w:val="003C72F6"/>
    <w:rsid w:val="003D296F"/>
    <w:rsid w:val="003D30DD"/>
    <w:rsid w:val="003D42A8"/>
    <w:rsid w:val="003D57B2"/>
    <w:rsid w:val="003D66BF"/>
    <w:rsid w:val="003D674A"/>
    <w:rsid w:val="003D693C"/>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5546"/>
    <w:rsid w:val="00445C75"/>
    <w:rsid w:val="004506B1"/>
    <w:rsid w:val="004534F9"/>
    <w:rsid w:val="00453539"/>
    <w:rsid w:val="00453A6A"/>
    <w:rsid w:val="00454507"/>
    <w:rsid w:val="00454530"/>
    <w:rsid w:val="00454895"/>
    <w:rsid w:val="00455B32"/>
    <w:rsid w:val="00456F40"/>
    <w:rsid w:val="00457C0A"/>
    <w:rsid w:val="004604CB"/>
    <w:rsid w:val="00464B02"/>
    <w:rsid w:val="004651C3"/>
    <w:rsid w:val="00466177"/>
    <w:rsid w:val="00466D60"/>
    <w:rsid w:val="00470200"/>
    <w:rsid w:val="00471A03"/>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220F"/>
    <w:rsid w:val="00492854"/>
    <w:rsid w:val="00493A19"/>
    <w:rsid w:val="00493A80"/>
    <w:rsid w:val="00497346"/>
    <w:rsid w:val="00497780"/>
    <w:rsid w:val="004A0861"/>
    <w:rsid w:val="004A12D1"/>
    <w:rsid w:val="004A155C"/>
    <w:rsid w:val="004A30A2"/>
    <w:rsid w:val="004A4999"/>
    <w:rsid w:val="004A4E05"/>
    <w:rsid w:val="004A6D60"/>
    <w:rsid w:val="004B07F7"/>
    <w:rsid w:val="004B0CE0"/>
    <w:rsid w:val="004B20FE"/>
    <w:rsid w:val="004B25C1"/>
    <w:rsid w:val="004B2DA3"/>
    <w:rsid w:val="004B3BF5"/>
    <w:rsid w:val="004B4C61"/>
    <w:rsid w:val="004B5429"/>
    <w:rsid w:val="004B59A6"/>
    <w:rsid w:val="004B782F"/>
    <w:rsid w:val="004B7DA3"/>
    <w:rsid w:val="004C0E4D"/>
    <w:rsid w:val="004C173A"/>
    <w:rsid w:val="004C28ED"/>
    <w:rsid w:val="004C4332"/>
    <w:rsid w:val="004C49D4"/>
    <w:rsid w:val="004C562C"/>
    <w:rsid w:val="004C5E35"/>
    <w:rsid w:val="004C6550"/>
    <w:rsid w:val="004C6962"/>
    <w:rsid w:val="004C770C"/>
    <w:rsid w:val="004D0DE8"/>
    <w:rsid w:val="004D1763"/>
    <w:rsid w:val="004D20C2"/>
    <w:rsid w:val="004D3229"/>
    <w:rsid w:val="004D4451"/>
    <w:rsid w:val="004E056A"/>
    <w:rsid w:val="004E121C"/>
    <w:rsid w:val="004E2264"/>
    <w:rsid w:val="004E396A"/>
    <w:rsid w:val="004E3AFD"/>
    <w:rsid w:val="004E40DF"/>
    <w:rsid w:val="004E446E"/>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4E3"/>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43BF"/>
    <w:rsid w:val="00566A7D"/>
    <w:rsid w:val="0056786B"/>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B88"/>
    <w:rsid w:val="00586BDD"/>
    <w:rsid w:val="00586FDD"/>
    <w:rsid w:val="00587BDC"/>
    <w:rsid w:val="00587D89"/>
    <w:rsid w:val="005905CE"/>
    <w:rsid w:val="00590F41"/>
    <w:rsid w:val="00591FB3"/>
    <w:rsid w:val="00592344"/>
    <w:rsid w:val="005939E1"/>
    <w:rsid w:val="00593C93"/>
    <w:rsid w:val="005953F5"/>
    <w:rsid w:val="005958D1"/>
    <w:rsid w:val="00596C06"/>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64F4"/>
    <w:rsid w:val="0066729F"/>
    <w:rsid w:val="00670307"/>
    <w:rsid w:val="00670808"/>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7A9F"/>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C0D"/>
    <w:rsid w:val="00744001"/>
    <w:rsid w:val="0074657C"/>
    <w:rsid w:val="00746D06"/>
    <w:rsid w:val="00746DDA"/>
    <w:rsid w:val="00752561"/>
    <w:rsid w:val="00752BD5"/>
    <w:rsid w:val="00757719"/>
    <w:rsid w:val="007601AB"/>
    <w:rsid w:val="007604EF"/>
    <w:rsid w:val="0076124F"/>
    <w:rsid w:val="0076222C"/>
    <w:rsid w:val="00762544"/>
    <w:rsid w:val="0076293E"/>
    <w:rsid w:val="00763342"/>
    <w:rsid w:val="007638CB"/>
    <w:rsid w:val="00764943"/>
    <w:rsid w:val="007653D3"/>
    <w:rsid w:val="007667EB"/>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54C4"/>
    <w:rsid w:val="00796EEF"/>
    <w:rsid w:val="007A04E6"/>
    <w:rsid w:val="007A0A99"/>
    <w:rsid w:val="007A1A91"/>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8B0"/>
    <w:rsid w:val="00876F27"/>
    <w:rsid w:val="00876FC8"/>
    <w:rsid w:val="008808D3"/>
    <w:rsid w:val="00883191"/>
    <w:rsid w:val="00883B7E"/>
    <w:rsid w:val="00884396"/>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6D6D"/>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115B"/>
    <w:rsid w:val="008E3C27"/>
    <w:rsid w:val="008E4ADF"/>
    <w:rsid w:val="008E6ABB"/>
    <w:rsid w:val="008F02C1"/>
    <w:rsid w:val="008F213C"/>
    <w:rsid w:val="008F2F13"/>
    <w:rsid w:val="008F31E2"/>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148A"/>
    <w:rsid w:val="00924235"/>
    <w:rsid w:val="009253D9"/>
    <w:rsid w:val="00930AE2"/>
    <w:rsid w:val="009310EC"/>
    <w:rsid w:val="0093114C"/>
    <w:rsid w:val="00931679"/>
    <w:rsid w:val="00932EDF"/>
    <w:rsid w:val="00934C21"/>
    <w:rsid w:val="00937767"/>
    <w:rsid w:val="00940CA7"/>
    <w:rsid w:val="00941A0B"/>
    <w:rsid w:val="0094244B"/>
    <w:rsid w:val="009432F4"/>
    <w:rsid w:val="00945AB2"/>
    <w:rsid w:val="00945AB6"/>
    <w:rsid w:val="00945D20"/>
    <w:rsid w:val="0094741E"/>
    <w:rsid w:val="009477C7"/>
    <w:rsid w:val="00952B43"/>
    <w:rsid w:val="00952F97"/>
    <w:rsid w:val="0095315C"/>
    <w:rsid w:val="00956E3E"/>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711AD"/>
    <w:rsid w:val="0097194A"/>
    <w:rsid w:val="00972083"/>
    <w:rsid w:val="009722F9"/>
    <w:rsid w:val="009738C5"/>
    <w:rsid w:val="00974625"/>
    <w:rsid w:val="00974ACB"/>
    <w:rsid w:val="0097576D"/>
    <w:rsid w:val="00976B1B"/>
    <w:rsid w:val="00977EB5"/>
    <w:rsid w:val="00980ABF"/>
    <w:rsid w:val="0098151C"/>
    <w:rsid w:val="0098211A"/>
    <w:rsid w:val="009824C0"/>
    <w:rsid w:val="00983B57"/>
    <w:rsid w:val="009847A8"/>
    <w:rsid w:val="0098558E"/>
    <w:rsid w:val="00985F07"/>
    <w:rsid w:val="00986C8B"/>
    <w:rsid w:val="00990D32"/>
    <w:rsid w:val="00996570"/>
    <w:rsid w:val="009A00E5"/>
    <w:rsid w:val="009A1E54"/>
    <w:rsid w:val="009A213E"/>
    <w:rsid w:val="009A25FA"/>
    <w:rsid w:val="009A3088"/>
    <w:rsid w:val="009A557D"/>
    <w:rsid w:val="009A6581"/>
    <w:rsid w:val="009A7878"/>
    <w:rsid w:val="009A7937"/>
    <w:rsid w:val="009B0BDE"/>
    <w:rsid w:val="009B0BE0"/>
    <w:rsid w:val="009B2C76"/>
    <w:rsid w:val="009B5AA3"/>
    <w:rsid w:val="009B5D6B"/>
    <w:rsid w:val="009B74BC"/>
    <w:rsid w:val="009C403E"/>
    <w:rsid w:val="009C67D1"/>
    <w:rsid w:val="009C6C33"/>
    <w:rsid w:val="009D0576"/>
    <w:rsid w:val="009D143C"/>
    <w:rsid w:val="009D2A05"/>
    <w:rsid w:val="009D38BB"/>
    <w:rsid w:val="009D5FAC"/>
    <w:rsid w:val="009D671E"/>
    <w:rsid w:val="009D7742"/>
    <w:rsid w:val="009D77EB"/>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7074"/>
    <w:rsid w:val="00A10126"/>
    <w:rsid w:val="00A1048F"/>
    <w:rsid w:val="00A113F4"/>
    <w:rsid w:val="00A11743"/>
    <w:rsid w:val="00A12EAE"/>
    <w:rsid w:val="00A12FCD"/>
    <w:rsid w:val="00A14344"/>
    <w:rsid w:val="00A14AE2"/>
    <w:rsid w:val="00A15347"/>
    <w:rsid w:val="00A16896"/>
    <w:rsid w:val="00A2090E"/>
    <w:rsid w:val="00A2277D"/>
    <w:rsid w:val="00A2340B"/>
    <w:rsid w:val="00A23903"/>
    <w:rsid w:val="00A23B77"/>
    <w:rsid w:val="00A26B3D"/>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FB9"/>
    <w:rsid w:val="00A56F54"/>
    <w:rsid w:val="00A570A6"/>
    <w:rsid w:val="00A5713F"/>
    <w:rsid w:val="00A579EC"/>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B7E76"/>
    <w:rsid w:val="00AC10CB"/>
    <w:rsid w:val="00AC4F75"/>
    <w:rsid w:val="00AC7027"/>
    <w:rsid w:val="00AD102F"/>
    <w:rsid w:val="00AD227D"/>
    <w:rsid w:val="00AD28D5"/>
    <w:rsid w:val="00AD547A"/>
    <w:rsid w:val="00AD5842"/>
    <w:rsid w:val="00AE1EED"/>
    <w:rsid w:val="00AE2534"/>
    <w:rsid w:val="00AE47A2"/>
    <w:rsid w:val="00AE7149"/>
    <w:rsid w:val="00AE7EDD"/>
    <w:rsid w:val="00AF077A"/>
    <w:rsid w:val="00AF15F9"/>
    <w:rsid w:val="00AF205F"/>
    <w:rsid w:val="00AF2E24"/>
    <w:rsid w:val="00AF3A10"/>
    <w:rsid w:val="00AF4AA3"/>
    <w:rsid w:val="00AF4B13"/>
    <w:rsid w:val="00AF5F77"/>
    <w:rsid w:val="00AF6101"/>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9EE"/>
    <w:rsid w:val="00B25B10"/>
    <w:rsid w:val="00B25BF0"/>
    <w:rsid w:val="00B26414"/>
    <w:rsid w:val="00B26DC2"/>
    <w:rsid w:val="00B270A5"/>
    <w:rsid w:val="00B31679"/>
    <w:rsid w:val="00B344D4"/>
    <w:rsid w:val="00B34914"/>
    <w:rsid w:val="00B34B8F"/>
    <w:rsid w:val="00B353DD"/>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2C64"/>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BD5"/>
    <w:rsid w:val="00B85797"/>
    <w:rsid w:val="00B86111"/>
    <w:rsid w:val="00B879A8"/>
    <w:rsid w:val="00B87DB0"/>
    <w:rsid w:val="00B91267"/>
    <w:rsid w:val="00B93EED"/>
    <w:rsid w:val="00B944A9"/>
    <w:rsid w:val="00B97200"/>
    <w:rsid w:val="00BA0DB5"/>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20EF"/>
    <w:rsid w:val="00BD2448"/>
    <w:rsid w:val="00BD3657"/>
    <w:rsid w:val="00BD4F96"/>
    <w:rsid w:val="00BD698B"/>
    <w:rsid w:val="00BD6B79"/>
    <w:rsid w:val="00BD6CD0"/>
    <w:rsid w:val="00BD7856"/>
    <w:rsid w:val="00BE0023"/>
    <w:rsid w:val="00BE11FF"/>
    <w:rsid w:val="00BE224D"/>
    <w:rsid w:val="00BE7BCB"/>
    <w:rsid w:val="00BF0824"/>
    <w:rsid w:val="00BF1A63"/>
    <w:rsid w:val="00BF1C51"/>
    <w:rsid w:val="00BF21D5"/>
    <w:rsid w:val="00BF331B"/>
    <w:rsid w:val="00BF5292"/>
    <w:rsid w:val="00BF68F7"/>
    <w:rsid w:val="00BF6D7D"/>
    <w:rsid w:val="00BF7FDF"/>
    <w:rsid w:val="00C005AC"/>
    <w:rsid w:val="00C02711"/>
    <w:rsid w:val="00C03B22"/>
    <w:rsid w:val="00C03F0B"/>
    <w:rsid w:val="00C05989"/>
    <w:rsid w:val="00C065B8"/>
    <w:rsid w:val="00C072E9"/>
    <w:rsid w:val="00C10C41"/>
    <w:rsid w:val="00C169A9"/>
    <w:rsid w:val="00C172B8"/>
    <w:rsid w:val="00C174FF"/>
    <w:rsid w:val="00C221DB"/>
    <w:rsid w:val="00C22710"/>
    <w:rsid w:val="00C22987"/>
    <w:rsid w:val="00C23BFA"/>
    <w:rsid w:val="00C23C05"/>
    <w:rsid w:val="00C2550A"/>
    <w:rsid w:val="00C277E6"/>
    <w:rsid w:val="00C27B41"/>
    <w:rsid w:val="00C27C36"/>
    <w:rsid w:val="00C3082B"/>
    <w:rsid w:val="00C32627"/>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809DF"/>
    <w:rsid w:val="00C80E07"/>
    <w:rsid w:val="00C856BE"/>
    <w:rsid w:val="00C85BB9"/>
    <w:rsid w:val="00C8665E"/>
    <w:rsid w:val="00C86F74"/>
    <w:rsid w:val="00C904B6"/>
    <w:rsid w:val="00C90CDB"/>
    <w:rsid w:val="00C91164"/>
    <w:rsid w:val="00C91587"/>
    <w:rsid w:val="00C91E8E"/>
    <w:rsid w:val="00C942E7"/>
    <w:rsid w:val="00C94C7D"/>
    <w:rsid w:val="00C97118"/>
    <w:rsid w:val="00CA12EB"/>
    <w:rsid w:val="00CA19B2"/>
    <w:rsid w:val="00CA1B66"/>
    <w:rsid w:val="00CA28AB"/>
    <w:rsid w:val="00CA3F1F"/>
    <w:rsid w:val="00CA546A"/>
    <w:rsid w:val="00CA5CD7"/>
    <w:rsid w:val="00CA779F"/>
    <w:rsid w:val="00CB1929"/>
    <w:rsid w:val="00CB1C14"/>
    <w:rsid w:val="00CB1F39"/>
    <w:rsid w:val="00CB36B0"/>
    <w:rsid w:val="00CB3BA6"/>
    <w:rsid w:val="00CB5F80"/>
    <w:rsid w:val="00CB7571"/>
    <w:rsid w:val="00CC086D"/>
    <w:rsid w:val="00CC096B"/>
    <w:rsid w:val="00CC0E7C"/>
    <w:rsid w:val="00CC120C"/>
    <w:rsid w:val="00CC1C63"/>
    <w:rsid w:val="00CC2190"/>
    <w:rsid w:val="00CC3590"/>
    <w:rsid w:val="00CC3880"/>
    <w:rsid w:val="00CC4EB5"/>
    <w:rsid w:val="00CD1384"/>
    <w:rsid w:val="00CD1B7E"/>
    <w:rsid w:val="00CD1D4E"/>
    <w:rsid w:val="00CD25CF"/>
    <w:rsid w:val="00CD3228"/>
    <w:rsid w:val="00CD4CCC"/>
    <w:rsid w:val="00CD5C60"/>
    <w:rsid w:val="00CD5D13"/>
    <w:rsid w:val="00CD6A7E"/>
    <w:rsid w:val="00CE0D51"/>
    <w:rsid w:val="00CE11E1"/>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2010E"/>
    <w:rsid w:val="00D204E8"/>
    <w:rsid w:val="00D21077"/>
    <w:rsid w:val="00D22745"/>
    <w:rsid w:val="00D23142"/>
    <w:rsid w:val="00D23E67"/>
    <w:rsid w:val="00D26DC6"/>
    <w:rsid w:val="00D26F39"/>
    <w:rsid w:val="00D332CE"/>
    <w:rsid w:val="00D33EE7"/>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6693"/>
    <w:rsid w:val="00E06A07"/>
    <w:rsid w:val="00E07350"/>
    <w:rsid w:val="00E074F8"/>
    <w:rsid w:val="00E1107F"/>
    <w:rsid w:val="00E12819"/>
    <w:rsid w:val="00E12E52"/>
    <w:rsid w:val="00E1401B"/>
    <w:rsid w:val="00E20138"/>
    <w:rsid w:val="00E20BDC"/>
    <w:rsid w:val="00E21C71"/>
    <w:rsid w:val="00E21DCB"/>
    <w:rsid w:val="00E226B7"/>
    <w:rsid w:val="00E23559"/>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5CA4"/>
    <w:rsid w:val="00E5620C"/>
    <w:rsid w:val="00E569ED"/>
    <w:rsid w:val="00E57271"/>
    <w:rsid w:val="00E60303"/>
    <w:rsid w:val="00E619D4"/>
    <w:rsid w:val="00E63369"/>
    <w:rsid w:val="00E63BD0"/>
    <w:rsid w:val="00E6424B"/>
    <w:rsid w:val="00E64945"/>
    <w:rsid w:val="00E6591D"/>
    <w:rsid w:val="00E66116"/>
    <w:rsid w:val="00E7056B"/>
    <w:rsid w:val="00E75700"/>
    <w:rsid w:val="00E7700A"/>
    <w:rsid w:val="00E77503"/>
    <w:rsid w:val="00E77A13"/>
    <w:rsid w:val="00E80CE0"/>
    <w:rsid w:val="00E81A50"/>
    <w:rsid w:val="00E84374"/>
    <w:rsid w:val="00E8551C"/>
    <w:rsid w:val="00E862CA"/>
    <w:rsid w:val="00E86DE2"/>
    <w:rsid w:val="00E930E9"/>
    <w:rsid w:val="00E948D0"/>
    <w:rsid w:val="00E94A26"/>
    <w:rsid w:val="00EA3DAB"/>
    <w:rsid w:val="00EA4501"/>
    <w:rsid w:val="00EA453C"/>
    <w:rsid w:val="00EA6021"/>
    <w:rsid w:val="00EB0723"/>
    <w:rsid w:val="00EB1DB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3305"/>
    <w:rsid w:val="00F13B71"/>
    <w:rsid w:val="00F13E76"/>
    <w:rsid w:val="00F2011D"/>
    <w:rsid w:val="00F217C5"/>
    <w:rsid w:val="00F2189E"/>
    <w:rsid w:val="00F228F7"/>
    <w:rsid w:val="00F22B41"/>
    <w:rsid w:val="00F23510"/>
    <w:rsid w:val="00F24D44"/>
    <w:rsid w:val="00F24D86"/>
    <w:rsid w:val="00F26340"/>
    <w:rsid w:val="00F27763"/>
    <w:rsid w:val="00F302A7"/>
    <w:rsid w:val="00F30A12"/>
    <w:rsid w:val="00F30B70"/>
    <w:rsid w:val="00F358F4"/>
    <w:rsid w:val="00F362A4"/>
    <w:rsid w:val="00F42992"/>
    <w:rsid w:val="00F441EE"/>
    <w:rsid w:val="00F44768"/>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778"/>
    <w:rsid w:val="00FD7F0D"/>
    <w:rsid w:val="00FE13F7"/>
    <w:rsid w:val="00FE18BA"/>
    <w:rsid w:val="00FE2225"/>
    <w:rsid w:val="00FE289C"/>
    <w:rsid w:val="00FE4132"/>
    <w:rsid w:val="00FE604B"/>
    <w:rsid w:val="00FE6D55"/>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DE2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7C"/>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iso_catalogue/catalogue_tc/catalogue_detail.htm?csnumber=29575" TargetMode="External"/><Relationship Id="rId20" Type="http://schemas.openxmlformats.org/officeDocument/2006/relationships/footer" Target="footer2.xml"/><Relationship Id="rId21" Type="http://schemas.openxmlformats.org/officeDocument/2006/relationships/header" Target="header1.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yperlink" Target="http://www.iso.org/iso/iso_catalogue/catalogue_tc/catalogue_detail.htm?csnumber=38828" TargetMode="External"/><Relationship Id="rId11" Type="http://schemas.openxmlformats.org/officeDocument/2006/relationships/hyperlink" Target="http://www.csee.umbc.edu/~tsimo1/CMSC455/IEEE-754-2008.pdf" TargetMode="External"/><Relationship Id="rId12" Type="http://schemas.openxmlformats.org/officeDocument/2006/relationships/hyperlink" Target="http://www.csee.umbc.edu/~tsimo1/CMSC455/IEEE-754-2008.pdf" TargetMode="External"/><Relationship Id="rId13" Type="http://schemas.openxmlformats.org/officeDocument/2006/relationships/comments" Target="comments.xml"/><Relationship Id="rId14" Type="http://schemas.openxmlformats.org/officeDocument/2006/relationships/hyperlink" Target="http://en.wikisource.org/wiki/Ariane_501_Inquiry_Board_report" TargetMode="External"/><Relationship Id="rId15" Type="http://schemas.openxmlformats.org/officeDocument/2006/relationships/hyperlink" Target="http://cwe.mitre.org/" TargetMode="External"/><Relationship Id="rId16" Type="http://schemas.openxmlformats.org/officeDocument/2006/relationships/hyperlink" Target="http://www.nsc.liu.se/wg25/book" TargetMode="External"/><Relationship Id="rId17" Type="http://schemas.openxmlformats.org/officeDocument/2006/relationships/hyperlink" Target="http://archive.gao.gov/t2pbat6/145960.pdf" TargetMode="External"/><Relationship Id="rId18" Type="http://schemas.openxmlformats.org/officeDocument/2006/relationships/hyperlink" Target="http://www.siam.org/siamnews/general/patriot.ht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D768C0F-4171-BC4A-9E4E-67300983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23127</Words>
  <Characters>131824</Characters>
  <Application>Microsoft Macintosh Word</Application>
  <DocSecurity>0</DocSecurity>
  <Lines>1098</Lines>
  <Paragraphs>309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154642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2016-11-28T18:26:00Z</cp:lastPrinted>
  <dcterms:created xsi:type="dcterms:W3CDTF">2017-06-16T09:30:00Z</dcterms:created>
  <dcterms:modified xsi:type="dcterms:W3CDTF">2017-06-19T19:11:00Z</dcterms:modified>
</cp:coreProperties>
</file>