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E69F7" w14:textId="1024AE96"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3E0695">
        <w:rPr>
          <w:color w:val="auto"/>
          <w:lang w:val="fr-FR"/>
        </w:rPr>
        <w:t>6</w:t>
      </w:r>
      <w:r w:rsidR="00731DD1">
        <w:rPr>
          <w:color w:val="auto"/>
          <w:lang w:val="fr-FR"/>
        </w:rPr>
        <w:t>65</w:t>
      </w:r>
    </w:p>
    <w:p w14:paraId="1E13E4E6" w14:textId="6A4A58BA"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F2939">
        <w:rPr>
          <w:b w:val="0"/>
          <w:bCs w:val="0"/>
          <w:color w:val="auto"/>
          <w:sz w:val="20"/>
          <w:szCs w:val="20"/>
        </w:rPr>
        <w:t>6-0</w:t>
      </w:r>
      <w:r w:rsidR="00731DD1">
        <w:rPr>
          <w:b w:val="0"/>
          <w:bCs w:val="0"/>
          <w:color w:val="auto"/>
          <w:sz w:val="20"/>
          <w:szCs w:val="20"/>
        </w:rPr>
        <w:t>6</w:t>
      </w:r>
      <w:r w:rsidR="00434166">
        <w:rPr>
          <w:b w:val="0"/>
          <w:bCs w:val="0"/>
          <w:color w:val="auto"/>
          <w:sz w:val="20"/>
          <w:szCs w:val="20"/>
        </w:rPr>
        <w:t>-15</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614A13">
          <w:rPr>
            <w:webHidden/>
          </w:rPr>
          <w:t>vi</w:t>
        </w:r>
        <w:r w:rsidR="005A02C4">
          <w:rPr>
            <w:webHidden/>
          </w:rPr>
          <w:fldChar w:fldCharType="end"/>
        </w:r>
      </w:hyperlink>
    </w:p>
    <w:p w14:paraId="0F2AF3E2" w14:textId="77777777" w:rsidR="005A02C4" w:rsidRDefault="00805A59">
      <w:pPr>
        <w:pStyle w:val="TOC1"/>
        <w:rPr>
          <w:b w:val="0"/>
          <w:bCs w:val="0"/>
          <w:lang w:val="en-GB" w:eastAsia="ja-JP"/>
        </w:rPr>
      </w:pPr>
      <w:hyperlink w:anchor="_Toc445194491" w:history="1">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sidR="00614A13">
          <w:rPr>
            <w:webHidden/>
          </w:rPr>
          <w:t>vii</w:t>
        </w:r>
        <w:r w:rsidR="005A02C4">
          <w:rPr>
            <w:webHidden/>
          </w:rPr>
          <w:fldChar w:fldCharType="end"/>
        </w:r>
      </w:hyperlink>
    </w:p>
    <w:p w14:paraId="7DDAD1FB" w14:textId="77777777" w:rsidR="005A02C4" w:rsidRDefault="00805A59">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614A13">
          <w:rPr>
            <w:webHidden/>
          </w:rPr>
          <w:t>1</w:t>
        </w:r>
        <w:r w:rsidR="005A02C4">
          <w:rPr>
            <w:webHidden/>
          </w:rPr>
          <w:fldChar w:fldCharType="end"/>
        </w:r>
      </w:hyperlink>
    </w:p>
    <w:p w14:paraId="4EB682D1" w14:textId="77777777" w:rsidR="005A02C4" w:rsidRDefault="00805A59">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614A13">
          <w:rPr>
            <w:webHidden/>
          </w:rPr>
          <w:t>1</w:t>
        </w:r>
        <w:r w:rsidR="005A02C4">
          <w:rPr>
            <w:webHidden/>
          </w:rPr>
          <w:fldChar w:fldCharType="end"/>
        </w:r>
      </w:hyperlink>
    </w:p>
    <w:p w14:paraId="4AC576D9" w14:textId="77777777" w:rsidR="005A02C4" w:rsidRDefault="00805A59">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614A13">
          <w:rPr>
            <w:webHidden/>
          </w:rPr>
          <w:t>1</w:t>
        </w:r>
        <w:r w:rsidR="005A02C4">
          <w:rPr>
            <w:webHidden/>
          </w:rPr>
          <w:fldChar w:fldCharType="end"/>
        </w:r>
      </w:hyperlink>
    </w:p>
    <w:p w14:paraId="146D4464" w14:textId="77777777" w:rsidR="005A02C4" w:rsidRDefault="00805A59">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614A13">
          <w:rPr>
            <w:webHidden/>
          </w:rPr>
          <w:t>1</w:t>
        </w:r>
        <w:r w:rsidR="005A02C4">
          <w:rPr>
            <w:webHidden/>
          </w:rPr>
          <w:fldChar w:fldCharType="end"/>
        </w:r>
      </w:hyperlink>
    </w:p>
    <w:p w14:paraId="3EE576D6" w14:textId="77777777" w:rsidR="005A02C4" w:rsidRDefault="00805A59">
      <w:pPr>
        <w:pStyle w:val="TOC1"/>
        <w:rPr>
          <w:b w:val="0"/>
          <w:bCs w:val="0"/>
          <w:lang w:val="en-GB" w:eastAsia="ja-JP"/>
        </w:rPr>
      </w:pPr>
      <w:hyperlink w:anchor="_Toc445194496" w:history="1">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r w:rsidR="00614A13">
          <w:rPr>
            <w:webHidden/>
          </w:rPr>
          <w:t>4</w:t>
        </w:r>
        <w:r w:rsidR="005A02C4">
          <w:rPr>
            <w:webHidden/>
          </w:rPr>
          <w:fldChar w:fldCharType="end"/>
        </w:r>
      </w:hyperlink>
    </w:p>
    <w:p w14:paraId="040CC6AA" w14:textId="77777777" w:rsidR="005A02C4" w:rsidRDefault="00805A59">
      <w:pPr>
        <w:pStyle w:val="TOC1"/>
        <w:rPr>
          <w:b w:val="0"/>
          <w:bCs w:val="0"/>
          <w:lang w:val="en-GB" w:eastAsia="ja-JP"/>
        </w:rPr>
      </w:pPr>
      <w:hyperlink w:anchor="_Toc445194497" w:history="1">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r w:rsidR="00614A13">
          <w:rPr>
            <w:webHidden/>
          </w:rPr>
          <w:t>4</w:t>
        </w:r>
        <w:r w:rsidR="005A02C4">
          <w:rPr>
            <w:webHidden/>
          </w:rPr>
          <w:fldChar w:fldCharType="end"/>
        </w:r>
      </w:hyperlink>
    </w:p>
    <w:p w14:paraId="792E0FD7" w14:textId="77777777" w:rsidR="005A02C4" w:rsidRDefault="00805A59">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614A13">
          <w:rPr>
            <w:webHidden/>
          </w:rPr>
          <w:t>6</w:t>
        </w:r>
        <w:r w:rsidR="005A02C4">
          <w:rPr>
            <w:webHidden/>
          </w:rPr>
          <w:fldChar w:fldCharType="end"/>
        </w:r>
      </w:hyperlink>
    </w:p>
    <w:p w14:paraId="7722B220" w14:textId="77777777" w:rsidR="005A02C4" w:rsidRDefault="00805A59">
      <w:pPr>
        <w:pStyle w:val="TOC2"/>
        <w:rPr>
          <w:b w:val="0"/>
          <w:bCs w:val="0"/>
          <w:lang w:val="en-GB" w:eastAsia="ja-JP"/>
        </w:rPr>
      </w:pPr>
      <w:hyperlink w:anchor="_Toc445194499" w:history="1">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r w:rsidR="00614A13">
          <w:rPr>
            <w:webHidden/>
          </w:rPr>
          <w:t>6</w:t>
        </w:r>
        <w:r w:rsidR="005A02C4">
          <w:rPr>
            <w:webHidden/>
          </w:rPr>
          <w:fldChar w:fldCharType="end"/>
        </w:r>
      </w:hyperlink>
    </w:p>
    <w:p w14:paraId="09185BC2" w14:textId="77777777" w:rsidR="005A02C4" w:rsidRDefault="00805A59">
      <w:pPr>
        <w:pStyle w:val="TOC2"/>
        <w:rPr>
          <w:b w:val="0"/>
          <w:bCs w:val="0"/>
          <w:lang w:val="en-GB" w:eastAsia="ja-JP"/>
        </w:rPr>
      </w:pPr>
      <w:hyperlink w:anchor="_Toc445194500" w:history="1">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r w:rsidR="00614A13">
          <w:rPr>
            <w:webHidden/>
          </w:rPr>
          <w:t>6</w:t>
        </w:r>
        <w:r w:rsidR="005A02C4">
          <w:rPr>
            <w:webHidden/>
          </w:rPr>
          <w:fldChar w:fldCharType="end"/>
        </w:r>
      </w:hyperlink>
    </w:p>
    <w:p w14:paraId="0684C4C6" w14:textId="77777777" w:rsidR="005A02C4" w:rsidRDefault="00805A59">
      <w:pPr>
        <w:pStyle w:val="TOC2"/>
        <w:rPr>
          <w:b w:val="0"/>
          <w:bCs w:val="0"/>
          <w:lang w:val="en-GB" w:eastAsia="ja-JP"/>
        </w:rPr>
      </w:pPr>
      <w:hyperlink w:anchor="_Toc445194501" w:history="1">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r w:rsidR="00614A13">
          <w:rPr>
            <w:webHidden/>
          </w:rPr>
          <w:t>7</w:t>
        </w:r>
        <w:r w:rsidR="005A02C4">
          <w:rPr>
            <w:webHidden/>
          </w:rPr>
          <w:fldChar w:fldCharType="end"/>
        </w:r>
      </w:hyperlink>
    </w:p>
    <w:p w14:paraId="2E7D8240" w14:textId="77777777" w:rsidR="005A02C4" w:rsidRDefault="00805A59">
      <w:pPr>
        <w:pStyle w:val="TOC2"/>
        <w:rPr>
          <w:b w:val="0"/>
          <w:bCs w:val="0"/>
          <w:lang w:val="en-GB" w:eastAsia="ja-JP"/>
        </w:rPr>
      </w:pPr>
      <w:hyperlink w:anchor="_Toc445194502" w:history="1">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r w:rsidR="00614A13">
          <w:rPr>
            <w:webHidden/>
          </w:rPr>
          <w:t>8</w:t>
        </w:r>
        <w:r w:rsidR="005A02C4">
          <w:rPr>
            <w:webHidden/>
          </w:rPr>
          <w:fldChar w:fldCharType="end"/>
        </w:r>
      </w:hyperlink>
    </w:p>
    <w:p w14:paraId="1FFA8C12" w14:textId="77777777" w:rsidR="005A02C4" w:rsidRDefault="00805A59">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614A13">
          <w:rPr>
            <w:webHidden/>
          </w:rPr>
          <w:t>9</w:t>
        </w:r>
        <w:r w:rsidR="005A02C4">
          <w:rPr>
            <w:webHidden/>
          </w:rPr>
          <w:fldChar w:fldCharType="end"/>
        </w:r>
      </w:hyperlink>
    </w:p>
    <w:p w14:paraId="69DC5891" w14:textId="77777777" w:rsidR="005A02C4" w:rsidRDefault="00805A59">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614A13">
          <w:rPr>
            <w:webHidden/>
          </w:rPr>
          <w:t>10</w:t>
        </w:r>
        <w:r w:rsidR="005A02C4">
          <w:rPr>
            <w:webHidden/>
          </w:rPr>
          <w:fldChar w:fldCharType="end"/>
        </w:r>
      </w:hyperlink>
    </w:p>
    <w:p w14:paraId="453E9E33" w14:textId="413AC62A" w:rsidR="005A02C4" w:rsidRDefault="008151B8">
      <w:pPr>
        <w:pStyle w:val="TOC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614A13">
          <w:rPr>
            <w:webHidden/>
          </w:rPr>
          <w:t>12</w:t>
        </w:r>
        <w:r w:rsidR="005A02C4">
          <w:rPr>
            <w:webHidden/>
          </w:rPr>
          <w:fldChar w:fldCharType="end"/>
        </w:r>
      </w:hyperlink>
    </w:p>
    <w:p w14:paraId="0E47D71B" w14:textId="77777777" w:rsidR="005A02C4" w:rsidRDefault="00805A59">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614A13">
          <w:rPr>
            <w:webHidden/>
          </w:rPr>
          <w:t>12</w:t>
        </w:r>
        <w:r w:rsidR="005A02C4">
          <w:rPr>
            <w:webHidden/>
          </w:rPr>
          <w:fldChar w:fldCharType="end"/>
        </w:r>
      </w:hyperlink>
    </w:p>
    <w:p w14:paraId="7513F2B5" w14:textId="06D116FF" w:rsidR="005A02C4" w:rsidRDefault="008151B8">
      <w:pPr>
        <w:pStyle w:val="TOC2"/>
        <w:rPr>
          <w:b w:val="0"/>
          <w:bCs w:val="0"/>
          <w:lang w:val="en-GB" w:eastAsia="ja-JP"/>
        </w:rPr>
      </w:pPr>
      <w:hyperlink w:anchor="_Toc445194507" w:history="1">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r w:rsidR="00614A13">
          <w:rPr>
            <w:webHidden/>
          </w:rPr>
          <w:t>14</w:t>
        </w:r>
        <w:r w:rsidR="005A02C4">
          <w:rPr>
            <w:webHidden/>
          </w:rPr>
          <w:fldChar w:fldCharType="end"/>
        </w:r>
      </w:hyperlink>
    </w:p>
    <w:p w14:paraId="19530A09" w14:textId="77777777" w:rsidR="005A02C4" w:rsidRDefault="00805A59">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614A13">
          <w:rPr>
            <w:webHidden/>
          </w:rPr>
          <w:t>14</w:t>
        </w:r>
        <w:r w:rsidR="005A02C4">
          <w:rPr>
            <w:webHidden/>
          </w:rPr>
          <w:fldChar w:fldCharType="end"/>
        </w:r>
      </w:hyperlink>
    </w:p>
    <w:p w14:paraId="21B4AD8C" w14:textId="1E6BF108" w:rsidR="005A02C4" w:rsidRDefault="008151B8">
      <w:pPr>
        <w:pStyle w:val="TOC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614A13">
          <w:rPr>
            <w:webHidden/>
          </w:rPr>
          <w:t>15</w:t>
        </w:r>
        <w:r w:rsidR="005A02C4">
          <w:rPr>
            <w:webHidden/>
          </w:rPr>
          <w:fldChar w:fldCharType="end"/>
        </w:r>
      </w:hyperlink>
    </w:p>
    <w:p w14:paraId="2B72A921" w14:textId="77777777" w:rsidR="005A02C4" w:rsidRDefault="00805A59">
      <w:pPr>
        <w:pStyle w:val="TOC2"/>
        <w:rPr>
          <w:b w:val="0"/>
          <w:bCs w:val="0"/>
          <w:lang w:val="en-GB" w:eastAsia="ja-JP"/>
        </w:rPr>
      </w:pPr>
      <w:hyperlink w:anchor="_Toc445194510" w:history="1">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r w:rsidR="00614A13">
          <w:rPr>
            <w:webHidden/>
          </w:rPr>
          <w:t>15</w:t>
        </w:r>
        <w:r w:rsidR="005A02C4">
          <w:rPr>
            <w:webHidden/>
          </w:rPr>
          <w:fldChar w:fldCharType="end"/>
        </w:r>
      </w:hyperlink>
    </w:p>
    <w:p w14:paraId="68CF2596" w14:textId="77777777" w:rsidR="005A02C4" w:rsidRDefault="00805A59">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614A13">
          <w:rPr>
            <w:webHidden/>
          </w:rPr>
          <w:t>16</w:t>
        </w:r>
        <w:r w:rsidR="005A02C4">
          <w:rPr>
            <w:webHidden/>
          </w:rPr>
          <w:fldChar w:fldCharType="end"/>
        </w:r>
      </w:hyperlink>
    </w:p>
    <w:p w14:paraId="6DE1DA15" w14:textId="2E0A82D2" w:rsidR="005A02C4" w:rsidRDefault="008151B8">
      <w:pPr>
        <w:pStyle w:val="TOC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614A13">
          <w:rPr>
            <w:webHidden/>
          </w:rPr>
          <w:t>17</w:t>
        </w:r>
        <w:r w:rsidR="005A02C4">
          <w:rPr>
            <w:webHidden/>
          </w:rPr>
          <w:fldChar w:fldCharType="end"/>
        </w:r>
      </w:hyperlink>
    </w:p>
    <w:p w14:paraId="0C785BBB" w14:textId="77777777" w:rsidR="005A02C4" w:rsidRDefault="00805A59">
      <w:pPr>
        <w:pStyle w:val="TOC2"/>
        <w:rPr>
          <w:b w:val="0"/>
          <w:bCs w:val="0"/>
          <w:lang w:val="en-GB" w:eastAsia="ja-JP"/>
        </w:rPr>
      </w:pPr>
      <w:hyperlink w:anchor="_Toc445194513" w:history="1">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r w:rsidR="00614A13">
          <w:rPr>
            <w:webHidden/>
          </w:rPr>
          <w:t>18</w:t>
        </w:r>
        <w:r w:rsidR="005A02C4">
          <w:rPr>
            <w:webHidden/>
          </w:rPr>
          <w:fldChar w:fldCharType="end"/>
        </w:r>
      </w:hyperlink>
    </w:p>
    <w:p w14:paraId="0063D168" w14:textId="64496DA1" w:rsidR="005A02C4" w:rsidRDefault="008151B8">
      <w:pPr>
        <w:pStyle w:val="TOC2"/>
        <w:rPr>
          <w:b w:val="0"/>
          <w:bCs w:val="0"/>
          <w:lang w:val="en-GB" w:eastAsia="ja-JP"/>
        </w:rPr>
      </w:pPr>
      <w:hyperlink w:anchor="_Toc445194514" w:history="1">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r w:rsidR="00614A13">
          <w:rPr>
            <w:webHidden/>
          </w:rPr>
          <w:t>19</w:t>
        </w:r>
        <w:r w:rsidR="005A02C4">
          <w:rPr>
            <w:webHidden/>
          </w:rPr>
          <w:fldChar w:fldCharType="end"/>
        </w:r>
      </w:hyperlink>
    </w:p>
    <w:p w14:paraId="1065264D" w14:textId="77777777" w:rsidR="005A02C4" w:rsidRDefault="00805A59">
      <w:pPr>
        <w:pStyle w:val="TOC2"/>
        <w:rPr>
          <w:b w:val="0"/>
          <w:bCs w:val="0"/>
          <w:lang w:val="en-GB" w:eastAsia="ja-JP"/>
        </w:rPr>
      </w:pPr>
      <w:hyperlink w:anchor="_Toc445194515" w:history="1">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r w:rsidR="00614A13">
          <w:rPr>
            <w:webHidden/>
          </w:rPr>
          <w:t>19</w:t>
        </w:r>
        <w:r w:rsidR="005A02C4">
          <w:rPr>
            <w:webHidden/>
          </w:rPr>
          <w:fldChar w:fldCharType="end"/>
        </w:r>
      </w:hyperlink>
    </w:p>
    <w:p w14:paraId="137B0F33" w14:textId="6FFFB44B" w:rsidR="005A02C4" w:rsidRDefault="008151B8">
      <w:pPr>
        <w:pStyle w:val="TOC2"/>
        <w:rPr>
          <w:b w:val="0"/>
          <w:bCs w:val="0"/>
          <w:lang w:val="en-GB" w:eastAsia="ja-JP"/>
        </w:rPr>
      </w:pPr>
      <w:hyperlink w:anchor="_Toc445194516" w:history="1">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r w:rsidR="00614A13">
          <w:rPr>
            <w:webHidden/>
          </w:rPr>
          <w:t>20</w:t>
        </w:r>
        <w:r w:rsidR="005A02C4">
          <w:rPr>
            <w:webHidden/>
          </w:rPr>
          <w:fldChar w:fldCharType="end"/>
        </w:r>
      </w:hyperlink>
    </w:p>
    <w:p w14:paraId="7302D459" w14:textId="77777777" w:rsidR="005A02C4" w:rsidRDefault="00805A59">
      <w:pPr>
        <w:pStyle w:val="TOC2"/>
        <w:rPr>
          <w:b w:val="0"/>
          <w:bCs w:val="0"/>
          <w:lang w:val="en-GB" w:eastAsia="ja-JP"/>
        </w:rPr>
      </w:pPr>
      <w:hyperlink w:anchor="_Toc445194517" w:history="1">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r w:rsidR="00614A13">
          <w:rPr>
            <w:webHidden/>
          </w:rPr>
          <w:t>20</w:t>
        </w:r>
        <w:r w:rsidR="005A02C4">
          <w:rPr>
            <w:webHidden/>
          </w:rPr>
          <w:fldChar w:fldCharType="end"/>
        </w:r>
      </w:hyperlink>
    </w:p>
    <w:p w14:paraId="4E994EE7" w14:textId="77777777" w:rsidR="005A02C4" w:rsidRDefault="00805A59">
      <w:pPr>
        <w:pStyle w:val="TOC2"/>
        <w:rPr>
          <w:b w:val="0"/>
          <w:bCs w:val="0"/>
          <w:lang w:val="en-GB" w:eastAsia="ja-JP"/>
        </w:rPr>
      </w:pPr>
      <w:hyperlink w:anchor="_Toc445194518" w:history="1">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r w:rsidR="00614A13">
          <w:rPr>
            <w:webHidden/>
          </w:rPr>
          <w:t>20</w:t>
        </w:r>
        <w:r w:rsidR="005A02C4">
          <w:rPr>
            <w:webHidden/>
          </w:rPr>
          <w:fldChar w:fldCharType="end"/>
        </w:r>
      </w:hyperlink>
    </w:p>
    <w:p w14:paraId="6A74C79C" w14:textId="77777777" w:rsidR="005A02C4" w:rsidRDefault="00805A59">
      <w:pPr>
        <w:pStyle w:val="TOC2"/>
        <w:rPr>
          <w:b w:val="0"/>
          <w:bCs w:val="0"/>
          <w:lang w:val="en-GB" w:eastAsia="ja-JP"/>
        </w:rPr>
      </w:pPr>
      <w:hyperlink w:anchor="_Toc445194519" w:history="1">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r w:rsidR="00614A13">
          <w:rPr>
            <w:webHidden/>
          </w:rPr>
          <w:t>21</w:t>
        </w:r>
        <w:r w:rsidR="005A02C4">
          <w:rPr>
            <w:webHidden/>
          </w:rPr>
          <w:fldChar w:fldCharType="end"/>
        </w:r>
      </w:hyperlink>
    </w:p>
    <w:p w14:paraId="1D1AA7C1" w14:textId="77777777" w:rsidR="005A02C4" w:rsidRDefault="00805A59">
      <w:pPr>
        <w:pStyle w:val="TOC2"/>
        <w:rPr>
          <w:b w:val="0"/>
          <w:bCs w:val="0"/>
          <w:lang w:val="en-GB" w:eastAsia="ja-JP"/>
        </w:rPr>
      </w:pPr>
      <w:hyperlink w:anchor="_Toc445194520" w:history="1">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r w:rsidR="00614A13">
          <w:rPr>
            <w:webHidden/>
          </w:rPr>
          <w:t>21</w:t>
        </w:r>
        <w:r w:rsidR="005A02C4">
          <w:rPr>
            <w:webHidden/>
          </w:rPr>
          <w:fldChar w:fldCharType="end"/>
        </w:r>
      </w:hyperlink>
    </w:p>
    <w:p w14:paraId="22A26929" w14:textId="3FB49649" w:rsidR="005A02C4" w:rsidRDefault="008151B8">
      <w:pPr>
        <w:pStyle w:val="TOC2"/>
        <w:rPr>
          <w:b w:val="0"/>
          <w:bCs w:val="0"/>
          <w:lang w:val="en-GB" w:eastAsia="ja-JP"/>
        </w:rPr>
      </w:pPr>
      <w:hyperlink w:anchor="_Toc445194521" w:history="1">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r w:rsidR="00614A13">
          <w:rPr>
            <w:webHidden/>
          </w:rPr>
          <w:t>22</w:t>
        </w:r>
        <w:r w:rsidR="005A02C4">
          <w:rPr>
            <w:webHidden/>
          </w:rPr>
          <w:fldChar w:fldCharType="end"/>
        </w:r>
      </w:hyperlink>
    </w:p>
    <w:p w14:paraId="4BA91FC3" w14:textId="77777777" w:rsidR="005A02C4" w:rsidRDefault="00805A59">
      <w:pPr>
        <w:pStyle w:val="TOC2"/>
        <w:rPr>
          <w:b w:val="0"/>
          <w:bCs w:val="0"/>
          <w:lang w:val="en-GB" w:eastAsia="ja-JP"/>
        </w:rPr>
      </w:pPr>
      <w:hyperlink w:anchor="_Toc445194522" w:history="1">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r w:rsidR="00614A13">
          <w:rPr>
            <w:webHidden/>
          </w:rPr>
          <w:t>22</w:t>
        </w:r>
        <w:r w:rsidR="005A02C4">
          <w:rPr>
            <w:webHidden/>
          </w:rPr>
          <w:fldChar w:fldCharType="end"/>
        </w:r>
      </w:hyperlink>
    </w:p>
    <w:p w14:paraId="32345BD3" w14:textId="0DF63DDF" w:rsidR="005A02C4" w:rsidRDefault="008151B8">
      <w:pPr>
        <w:pStyle w:val="TOC2"/>
        <w:rPr>
          <w:b w:val="0"/>
          <w:bCs w:val="0"/>
          <w:lang w:val="en-GB" w:eastAsia="ja-JP"/>
        </w:rPr>
      </w:pPr>
      <w:hyperlink w:anchor="_Toc445194523" w:history="1">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r w:rsidR="00614A13">
          <w:rPr>
            <w:webHidden/>
          </w:rPr>
          <w:t>23</w:t>
        </w:r>
        <w:r w:rsidR="005A02C4">
          <w:rPr>
            <w:webHidden/>
          </w:rPr>
          <w:fldChar w:fldCharType="end"/>
        </w:r>
      </w:hyperlink>
    </w:p>
    <w:p w14:paraId="1DB37B48" w14:textId="77777777" w:rsidR="005A02C4" w:rsidRDefault="00805A59">
      <w:pPr>
        <w:pStyle w:val="TOC2"/>
        <w:rPr>
          <w:b w:val="0"/>
          <w:bCs w:val="0"/>
          <w:lang w:val="en-GB" w:eastAsia="ja-JP"/>
        </w:rPr>
      </w:pPr>
      <w:hyperlink w:anchor="_Toc445194524" w:history="1">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r w:rsidR="00614A13">
          <w:rPr>
            <w:webHidden/>
          </w:rPr>
          <w:t>24</w:t>
        </w:r>
        <w:r w:rsidR="005A02C4">
          <w:rPr>
            <w:webHidden/>
          </w:rPr>
          <w:fldChar w:fldCharType="end"/>
        </w:r>
      </w:hyperlink>
    </w:p>
    <w:p w14:paraId="098D3387" w14:textId="3AB05533" w:rsidR="005A02C4" w:rsidRDefault="008151B8">
      <w:pPr>
        <w:pStyle w:val="TOC2"/>
        <w:rPr>
          <w:b w:val="0"/>
          <w:bCs w:val="0"/>
          <w:lang w:val="en-GB" w:eastAsia="ja-JP"/>
        </w:rPr>
      </w:pPr>
      <w:hyperlink w:anchor="_Toc445194525" w:history="1">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r w:rsidR="00614A13">
          <w:rPr>
            <w:webHidden/>
          </w:rPr>
          <w:t>25</w:t>
        </w:r>
        <w:r w:rsidR="005A02C4">
          <w:rPr>
            <w:webHidden/>
          </w:rPr>
          <w:fldChar w:fldCharType="end"/>
        </w:r>
      </w:hyperlink>
    </w:p>
    <w:p w14:paraId="08FE88A1" w14:textId="77777777" w:rsidR="005A02C4" w:rsidRDefault="00805A59">
      <w:pPr>
        <w:pStyle w:val="TOC2"/>
        <w:rPr>
          <w:b w:val="0"/>
          <w:bCs w:val="0"/>
          <w:lang w:val="en-GB" w:eastAsia="ja-JP"/>
        </w:rPr>
      </w:pPr>
      <w:hyperlink w:anchor="_Toc445194526" w:history="1">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r w:rsidR="00614A13">
          <w:rPr>
            <w:webHidden/>
          </w:rPr>
          <w:t>26</w:t>
        </w:r>
        <w:r w:rsidR="005A02C4">
          <w:rPr>
            <w:webHidden/>
          </w:rPr>
          <w:fldChar w:fldCharType="end"/>
        </w:r>
      </w:hyperlink>
    </w:p>
    <w:p w14:paraId="27CC4003" w14:textId="77777777" w:rsidR="005A02C4" w:rsidRDefault="00805A59">
      <w:pPr>
        <w:pStyle w:val="TOC2"/>
        <w:rPr>
          <w:b w:val="0"/>
          <w:bCs w:val="0"/>
          <w:lang w:val="en-GB" w:eastAsia="ja-JP"/>
        </w:rPr>
      </w:pPr>
      <w:hyperlink w:anchor="_Toc445194527" w:history="1">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r w:rsidR="00614A13">
          <w:rPr>
            <w:webHidden/>
          </w:rPr>
          <w:t>27</w:t>
        </w:r>
        <w:r w:rsidR="005A02C4">
          <w:rPr>
            <w:webHidden/>
          </w:rPr>
          <w:fldChar w:fldCharType="end"/>
        </w:r>
      </w:hyperlink>
    </w:p>
    <w:p w14:paraId="61C07D6B" w14:textId="77777777" w:rsidR="005A02C4" w:rsidRDefault="00805A59">
      <w:pPr>
        <w:pStyle w:val="TOC2"/>
        <w:rPr>
          <w:b w:val="0"/>
          <w:bCs w:val="0"/>
          <w:lang w:val="en-GB" w:eastAsia="ja-JP"/>
        </w:rPr>
      </w:pPr>
      <w:hyperlink w:anchor="_Toc445194528" w:history="1">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r w:rsidR="00614A13">
          <w:rPr>
            <w:webHidden/>
          </w:rPr>
          <w:t>27</w:t>
        </w:r>
        <w:r w:rsidR="005A02C4">
          <w:rPr>
            <w:webHidden/>
          </w:rPr>
          <w:fldChar w:fldCharType="end"/>
        </w:r>
      </w:hyperlink>
    </w:p>
    <w:p w14:paraId="309852E8" w14:textId="77777777" w:rsidR="005A02C4" w:rsidRDefault="00805A59">
      <w:pPr>
        <w:pStyle w:val="TOC2"/>
        <w:rPr>
          <w:b w:val="0"/>
          <w:bCs w:val="0"/>
          <w:lang w:val="en-GB" w:eastAsia="ja-JP"/>
        </w:rPr>
      </w:pPr>
      <w:hyperlink w:anchor="_Toc445194529" w:history="1">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r w:rsidR="00614A13">
          <w:rPr>
            <w:webHidden/>
          </w:rPr>
          <w:t>28</w:t>
        </w:r>
        <w:r w:rsidR="005A02C4">
          <w:rPr>
            <w:webHidden/>
          </w:rPr>
          <w:fldChar w:fldCharType="end"/>
        </w:r>
      </w:hyperlink>
    </w:p>
    <w:p w14:paraId="5EB14A5F" w14:textId="19C1606B" w:rsidR="005A02C4" w:rsidRDefault="008151B8">
      <w:pPr>
        <w:pStyle w:val="TOC2"/>
        <w:rPr>
          <w:b w:val="0"/>
          <w:bCs w:val="0"/>
          <w:lang w:val="en-GB" w:eastAsia="ja-JP"/>
        </w:rPr>
      </w:pPr>
      <w:hyperlink w:anchor="_Toc445194530" w:history="1">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r w:rsidR="00614A13">
          <w:rPr>
            <w:webHidden/>
          </w:rPr>
          <w:t>29</w:t>
        </w:r>
        <w:r w:rsidR="005A02C4">
          <w:rPr>
            <w:webHidden/>
          </w:rPr>
          <w:fldChar w:fldCharType="end"/>
        </w:r>
      </w:hyperlink>
    </w:p>
    <w:p w14:paraId="527F1246" w14:textId="77777777" w:rsidR="005A02C4" w:rsidRDefault="00805A59">
      <w:pPr>
        <w:pStyle w:val="TOC2"/>
        <w:rPr>
          <w:b w:val="0"/>
          <w:bCs w:val="0"/>
          <w:lang w:val="en-GB" w:eastAsia="ja-JP"/>
        </w:rPr>
      </w:pPr>
      <w:hyperlink w:anchor="_Toc445194531" w:history="1">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r w:rsidR="00614A13">
          <w:rPr>
            <w:webHidden/>
          </w:rPr>
          <w:t>29</w:t>
        </w:r>
        <w:r w:rsidR="005A02C4">
          <w:rPr>
            <w:webHidden/>
          </w:rPr>
          <w:fldChar w:fldCharType="end"/>
        </w:r>
      </w:hyperlink>
    </w:p>
    <w:p w14:paraId="6FECF99E" w14:textId="77777777" w:rsidR="005A02C4" w:rsidRDefault="00805A59">
      <w:pPr>
        <w:pStyle w:val="TOC2"/>
        <w:rPr>
          <w:b w:val="0"/>
          <w:bCs w:val="0"/>
          <w:lang w:val="en-GB" w:eastAsia="ja-JP"/>
        </w:rPr>
      </w:pPr>
      <w:hyperlink w:anchor="_Toc445194532" w:history="1">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r w:rsidR="00614A13">
          <w:rPr>
            <w:webHidden/>
          </w:rPr>
          <w:t>30</w:t>
        </w:r>
        <w:r w:rsidR="005A02C4">
          <w:rPr>
            <w:webHidden/>
          </w:rPr>
          <w:fldChar w:fldCharType="end"/>
        </w:r>
      </w:hyperlink>
    </w:p>
    <w:p w14:paraId="71311BB4" w14:textId="2A9CA903" w:rsidR="005A02C4" w:rsidRDefault="008151B8">
      <w:pPr>
        <w:pStyle w:val="TOC2"/>
        <w:rPr>
          <w:b w:val="0"/>
          <w:bCs w:val="0"/>
          <w:lang w:val="en-GB" w:eastAsia="ja-JP"/>
        </w:rPr>
      </w:pPr>
      <w:hyperlink w:anchor="_Toc445194533" w:history="1">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r w:rsidR="00614A13">
          <w:rPr>
            <w:webHidden/>
          </w:rPr>
          <w:t>31</w:t>
        </w:r>
        <w:r w:rsidR="005A02C4">
          <w:rPr>
            <w:webHidden/>
          </w:rPr>
          <w:fldChar w:fldCharType="end"/>
        </w:r>
      </w:hyperlink>
    </w:p>
    <w:p w14:paraId="0400CB98" w14:textId="77777777" w:rsidR="005A02C4" w:rsidRDefault="00805A59">
      <w:pPr>
        <w:pStyle w:val="TOC2"/>
        <w:rPr>
          <w:b w:val="0"/>
          <w:bCs w:val="0"/>
          <w:lang w:val="en-GB" w:eastAsia="ja-JP"/>
        </w:rPr>
      </w:pPr>
      <w:hyperlink w:anchor="_Toc445194534" w:history="1">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r w:rsidR="00614A13">
          <w:rPr>
            <w:webHidden/>
          </w:rPr>
          <w:t>31</w:t>
        </w:r>
        <w:r w:rsidR="005A02C4">
          <w:rPr>
            <w:webHidden/>
          </w:rPr>
          <w:fldChar w:fldCharType="end"/>
        </w:r>
      </w:hyperlink>
    </w:p>
    <w:p w14:paraId="2D8F3BCB" w14:textId="570C9E26" w:rsidR="005A02C4" w:rsidRDefault="008151B8">
      <w:pPr>
        <w:pStyle w:val="TOC2"/>
        <w:rPr>
          <w:b w:val="0"/>
          <w:bCs w:val="0"/>
          <w:lang w:val="en-GB" w:eastAsia="ja-JP"/>
        </w:rPr>
      </w:pPr>
      <w:hyperlink w:anchor="_Toc445194535" w:history="1">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r w:rsidR="00614A13">
          <w:rPr>
            <w:webHidden/>
          </w:rPr>
          <w:t>32</w:t>
        </w:r>
        <w:r w:rsidR="005A02C4">
          <w:rPr>
            <w:webHidden/>
          </w:rPr>
          <w:fldChar w:fldCharType="end"/>
        </w:r>
      </w:hyperlink>
    </w:p>
    <w:p w14:paraId="6AF5AFB6" w14:textId="1A1BEB47" w:rsidR="005A02C4" w:rsidRDefault="008151B8">
      <w:pPr>
        <w:pStyle w:val="TOC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614A13">
          <w:rPr>
            <w:webHidden/>
          </w:rPr>
          <w:t>33</w:t>
        </w:r>
        <w:r w:rsidR="005A02C4">
          <w:rPr>
            <w:webHidden/>
          </w:rPr>
          <w:fldChar w:fldCharType="end"/>
        </w:r>
      </w:hyperlink>
    </w:p>
    <w:p w14:paraId="6E62D891" w14:textId="77777777" w:rsidR="005A02C4" w:rsidRDefault="00805A59">
      <w:pPr>
        <w:pStyle w:val="TOC2"/>
        <w:rPr>
          <w:b w:val="0"/>
          <w:bCs w:val="0"/>
          <w:lang w:val="en-GB" w:eastAsia="ja-JP"/>
        </w:rPr>
      </w:pPr>
      <w:hyperlink w:anchor="_Toc445194537" w:history="1">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r w:rsidR="00614A13">
          <w:rPr>
            <w:webHidden/>
          </w:rPr>
          <w:t>33</w:t>
        </w:r>
        <w:r w:rsidR="005A02C4">
          <w:rPr>
            <w:webHidden/>
          </w:rPr>
          <w:fldChar w:fldCharType="end"/>
        </w:r>
      </w:hyperlink>
    </w:p>
    <w:p w14:paraId="611B31D4" w14:textId="77777777" w:rsidR="005A02C4" w:rsidRDefault="00805A59">
      <w:pPr>
        <w:pStyle w:val="TOC2"/>
        <w:rPr>
          <w:b w:val="0"/>
          <w:bCs w:val="0"/>
          <w:lang w:val="en-GB" w:eastAsia="ja-JP"/>
        </w:rPr>
      </w:pPr>
      <w:hyperlink w:anchor="_Toc445194538" w:history="1">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r w:rsidR="00614A13">
          <w:rPr>
            <w:webHidden/>
          </w:rPr>
          <w:t>33</w:t>
        </w:r>
        <w:r w:rsidR="005A02C4">
          <w:rPr>
            <w:webHidden/>
          </w:rPr>
          <w:fldChar w:fldCharType="end"/>
        </w:r>
      </w:hyperlink>
    </w:p>
    <w:p w14:paraId="6B53754B" w14:textId="77777777" w:rsidR="005A02C4" w:rsidRDefault="00805A59">
      <w:pPr>
        <w:pStyle w:val="TOC2"/>
        <w:rPr>
          <w:b w:val="0"/>
          <w:bCs w:val="0"/>
          <w:lang w:val="en-GB" w:eastAsia="ja-JP"/>
        </w:rPr>
      </w:pPr>
      <w:hyperlink w:anchor="_Toc445194539" w:history="1">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r w:rsidR="00614A13">
          <w:rPr>
            <w:webHidden/>
          </w:rPr>
          <w:t>33</w:t>
        </w:r>
        <w:r w:rsidR="005A02C4">
          <w:rPr>
            <w:webHidden/>
          </w:rPr>
          <w:fldChar w:fldCharType="end"/>
        </w:r>
      </w:hyperlink>
    </w:p>
    <w:p w14:paraId="7BC7B1EF" w14:textId="3C1DC39B" w:rsidR="005A02C4" w:rsidRDefault="008151B8">
      <w:pPr>
        <w:pStyle w:val="TOC2"/>
        <w:rPr>
          <w:b w:val="0"/>
          <w:bCs w:val="0"/>
          <w:lang w:val="en-GB" w:eastAsia="ja-JP"/>
        </w:rPr>
      </w:pPr>
      <w:hyperlink w:anchor="_Toc445194540" w:history="1">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r w:rsidR="00614A13">
          <w:rPr>
            <w:webHidden/>
          </w:rPr>
          <w:t>34</w:t>
        </w:r>
        <w:r w:rsidR="005A02C4">
          <w:rPr>
            <w:webHidden/>
          </w:rPr>
          <w:fldChar w:fldCharType="end"/>
        </w:r>
      </w:hyperlink>
    </w:p>
    <w:p w14:paraId="3702090C" w14:textId="77777777" w:rsidR="005A02C4" w:rsidRDefault="00805A59">
      <w:pPr>
        <w:pStyle w:val="TOC2"/>
        <w:rPr>
          <w:b w:val="0"/>
          <w:bCs w:val="0"/>
          <w:lang w:val="en-GB" w:eastAsia="ja-JP"/>
        </w:rPr>
      </w:pPr>
      <w:hyperlink w:anchor="_Toc445194541" w:history="1">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r w:rsidR="00614A13">
          <w:rPr>
            <w:webHidden/>
          </w:rPr>
          <w:t>34</w:t>
        </w:r>
        <w:r w:rsidR="005A02C4">
          <w:rPr>
            <w:webHidden/>
          </w:rPr>
          <w:fldChar w:fldCharType="end"/>
        </w:r>
      </w:hyperlink>
    </w:p>
    <w:p w14:paraId="6421E880" w14:textId="77777777" w:rsidR="005A02C4" w:rsidRDefault="00805A59">
      <w:pPr>
        <w:pStyle w:val="TOC2"/>
        <w:rPr>
          <w:b w:val="0"/>
          <w:bCs w:val="0"/>
          <w:lang w:val="en-GB" w:eastAsia="ja-JP"/>
        </w:rPr>
      </w:pPr>
      <w:hyperlink w:anchor="_Toc445194542" w:history="1">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r w:rsidR="00614A13">
          <w:rPr>
            <w:webHidden/>
          </w:rPr>
          <w:t>34</w:t>
        </w:r>
        <w:r w:rsidR="005A02C4">
          <w:rPr>
            <w:webHidden/>
          </w:rPr>
          <w:fldChar w:fldCharType="end"/>
        </w:r>
      </w:hyperlink>
    </w:p>
    <w:p w14:paraId="03E159DC" w14:textId="77777777" w:rsidR="005A02C4" w:rsidRDefault="00805A59">
      <w:pPr>
        <w:pStyle w:val="TOC2"/>
        <w:rPr>
          <w:b w:val="0"/>
          <w:bCs w:val="0"/>
          <w:lang w:val="en-GB" w:eastAsia="ja-JP"/>
        </w:rPr>
      </w:pPr>
      <w:hyperlink w:anchor="_Toc445194543" w:history="1">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r w:rsidR="00614A13">
          <w:rPr>
            <w:webHidden/>
          </w:rPr>
          <w:t>34</w:t>
        </w:r>
        <w:r w:rsidR="005A02C4">
          <w:rPr>
            <w:webHidden/>
          </w:rPr>
          <w:fldChar w:fldCharType="end"/>
        </w:r>
      </w:hyperlink>
    </w:p>
    <w:p w14:paraId="7740FADA" w14:textId="77777777" w:rsidR="005A02C4" w:rsidRDefault="00805A59">
      <w:pPr>
        <w:pStyle w:val="TOC2"/>
        <w:rPr>
          <w:b w:val="0"/>
          <w:bCs w:val="0"/>
          <w:lang w:val="en-GB" w:eastAsia="ja-JP"/>
        </w:rPr>
      </w:pPr>
      <w:hyperlink w:anchor="_Toc445194544" w:history="1">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r w:rsidR="00614A13">
          <w:rPr>
            <w:webHidden/>
          </w:rPr>
          <w:t>34</w:t>
        </w:r>
        <w:r w:rsidR="005A02C4">
          <w:rPr>
            <w:webHidden/>
          </w:rPr>
          <w:fldChar w:fldCharType="end"/>
        </w:r>
      </w:hyperlink>
    </w:p>
    <w:p w14:paraId="12E4644D" w14:textId="77777777" w:rsidR="005A02C4" w:rsidRDefault="00805A59">
      <w:pPr>
        <w:pStyle w:val="TOC2"/>
        <w:rPr>
          <w:b w:val="0"/>
          <w:bCs w:val="0"/>
          <w:lang w:val="en-GB" w:eastAsia="ja-JP"/>
        </w:rPr>
      </w:pPr>
      <w:hyperlink w:anchor="_Toc445194545" w:history="1">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r w:rsidR="00614A13">
          <w:rPr>
            <w:webHidden/>
          </w:rPr>
          <w:t>34</w:t>
        </w:r>
        <w:r w:rsidR="005A02C4">
          <w:rPr>
            <w:webHidden/>
          </w:rPr>
          <w:fldChar w:fldCharType="end"/>
        </w:r>
      </w:hyperlink>
    </w:p>
    <w:p w14:paraId="5EE88F0D" w14:textId="5CE5EFB8" w:rsidR="005A02C4" w:rsidRDefault="008151B8">
      <w:pPr>
        <w:pStyle w:val="TOC2"/>
        <w:rPr>
          <w:b w:val="0"/>
          <w:bCs w:val="0"/>
          <w:lang w:val="en-GB" w:eastAsia="ja-JP"/>
        </w:rPr>
      </w:pPr>
      <w:hyperlink w:anchor="_Toc445194546" w:history="1">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r w:rsidR="00614A13">
          <w:rPr>
            <w:webHidden/>
          </w:rPr>
          <w:t>35</w:t>
        </w:r>
        <w:r w:rsidR="005A02C4">
          <w:rPr>
            <w:webHidden/>
          </w:rPr>
          <w:fldChar w:fldCharType="end"/>
        </w:r>
      </w:hyperlink>
    </w:p>
    <w:p w14:paraId="1AC4BE97" w14:textId="77777777" w:rsidR="005A02C4" w:rsidRDefault="00805A59">
      <w:pPr>
        <w:pStyle w:val="TOC2"/>
        <w:rPr>
          <w:b w:val="0"/>
          <w:bCs w:val="0"/>
          <w:lang w:val="en-GB" w:eastAsia="ja-JP"/>
        </w:rPr>
      </w:pPr>
      <w:hyperlink w:anchor="_Toc445194547" w:history="1">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r w:rsidR="00614A13">
          <w:rPr>
            <w:webHidden/>
          </w:rPr>
          <w:t>35</w:t>
        </w:r>
        <w:r w:rsidR="005A02C4">
          <w:rPr>
            <w:webHidden/>
          </w:rPr>
          <w:fldChar w:fldCharType="end"/>
        </w:r>
      </w:hyperlink>
    </w:p>
    <w:p w14:paraId="08D06AAB" w14:textId="77777777" w:rsidR="005A02C4" w:rsidRDefault="00805A59">
      <w:pPr>
        <w:pStyle w:val="TOC2"/>
        <w:rPr>
          <w:b w:val="0"/>
          <w:bCs w:val="0"/>
          <w:lang w:val="en-GB" w:eastAsia="ja-JP"/>
        </w:rPr>
      </w:pPr>
      <w:hyperlink w:anchor="_Toc445194548" w:history="1">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r w:rsidR="00614A13">
          <w:rPr>
            <w:webHidden/>
          </w:rPr>
          <w:t>35</w:t>
        </w:r>
        <w:r w:rsidR="005A02C4">
          <w:rPr>
            <w:webHidden/>
          </w:rPr>
          <w:fldChar w:fldCharType="end"/>
        </w:r>
      </w:hyperlink>
    </w:p>
    <w:p w14:paraId="3E98E45C" w14:textId="77777777" w:rsidR="005A02C4" w:rsidRDefault="00805A59">
      <w:pPr>
        <w:pStyle w:val="TOC2"/>
        <w:rPr>
          <w:b w:val="0"/>
          <w:bCs w:val="0"/>
          <w:lang w:val="en-GB" w:eastAsia="ja-JP"/>
        </w:rPr>
      </w:pPr>
      <w:hyperlink w:anchor="_Toc445194549" w:history="1">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r w:rsidR="00614A13">
          <w:rPr>
            <w:webHidden/>
          </w:rPr>
          <w:t>36</w:t>
        </w:r>
        <w:r w:rsidR="005A02C4">
          <w:rPr>
            <w:webHidden/>
          </w:rPr>
          <w:fldChar w:fldCharType="end"/>
        </w:r>
      </w:hyperlink>
    </w:p>
    <w:p w14:paraId="0A7D66C8" w14:textId="7C2A3A96" w:rsidR="005A02C4" w:rsidRDefault="008151B8">
      <w:pPr>
        <w:pStyle w:val="TOC2"/>
        <w:rPr>
          <w:b w:val="0"/>
          <w:bCs w:val="0"/>
          <w:lang w:val="en-GB" w:eastAsia="ja-JP"/>
        </w:rPr>
      </w:pPr>
      <w:hyperlink w:anchor="_Toc445194550" w:history="1">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r w:rsidR="00614A13">
          <w:rPr>
            <w:webHidden/>
          </w:rPr>
          <w:t>37</w:t>
        </w:r>
        <w:r w:rsidR="005A02C4">
          <w:rPr>
            <w:webHidden/>
          </w:rPr>
          <w:fldChar w:fldCharType="end"/>
        </w:r>
      </w:hyperlink>
    </w:p>
    <w:p w14:paraId="07DCB378" w14:textId="7B167709" w:rsidR="005A02C4" w:rsidRDefault="008151B8">
      <w:pPr>
        <w:pStyle w:val="TOC2"/>
        <w:rPr>
          <w:b w:val="0"/>
          <w:bCs w:val="0"/>
          <w:lang w:val="en-GB" w:eastAsia="ja-JP"/>
        </w:rPr>
      </w:pPr>
      <w:hyperlink w:anchor="_Toc445194551" w:history="1">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r w:rsidR="00614A13">
          <w:rPr>
            <w:webHidden/>
          </w:rPr>
          <w:t>37</w:t>
        </w:r>
        <w:r w:rsidR="005A02C4">
          <w:rPr>
            <w:webHidden/>
          </w:rPr>
          <w:fldChar w:fldCharType="end"/>
        </w:r>
      </w:hyperlink>
    </w:p>
    <w:p w14:paraId="38DDA789" w14:textId="27E19FDD" w:rsidR="005A02C4" w:rsidRDefault="008151B8">
      <w:pPr>
        <w:pStyle w:val="TOC2"/>
        <w:rPr>
          <w:b w:val="0"/>
          <w:bCs w:val="0"/>
          <w:lang w:val="en-GB" w:eastAsia="ja-JP"/>
        </w:rPr>
      </w:pPr>
      <w:hyperlink w:anchor="_Toc445194552" w:history="1">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r w:rsidR="00614A13">
          <w:rPr>
            <w:webHidden/>
          </w:rPr>
          <w:t>38</w:t>
        </w:r>
        <w:r w:rsidR="005A02C4">
          <w:rPr>
            <w:webHidden/>
          </w:rPr>
          <w:fldChar w:fldCharType="end"/>
        </w:r>
      </w:hyperlink>
    </w:p>
    <w:p w14:paraId="2A70FB4D" w14:textId="15BEA40D" w:rsidR="005A02C4" w:rsidRDefault="008151B8">
      <w:pPr>
        <w:pStyle w:val="TOC2"/>
        <w:rPr>
          <w:b w:val="0"/>
          <w:bCs w:val="0"/>
          <w:lang w:val="en-GB" w:eastAsia="ja-JP"/>
        </w:rPr>
      </w:pPr>
      <w:hyperlink w:anchor="_Toc445194553" w:history="1">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r w:rsidR="00614A13">
          <w:rPr>
            <w:webHidden/>
          </w:rPr>
          <w:t>38</w:t>
        </w:r>
        <w:r w:rsidR="005A02C4">
          <w:rPr>
            <w:webHidden/>
          </w:rPr>
          <w:fldChar w:fldCharType="end"/>
        </w:r>
      </w:hyperlink>
    </w:p>
    <w:p w14:paraId="4B658C38" w14:textId="77777777" w:rsidR="005A02C4" w:rsidRDefault="00805A59">
      <w:pPr>
        <w:pStyle w:val="TOC2"/>
        <w:rPr>
          <w:b w:val="0"/>
          <w:bCs w:val="0"/>
          <w:lang w:val="en-GB" w:eastAsia="ja-JP"/>
        </w:rPr>
      </w:pPr>
      <w:hyperlink w:anchor="_Toc445194554" w:history="1">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r w:rsidR="00614A13">
          <w:rPr>
            <w:webHidden/>
          </w:rPr>
          <w:t>38</w:t>
        </w:r>
        <w:r w:rsidR="005A02C4">
          <w:rPr>
            <w:webHidden/>
          </w:rPr>
          <w:fldChar w:fldCharType="end"/>
        </w:r>
      </w:hyperlink>
    </w:p>
    <w:p w14:paraId="11C1129E" w14:textId="4DA83421" w:rsidR="005A02C4" w:rsidRDefault="008151B8">
      <w:pPr>
        <w:pStyle w:val="TOC2"/>
        <w:rPr>
          <w:b w:val="0"/>
          <w:bCs w:val="0"/>
          <w:lang w:val="en-GB" w:eastAsia="ja-JP"/>
        </w:rPr>
      </w:pPr>
      <w:hyperlink w:anchor="_Toc445194555" w:history="1">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r w:rsidR="00614A13">
          <w:rPr>
            <w:webHidden/>
          </w:rPr>
          <w:t>39</w:t>
        </w:r>
        <w:r w:rsidR="005A02C4">
          <w:rPr>
            <w:webHidden/>
          </w:rPr>
          <w:fldChar w:fldCharType="end"/>
        </w:r>
      </w:hyperlink>
    </w:p>
    <w:p w14:paraId="36F3FBCF" w14:textId="77777777" w:rsidR="005A02C4" w:rsidRDefault="00805A59">
      <w:pPr>
        <w:pStyle w:val="TOC2"/>
        <w:rPr>
          <w:b w:val="0"/>
          <w:bCs w:val="0"/>
          <w:lang w:val="en-GB" w:eastAsia="ja-JP"/>
        </w:rPr>
      </w:pPr>
      <w:hyperlink w:anchor="_Toc445194556" w:history="1">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r w:rsidR="00614A13">
          <w:rPr>
            <w:webHidden/>
          </w:rPr>
          <w:t>39</w:t>
        </w:r>
        <w:r w:rsidR="005A02C4">
          <w:rPr>
            <w:webHidden/>
          </w:rPr>
          <w:fldChar w:fldCharType="end"/>
        </w:r>
      </w:hyperlink>
    </w:p>
    <w:p w14:paraId="491007D2" w14:textId="48E4B2AD" w:rsidR="005A02C4" w:rsidRDefault="008151B8">
      <w:pPr>
        <w:pStyle w:val="TOC2"/>
        <w:rPr>
          <w:b w:val="0"/>
          <w:bCs w:val="0"/>
          <w:lang w:val="en-GB" w:eastAsia="ja-JP"/>
        </w:rPr>
      </w:pPr>
      <w:hyperlink w:anchor="_Toc445194557" w:history="1">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r w:rsidR="00614A13">
          <w:rPr>
            <w:webHidden/>
          </w:rPr>
          <w:t>40</w:t>
        </w:r>
        <w:r w:rsidR="005A02C4">
          <w:rPr>
            <w:webHidden/>
          </w:rPr>
          <w:fldChar w:fldCharType="end"/>
        </w:r>
      </w:hyperlink>
    </w:p>
    <w:p w14:paraId="0708D20B" w14:textId="77777777" w:rsidR="005A02C4" w:rsidRDefault="00805A59">
      <w:pPr>
        <w:pStyle w:val="TOC2"/>
        <w:rPr>
          <w:b w:val="0"/>
          <w:bCs w:val="0"/>
          <w:lang w:val="en-GB" w:eastAsia="ja-JP"/>
        </w:rPr>
      </w:pPr>
      <w:hyperlink w:anchor="_Toc445194558" w:history="1">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r w:rsidR="00614A13">
          <w:rPr>
            <w:webHidden/>
          </w:rPr>
          <w:t>40</w:t>
        </w:r>
        <w:r w:rsidR="005A02C4">
          <w:rPr>
            <w:webHidden/>
          </w:rPr>
          <w:fldChar w:fldCharType="end"/>
        </w:r>
      </w:hyperlink>
    </w:p>
    <w:p w14:paraId="786E9FCC" w14:textId="08A764C7" w:rsidR="005A02C4" w:rsidRDefault="008151B8">
      <w:pPr>
        <w:pStyle w:val="TOC2"/>
        <w:rPr>
          <w:b w:val="0"/>
          <w:bCs w:val="0"/>
          <w:lang w:val="en-GB" w:eastAsia="ja-JP"/>
        </w:rPr>
      </w:pPr>
      <w:hyperlink w:anchor="_Toc445194559" w:history="1">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r w:rsidR="00614A13">
          <w:rPr>
            <w:webHidden/>
          </w:rPr>
          <w:t>41</w:t>
        </w:r>
        <w:r w:rsidR="005A02C4">
          <w:rPr>
            <w:webHidden/>
          </w:rPr>
          <w:fldChar w:fldCharType="end"/>
        </w:r>
      </w:hyperlink>
    </w:p>
    <w:p w14:paraId="46F550F7" w14:textId="77777777" w:rsidR="005A02C4" w:rsidRDefault="00805A59">
      <w:pPr>
        <w:pStyle w:val="TOC2"/>
        <w:rPr>
          <w:b w:val="0"/>
          <w:bCs w:val="0"/>
          <w:lang w:val="en-GB" w:eastAsia="ja-JP"/>
        </w:rPr>
      </w:pPr>
      <w:hyperlink w:anchor="_Toc445194560" w:history="1">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r w:rsidR="00614A13">
          <w:rPr>
            <w:webHidden/>
          </w:rPr>
          <w:t>41</w:t>
        </w:r>
        <w:r w:rsidR="005A02C4">
          <w:rPr>
            <w:webHidden/>
          </w:rPr>
          <w:fldChar w:fldCharType="end"/>
        </w:r>
      </w:hyperlink>
    </w:p>
    <w:p w14:paraId="4C2FF74F" w14:textId="77777777" w:rsidR="005A02C4" w:rsidRDefault="00805A59">
      <w:pPr>
        <w:pStyle w:val="TOC2"/>
        <w:rPr>
          <w:b w:val="0"/>
          <w:bCs w:val="0"/>
          <w:lang w:val="en-GB" w:eastAsia="ja-JP"/>
        </w:rPr>
      </w:pPr>
      <w:hyperlink w:anchor="_Toc445194561" w:history="1">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r w:rsidR="00614A13">
          <w:rPr>
            <w:webHidden/>
          </w:rPr>
          <w:t>41</w:t>
        </w:r>
        <w:r w:rsidR="005A02C4">
          <w:rPr>
            <w:webHidden/>
          </w:rPr>
          <w:fldChar w:fldCharType="end"/>
        </w:r>
      </w:hyperlink>
    </w:p>
    <w:p w14:paraId="672F7AE5" w14:textId="77777777" w:rsidR="005A02C4" w:rsidRDefault="00805A59">
      <w:pPr>
        <w:pStyle w:val="TOC2"/>
        <w:rPr>
          <w:b w:val="0"/>
          <w:bCs w:val="0"/>
          <w:lang w:val="en-GB" w:eastAsia="ja-JP"/>
        </w:rPr>
      </w:pPr>
      <w:hyperlink w:anchor="_Toc445194562" w:history="1">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r w:rsidR="00614A13">
          <w:rPr>
            <w:webHidden/>
          </w:rPr>
          <w:t>41</w:t>
        </w:r>
        <w:r w:rsidR="005A02C4">
          <w:rPr>
            <w:webHidden/>
          </w:rPr>
          <w:fldChar w:fldCharType="end"/>
        </w:r>
      </w:hyperlink>
    </w:p>
    <w:p w14:paraId="238AA44B" w14:textId="18D1D62D" w:rsidR="005A02C4" w:rsidRDefault="008151B8">
      <w:pPr>
        <w:pStyle w:val="TOC2"/>
        <w:rPr>
          <w:b w:val="0"/>
          <w:bCs w:val="0"/>
          <w:lang w:val="en-GB" w:eastAsia="ja-JP"/>
        </w:rPr>
      </w:pPr>
      <w:hyperlink w:anchor="_Toc445194563" w:history="1">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r w:rsidR="00614A13">
          <w:rPr>
            <w:webHidden/>
          </w:rPr>
          <w:t>42</w:t>
        </w:r>
        <w:r w:rsidR="005A02C4">
          <w:rPr>
            <w:webHidden/>
          </w:rPr>
          <w:fldChar w:fldCharType="end"/>
        </w:r>
      </w:hyperlink>
    </w:p>
    <w:p w14:paraId="18CDA9D0" w14:textId="77777777" w:rsidR="005A02C4" w:rsidRDefault="00805A59">
      <w:pPr>
        <w:pStyle w:val="TOC2"/>
        <w:rPr>
          <w:b w:val="0"/>
          <w:bCs w:val="0"/>
          <w:lang w:val="en-GB" w:eastAsia="ja-JP"/>
        </w:rPr>
      </w:pPr>
      <w:hyperlink w:anchor="_Toc445194564" w:history="1">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r w:rsidR="00614A13">
          <w:rPr>
            <w:webHidden/>
          </w:rPr>
          <w:t>42</w:t>
        </w:r>
        <w:r w:rsidR="005A02C4">
          <w:rPr>
            <w:webHidden/>
          </w:rPr>
          <w:fldChar w:fldCharType="end"/>
        </w:r>
      </w:hyperlink>
    </w:p>
    <w:p w14:paraId="24F85EDD" w14:textId="77777777" w:rsidR="005A02C4" w:rsidRDefault="00805A59">
      <w:pPr>
        <w:pStyle w:val="TOC1"/>
        <w:rPr>
          <w:b w:val="0"/>
          <w:bCs w:val="0"/>
          <w:lang w:val="en-GB" w:eastAsia="ja-JP"/>
        </w:rPr>
      </w:pPr>
      <w:hyperlink w:anchor="_Toc445194565" w:history="1">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r w:rsidR="00614A13">
          <w:rPr>
            <w:webHidden/>
          </w:rPr>
          <w:t>42</w:t>
        </w:r>
        <w:r w:rsidR="005A02C4">
          <w:rPr>
            <w:webHidden/>
          </w:rPr>
          <w:fldChar w:fldCharType="end"/>
        </w:r>
      </w:hyperlink>
    </w:p>
    <w:p w14:paraId="675C1701" w14:textId="77777777" w:rsidR="005A02C4" w:rsidRDefault="00805A59">
      <w:pPr>
        <w:pStyle w:val="TOC1"/>
        <w:rPr>
          <w:b w:val="0"/>
          <w:bCs w:val="0"/>
          <w:lang w:val="en-GB" w:eastAsia="ja-JP"/>
        </w:rPr>
      </w:pPr>
      <w:hyperlink w:anchor="_Toc445194566" w:history="1">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r w:rsidR="00614A13">
          <w:rPr>
            <w:webHidden/>
          </w:rPr>
          <w:t>42</w:t>
        </w:r>
        <w:r w:rsidR="005A02C4">
          <w:rPr>
            <w:webHidden/>
          </w:rPr>
          <w:fldChar w:fldCharType="end"/>
        </w:r>
      </w:hyperlink>
    </w:p>
    <w:p w14:paraId="52EB6F95" w14:textId="77777777" w:rsidR="005A02C4" w:rsidRDefault="00805A59">
      <w:pPr>
        <w:pStyle w:val="TOC1"/>
        <w:rPr>
          <w:b w:val="0"/>
          <w:bCs w:val="0"/>
          <w:lang w:val="en-GB" w:eastAsia="ja-JP"/>
        </w:rPr>
      </w:pPr>
      <w:hyperlink w:anchor="_Toc445194567" w:history="1">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r w:rsidR="00614A13">
          <w:rPr>
            <w:webHidden/>
          </w:rPr>
          <w:t>45</w:t>
        </w:r>
        <w:r w:rsidR="005A02C4">
          <w:rPr>
            <w:webHidden/>
          </w:rPr>
          <w:fldChar w:fldCharType="end"/>
        </w:r>
      </w:hyperlink>
    </w:p>
    <w:p w14:paraId="2D248863" w14:textId="77777777" w:rsidR="005A02C4" w:rsidRDefault="00805A59">
      <w:pPr>
        <w:pStyle w:val="TOC1"/>
        <w:rPr>
          <w:b w:val="0"/>
          <w:bCs w:val="0"/>
          <w:lang w:val="en-GB" w:eastAsia="ja-JP"/>
        </w:rPr>
      </w:pPr>
      <w:hyperlink w:anchor="_Toc445194568" w:history="1">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r w:rsidR="00614A13">
          <w:rPr>
            <w:webHidden/>
          </w:rPr>
          <w:t>48</w:t>
        </w:r>
        <w:r w:rsidR="005A02C4">
          <w:rPr>
            <w:webHidden/>
          </w:rPr>
          <w:fldChar w:fldCharType="end"/>
        </w:r>
      </w:hyperlink>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 w:name="_Toc443470358"/>
      <w:bookmarkStart w:id="3" w:name="_Toc450303208"/>
      <w:bookmarkStart w:id="4" w:name="_Toc445194490"/>
      <w:r>
        <w:lastRenderedPageBreak/>
        <w:t>Foreword</w:t>
      </w:r>
      <w:bookmarkEnd w:id="2"/>
      <w:bookmarkEnd w:id="3"/>
      <w:bookmarkEnd w:id="4"/>
    </w:p>
    <w:p w14:paraId="290AF8A1"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5" w:name="_Toc443470359"/>
      <w:bookmarkStart w:id="6" w:name="_Toc450303209"/>
      <w:r w:rsidRPr="00BD083E">
        <w:br w:type="page"/>
      </w:r>
    </w:p>
    <w:p w14:paraId="78642B5E" w14:textId="77777777" w:rsidR="00A32382" w:rsidRDefault="00A32382" w:rsidP="00A32382">
      <w:pPr>
        <w:pStyle w:val="Heading1"/>
      </w:pPr>
      <w:bookmarkStart w:id="7" w:name="_Toc445194491"/>
      <w:r>
        <w:lastRenderedPageBreak/>
        <w:t>Introduction</w:t>
      </w:r>
      <w:bookmarkEnd w:id="5"/>
      <w:bookmarkEnd w:id="6"/>
      <w:bookmarkEnd w:id="7"/>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headerReference w:type="first" r:id="rId13"/>
          <w:footerReference w:type="first" r:id="rId14"/>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8" w:name="_Toc445194492"/>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14" w:name="_Toc445194493"/>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19" w:name="_Toc445194494"/>
      <w:bookmarkStart w:id="20" w:name="_Toc443461094"/>
      <w:bookmarkStart w:id="21" w:name="_Toc443470363"/>
      <w:bookmarkStart w:id="22" w:name="_Toc450303213"/>
      <w:bookmarkStart w:id="23"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9"/>
    </w:p>
    <w:p w14:paraId="41BC85B6" w14:textId="77777777" w:rsidR="00076C3F" w:rsidRDefault="00076C3F" w:rsidP="00076C3F">
      <w:pPr>
        <w:pStyle w:val="Heading2"/>
      </w:pPr>
      <w:bookmarkStart w:id="24" w:name="_Toc445194495"/>
      <w:r w:rsidRPr="008731B5">
        <w:t>3</w:t>
      </w:r>
      <w:r>
        <w:t xml:space="preserve">.1 </w:t>
      </w:r>
      <w:r w:rsidRPr="008731B5">
        <w:t>Terms</w:t>
      </w:r>
      <w:r>
        <w:t xml:space="preserve"> and </w:t>
      </w:r>
      <w:r w:rsidRPr="008731B5">
        <w:t>definitions</w:t>
      </w:r>
      <w:bookmarkEnd w:id="24"/>
    </w:p>
    <w:p w14:paraId="78626317" w14:textId="66261ECC" w:rsidR="00076C3F" w:rsidRDefault="00076C3F" w:rsidP="00076C3F">
      <w:pPr>
        <w:rPr>
          <w:ins w:id="25" w:author="Clive" w:date="2016-09-10T17:40:00Z"/>
        </w:rPr>
      </w:pPr>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commentRangeStart w:id="26"/>
      <w:ins w:id="27" w:author="Clive" w:date="2016-09-10T17:40:00Z">
        <w:r>
          <w:t xml:space="preserve">The following </w:t>
        </w:r>
      </w:ins>
      <w:ins w:id="28" w:author="Clive" w:date="2016-09-10T17:41:00Z">
        <w:r>
          <w:t xml:space="preserve">terms </w:t>
        </w:r>
      </w:ins>
      <w:ins w:id="29" w:author="Clive" w:date="2016-09-10T17:40:00Z">
        <w:r>
          <w:t>are in alphabetical order</w:t>
        </w:r>
      </w:ins>
      <w:ins w:id="30" w:author="Clive" w:date="2016-09-10T17:41:00Z">
        <w:r>
          <w:t xml:space="preserve">, with </w:t>
        </w:r>
      </w:ins>
      <w:ins w:id="31" w:author="Clive" w:date="2016-09-10T17:42:00Z">
        <w:r>
          <w:t xml:space="preserve">general </w:t>
        </w:r>
      </w:ins>
      <w:ins w:id="32" w:author="Clive" w:date="2016-09-10T17:41:00Z">
        <w:r>
          <w:t>topics</w:t>
        </w:r>
      </w:ins>
      <w:ins w:id="33" w:author="Clive" w:date="2016-09-10T17:42:00Z">
        <w:r>
          <w:t xml:space="preserve"> referencing the relevant specific terms</w:t>
        </w:r>
      </w:ins>
      <w:commentRangeEnd w:id="26"/>
      <w:ins w:id="34" w:author="Clive" w:date="2016-09-10T17:59:00Z">
        <w:r w:rsidR="00755EE4">
          <w:rPr>
            <w:rStyle w:val="CommentReference"/>
          </w:rPr>
          <w:commentReference w:id="26"/>
        </w:r>
      </w:ins>
      <w:ins w:id="35" w:author="Clive" w:date="2016-09-10T17:42:00Z">
        <w:r>
          <w:t>.</w:t>
        </w:r>
      </w:ins>
    </w:p>
    <w:p w14:paraId="79CD70B6" w14:textId="6F410EAF" w:rsidR="00DE0622" w:rsidRDefault="00DE0622" w:rsidP="00DE0622">
      <w:bookmarkStart w:id="36" w:name="_Toc192316172"/>
      <w:bookmarkStart w:id="37" w:name="_Toc192325324"/>
      <w:bookmarkStart w:id="38" w:name="_Toc192325826"/>
      <w:bookmarkStart w:id="39" w:name="_Toc192326328"/>
      <w:bookmarkStart w:id="40" w:name="_Toc192326830"/>
      <w:bookmarkStart w:id="41" w:name="_Toc192327334"/>
      <w:bookmarkStart w:id="42" w:name="_Toc192557387"/>
      <w:bookmarkStart w:id="43" w:name="_Toc192557888"/>
      <w:bookmarkStart w:id="44" w:name="_Toc192316222"/>
      <w:bookmarkStart w:id="45" w:name="_Toc192325374"/>
      <w:bookmarkStart w:id="46" w:name="_Toc192325876"/>
      <w:bookmarkStart w:id="47" w:name="_Toc192326378"/>
      <w:bookmarkStart w:id="48" w:name="_Toc192326880"/>
      <w:bookmarkStart w:id="49" w:name="_Toc192327384"/>
      <w:bookmarkStart w:id="50" w:name="_Toc192557437"/>
      <w:bookmarkStart w:id="51" w:name="_Toc192557938"/>
      <w:bookmarkEnd w:id="20"/>
      <w:bookmarkEnd w:id="21"/>
      <w:bookmarkEnd w:id="22"/>
      <w:bookmarkEnd w:id="2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DE0622">
        <w:rPr>
          <w:u w:val="single"/>
        </w:rPr>
        <w:t>access</w:t>
      </w:r>
      <w:r>
        <w:t>: An execution-time action, to read or modify the value of an object.  Where only one of two actions is meant, read or modify.  Modify includes the case where the new value being stored is the same as the previous value.  Expressions that are not evaluated do not access objects.</w:t>
      </w:r>
    </w:p>
    <w:p w14:paraId="73FE9744" w14:textId="77777777" w:rsidR="00755EE4" w:rsidRDefault="00755EE4" w:rsidP="00755EE4">
      <w:r w:rsidRPr="00DE0622">
        <w:rPr>
          <w:u w:val="single"/>
        </w:rPr>
        <w:lastRenderedPageBreak/>
        <w:t>actual argument</w:t>
      </w:r>
      <w:r>
        <w:t>: The expression in the comma-separated list bounded by the parentheses in a function call expression, or a sequence of preprocessing tokens in the comma-separated list bounded by the parentheses in a function-like macro invocation.</w:t>
      </w:r>
    </w:p>
    <w:p w14:paraId="5969E8C2" w14:textId="2DDD53AD" w:rsidR="00DE0622" w:rsidRDefault="00DE0622" w:rsidP="00DE0622">
      <w:r w:rsidRPr="00DE0622">
        <w:rPr>
          <w:u w:val="single"/>
        </w:rPr>
        <w:t>alignment</w:t>
      </w:r>
      <w:r>
        <w:t>: The requirement that objects of a particular type be located on storage boundaries with addresses that are particular multiples of a byte address.</w:t>
      </w:r>
    </w:p>
    <w:p w14:paraId="4F133105" w14:textId="22265D36" w:rsidR="00DE0622" w:rsidRDefault="00DE0622" w:rsidP="00DE0622">
      <w:r w:rsidRPr="00DE0622">
        <w:rPr>
          <w:u w:val="single"/>
        </w:rPr>
        <w:t>argument</w:t>
      </w:r>
      <w:r>
        <w:t>:</w:t>
      </w:r>
      <w:ins w:id="52" w:author="Clive" w:date="2016-09-10T18:01:00Z">
        <w:r w:rsidR="00755EE4">
          <w:t xml:space="preserve"> </w:t>
        </w:r>
        <w:r w:rsidR="00755EE4" w:rsidRPr="00755EE4">
          <w:t xml:space="preserve">See </w:t>
        </w:r>
        <w:r w:rsidR="00755EE4" w:rsidRPr="00755EE4">
          <w:t>actual argument</w:t>
        </w:r>
      </w:ins>
      <w:ins w:id="53" w:author="Clive" w:date="2016-09-10T18:02:00Z">
        <w:r w:rsidR="00755EE4">
          <w:t xml:space="preserve">. </w:t>
        </w:r>
      </w:ins>
      <w:ins w:id="54" w:author="Clive" w:date="2016-09-10T18:01:00Z">
        <w:r w:rsidR="00755EE4" w:rsidRPr="00755EE4">
          <w:t>formal parameter</w:t>
        </w:r>
      </w:ins>
      <w:ins w:id="55" w:author="Clive" w:date="2016-09-10T18:03:00Z">
        <w:r w:rsidR="00755EE4">
          <w:t>,</w:t>
        </w:r>
        <w:r w:rsidR="00755EE4" w:rsidRPr="00755EE4">
          <w:t xml:space="preserve"> </w:t>
        </w:r>
        <w:r w:rsidR="00755EE4" w:rsidRPr="00755EE4">
          <w:t>parameter</w:t>
        </w:r>
      </w:ins>
    </w:p>
    <w:p w14:paraId="42DD3A48" w14:textId="5E30FDAD" w:rsidR="00DE0622" w:rsidRPr="00805A59" w:rsidRDefault="00DE0622" w:rsidP="00DE0622">
      <w:proofErr w:type="spellStart"/>
      <w:r w:rsidRPr="009603AC">
        <w:rPr>
          <w:u w:val="single"/>
        </w:rPr>
        <w:t>behaviour</w:t>
      </w:r>
      <w:proofErr w:type="spellEnd"/>
      <w:r>
        <w:t>:</w:t>
      </w:r>
      <w:r w:rsidR="009603AC">
        <w:t xml:space="preserve"> </w:t>
      </w:r>
      <w:r>
        <w:t>An external appearance or action.</w:t>
      </w:r>
      <w:ins w:id="56" w:author="Clive" w:date="2016-09-10T17:42:00Z">
        <w:r w:rsidR="00805A59">
          <w:t xml:space="preserve">   </w:t>
        </w:r>
        <w:r w:rsidR="00805A59" w:rsidRPr="00805A59">
          <w:t xml:space="preserve">See: </w:t>
        </w:r>
      </w:ins>
      <w:ins w:id="57" w:author="Clive" w:date="2016-09-10T17:43:00Z">
        <w:r w:rsidR="00805A59" w:rsidRPr="00805A59">
          <w:t xml:space="preserve">implementation-defined behavior, locale-specific behavior, undefined behavior, unspecified </w:t>
        </w:r>
        <w:proofErr w:type="spellStart"/>
        <w:r w:rsidR="00805A59" w:rsidRPr="00805A59">
          <w:t>behaviour</w:t>
        </w:r>
      </w:ins>
      <w:proofErr w:type="spellEnd"/>
    </w:p>
    <w:p w14:paraId="0D724175" w14:textId="77777777" w:rsidR="00805A59" w:rsidRDefault="00805A59" w:rsidP="00805A59">
      <w:r w:rsidRPr="009603AC">
        <w:rPr>
          <w:u w:val="single"/>
        </w:rPr>
        <w:t>bit</w:t>
      </w:r>
      <w:r>
        <w:t>: The unit of data storage in the execution environment large enough to hold an object that may have one of two values. It need not be possible to express the address of each individual bit of an object.</w:t>
      </w:r>
    </w:p>
    <w:p w14:paraId="291DF2A3" w14:textId="77777777" w:rsidR="00F97A64" w:rsidRDefault="00F97A64" w:rsidP="00F97A64">
      <w:r w:rsidRPr="00B40A7D">
        <w:rPr>
          <w:u w:val="single"/>
        </w:rPr>
        <w:t>block-structured language</w:t>
      </w:r>
      <w:r>
        <w:t xml:space="preserve">: A language that has a syntax for enclosing structures between bracketed keywords, such as an if statement bracketed by if and </w:t>
      </w:r>
      <w:proofErr w:type="spellStart"/>
      <w:r>
        <w:t>endif</w:t>
      </w:r>
      <w:proofErr w:type="spellEnd"/>
      <w:r>
        <w:t>, as in Fortran, or a code section bracketed by BEGIN and END, as in PL/1.</w:t>
      </w:r>
    </w:p>
    <w:p w14:paraId="7345DC0D" w14:textId="77777777" w:rsidR="00805A59" w:rsidRDefault="00805A59" w:rsidP="00805A59">
      <w:r w:rsidRPr="009603AC">
        <w:rPr>
          <w:u w:val="single"/>
        </w:rPr>
        <w:t>byte</w:t>
      </w:r>
      <w:r>
        <w:t>: The addressable unit of data storage large enough to hold any member of the basic character set of the execution environment.  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A17C18D" w14:textId="69A72FE9" w:rsidR="00805A59" w:rsidRDefault="00805A59" w:rsidP="00805A59">
      <w:r w:rsidRPr="009603AC">
        <w:rPr>
          <w:u w:val="single"/>
        </w:rPr>
        <w:t>character</w:t>
      </w:r>
      <w:r>
        <w:t>: An abstract member of a set of elements used for the organization, control, or representation of data.</w:t>
      </w:r>
      <w:ins w:id="58" w:author="Clive" w:date="2016-09-10T17:46:00Z">
        <w:r>
          <w:t xml:space="preserve"> </w:t>
        </w:r>
        <w:r w:rsidRPr="00805A59">
          <w:t xml:space="preserve">See: </w:t>
        </w:r>
      </w:ins>
      <w:ins w:id="59" w:author="Clive" w:date="2016-09-10T17:47:00Z">
        <w:r w:rsidRPr="00805A59">
          <w:t xml:space="preserve">single-byte character, </w:t>
        </w:r>
        <w:proofErr w:type="spellStart"/>
        <w:r w:rsidRPr="00805A59">
          <w:t>multibyte</w:t>
        </w:r>
        <w:proofErr w:type="spellEnd"/>
        <w:r w:rsidRPr="00805A59">
          <w:t xml:space="preserve"> character, wide character</w:t>
        </w:r>
      </w:ins>
    </w:p>
    <w:p w14:paraId="2A36CBDC" w14:textId="77777777" w:rsidR="00F97A64" w:rsidRDefault="00F97A64" w:rsidP="00F97A64">
      <w:r w:rsidRPr="00B40A7D">
        <w:rPr>
          <w:u w:val="single"/>
        </w:rPr>
        <w:t>comb-structured language</w:t>
      </w:r>
      <w:r>
        <w: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671A7F5A" w14:textId="77777777" w:rsidR="00E506EC" w:rsidRDefault="00E506EC" w:rsidP="00E506EC">
      <w:r w:rsidRPr="009603AC">
        <w:rPr>
          <w:u w:val="single"/>
        </w:rPr>
        <w:t>correctly rounded result</w:t>
      </w:r>
      <w:r>
        <w:t>: The representation in the result format that is nearest in value, subject to the current rounding mode, to what the result would be given unlimited range and precision.</w:t>
      </w:r>
    </w:p>
    <w:p w14:paraId="7E94904F" w14:textId="0C150E4F" w:rsidR="00E506EC" w:rsidRDefault="00E506EC" w:rsidP="00E506EC">
      <w:r w:rsidRPr="009603AC">
        <w:rPr>
          <w:u w:val="single"/>
        </w:rPr>
        <w:t>diagnostic message</w:t>
      </w:r>
      <w:r>
        <w:t>: The message belonging to an implementation-de</w:t>
      </w:r>
      <w:r>
        <w:t>fi</w:t>
      </w:r>
      <w:r>
        <w:t>ned subset of the implementation’s message output.  The C Standard requires diagnostic messages for all constraint violations.</w:t>
      </w:r>
    </w:p>
    <w:p w14:paraId="00FC8566" w14:textId="77777777" w:rsidR="00743E20" w:rsidRDefault="00743E20" w:rsidP="00743E20">
      <w:r w:rsidRPr="00B40A7D">
        <w:rPr>
          <w:u w:val="single"/>
        </w:rPr>
        <w:t>formal parameter</w:t>
      </w:r>
      <w: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Default="00E506EC" w:rsidP="00E506EC">
      <w:r w:rsidRPr="009603AC">
        <w:rPr>
          <w:u w:val="single"/>
        </w:rPr>
        <w:t>implementation</w:t>
      </w:r>
      <w: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Default="009603AC" w:rsidP="00DE0622">
      <w:r w:rsidRPr="009603AC">
        <w:rPr>
          <w:u w:val="single"/>
        </w:rPr>
        <w:lastRenderedPageBreak/>
        <w:t>implementation-defi</w:t>
      </w:r>
      <w:r w:rsidR="00DE0622" w:rsidRPr="009603AC">
        <w:rPr>
          <w:u w:val="single"/>
        </w:rPr>
        <w:t xml:space="preserve">ned </w:t>
      </w:r>
      <w:proofErr w:type="spellStart"/>
      <w:r w:rsidR="00DE0622" w:rsidRPr="009603AC">
        <w:rPr>
          <w:u w:val="single"/>
        </w:rPr>
        <w:t>behaviour</w:t>
      </w:r>
      <w:proofErr w:type="spellEnd"/>
      <w:r w:rsidR="00DE0622">
        <w:t>:</w:t>
      </w:r>
      <w:r w:rsidR="00DE0622">
        <w:tab/>
        <w:t>The unspeci</w:t>
      </w:r>
      <w:r>
        <w:t>fi</w:t>
      </w:r>
      <w:r w:rsidR="00DE0622">
        <w:t xml:space="preserve">ed </w:t>
      </w:r>
      <w:proofErr w:type="spellStart"/>
      <w:r w:rsidR="00DE0622">
        <w:t>behaviour</w:t>
      </w:r>
      <w:proofErr w:type="spellEnd"/>
      <w:r w:rsidR="00DE0622">
        <w:t xml:space="preserve"> where each implementation documents how the choice is made.  </w:t>
      </w:r>
      <w:r>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p>
    <w:p w14:paraId="583E173D" w14:textId="77777777" w:rsidR="00743E20" w:rsidRDefault="00743E20" w:rsidP="00743E20">
      <w:r w:rsidRPr="00B40A7D">
        <w:rPr>
          <w:u w:val="single"/>
        </w:rPr>
        <w:t>implementation-defined value</w:t>
      </w:r>
      <w:r>
        <w:t>: An unspecified value where each implementation documents how the choice for the value is selected.</w:t>
      </w:r>
    </w:p>
    <w:p w14:paraId="393833A6" w14:textId="77777777" w:rsidR="00E506EC" w:rsidRDefault="00E506EC" w:rsidP="00E506EC">
      <w:r w:rsidRPr="009603AC">
        <w:rPr>
          <w:u w:val="single"/>
        </w:rPr>
        <w:t>implementation limit</w:t>
      </w:r>
      <w:r>
        <w:t>: The restriction imposed upon programs by the implementation.</w:t>
      </w:r>
    </w:p>
    <w:p w14:paraId="359F25F2" w14:textId="77777777" w:rsidR="00743E20" w:rsidRDefault="00743E20" w:rsidP="00743E20">
      <w:pPr>
        <w:rPr>
          <w:ins w:id="60" w:author="Clive" w:date="2016-09-10T18:09:00Z"/>
        </w:rPr>
      </w:pPr>
      <w:r w:rsidRPr="00B40A7D">
        <w:rPr>
          <w:u w:val="single"/>
        </w:rPr>
        <w:t>indeterminate value</w:t>
      </w:r>
      <w:r>
        <w:t>: Is either an unspecified value or a trap representation.</w:t>
      </w:r>
    </w:p>
    <w:p w14:paraId="39770AEF" w14:textId="337ED1B7" w:rsidR="00457DC6" w:rsidRDefault="00457DC6" w:rsidP="00743E20">
      <w:ins w:id="61" w:author="Clive" w:date="2016-09-10T18:09:00Z">
        <w:r w:rsidRPr="00457DC6">
          <w:rPr>
            <w:u w:val="single"/>
          </w:rPr>
          <w:t>Language</w:t>
        </w:r>
        <w:bookmarkStart w:id="62" w:name="_GoBack"/>
        <w:bookmarkEnd w:id="62"/>
        <w:r w:rsidRPr="00457DC6">
          <w:rPr>
            <w:u w:val="single"/>
          </w:rPr>
          <w:t xml:space="preserve"> type</w:t>
        </w:r>
        <w:r>
          <w:t xml:space="preserve">: </w:t>
        </w:r>
        <w:r w:rsidRPr="00457DC6">
          <w:t xml:space="preserve">See </w:t>
        </w:r>
        <w:r w:rsidRPr="00457DC6">
          <w:t>block-structured language</w:t>
        </w:r>
        <w:r w:rsidRPr="00457DC6">
          <w:t xml:space="preserve">, </w:t>
        </w:r>
        <w:r w:rsidRPr="00457DC6">
          <w:t>comb-structured language</w:t>
        </w:r>
      </w:ins>
    </w:p>
    <w:p w14:paraId="10099798" w14:textId="1E1415ED" w:rsidR="00DE0622" w:rsidRDefault="009603AC" w:rsidP="00DE0622">
      <w:r w:rsidRPr="009603AC">
        <w:rPr>
          <w:u w:val="single"/>
        </w:rPr>
        <w:t>locale-specifi</w:t>
      </w:r>
      <w:r w:rsidR="00DE0622" w:rsidRPr="009603AC">
        <w:rPr>
          <w:u w:val="single"/>
        </w:rPr>
        <w:t xml:space="preserve">c </w:t>
      </w:r>
      <w:proofErr w:type="spellStart"/>
      <w:r w:rsidR="00DE0622" w:rsidRPr="009603AC">
        <w:rPr>
          <w:u w:val="single"/>
        </w:rPr>
        <w:t>behaviour</w:t>
      </w:r>
      <w:proofErr w:type="spellEnd"/>
      <w:r w:rsidR="00DE0622">
        <w:t>:</w:t>
      </w:r>
      <w:r>
        <w:t xml:space="preserve"> </w:t>
      </w:r>
      <w:r w:rsidR="00DE0622">
        <w:t xml:space="preserve">The </w:t>
      </w:r>
      <w:proofErr w:type="spellStart"/>
      <w:r w:rsidR="00DE0622">
        <w:t>behaviour</w:t>
      </w:r>
      <w:proofErr w:type="spellEnd"/>
      <w:r w:rsidR="00DE0622">
        <w:t xml:space="preserve"> that depends on local conventions of nationality, culture, and language that each implementation docum</w:t>
      </w:r>
      <w:r>
        <w:t>ents.  An example, locale-specifi</w:t>
      </w:r>
      <w:r w:rsidR="00DE0622">
        <w:t xml:space="preserve">c </w:t>
      </w:r>
      <w:proofErr w:type="spellStart"/>
      <w:r w:rsidR="00DE0622">
        <w:t>behaviour</w:t>
      </w:r>
      <w:proofErr w:type="spellEnd"/>
      <w:r w:rsidR="00DE0622">
        <w:t xml:space="preserve"> is whether the </w:t>
      </w:r>
      <w:proofErr w:type="spellStart"/>
      <w:r w:rsidR="00DE0622">
        <w:t>islower</w:t>
      </w:r>
      <w:proofErr w:type="spellEnd"/>
      <w:r w:rsidR="00DE0622">
        <w:t>() function returns true for characters other than the 26 lower case Latin letters.</w:t>
      </w:r>
    </w:p>
    <w:p w14:paraId="2DF276E6" w14:textId="77777777" w:rsidR="00743E20" w:rsidRDefault="00743E20" w:rsidP="00743E20">
      <w:r w:rsidRPr="009603AC">
        <w:rPr>
          <w:u w:val="single"/>
        </w:rPr>
        <w:t>memory location</w:t>
      </w:r>
      <w:r>
        <w:t>:</w:t>
      </w:r>
      <w:r>
        <w:tab/>
        <w:t>Either an object of scalar</w:t>
      </w:r>
      <w:r>
        <w:rPr>
          <w:rStyle w:val="FootnoteReference"/>
        </w:rPr>
        <w:footnoteReference w:id="1"/>
      </w:r>
      <w:r>
        <w:t xml:space="preserve"> type, or a maximal sequence of adjacent bit-fields  all having nonzero width.  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struct {</w:t>
      </w:r>
    </w:p>
    <w:p w14:paraId="4182B97E"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char a;</w:t>
      </w:r>
    </w:p>
    <w:p w14:paraId="4F12DF14"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r w:rsidRPr="009603AC">
        <w:rPr>
          <w:rFonts w:ascii="Courier New" w:hAnsi="Courier New" w:cs="Courier New"/>
          <w:sz w:val="20"/>
          <w:szCs w:val="20"/>
        </w:rPr>
        <w:t>int</w:t>
      </w:r>
      <w:proofErr w:type="spellEnd"/>
      <w:r w:rsidRPr="009603AC">
        <w:rPr>
          <w:rFonts w:ascii="Courier New" w:hAnsi="Courier New" w:cs="Courier New"/>
          <w:sz w:val="20"/>
          <w:szCs w:val="20"/>
        </w:rPr>
        <w:t xml:space="preserve"> b:5, c:11, :0, d:8;</w:t>
      </w:r>
    </w:p>
    <w:p w14:paraId="2204E6F9"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 xml:space="preserve">struct { </w:t>
      </w:r>
      <w:proofErr w:type="spellStart"/>
      <w:r w:rsidRPr="009603AC">
        <w:rPr>
          <w:rFonts w:ascii="Courier New" w:hAnsi="Courier New" w:cs="Courier New"/>
          <w:sz w:val="20"/>
          <w:szCs w:val="20"/>
        </w:rPr>
        <w:t>int</w:t>
      </w:r>
      <w:proofErr w:type="spellEnd"/>
      <w:r w:rsidRPr="009603AC">
        <w:rPr>
          <w:rFonts w:ascii="Courier New" w:hAnsi="Courier New" w:cs="Courier New"/>
          <w:sz w:val="20"/>
          <w:szCs w:val="20"/>
        </w:rPr>
        <w:t xml:space="preserve"> ee:8; } e;</w:t>
      </w:r>
    </w:p>
    <w:p w14:paraId="311D96BB" w14:textId="77777777" w:rsidR="00743E20"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w:t>
      </w:r>
    </w:p>
    <w:p w14:paraId="572C4738" w14:textId="77777777" w:rsidR="00743E20" w:rsidRPr="009603AC" w:rsidRDefault="00743E20" w:rsidP="00743E20">
      <w:pPr>
        <w:spacing w:after="0"/>
        <w:rPr>
          <w:rFonts w:ascii="Courier New" w:hAnsi="Courier New" w:cs="Courier New"/>
          <w:sz w:val="20"/>
          <w:szCs w:val="20"/>
        </w:rPr>
      </w:pPr>
    </w:p>
    <w:p w14:paraId="58B50D87" w14:textId="77777777" w:rsidR="00743E20" w:rsidRDefault="00743E20" w:rsidP="00743E20">
      <w: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Default="00743E20" w:rsidP="00743E20">
      <w:proofErr w:type="spellStart"/>
      <w:r w:rsidRPr="009603AC">
        <w:rPr>
          <w:u w:val="single"/>
        </w:rPr>
        <w:t>multibyte</w:t>
      </w:r>
      <w:proofErr w:type="spellEnd"/>
      <w:r w:rsidRPr="009603AC">
        <w:rPr>
          <w:u w:val="single"/>
        </w:rPr>
        <w:t xml:space="preserve"> character</w:t>
      </w:r>
      <w:r>
        <w:t>: The sequence of one or more bytes representing a member of the extended character set of either the source or the execution environment.   The extended character set is a superset of the basic character set.</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2217386C" w:rsidR="00DE0622" w:rsidRDefault="00DE0622" w:rsidP="00DE0622">
      <w:r w:rsidRPr="00B40A7D">
        <w:rPr>
          <w:u w:val="single"/>
        </w:rPr>
        <w:t>parameter</w:t>
      </w:r>
      <w:r>
        <w:t>:</w:t>
      </w:r>
      <w:ins w:id="65" w:author="Clive" w:date="2016-09-10T17:53:00Z">
        <w:r w:rsidR="00743E20">
          <w:t xml:space="preserve"> </w:t>
        </w:r>
        <w:r w:rsidR="00743E20" w:rsidRPr="00743E20">
          <w:t xml:space="preserve">See </w:t>
        </w:r>
      </w:ins>
      <w:ins w:id="66" w:author="Clive" w:date="2016-09-10T17:54:00Z">
        <w:r w:rsidR="00743E20" w:rsidRPr="00743E20">
          <w:t>actual argument</w:t>
        </w:r>
        <w:r w:rsidR="00743E20" w:rsidRPr="00743E20">
          <w:t xml:space="preserve">, </w:t>
        </w:r>
      </w:ins>
      <w:ins w:id="67" w:author="Clive" w:date="2016-09-10T18:06:00Z">
        <w:r w:rsidR="00755EE4" w:rsidRPr="00743E20">
          <w:t xml:space="preserve">argument, </w:t>
        </w:r>
      </w:ins>
      <w:ins w:id="68" w:author="Clive" w:date="2016-09-10T17:53:00Z">
        <w:r w:rsidR="00743E20" w:rsidRPr="00743E20">
          <w:t>formal parameter</w:t>
        </w:r>
      </w:ins>
    </w:p>
    <w:p w14:paraId="253FC763" w14:textId="1D60F24D" w:rsidR="00DE0622" w:rsidRDefault="00DE0622" w:rsidP="00DE0622">
      <w:r w:rsidRPr="00B40A7D">
        <w:rPr>
          <w:u w:val="single"/>
        </w:rPr>
        <w:lastRenderedPageBreak/>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442F1CB9" w14:textId="77777777" w:rsidR="00743E20" w:rsidRDefault="00743E20" w:rsidP="00743E20">
      <w:r w:rsidRPr="009603AC">
        <w:rPr>
          <w:u w:val="single"/>
        </w:rPr>
        <w:t>single-byte character</w:t>
      </w:r>
      <w:r>
        <w:t>: The bit representation that fits in a byte.</w:t>
      </w:r>
    </w:p>
    <w:p w14:paraId="119C56D8" w14:textId="77777777" w:rsidR="00755EE4" w:rsidRDefault="00755EE4" w:rsidP="00755EE4">
      <w:r w:rsidRPr="00B40A7D">
        <w:rPr>
          <w:u w:val="single"/>
        </w:rPr>
        <w:t>trap representation</w:t>
      </w:r>
      <w:r>
        <w:t>: An object representation that need not represent a value of the object type.</w:t>
      </w:r>
    </w:p>
    <w:p w14:paraId="4A37EEDD" w14:textId="77777777" w:rsidR="00743E20" w:rsidRDefault="00743E20" w:rsidP="00743E20">
      <w:r w:rsidRPr="009603AC">
        <w:rPr>
          <w:u w:val="single"/>
        </w:rPr>
        <w:t xml:space="preserve">undefined </w:t>
      </w:r>
      <w:proofErr w:type="spellStart"/>
      <w:r w:rsidRPr="009603AC">
        <w:rPr>
          <w:u w:val="single"/>
        </w:rPr>
        <w:t>behaviour</w:t>
      </w:r>
      <w:proofErr w:type="spellEnd"/>
      <w:r>
        <w:t>:</w:t>
      </w:r>
      <w:r>
        <w:tab/>
        <w:t xml:space="preserve">The use of a non-portable or erroneous program construct or of erroneous data, for which the C standard imposes no requirements.  Undefined </w:t>
      </w:r>
      <w:proofErr w:type="spellStart"/>
      <w:r>
        <w:t>behaviour</w:t>
      </w:r>
      <w:proofErr w:type="spellEnd"/>
      <w: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t>behaviour</w:t>
      </w:r>
      <w:proofErr w:type="spellEnd"/>
      <w:r>
        <w:t xml:space="preserve"> is the </w:t>
      </w:r>
      <w:proofErr w:type="spellStart"/>
      <w:r>
        <w:t>behaviour</w:t>
      </w:r>
      <w:proofErr w:type="spellEnd"/>
      <w:r>
        <w:t xml:space="preserve"> on integer overflow.</w:t>
      </w:r>
    </w:p>
    <w:p w14:paraId="5ED3789D" w14:textId="77777777" w:rsidR="00743E20" w:rsidRDefault="00743E20" w:rsidP="00743E20">
      <w:r>
        <w:rPr>
          <w:u w:val="single"/>
        </w:rPr>
        <w:t>unspecifi</w:t>
      </w:r>
      <w:r w:rsidRPr="009603AC">
        <w:rPr>
          <w:u w:val="single"/>
        </w:rPr>
        <w:t xml:space="preserve">ed </w:t>
      </w:r>
      <w:proofErr w:type="spellStart"/>
      <w:r w:rsidRPr="009603AC">
        <w:rPr>
          <w:u w:val="single"/>
        </w:rPr>
        <w:t>behaviour</w:t>
      </w:r>
      <w:proofErr w:type="spellEnd"/>
      <w:r>
        <w:t xml:space="preserve">: The use of an unspecified value, or other </w:t>
      </w:r>
      <w:proofErr w:type="spellStart"/>
      <w:r>
        <w:t>behaviour</w:t>
      </w:r>
      <w:proofErr w:type="spellEnd"/>
      <w:r>
        <w:t xml:space="preserve"> where the C Standard provides two or more possibilities and imposes no further requirements on which is chosen in any instance.  For example, unspecified </w:t>
      </w:r>
      <w:proofErr w:type="spellStart"/>
      <w:r>
        <w:t>behaviour</w:t>
      </w:r>
      <w:proofErr w:type="spellEnd"/>
      <w:r>
        <w:t xml:space="preserve"> is the order in which the arguments to a function are evaluated.</w:t>
      </w:r>
    </w:p>
    <w:p w14:paraId="12DEF671" w14:textId="77777777" w:rsidR="00743E20" w:rsidRDefault="00743E20" w:rsidP="00743E20">
      <w:r w:rsidRPr="00B40A7D">
        <w:rPr>
          <w:u w:val="single"/>
        </w:rPr>
        <w:t>unspecified value</w:t>
      </w:r>
      <w:r>
        <w:t>: The valid value of the relevant type where the C Standard imposes no requirements on which value is chosen in any instance.   An unspecified value cannot be a trap representation.</w:t>
      </w:r>
    </w:p>
    <w:p w14:paraId="3AC2C958" w14:textId="77777777" w:rsidR="00457DC6" w:rsidRPr="00743E20" w:rsidRDefault="00755EE4" w:rsidP="00457DC6">
      <w:pPr>
        <w:rPr>
          <w:ins w:id="69" w:author="Clive" w:date="2016-09-10T18:08:00Z"/>
        </w:rPr>
      </w:pPr>
      <w:r w:rsidRPr="00B40A7D">
        <w:rPr>
          <w:u w:val="single"/>
        </w:rPr>
        <w:t>value</w:t>
      </w:r>
      <w:r>
        <w:t>: The precise meaning of the contents of an object when interpreted as having a specific type</w:t>
      </w:r>
      <w:ins w:id="70" w:author="Clive" w:date="2016-09-10T18:08:00Z">
        <w:r w:rsidR="00457DC6" w:rsidRPr="00743E20">
          <w:t>. See implementation-defined value, indeterminate value, unspecified value, trap representation</w:t>
        </w:r>
      </w:ins>
    </w:p>
    <w:p w14:paraId="71C70130" w14:textId="77777777" w:rsidR="00743E20" w:rsidRDefault="00743E20" w:rsidP="00743E20">
      <w:r w:rsidRPr="009603AC">
        <w:rPr>
          <w:u w:val="single"/>
        </w:rPr>
        <w:t>wide character</w:t>
      </w:r>
      <w:r>
        <w:t xml:space="preserve">: A bit representation capable of representing any character in the current locale.  The C Standard uses the name </w:t>
      </w:r>
      <w:proofErr w:type="spellStart"/>
      <w:r>
        <w:t>wchar_t</w:t>
      </w:r>
      <w:proofErr w:type="spellEnd"/>
      <w:r>
        <w:t xml:space="preserve"> 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71" w:name="_Ref336413302"/>
      <w:bookmarkStart w:id="72" w:name="_Ref336413340"/>
      <w:bookmarkStart w:id="73" w:name="_Ref336413373"/>
      <w:bookmarkStart w:id="74" w:name="_Ref336413480"/>
      <w:bookmarkStart w:id="75" w:name="_Ref336413504"/>
      <w:bookmarkStart w:id="76" w:name="_Ref336413544"/>
      <w:bookmarkStart w:id="77" w:name="_Ref336413835"/>
      <w:bookmarkStart w:id="78" w:name="_Ref336413845"/>
      <w:bookmarkStart w:id="79" w:name="_Ref336414000"/>
      <w:bookmarkStart w:id="80" w:name="_Ref336414024"/>
      <w:bookmarkStart w:id="81" w:name="_Ref336414050"/>
      <w:bookmarkStart w:id="82" w:name="_Ref336414084"/>
      <w:bookmarkStart w:id="83" w:name="_Ref336422881"/>
      <w:bookmarkStart w:id="84" w:name="_Toc358896485"/>
      <w:bookmarkStart w:id="85" w:name="_Toc310518156"/>
      <w:bookmarkStart w:id="86" w:name="_Toc445194496"/>
      <w:r>
        <w:t>4. Language concepts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C891E9F" w14:textId="77777777" w:rsidR="00DE0622" w:rsidRDefault="00DE0622" w:rsidP="006E7DB9">
      <w:pPr>
        <w:pStyle w:val="Heading1"/>
      </w:pPr>
      <w:bookmarkStart w:id="87" w:name="_Toc310518157"/>
    </w:p>
    <w:p w14:paraId="451907E2" w14:textId="50403445" w:rsidR="00DE0622" w:rsidRPr="00DE0622" w:rsidRDefault="00BE63C3" w:rsidP="00DE0622">
      <w:pPr>
        <w:rPr>
          <w:i/>
        </w:rPr>
      </w:pPr>
      <w:r>
        <w:rPr>
          <w:i/>
        </w:rPr>
        <w:t>TBD</w:t>
      </w:r>
    </w:p>
    <w:p w14:paraId="1F9FCF33" w14:textId="5A4DBC1B" w:rsidR="006C532F" w:rsidRPr="00F82B08" w:rsidRDefault="006E7DB9" w:rsidP="00F82B08">
      <w:pPr>
        <w:pStyle w:val="Heading1"/>
        <w:rPr>
          <w:rFonts w:cs="Calibri"/>
          <w:b w:val="0"/>
          <w:lang w:val="en"/>
        </w:rPr>
      </w:pPr>
      <w:bookmarkStart w:id="88"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88"/>
    </w:p>
    <w:p w14:paraId="7C1DF3A9" w14:textId="36E4CD65" w:rsidR="006E7DB9" w:rsidRDefault="006E7DB9" w:rsidP="006E7DB9">
      <w:pPr>
        <w:pStyle w:val="Heading1"/>
      </w:pPr>
    </w:p>
    <w:p w14:paraId="396E59F7" w14:textId="4A222C0F"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lastRenderedPageBreak/>
        <w:t>Every guidance provided in this section, and in the corresponding Part section, is supported material in Clause 6 of this document, as well as other important recommendations.</w:t>
      </w:r>
    </w:p>
    <w:p w14:paraId="0D4ADC2F" w14:textId="33A9F334" w:rsidR="00A44946" w:rsidRPr="00AA3801" w:rsidRDefault="00A44946" w:rsidP="00AA3801">
      <w:pPr>
        <w:widowControl w:val="0"/>
        <w:suppressLineNumbers/>
        <w:overflowPunct w:val="0"/>
        <w:adjustRightInd w:val="0"/>
        <w:spacing w:after="0"/>
        <w:rPr>
          <w:rFonts w:ascii="Calibri" w:hAnsi="Calibri"/>
          <w:i/>
        </w:rPr>
      </w:pPr>
    </w:p>
    <w:p w14:paraId="05147ABF" w14:textId="77777777" w:rsidR="00286BE2" w:rsidRDefault="00286BE2" w:rsidP="00680735">
      <w:pPr>
        <w:pStyle w:val="ListParagraph"/>
        <w:widowControl w:val="0"/>
        <w:suppressLineNumbers/>
        <w:overflowPunct w:val="0"/>
        <w:adjustRightInd w:val="0"/>
        <w:spacing w:after="0"/>
        <w:ind w:left="360"/>
        <w:rPr>
          <w:rFonts w:ascii="Calibri" w:hAnsi="Calibri"/>
        </w:rPr>
      </w:pPr>
    </w:p>
    <w:p w14:paraId="3DB0B2B1" w14:textId="77777777" w:rsidR="00260CE2" w:rsidRDefault="00260CE2" w:rsidP="006C532F">
      <w:pPr>
        <w:pStyle w:val="ListParagraph"/>
        <w:widowControl w:val="0"/>
        <w:suppressLineNumbers/>
        <w:overflowPunct w:val="0"/>
        <w:adjustRightInd w:val="0"/>
        <w:spacing w:after="0"/>
        <w:ind w:left="360"/>
        <w:rPr>
          <w:rFonts w:ascii="Calibri" w:hAnsi="Calibri"/>
          <w:i/>
          <w:color w:val="FF0000"/>
        </w:rPr>
      </w:pPr>
    </w:p>
    <w:p w14:paraId="31AAEDC0"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056FA4A9"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CACEE"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Pr="00AA3801" w:rsidRDefault="00C41296" w:rsidP="00AA3801">
      <w:pPr>
        <w:widowControl w:val="0"/>
        <w:suppressLineNumbers/>
        <w:overflowPunct w:val="0"/>
        <w:adjustRightInd w:val="0"/>
        <w:spacing w:after="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Make casts explicit in the return value of </w:t>
            </w:r>
            <w:proofErr w:type="spellStart"/>
            <w:r w:rsidRPr="00CA1CA1">
              <w:rPr>
                <w:sz w:val="20"/>
                <w:szCs w:val="20"/>
              </w:rPr>
              <w:t>malloc</w:t>
            </w:r>
            <w:proofErr w:type="spellEnd"/>
            <w:r w:rsidRPr="00CA1CA1">
              <w:rPr>
                <w:sz w:val="20"/>
                <w:szCs w:val="20"/>
              </w:rPr>
              <w:t>.</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(struct foo*)</w:t>
            </w:r>
            <w:proofErr w:type="spellStart"/>
            <w:r w:rsidRPr="00CA1CA1">
              <w:rPr>
                <w:rFonts w:asciiTheme="minorHAnsi" w:hAnsiTheme="minorHAnsi" w:cs="Courier New"/>
                <w:i/>
                <w:sz w:val="20"/>
                <w:szCs w:val="20"/>
              </w:rPr>
              <w:t>malloc</w:t>
            </w:r>
            <w:proofErr w:type="spellEnd"/>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sizeof</w:t>
            </w:r>
            <w:proofErr w:type="spellEnd"/>
            <w:r w:rsidRPr="00CA1CA1">
              <w:rPr>
                <w:rFonts w:asciiTheme="minorHAnsi" w:hAnsiTheme="minorHAnsi" w:cs="Courier New"/>
                <w:i/>
                <w:sz w:val="20"/>
                <w:szCs w:val="20"/>
              </w:rPr>
              <w:t>(struct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uses the C type system to enforce that the pointer to the allocated space will be of a type that is appropriate for the size.  Because </w:t>
            </w:r>
            <w:proofErr w:type="spellStart"/>
            <w:r w:rsidRPr="00CA1CA1">
              <w:rPr>
                <w:sz w:val="20"/>
                <w:szCs w:val="20"/>
              </w:rPr>
              <w:t>malloc</w:t>
            </w:r>
            <w:proofErr w:type="spellEnd"/>
            <w:r w:rsidRPr="00CA1CA1">
              <w:rPr>
                <w:sz w:val="20"/>
                <w:szCs w:val="20"/>
              </w:rPr>
              <w:t xml:space="preserve"> returns a void *, without the cast, "s" could be of any random pointer type,  with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w:t>
            </w:r>
            <w:proofErr w:type="spellStart"/>
            <w:r>
              <w:rPr>
                <w:sz w:val="20"/>
                <w:szCs w:val="20"/>
              </w:rPr>
              <w:t>favour</w:t>
            </w:r>
            <w:proofErr w:type="spellEnd"/>
            <w:r>
              <w:rPr>
                <w:sz w:val="20"/>
                <w:szCs w:val="20"/>
              </w:rPr>
              <w:t xml:space="preserve"> of non-bounds checking interfaces, such as </w:t>
            </w:r>
            <w:proofErr w:type="spellStart"/>
            <w:r w:rsidR="00C41296" w:rsidRPr="00CA1CA1">
              <w:rPr>
                <w:sz w:val="20"/>
                <w:szCs w:val="20"/>
              </w:rPr>
              <w:t>strcpy</w:t>
            </w:r>
            <w:r>
              <w:rPr>
                <w:sz w:val="20"/>
                <w:szCs w:val="20"/>
              </w:rPr>
              <w:t>_s</w:t>
            </w:r>
            <w:proofErr w:type="spellEnd"/>
            <w:r>
              <w:rPr>
                <w:sz w:val="20"/>
                <w:szCs w:val="20"/>
              </w:rPr>
              <w:t xml:space="preserve"> </w:t>
            </w:r>
            <w:r w:rsidR="00C41296" w:rsidRPr="00CA1CA1">
              <w:rPr>
                <w:sz w:val="20"/>
                <w:szCs w:val="20"/>
              </w:rPr>
              <w:t xml:space="preserve">instead of </w:t>
            </w:r>
            <w:proofErr w:type="spellStart"/>
            <w:r w:rsidR="00C41296" w:rsidRPr="00CA1CA1">
              <w:rPr>
                <w:sz w:val="20"/>
                <w:szCs w:val="20"/>
              </w:rPr>
              <w:t>strcpy</w:t>
            </w:r>
            <w:proofErr w:type="spellEnd"/>
            <w:r w:rsidR="00C41296" w:rsidRPr="00CA1CA1">
              <w:rPr>
                <w:sz w:val="20"/>
                <w:szCs w:val="20"/>
              </w:rPr>
              <w:t xml:space="preserve">.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spellStart"/>
            <w:r w:rsidRPr="00CA1CA1">
              <w:rPr>
                <w:sz w:val="20"/>
                <w:szCs w:val="20"/>
                <w:lang w:val="en-GB"/>
              </w:rPr>
              <w:t>htonl</w:t>
            </w:r>
            <w:proofErr w:type="spellEnd"/>
            <w:r w:rsidRPr="00CA1CA1">
              <w:rPr>
                <w:sz w:val="20"/>
                <w:szCs w:val="20"/>
                <w:lang w:val="en-GB"/>
              </w:rPr>
              <w:t xml:space="preserve">(), </w:t>
            </w:r>
            <w:proofErr w:type="spellStart"/>
            <w:r w:rsidRPr="00CA1CA1">
              <w:rPr>
                <w:sz w:val="20"/>
                <w:szCs w:val="20"/>
                <w:lang w:val="en-GB"/>
              </w:rPr>
              <w:t>htons</w:t>
            </w:r>
            <w:proofErr w:type="spellEnd"/>
            <w:r w:rsidRPr="00CA1CA1">
              <w:rPr>
                <w:sz w:val="20"/>
                <w:szCs w:val="20"/>
                <w:lang w:val="en-GB"/>
              </w:rPr>
              <w:t xml:space="preserve">(), </w:t>
            </w:r>
            <w:proofErr w:type="spellStart"/>
            <w:r w:rsidRPr="00CA1CA1">
              <w:rPr>
                <w:sz w:val="20"/>
                <w:szCs w:val="20"/>
                <w:lang w:val="en-GB"/>
              </w:rPr>
              <w:t>ntohl</w:t>
            </w:r>
            <w:proofErr w:type="spellEnd"/>
            <w:r w:rsidRPr="00CA1CA1">
              <w:rPr>
                <w:sz w:val="20"/>
                <w:szCs w:val="20"/>
                <w:lang w:val="en-GB"/>
              </w:rPr>
              <w:t xml:space="preserve">() and </w:t>
            </w:r>
            <w:proofErr w:type="spellStart"/>
            <w:r w:rsidRPr="00CA1CA1">
              <w:rPr>
                <w:sz w:val="20"/>
                <w:szCs w:val="20"/>
                <w:lang w:val="en-GB"/>
              </w:rPr>
              <w:t>ntohs</w:t>
            </w:r>
            <w:proofErr w:type="spellEnd"/>
            <w:r w:rsidRPr="00CA1CA1">
              <w:rPr>
                <w:sz w:val="20"/>
                <w:szCs w:val="20"/>
                <w:lang w:val="en-GB"/>
              </w:rPr>
              <w:t>()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r w:rsidR="00C70A30">
              <w:rPr>
                <w:sz w:val="20"/>
                <w:szCs w:val="20"/>
              </w:rPr>
              <w:t xml:space="preserve">   (REMOVE?)</w:t>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11398576"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 xml:space="preserve"> memory</w:t>
            </w:r>
            <w:r w:rsidR="00044E88">
              <w:rPr>
                <w:sz w:val="20"/>
                <w:szCs w:val="20"/>
              </w:rPr>
              <w:t xml:space="preserve"> (using mechanisms such as </w:t>
            </w:r>
            <w:proofErr w:type="spellStart"/>
            <w:r w:rsidR="00044E88" w:rsidRPr="00CA1CA1">
              <w:rPr>
                <w:sz w:val="20"/>
                <w:szCs w:val="20"/>
              </w:rPr>
              <w:t>memcpy</w:t>
            </w:r>
            <w:proofErr w:type="spellEnd"/>
            <w:r w:rsidR="00044E88" w:rsidRPr="00CA1CA1">
              <w:rPr>
                <w:sz w:val="20"/>
                <w:szCs w:val="20"/>
              </w:rPr>
              <w:t xml:space="preserve"> and </w:t>
            </w:r>
            <w:proofErr w:type="spellStart"/>
            <w:r w:rsidR="00044E88" w:rsidRPr="00CA1CA1">
              <w:rPr>
                <w:sz w:val="20"/>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6</w:t>
            </w:r>
          </w:p>
        </w:tc>
        <w:tc>
          <w:tcPr>
            <w:tcW w:w="7087" w:type="dxa"/>
          </w:tcPr>
          <w:p w14:paraId="247EAAED" w14:textId="2D010ACA" w:rsidR="00C41296" w:rsidRPr="00CA1CA1" w:rsidRDefault="003B0638" w:rsidP="00AA3801">
            <w:pPr>
              <w:rPr>
                <w:sz w:val="20"/>
                <w:szCs w:val="20"/>
              </w:rPr>
            </w:pPr>
            <w:r>
              <w:rPr>
                <w:sz w:val="20"/>
                <w:szCs w:val="20"/>
              </w:rPr>
              <w:t>Check that a pointer is not null before dereferencing, unless it can be shown that the pointer is not 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46BD18D7" w:rsidR="00026DDD" w:rsidRPr="00CA1CA1" w:rsidRDefault="00586F88" w:rsidP="00026DDD">
            <w:pPr>
              <w:ind w:left="34"/>
              <w:rPr>
                <w:sz w:val="20"/>
                <w:szCs w:val="20"/>
              </w:rPr>
            </w:pPr>
            <w:r>
              <w:rPr>
                <w:sz w:val="20"/>
                <w:szCs w:val="20"/>
              </w:rPr>
              <w:t xml:space="preserve">After a call to free </w:t>
            </w:r>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w:t>
            </w:r>
            <w:proofErr w:type="spellStart"/>
            <w:r w:rsidRPr="00CA1CA1">
              <w:rPr>
                <w:rFonts w:cs="Courier New"/>
                <w:sz w:val="20"/>
                <w:szCs w:val="20"/>
              </w:rPr>
              <w:t>ptr</w:t>
            </w:r>
            <w:proofErr w:type="spellEnd"/>
            <w:r w:rsidRPr="00CA1CA1">
              <w:rPr>
                <w:rFonts w:cs="Courier New"/>
                <w:sz w:val="20"/>
                <w:szCs w:val="20"/>
              </w:rPr>
              <w:t>);</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CA1CA1">
              <w:rPr>
                <w:rFonts w:cs="Courier New"/>
                <w:sz w:val="20"/>
                <w:szCs w:val="20"/>
              </w:rPr>
              <w:t>ptr</w:t>
            </w:r>
            <w:proofErr w:type="spellEnd"/>
            <w:r w:rsidRPr="00CA1CA1">
              <w:rPr>
                <w:rFonts w:cs="Courier New"/>
                <w:sz w:val="20"/>
                <w:szCs w:val="20"/>
              </w:rPr>
              <w:t xml:space="preserve"> = NULL;   </w:t>
            </w:r>
          </w:p>
          <w:p w14:paraId="7387F9DB" w14:textId="7884965A"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Set the pointer to null to  prevent multiple deallocation or use of a dangling reference via this pointer.</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 xml:space="preserve">memory allocated by functions such as </w:t>
            </w:r>
            <w:proofErr w:type="spellStart"/>
            <w:r w:rsidR="00026DDD" w:rsidRPr="00CA1CA1">
              <w:rPr>
                <w:sz w:val="20"/>
                <w:szCs w:val="20"/>
              </w:rPr>
              <w:t>malloc</w:t>
            </w:r>
            <w:proofErr w:type="spellEnd"/>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3E0072C8" w:rsidR="00DD2731" w:rsidRDefault="00DD2731" w:rsidP="005A02C4">
            <w:pPr>
              <w:ind w:left="34"/>
              <w:rPr>
                <w:sz w:val="20"/>
                <w:szCs w:val="20"/>
              </w:rPr>
            </w:pPr>
            <w:r>
              <w:rPr>
                <w:sz w:val="20"/>
                <w:szCs w:val="20"/>
              </w:rPr>
              <w:t>C</w:t>
            </w:r>
            <w:r w:rsidR="00026DDD" w:rsidRPr="00CA1CA1">
              <w:rPr>
                <w:sz w:val="20"/>
                <w:szCs w:val="20"/>
              </w:rPr>
              <w:t xml:space="preserve">heck </w:t>
            </w:r>
            <w:r>
              <w:rPr>
                <w:sz w:val="20"/>
                <w:szCs w:val="20"/>
              </w:rPr>
              <w:t xml:space="preserve">if  the result of </w:t>
            </w:r>
            <w:r w:rsidR="00026DDD" w:rsidRPr="00CA1CA1">
              <w:rPr>
                <w:sz w:val="20"/>
                <w:szCs w:val="20"/>
              </w:rPr>
              <w:t xml:space="preserve">an operation </w:t>
            </w:r>
            <w:r>
              <w:rPr>
                <w:sz w:val="20"/>
                <w:szCs w:val="20"/>
              </w:rPr>
              <w:t>on an unsigned integer value will 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587D8BA4" w:rsidR="00026DDD" w:rsidRPr="00CA1CA1" w:rsidRDefault="00026DDD" w:rsidP="005A02C4">
            <w:pPr>
              <w:ind w:left="742"/>
              <w:rPr>
                <w:rFonts w:cs="Courier New"/>
                <w:sz w:val="20"/>
                <w:szCs w:val="20"/>
              </w:rPr>
            </w:pPr>
            <w:r w:rsidRPr="00CA1CA1">
              <w:rPr>
                <w:rFonts w:cs="Courier New"/>
                <w:sz w:val="20"/>
                <w:szCs w:val="20"/>
              </w:rPr>
              <w:t xml:space="preserve">a + b     a – b     a * b    a++      </w:t>
            </w:r>
            <w:r w:rsidR="002B3514">
              <w:rPr>
                <w:rFonts w:cs="Courier New"/>
                <w:sz w:val="20"/>
                <w:szCs w:val="20"/>
              </w:rPr>
              <w:t xml:space="preserve">    </w:t>
            </w:r>
            <w:r w:rsidRPr="00CA1CA1">
              <w:rPr>
                <w:rFonts w:cs="Courier New"/>
                <w:sz w:val="20"/>
                <w:szCs w:val="20"/>
              </w:rPr>
              <w:t>a--</w:t>
            </w:r>
            <w:r w:rsidR="002B3514">
              <w:rPr>
                <w:rFonts w:cs="Courier New"/>
                <w:sz w:val="20"/>
                <w:szCs w:val="20"/>
              </w:rPr>
              <w:t xml:space="preserve">    </w:t>
            </w:r>
            <w:proofErr w:type="spellStart"/>
            <w:r w:rsidR="002B3514" w:rsidRPr="00CA1CA1">
              <w:rPr>
                <w:rFonts w:cs="Courier New"/>
                <w:sz w:val="20"/>
                <w:szCs w:val="20"/>
              </w:rPr>
              <w:t>a</w:t>
            </w:r>
            <w:proofErr w:type="spellEnd"/>
            <w:r w:rsidR="002B3514" w:rsidRPr="00CA1CA1">
              <w:rPr>
                <w:rFonts w:cs="Courier New"/>
                <w:sz w:val="20"/>
                <w:szCs w:val="20"/>
              </w:rPr>
              <w:t xml:space="preserve"> += b</w:t>
            </w:r>
          </w:p>
          <w:p w14:paraId="3F45783D" w14:textId="1A8362D2" w:rsidR="0000008E" w:rsidRPr="00AA3801" w:rsidRDefault="00026DDD" w:rsidP="0000008E">
            <w:pPr>
              <w:pStyle w:val="ListParagraph"/>
              <w:widowControl w:val="0"/>
              <w:suppressLineNumbers/>
              <w:overflowPunct w:val="0"/>
              <w:adjustRightInd w:val="0"/>
              <w:ind w:left="742"/>
              <w:rPr>
                <w:rFonts w:cs="Courier New"/>
                <w:sz w:val="20"/>
                <w:szCs w:val="20"/>
              </w:rPr>
            </w:pPr>
            <w:r w:rsidRPr="00CA1CA1">
              <w:rPr>
                <w:rFonts w:cs="Courier New"/>
                <w:sz w:val="20"/>
                <w:szCs w:val="20"/>
              </w:rPr>
              <w:t xml:space="preserve">a -= b    a *= b   a &lt;&lt; b </w:t>
            </w:r>
            <w:r w:rsidR="002B3514">
              <w:rPr>
                <w:rFonts w:cs="Courier New"/>
                <w:sz w:val="20"/>
                <w:szCs w:val="20"/>
              </w:rPr>
              <w:t xml:space="preserve"> a&lt;&lt;=b   </w:t>
            </w:r>
            <w:r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63630451" w14:textId="41C3C4D2" w:rsidR="002B3514" w:rsidRDefault="002B3514" w:rsidP="00DD2731">
            <w:pPr>
              <w:ind w:left="34"/>
              <w:rPr>
                <w:sz w:val="20"/>
                <w:szCs w:val="20"/>
              </w:rPr>
            </w:pPr>
            <w:r>
              <w:rPr>
                <w:sz w:val="20"/>
                <w:szCs w:val="20"/>
              </w:rPr>
              <w:t>C</w:t>
            </w:r>
            <w:r w:rsidRPr="00CA1CA1">
              <w:rPr>
                <w:sz w:val="20"/>
                <w:szCs w:val="20"/>
              </w:rPr>
              <w:t xml:space="preserve">heck </w:t>
            </w:r>
            <w:r>
              <w:rPr>
                <w:sz w:val="20"/>
                <w:szCs w:val="20"/>
              </w:rPr>
              <w:t xml:space="preserve">if  the result of </w:t>
            </w:r>
            <w:r w:rsidRPr="00CA1CA1">
              <w:rPr>
                <w:sz w:val="20"/>
                <w:szCs w:val="20"/>
              </w:rPr>
              <w:t xml:space="preserve">an operation </w:t>
            </w:r>
            <w:r>
              <w:rPr>
                <w:sz w:val="20"/>
                <w:szCs w:val="20"/>
              </w:rPr>
              <w:t>on a signed integer value will 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2C5FECCD" w:rsidR="00DD2731" w:rsidRPr="00CA1CA1" w:rsidRDefault="00DD2731" w:rsidP="00DD2731">
            <w:pPr>
              <w:ind w:left="742"/>
              <w:rPr>
                <w:rFonts w:cs="Courier New"/>
                <w:sz w:val="20"/>
                <w:szCs w:val="20"/>
              </w:rPr>
            </w:pP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    a * b    </w:t>
            </w:r>
            <w:r w:rsidR="002B3514">
              <w:rPr>
                <w:rFonts w:cs="Courier New"/>
                <w:sz w:val="20"/>
                <w:szCs w:val="20"/>
              </w:rPr>
              <w:t xml:space="preserve">  a/b </w:t>
            </w:r>
            <w:r w:rsidR="0000008E">
              <w:rPr>
                <w:rFonts w:cs="Courier New"/>
                <w:sz w:val="20"/>
                <w:szCs w:val="20"/>
              </w:rPr>
              <w:t xml:space="preserve">          </w:t>
            </w:r>
            <w:r w:rsidR="002B3514">
              <w:rPr>
                <w:rFonts w:cs="Courier New"/>
                <w:sz w:val="20"/>
                <w:szCs w:val="20"/>
              </w:rPr>
              <w:t xml:space="preserve"> </w:t>
            </w:r>
            <w:proofErr w:type="spellStart"/>
            <w:r w:rsidR="002B3514">
              <w:rPr>
                <w:rFonts w:cs="Courier New"/>
                <w:sz w:val="20"/>
                <w:szCs w:val="20"/>
              </w:rPr>
              <w:t>a%b</w:t>
            </w:r>
            <w:proofErr w:type="spellEnd"/>
            <w:r w:rsidR="002B3514">
              <w:rPr>
                <w:rFonts w:cs="Courier New"/>
                <w:sz w:val="20"/>
                <w:szCs w:val="20"/>
              </w:rPr>
              <w:t xml:space="preserve">  </w:t>
            </w:r>
            <w:r w:rsidR="0000008E">
              <w:rPr>
                <w:rFonts w:cs="Courier New"/>
                <w:sz w:val="20"/>
                <w:szCs w:val="20"/>
              </w:rPr>
              <w:t xml:space="preserve">      </w:t>
            </w:r>
            <w:r w:rsidRPr="00CA1CA1">
              <w:rPr>
                <w:rFonts w:cs="Courier New"/>
                <w:sz w:val="20"/>
                <w:szCs w:val="20"/>
              </w:rPr>
              <w:t>a++      a--</w:t>
            </w:r>
          </w:p>
          <w:p w14:paraId="12DA14A1" w14:textId="0BFE12DC" w:rsidR="002B3514" w:rsidRDefault="002B3514" w:rsidP="00DD2731">
            <w:pPr>
              <w:pStyle w:val="ListParagraph"/>
              <w:widowControl w:val="0"/>
              <w:suppressLineNumbers/>
              <w:overflowPunct w:val="0"/>
              <w:adjustRightInd w:val="0"/>
              <w:ind w:left="742"/>
              <w:rPr>
                <w:rFonts w:cs="Courier New"/>
                <w:sz w:val="20"/>
                <w:szCs w:val="20"/>
              </w:rPr>
            </w:pPr>
            <w:r>
              <w:rPr>
                <w:rFonts w:cs="Courier New"/>
                <w:sz w:val="20"/>
                <w:szCs w:val="20"/>
              </w:rPr>
              <w:t xml:space="preserve">a += b    a -= b  </w:t>
            </w:r>
            <w:r w:rsidR="0000008E">
              <w:rPr>
                <w:rFonts w:cs="Courier New"/>
                <w:sz w:val="20"/>
                <w:szCs w:val="20"/>
              </w:rPr>
              <w:t xml:space="preserve"> </w:t>
            </w:r>
            <w:r>
              <w:rPr>
                <w:rFonts w:cs="Courier New"/>
                <w:sz w:val="20"/>
                <w:szCs w:val="20"/>
              </w:rPr>
              <w:t xml:space="preserve">  </w:t>
            </w:r>
            <w:r w:rsidR="0000008E">
              <w:rPr>
                <w:rFonts w:cs="Courier New"/>
                <w:sz w:val="20"/>
                <w:szCs w:val="20"/>
              </w:rPr>
              <w:t xml:space="preserve">  </w:t>
            </w:r>
            <w:r>
              <w:rPr>
                <w:rFonts w:cs="Courier New"/>
                <w:sz w:val="20"/>
                <w:szCs w:val="20"/>
              </w:rPr>
              <w:t xml:space="preserve">a </w:t>
            </w:r>
            <w:r w:rsidR="00DD2731" w:rsidRPr="00CA1CA1">
              <w:rPr>
                <w:rFonts w:cs="Courier New"/>
                <w:sz w:val="20"/>
                <w:szCs w:val="20"/>
              </w:rPr>
              <w:t>*= b</w:t>
            </w:r>
            <w:r>
              <w:rPr>
                <w:rFonts w:cs="Courier New"/>
                <w:sz w:val="20"/>
                <w:szCs w:val="20"/>
              </w:rPr>
              <w:t xml:space="preserve"> </w:t>
            </w:r>
            <w:r w:rsidR="0000008E">
              <w:rPr>
                <w:rFonts w:cs="Courier New"/>
                <w:sz w:val="20"/>
                <w:szCs w:val="20"/>
              </w:rPr>
              <w:t xml:space="preserve">  </w:t>
            </w:r>
            <w:r>
              <w:rPr>
                <w:rFonts w:cs="Courier New"/>
                <w:sz w:val="20"/>
                <w:szCs w:val="20"/>
              </w:rPr>
              <w:t>a /= b</w:t>
            </w:r>
            <w:r w:rsidR="00DD2731" w:rsidRPr="00CA1CA1">
              <w:rPr>
                <w:rFonts w:cs="Courier New"/>
                <w:sz w:val="20"/>
                <w:szCs w:val="20"/>
              </w:rPr>
              <w:t xml:space="preserve">  </w:t>
            </w:r>
            <w:r>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r w:rsidRPr="00CA1CA1">
              <w:rPr>
                <w:rFonts w:cs="Courier New"/>
                <w:sz w:val="20"/>
                <w:szCs w:val="20"/>
              </w:rPr>
              <w:t>a</w:t>
            </w:r>
            <w:r w:rsidR="0000008E">
              <w:rPr>
                <w:rFonts w:cs="Courier New"/>
                <w:sz w:val="20"/>
                <w:szCs w:val="20"/>
              </w:rPr>
              <w:t xml:space="preserve"> &lt;&lt; b   </w:t>
            </w:r>
            <w:r w:rsidRPr="00CA1CA1">
              <w:rPr>
                <w:rFonts w:cs="Courier New"/>
                <w:sz w:val="20"/>
                <w:szCs w:val="20"/>
              </w:rPr>
              <w:t xml:space="preserve"> </w:t>
            </w:r>
            <w:r w:rsidR="002B3514">
              <w:rPr>
                <w:rFonts w:cs="Courier New"/>
                <w:sz w:val="20"/>
                <w:szCs w:val="20"/>
              </w:rPr>
              <w:t>a &lt;&lt;= b</w:t>
            </w:r>
            <w:r w:rsidRPr="00CA1CA1">
              <w:rPr>
                <w:rFonts w:cs="Courier New"/>
                <w:sz w:val="20"/>
                <w:szCs w:val="20"/>
              </w:rPr>
              <w:t xml:space="preserve"> </w:t>
            </w:r>
            <w:r w:rsidR="0000008E">
              <w:rPr>
                <w:rFonts w:cs="Courier New"/>
                <w:sz w:val="20"/>
                <w:szCs w:val="20"/>
              </w:rPr>
              <w:t xml:space="preserve">  </w:t>
            </w:r>
            <w:r w:rsidRPr="00CA1CA1">
              <w:rPr>
                <w:rFonts w:cs="Courier New"/>
                <w:sz w:val="20"/>
                <w:szCs w:val="20"/>
              </w:rPr>
              <w:t>-a</w:t>
            </w:r>
          </w:p>
        </w:tc>
        <w:tc>
          <w:tcPr>
            <w:tcW w:w="1134" w:type="dxa"/>
          </w:tcPr>
          <w:p w14:paraId="25667670" w14:textId="77777777" w:rsidR="00490706" w:rsidRPr="00CA1CA1" w:rsidRDefault="00490706" w:rsidP="00C41296">
            <w:pPr>
              <w:pStyle w:val="ListParagraph"/>
              <w:widowControl w:val="0"/>
              <w:suppressLineNumbers/>
              <w:overflowPunct w:val="0"/>
              <w:adjustRightInd w:val="0"/>
              <w:ind w:left="0"/>
              <w:rPr>
                <w:sz w:val="20"/>
                <w:szCs w:val="20"/>
              </w:rPr>
            </w:pPr>
          </w:p>
        </w:tc>
      </w:tr>
      <w:tr w:rsidR="00C41296" w14:paraId="0EDD802C" w14:textId="77777777" w:rsidTr="00026DDD">
        <w:tc>
          <w:tcPr>
            <w:tcW w:w="806" w:type="dxa"/>
          </w:tcPr>
          <w:p w14:paraId="0AAFF3FC" w14:textId="3D72DF64"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lastRenderedPageBreak/>
              <w:t>1</w:t>
            </w:r>
            <w:r w:rsidR="00C71348">
              <w:rPr>
                <w:sz w:val="20"/>
                <w:szCs w:val="20"/>
              </w:rPr>
              <w:t>1</w:t>
            </w:r>
          </w:p>
        </w:tc>
        <w:tc>
          <w:tcPr>
            <w:tcW w:w="7087" w:type="dxa"/>
          </w:tcPr>
          <w:p w14:paraId="1B2FC897" w14:textId="4C6B5DD9"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21696AB6" w14:textId="14E2CA28" w:rsidR="00A44946" w:rsidRPr="00A44946" w:rsidRDefault="00A44946" w:rsidP="00A44946">
      <w:pPr>
        <w:pStyle w:val="Heading1"/>
      </w:pPr>
      <w:bookmarkStart w:id="89" w:name="_Toc445194498"/>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r>
        <w:lastRenderedPageBreak/>
        <w:t>6. Specific G</w:t>
      </w:r>
      <w:r w:rsidR="006E7DB9">
        <w:t xml:space="preserve">uidance for </w:t>
      </w:r>
      <w:r w:rsidR="00DE0622">
        <w:t>C</w:t>
      </w:r>
      <w:bookmarkEnd w:id="89"/>
      <w:r>
        <w:t xml:space="preserve"> V</w:t>
      </w:r>
      <w:r w:rsidR="00CA1CA1">
        <w:t>ulnerabilities</w:t>
      </w:r>
    </w:p>
    <w:p w14:paraId="09A2EDC1" w14:textId="77777777" w:rsidR="006E7DB9" w:rsidRDefault="006E7DB9" w:rsidP="006E7DB9">
      <w:pPr>
        <w:pStyle w:val="Heading2"/>
      </w:pPr>
      <w:bookmarkStart w:id="90" w:name="_Toc445194499"/>
      <w:r>
        <w:t>6.1 General</w:t>
      </w:r>
      <w:bookmarkEnd w:id="90"/>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w:t>
      </w:r>
      <w:proofErr w:type="spellStart"/>
      <w:r>
        <w:t>subclauses</w:t>
      </w:r>
      <w:proofErr w:type="spellEnd"/>
      <w:r>
        <w:t xml:space="preserve"> in this TR. </w:t>
      </w:r>
      <w:bookmarkStart w:id="91" w:name="_Ref420411525"/>
    </w:p>
    <w:p w14:paraId="0391637B" w14:textId="77777777" w:rsidR="00026DDD" w:rsidRDefault="00026DDD" w:rsidP="00026DDD">
      <w:pPr>
        <w:pStyle w:val="Heading2"/>
        <w:rPr>
          <w:lang w:bidi="en-US"/>
        </w:rPr>
      </w:pPr>
    </w:p>
    <w:p w14:paraId="10AD02B9" w14:textId="726F064C" w:rsidR="00026DDD" w:rsidRPr="00CD6A7E" w:rsidRDefault="003D09E2" w:rsidP="00026DDD">
      <w:pPr>
        <w:pStyle w:val="Heading2"/>
        <w:rPr>
          <w:lang w:bidi="en-US"/>
        </w:rPr>
      </w:pPr>
      <w:bookmarkStart w:id="92"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92"/>
    </w:p>
    <w:bookmarkEnd w:id="87"/>
    <w:bookmarkEnd w:id="91"/>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  Note that integer sizes are implementation defined so that in some implementations,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5FF4C7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spellStart"/>
      <w:r w:rsidRPr="00B40A7D">
        <w:rPr>
          <w:rFonts w:ascii="Courier New" w:hAnsi="Courier New" w:cs="Courier New"/>
          <w:b w:val="0"/>
          <w:sz w:val="21"/>
          <w:lang w:bidi="en-US"/>
        </w:rPr>
        <w:t>int</w:t>
      </w:r>
      <w:proofErr w:type="spellEnd"/>
      <w:r w:rsidRPr="00B40A7D">
        <w:rPr>
          <w:rFonts w:ascii="Courier New" w:hAnsi="Courier New" w:cs="Courier New"/>
          <w:b w:val="0"/>
          <w:sz w:val="21"/>
          <w:lang w:bidi="en-US"/>
        </w:rPr>
        <w:t xml:space="preserve">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 xml:space="preserve">long foo (short a,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4C909D6A"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r w:rsidR="00D57F4D">
        <w:rPr>
          <w:rFonts w:asciiTheme="minorHAnsi" w:hAnsiTheme="minorHAnsi"/>
          <w:b w:val="0"/>
          <w:sz w:val="22"/>
          <w:lang w:bidi="en-US"/>
        </w:rPr>
        <w:t>overflow</w:t>
      </w:r>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777777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Follow the advice provided in 6.3.5.</w:t>
      </w:r>
    </w:p>
    <w:p w14:paraId="691D9AA4" w14:textId="590E98F2" w:rsid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AA3801" w:rsidRDefault="007259AD" w:rsidP="00E17C11">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1B50A575" w:rsidR="004C770C" w:rsidRPr="00CD6A7E" w:rsidRDefault="001456BA" w:rsidP="004C770C">
      <w:pPr>
        <w:pStyle w:val="Heading2"/>
        <w:rPr>
          <w:lang w:bidi="en-US"/>
        </w:rPr>
      </w:pPr>
      <w:bookmarkStart w:id="93" w:name="_Toc310518158"/>
      <w:bookmarkStart w:id="94"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93"/>
      <w:bookmarkEnd w:id="94"/>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short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long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and long </w:t>
      </w:r>
      <w:proofErr w:type="spellStart"/>
      <w:r w:rsidRPr="009C224F">
        <w:rPr>
          <w:rFonts w:asciiTheme="minorHAnsi" w:hAnsiTheme="minorHAnsi"/>
          <w:b w:val="0"/>
          <w:sz w:val="22"/>
          <w:lang w:bidi="en-US"/>
        </w:rPr>
        <w:t>long</w:t>
      </w:r>
      <w:proofErr w:type="spellEnd"/>
      <w:r w:rsidRPr="009C224F">
        <w:rPr>
          <w:rFonts w:asciiTheme="minorHAnsi" w:hAnsiTheme="minorHAnsi"/>
          <w:b w:val="0"/>
          <w:sz w:val="22"/>
          <w:lang w:bidi="en-US"/>
        </w:rPr>
        <w:t xml:space="preserve">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w:t>
      </w:r>
      <w:proofErr w:type="spellStart"/>
      <w:r w:rsidRPr="009C224F">
        <w:rPr>
          <w:rFonts w:asciiTheme="minorHAnsi" w:hAnsiTheme="minorHAnsi"/>
          <w:b w:val="0"/>
          <w:sz w:val="22"/>
          <w:lang w:bidi="en-US"/>
        </w:rPr>
        <w:t>behaviour</w:t>
      </w:r>
      <w:proofErr w:type="spellEnd"/>
      <w:r w:rsidRPr="009C224F">
        <w:rPr>
          <w:rFonts w:asciiTheme="minorHAnsi" w:hAnsiTheme="minorHAnsi"/>
          <w:b w:val="0"/>
          <w:sz w:val="22"/>
          <w:lang w:bidi="en-US"/>
        </w:rPr>
        <w:t xml:space="preserve">.  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foo(</w:t>
      </w:r>
      <w:proofErr w:type="spellStart"/>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6C2B22BD" w14:textId="3855FBCC" w:rsidR="004C770C" w:rsidRPr="00CD6A7E" w:rsidRDefault="001456BA" w:rsidP="00515970">
      <w:pPr>
        <w:pStyle w:val="Heading3"/>
        <w:spacing w:before="120" w:after="120"/>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4FE9D621"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AA3801">
        <w:rPr>
          <w:rFonts w:ascii="Calibri" w:eastAsia="Times New Roman" w:hAnsi="Calibri"/>
          <w:highlight w:val="yellow"/>
          <w:lang w:val="en-GB"/>
        </w:rPr>
        <w:t xml:space="preserve">Use </w:t>
      </w:r>
      <w:r w:rsidR="00803AE2">
        <w:rPr>
          <w:rFonts w:ascii="Calibri" w:eastAsia="Times New Roman" w:hAnsi="Calibri"/>
          <w:highlight w:val="yellow"/>
          <w:lang w:val="en-GB"/>
        </w:rPr>
        <w:t>the POSIX standard functions</w:t>
      </w:r>
      <w:r w:rsidRPr="00AA3801">
        <w:rPr>
          <w:rFonts w:ascii="Calibri" w:eastAsia="Times New Roman" w:hAnsi="Calibri"/>
          <w:highlight w:val="yellow"/>
          <w:lang w:val="en-GB"/>
        </w:rPr>
        <w:t xml:space="preserve"> </w:t>
      </w:r>
      <w:proofErr w:type="spellStart"/>
      <w:r w:rsidRPr="00AA3801">
        <w:rPr>
          <w:rFonts w:ascii="Calibri" w:eastAsia="Times New Roman" w:hAnsi="Calibri"/>
          <w:highlight w:val="yellow"/>
          <w:lang w:val="en-GB"/>
        </w:rPr>
        <w:t>htonl</w:t>
      </w:r>
      <w:proofErr w:type="spellEnd"/>
      <w:r w:rsidRPr="00AA3801">
        <w:rPr>
          <w:rFonts w:ascii="Calibri" w:eastAsia="Times New Roman" w:hAnsi="Calibri"/>
          <w:highlight w:val="yellow"/>
          <w:lang w:val="en-GB"/>
        </w:rPr>
        <w:t xml:space="preserve">(), </w:t>
      </w:r>
      <w:proofErr w:type="spellStart"/>
      <w:r w:rsidRPr="00AA3801">
        <w:rPr>
          <w:rFonts w:ascii="Calibri" w:eastAsia="Times New Roman" w:hAnsi="Calibri"/>
          <w:highlight w:val="yellow"/>
          <w:lang w:val="en-GB"/>
        </w:rPr>
        <w:t>htons</w:t>
      </w:r>
      <w:proofErr w:type="spellEnd"/>
      <w:r w:rsidRPr="00AA3801">
        <w:rPr>
          <w:rFonts w:ascii="Calibri" w:eastAsia="Times New Roman" w:hAnsi="Calibri"/>
          <w:highlight w:val="yellow"/>
          <w:lang w:val="en-GB"/>
        </w:rPr>
        <w:t xml:space="preserve">(), </w:t>
      </w:r>
      <w:proofErr w:type="spellStart"/>
      <w:r w:rsidRPr="00AA3801">
        <w:rPr>
          <w:rFonts w:ascii="Calibri" w:eastAsia="Times New Roman" w:hAnsi="Calibri"/>
          <w:highlight w:val="yellow"/>
          <w:lang w:val="en-GB"/>
        </w:rPr>
        <w:t>ntohl</w:t>
      </w:r>
      <w:proofErr w:type="spellEnd"/>
      <w:r w:rsidRPr="00AA3801">
        <w:rPr>
          <w:rFonts w:ascii="Calibri" w:eastAsia="Times New Roman" w:hAnsi="Calibri"/>
          <w:highlight w:val="yellow"/>
          <w:lang w:val="en-GB"/>
        </w:rPr>
        <w:t xml:space="preserve">() and </w:t>
      </w:r>
      <w:proofErr w:type="spellStart"/>
      <w:r w:rsidRPr="00AA3801">
        <w:rPr>
          <w:rFonts w:ascii="Calibri" w:eastAsia="Times New Roman" w:hAnsi="Calibri"/>
          <w:highlight w:val="yellow"/>
          <w:lang w:val="en-GB"/>
        </w:rPr>
        <w:t>ntohs</w:t>
      </w:r>
      <w:proofErr w:type="spellEnd"/>
      <w:r w:rsidRPr="00AA3801">
        <w:rPr>
          <w:rFonts w:ascii="Calibri" w:eastAsia="Times New Roman" w:hAnsi="Calibri"/>
          <w:highlight w:val="yellow"/>
          <w:lang w:val="en-GB"/>
        </w:rPr>
        <w:t>()</w:t>
      </w:r>
      <w:r w:rsidR="0013252B">
        <w:rPr>
          <w:rFonts w:ascii="Calibri" w:eastAsia="Times New Roman" w:hAnsi="Calibri"/>
          <w:highlight w:val="yellow"/>
          <w:lang w:val="en-GB"/>
        </w:rPr>
        <w:t xml:space="preserve"> (where available) </w:t>
      </w:r>
      <w:r w:rsidRPr="00AA3801">
        <w:rPr>
          <w:rFonts w:ascii="Calibri" w:eastAsia="Times New Roman" w:hAnsi="Calibri"/>
          <w:highlight w:val="yellow"/>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0013252B">
        <w:rPr>
          <w:rFonts w:ascii="Calibri" w:eastAsia="Times New Roman" w:hAnsi="Calibri"/>
          <w:highlight w:val="yellow"/>
          <w:lang w:val="en-GB"/>
        </w:rPr>
        <w:t>If these functions are not available, identify and use appropriate equivalent functions.</w:t>
      </w:r>
      <w:r w:rsidR="00D87AD8">
        <w:rPr>
          <w:rFonts w:ascii="Calibri" w:eastAsia="Times New Roman" w:hAnsi="Calibri"/>
          <w:highlight w:val="yellow"/>
          <w:lang w:val="en-GB"/>
        </w:rPr>
        <w:t xml:space="preserve"> U</w:t>
      </w:r>
      <w:r w:rsidR="00D24400">
        <w:rPr>
          <w:rFonts w:ascii="Calibri" w:eastAsia="Times New Roman" w:hAnsi="Calibri"/>
          <w:highlight w:val="yellow"/>
          <w:lang w:val="en-GB"/>
        </w:rPr>
        <w:t xml:space="preserve">se bitwise operations </w:t>
      </w:r>
      <w:r w:rsidR="00D87AD8">
        <w:rPr>
          <w:rFonts w:ascii="Calibri" w:eastAsia="Times New Roman" w:hAnsi="Calibri"/>
          <w:highlight w:val="yellow"/>
          <w:lang w:val="en-GB"/>
        </w:rPr>
        <w:t xml:space="preserve">only </w:t>
      </w:r>
      <w:r w:rsidR="00D24400">
        <w:rPr>
          <w:rFonts w:ascii="Calibri" w:eastAsia="Times New Roman" w:hAnsi="Calibri"/>
          <w:highlight w:val="yellow"/>
          <w:lang w:val="en-GB"/>
        </w:rPr>
        <w:t>as a last resort.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lastRenderedPageBreak/>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 xml:space="preserve">if (k &lt; </w:t>
      </w:r>
      <w:proofErr w:type="spellStart"/>
      <w:r w:rsidRPr="009C224F">
        <w:rPr>
          <w:rFonts w:ascii="Courier New" w:eastAsia="Times New Roman" w:hAnsi="Courier New" w:cs="Courier New"/>
          <w:sz w:val="21"/>
          <w:lang w:val="en-GB"/>
        </w:rPr>
        <w:t>sizeof</w:t>
      </w:r>
      <w:proofErr w:type="spellEnd"/>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 xml:space="preserve"> =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 xml:space="preserve">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6C95CED" w:rsidR="004C770C" w:rsidRPr="00CD6A7E" w:rsidRDefault="001456BA" w:rsidP="009C224F">
      <w:pPr>
        <w:pStyle w:val="Heading2"/>
        <w:spacing w:after="0"/>
        <w:rPr>
          <w:lang w:bidi="en-US"/>
        </w:rPr>
      </w:pPr>
      <w:bookmarkStart w:id="95" w:name="_Toc310518159"/>
      <w:bookmarkStart w:id="96"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95"/>
      <w:bookmarkEnd w:id="96"/>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Pr="00CD6A7E"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5561E3C1" w:rsidR="004C770C" w:rsidRPr="00CD6A7E" w:rsidRDefault="001456BA" w:rsidP="004C770C">
      <w:pPr>
        <w:pStyle w:val="Heading2"/>
        <w:rPr>
          <w:lang w:bidi="en-US"/>
        </w:rPr>
      </w:pPr>
      <w:bookmarkStart w:id="97" w:name="_Toc310518160"/>
      <w:bookmarkStart w:id="98" w:name="_Toc445194503"/>
      <w:r>
        <w:rPr>
          <w:lang w:bidi="en-US"/>
        </w:rPr>
        <w:lastRenderedPageBreak/>
        <w:t>6.5</w:t>
      </w:r>
      <w:r w:rsidR="00AD5842">
        <w:rPr>
          <w:lang w:bidi="en-US"/>
        </w:rPr>
        <w:t xml:space="preserve"> </w:t>
      </w:r>
      <w:r w:rsidR="003D09E2">
        <w:rPr>
          <w:lang w:bidi="en-US"/>
        </w:rPr>
        <w:t>Enumerator I</w:t>
      </w:r>
      <w:r w:rsidR="004C770C" w:rsidRPr="00CD6A7E">
        <w:rPr>
          <w:lang w:bidi="en-US"/>
        </w:rPr>
        <w:t>ssues [CCB]</w:t>
      </w:r>
      <w:bookmarkEnd w:id="97"/>
      <w:bookmarkEnd w:id="98"/>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 xml:space="preserve">The values of the contents of </w:t>
      </w:r>
      <w:proofErr w:type="spellStart"/>
      <w:r>
        <w:rPr>
          <w:lang w:bidi="en-US"/>
        </w:rPr>
        <w:t>abc</w:t>
      </w:r>
      <w:proofErr w:type="spellEnd"/>
      <w:r>
        <w:rPr>
          <w:lang w:bidi="en-US"/>
        </w:rPr>
        <w:t xml:space="preserve"> would be A=0, B=1, C=2, and so on.  C allows values to be assigned to the enumerated type as follows:</w:t>
      </w:r>
    </w:p>
    <w:p w14:paraId="37A76E31" w14:textId="20FD5473"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02015312" w14:textId="18973EB8" w:rsidR="0067250E" w:rsidRDefault="006A46D3" w:rsidP="00596E4E">
      <w:pPr>
        <w:spacing w:after="0"/>
        <w:rPr>
          <w:rFonts w:ascii="Courier New" w:hAnsi="Courier New" w:cs="Courier New"/>
          <w:sz w:val="20"/>
          <w:lang w:bidi="en-US"/>
        </w:rPr>
      </w:pPr>
      <w:r>
        <w:rPr>
          <w:lang w:bidi="en-US"/>
        </w:rPr>
        <w:t>yielding both gaps in the sequence of values and repeated values.</w:t>
      </w:r>
    </w:p>
    <w:p w14:paraId="07DC8AFF" w14:textId="77777777" w:rsidR="0067250E" w:rsidRDefault="0067250E" w:rsidP="006A46D3">
      <w:pPr>
        <w:spacing w:after="0"/>
        <w:rPr>
          <w:rFonts w:ascii="Courier New" w:hAnsi="Courier New" w:cs="Courier New"/>
          <w:sz w:val="20"/>
          <w:lang w:bidi="en-US"/>
        </w:rPr>
      </w:pPr>
    </w:p>
    <w:p w14:paraId="56404416"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Times New Roman" w:hAnsi="Times New Roman" w:cs="Times New Roman"/>
          <w:color w:val="262626"/>
        </w:rPr>
        <w:t xml:space="preserve">If a poorly constructed </w:t>
      </w:r>
      <w:proofErr w:type="spellStart"/>
      <w:r w:rsidRPr="00AA3801">
        <w:rPr>
          <w:rFonts w:ascii="Times New Roman" w:hAnsi="Times New Roman" w:cs="Times New Roman"/>
          <w:color w:val="262626"/>
        </w:rPr>
        <w:t>enum</w:t>
      </w:r>
      <w:proofErr w:type="spellEnd"/>
      <w:r w:rsidRPr="00AA3801">
        <w:rPr>
          <w:rFonts w:ascii="Times New Roman" w:hAnsi="Times New Roman" w:cs="Times New Roman"/>
          <w:color w:val="262626"/>
        </w:rPr>
        <w:t xml:space="preserve"> type is used in loops, problems can arise.  Consider the enumerated type </w:t>
      </w:r>
      <w:proofErr w:type="spellStart"/>
      <w:r w:rsidRPr="00AA3801">
        <w:rPr>
          <w:rFonts w:ascii="Times New Roman" w:hAnsi="Times New Roman" w:cs="Times New Roman"/>
          <w:color w:val="262626"/>
        </w:rPr>
        <w:t>abc</w:t>
      </w:r>
      <w:proofErr w:type="spellEnd"/>
      <w:r w:rsidRPr="00AA3801">
        <w:rPr>
          <w:rFonts w:ascii="Times New Roman" w:hAnsi="Times New Roman" w:cs="Times New Roman"/>
          <w:color w:val="262626"/>
        </w:rPr>
        <w:t xml:space="preserve"> defined above used in a loop:</w:t>
      </w:r>
    </w:p>
    <w:p w14:paraId="7A80DC27"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ab/>
      </w:r>
      <w:proofErr w:type="spellStart"/>
      <w:r w:rsidRPr="00AA3801">
        <w:rPr>
          <w:rFonts w:ascii="Courier New" w:hAnsi="Courier New" w:cs="Courier New"/>
          <w:color w:val="262626"/>
        </w:rPr>
        <w:t>int</w:t>
      </w:r>
      <w:proofErr w:type="spellEnd"/>
      <w:r w:rsidRPr="00AA3801">
        <w:rPr>
          <w:rFonts w:ascii="Courier New" w:hAnsi="Courier New" w:cs="Courier New"/>
          <w:color w:val="262626"/>
        </w:rPr>
        <w:t xml:space="preserve"> x[8];</w:t>
      </w:r>
    </w:p>
    <w:p w14:paraId="3C8AAE0B"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for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=A;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&lt;=H;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p>
    <w:p w14:paraId="2F43A8CD"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t = x[</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p>
    <w:p w14:paraId="51AF7AEA"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Courier New" w:hAnsi="Courier New" w:cs="Courier New"/>
          <w:color w:val="262626"/>
        </w:rPr>
        <w:t xml:space="preserve">       }</w:t>
      </w:r>
    </w:p>
    <w:p w14:paraId="59999677" w14:textId="540B56EC" w:rsidR="006912CD" w:rsidRPr="00AA3801" w:rsidRDefault="006912CD" w:rsidP="006912CD">
      <w:pPr>
        <w:spacing w:after="0"/>
        <w:rPr>
          <w:rFonts w:ascii="Courier New" w:hAnsi="Courier New" w:cs="Courier New"/>
          <w:sz w:val="20"/>
          <w:lang w:bidi="en-US"/>
        </w:rPr>
      </w:pPr>
      <w:r w:rsidRPr="00AA3801">
        <w:rPr>
          <w:rFonts w:ascii="Times New Roman" w:hAnsi="Times New Roman" w:cs="Times New Roman"/>
          <w:color w:val="262626"/>
        </w:rPr>
        <w:t xml:space="preserve">Because the enumerated type </w:t>
      </w:r>
      <w:proofErr w:type="spellStart"/>
      <w:r w:rsidRPr="00AA3801">
        <w:rPr>
          <w:rFonts w:ascii="Times New Roman" w:hAnsi="Times New Roman" w:cs="Times New Roman"/>
          <w:color w:val="262626"/>
        </w:rPr>
        <w:t>abc</w:t>
      </w:r>
      <w:proofErr w:type="spellEnd"/>
      <w:r w:rsidRPr="00AA3801">
        <w:rPr>
          <w:rFonts w:ascii="Times New Roman" w:hAnsi="Times New Roman" w:cs="Times New Roman"/>
          <w:color w:val="262626"/>
        </w:rPr>
        <w:t xml:space="preserve"> has been renumbered and because some numbers have been skipped, the array will go out of bounds and there is potential for unintentional gaps in the use of x.</w:t>
      </w:r>
    </w:p>
    <w:p w14:paraId="41E08B78" w14:textId="6582F92E" w:rsidR="006A46D3" w:rsidRPr="006A46D3" w:rsidRDefault="006A46D3" w:rsidP="006A46D3">
      <w:pPr>
        <w:spacing w:after="0"/>
        <w:rPr>
          <w:lang w:bidi="en-US"/>
        </w:rPr>
      </w:pPr>
    </w:p>
    <w:p w14:paraId="57BCBB5C" w14:textId="02F87EFF" w:rsidR="004C770C" w:rsidRPr="00CD6A7E"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E2648F0"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Follow the guidance of 6.6.5.</w:t>
      </w:r>
    </w:p>
    <w:p w14:paraId="3DC8DD74" w14:textId="6C9E5065" w:rsidR="006A46D3" w:rsidRPr="006A46D3" w:rsidRDefault="00CD6649"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U</w:t>
      </w:r>
      <w:r w:rsidR="006A46D3"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 xml:space="preserve">Use the following format if gaps are needed or repeated values are desired and so as to be explicit as to the values 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lastRenderedPageBreak/>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6D530165" w14:textId="1DF70A7F" w:rsidR="006A46D3" w:rsidRPr="00CA1CA1" w:rsidRDefault="006A46D3" w:rsidP="00CA1CA1">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58F8D669" w14:textId="5014B1BF" w:rsidR="004C770C" w:rsidRDefault="001456BA" w:rsidP="004C770C">
      <w:pPr>
        <w:pStyle w:val="Heading2"/>
        <w:rPr>
          <w:lang w:bidi="en-US"/>
        </w:rPr>
      </w:pPr>
      <w:bookmarkStart w:id="99" w:name="_Toc310518161"/>
      <w:bookmarkStart w:id="100" w:name="_Toc445194504"/>
      <w:r>
        <w:rPr>
          <w:lang w:bidi="en-US"/>
        </w:rPr>
        <w:t>6.6</w:t>
      </w:r>
      <w:r w:rsidR="00AD5842">
        <w:rPr>
          <w:lang w:bidi="en-US"/>
        </w:rPr>
        <w:t xml:space="preserve"> </w:t>
      </w:r>
      <w:r w:rsidR="003D09E2">
        <w:rPr>
          <w:lang w:bidi="en-US"/>
        </w:rPr>
        <w:t>Conversion E</w:t>
      </w:r>
      <w:r w:rsidR="004C770C" w:rsidRPr="00CD6A7E">
        <w:rPr>
          <w:lang w:bidi="en-US"/>
        </w:rPr>
        <w:t>rrors [FLC]</w:t>
      </w:r>
      <w:bookmarkEnd w:id="99"/>
      <w:bookmarkEnd w:id="100"/>
    </w:p>
    <w:p w14:paraId="6A18FC35" w14:textId="2DF575C1" w:rsidR="00E30F59" w:rsidRPr="00BB66BE" w:rsidRDefault="00492A1F" w:rsidP="00F82B08">
      <w:pPr>
        <w:rPr>
          <w:i/>
        </w:rPr>
      </w:pPr>
      <w:r w:rsidRPr="00BB66BE">
        <w:rPr>
          <w:i/>
          <w:color w:val="FF0000"/>
        </w:rPr>
        <w:t xml:space="preserve">Also, characters of different sizes can be assigned, but one gets the wrong representation unless one uses the character conversion functions. </w:t>
      </w:r>
      <w:r w:rsidR="00BB66BE">
        <w:rPr>
          <w:i/>
          <w:color w:val="FF0000"/>
        </w:rPr>
        <w:t>Done, but t</w:t>
      </w:r>
      <w:r w:rsidRPr="00BB66BE">
        <w:rPr>
          <w:i/>
          <w:color w:val="FF0000"/>
        </w:rPr>
        <w:t xml:space="preserve">he character case needs some </w:t>
      </w:r>
      <w:proofErr w:type="spellStart"/>
      <w:r w:rsidRPr="00BB66BE">
        <w:rPr>
          <w:i/>
          <w:color w:val="FF0000"/>
        </w:rPr>
        <w:t>subclause</w:t>
      </w:r>
      <w:proofErr w:type="spellEnd"/>
      <w:r w:rsidRPr="00BB66BE">
        <w:rPr>
          <w:i/>
          <w:color w:val="FF0000"/>
        </w:rPr>
        <w:t xml:space="preserve"> 2 guidance. AI - Clive</w:t>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r>
      <w:proofErr w:type="spellStart"/>
      <w:r>
        <w:rPr>
          <w:lang w:bidi="en-US"/>
        </w:rPr>
        <w:t>int</w:t>
      </w:r>
      <w:proofErr w:type="spellEnd"/>
      <w:r>
        <w:rPr>
          <w:lang w:bidi="en-US"/>
        </w:rPr>
        <w:t xml:space="preserve"> </w:t>
      </w:r>
      <w:proofErr w:type="spellStart"/>
      <w:r>
        <w:rPr>
          <w:lang w:bidi="en-US"/>
        </w:rPr>
        <w:t>i</w:t>
      </w:r>
      <w:proofErr w:type="spellEnd"/>
      <w:r>
        <w:rPr>
          <w:lang w:bidi="en-US"/>
        </w:rPr>
        <w:t>;</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r>
      <w:proofErr w:type="spellStart"/>
      <w:r>
        <w:rPr>
          <w:lang w:bidi="en-US"/>
        </w:rPr>
        <w:t>i</w:t>
      </w:r>
      <w:proofErr w:type="spellEnd"/>
      <w:r>
        <w:rPr>
          <w:lang w:bidi="en-US"/>
        </w:rPr>
        <w:t xml:space="preserve"> = f;</w:t>
      </w:r>
    </w:p>
    <w:p w14:paraId="05B4523B" w14:textId="77777777" w:rsidR="00C325E1" w:rsidRDefault="00C325E1" w:rsidP="00C325E1">
      <w:pPr>
        <w:spacing w:after="0"/>
        <w:rPr>
          <w:lang w:bidi="en-US"/>
        </w:rPr>
      </w:pPr>
      <w:r>
        <w:rPr>
          <w:lang w:bidi="en-US"/>
        </w:rPr>
        <w:t xml:space="preserve">This implicit conversion will discard the fractional part of f and set </w:t>
      </w:r>
      <w:proofErr w:type="spellStart"/>
      <w:r>
        <w:rPr>
          <w:lang w:bidi="en-US"/>
        </w:rPr>
        <w:t>i</w:t>
      </w:r>
      <w:proofErr w:type="spellEnd"/>
      <w:r>
        <w:rPr>
          <w:lang w:bidi="en-US"/>
        </w:rPr>
        <w:t xml:space="preserve"> to 1.  If the value of f is greater than INT_MAX, then the assignment </w:t>
      </w:r>
      <w:proofErr w:type="spellStart"/>
      <w:r>
        <w:rPr>
          <w:lang w:bidi="en-US"/>
        </w:rPr>
        <w:t>of f</w:t>
      </w:r>
      <w:proofErr w:type="spellEnd"/>
      <w:r>
        <w:rPr>
          <w:lang w:bidi="en-US"/>
        </w:rPr>
        <w:t xml:space="preserve"> to </w:t>
      </w:r>
      <w:proofErr w:type="spellStart"/>
      <w:r>
        <w:rPr>
          <w:lang w:bidi="en-US"/>
        </w:rPr>
        <w:t>i</w:t>
      </w:r>
      <w:proofErr w:type="spellEnd"/>
      <w:r>
        <w:rPr>
          <w:lang w:bidi="en-US"/>
        </w:rPr>
        <w:t xml:space="preserve">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 xml:space="preserve">The rules for implicit conversions in C are defined in the C standard.  For instance, integer types smaller than </w:t>
      </w:r>
      <w:proofErr w:type="spellStart"/>
      <w:r>
        <w:rPr>
          <w:lang w:bidi="en-US"/>
        </w:rPr>
        <w:t>int</w:t>
      </w:r>
      <w:proofErr w:type="spellEnd"/>
      <w:r>
        <w:rPr>
          <w:lang w:bidi="en-US"/>
        </w:rPr>
        <w:t xml:space="preserve"> are promoted when an operation is performed on them. If all values of Boolean, character or integer type can be represented as an </w:t>
      </w:r>
      <w:proofErr w:type="spellStart"/>
      <w:r>
        <w:rPr>
          <w:lang w:bidi="en-US"/>
        </w:rPr>
        <w:t>int</w:t>
      </w:r>
      <w:proofErr w:type="spellEnd"/>
      <w:r>
        <w:rPr>
          <w:lang w:bidi="en-US"/>
        </w:rPr>
        <w:t xml:space="preserve">, the value of the smaller type is converted to an </w:t>
      </w:r>
      <w:proofErr w:type="spellStart"/>
      <w:r>
        <w:rPr>
          <w:lang w:bidi="en-US"/>
        </w:rPr>
        <w:t>int</w:t>
      </w:r>
      <w:proofErr w:type="spellEnd"/>
      <w:r>
        <w:rPr>
          <w:lang w:bidi="en-US"/>
        </w:rPr>
        <w: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 xml:space="preserve">Integer promotions require the promotion of each variable (c1 and c2) to </w:t>
      </w:r>
      <w:proofErr w:type="spellStart"/>
      <w:r>
        <w:rPr>
          <w:lang w:bidi="en-US"/>
        </w:rPr>
        <w:t>int</w:t>
      </w:r>
      <w:proofErr w:type="spellEnd"/>
      <w:r>
        <w:rPr>
          <w:lang w:bidi="en-US"/>
        </w:rPr>
        <w:t xml:space="preserve"> size. The two </w:t>
      </w:r>
      <w:proofErr w:type="spellStart"/>
      <w:r>
        <w:rPr>
          <w:lang w:bidi="en-US"/>
        </w:rPr>
        <w:t>int</w:t>
      </w:r>
      <w:proofErr w:type="spellEnd"/>
      <w:r>
        <w:rPr>
          <w:lang w:bidi="en-US"/>
        </w:rPr>
        <w:t xml:space="preserve">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w:t>
      </w:r>
      <w:r>
        <w:rPr>
          <w:lang w:bidi="en-US"/>
        </w:rPr>
        <w:lastRenderedPageBreak/>
        <w:t xml:space="preserve">converted to </w:t>
      </w:r>
      <w:proofErr w:type="spellStart"/>
      <w:r>
        <w:rPr>
          <w:lang w:bidi="en-US"/>
        </w:rPr>
        <w:t>int</w:t>
      </w:r>
      <w:proofErr w:type="spellEnd"/>
      <w:r>
        <w:rPr>
          <w:lang w:bidi="en-US"/>
        </w:rPr>
        <w:t xml:space="preserve">, and the overall expression is successfully evaluated. The resulting value is truncated and stored in </w:t>
      </w:r>
      <w:proofErr w:type="spellStart"/>
      <w:r>
        <w:rPr>
          <w:lang w:bidi="en-US"/>
        </w:rPr>
        <w:t>cresult</w:t>
      </w:r>
      <w:proofErr w:type="spellEnd"/>
      <w:r>
        <w:rPr>
          <w:lang w:bidi="en-US"/>
        </w:rPr>
        <w:t xml:space="preserve">. Because the final result (75) is in the range of the signed char type, the conversion from </w:t>
      </w:r>
      <w:proofErr w:type="spellStart"/>
      <w:r>
        <w:rPr>
          <w:lang w:bidi="en-US"/>
        </w:rPr>
        <w:t>int</w:t>
      </w:r>
      <w:proofErr w:type="spellEnd"/>
      <w:r>
        <w:rPr>
          <w:lang w:bidi="en-US"/>
        </w:rPr>
        <w:t xml:space="preserve">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36EA1D12" w14:textId="4D0C58AA"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proofErr w:type="spellStart"/>
      <w:r w:rsidRPr="00C11453">
        <w:rPr>
          <w:rFonts w:ascii="Courier New" w:hAnsi="Courier New" w:cs="Courier New"/>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Pr="00CD6A7E"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EC02DC4" w14:textId="6D2D5131" w:rsidR="00E17C11" w:rsidRPr="00C325E1" w:rsidRDefault="00E17C11" w:rsidP="005A5B2A">
      <w:pPr>
        <w:pStyle w:val="ListParagraph"/>
        <w:widowControl w:val="0"/>
        <w:numPr>
          <w:ilvl w:val="0"/>
          <w:numId w:val="20"/>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0F608F8" w14:textId="0844D30B" w:rsidR="004C770C" w:rsidRPr="00CD6A7E" w:rsidRDefault="001456BA" w:rsidP="004C770C">
      <w:pPr>
        <w:pStyle w:val="Heading2"/>
        <w:rPr>
          <w:lang w:bidi="en-US"/>
        </w:rPr>
      </w:pPr>
      <w:bookmarkStart w:id="101" w:name="_Toc310518162"/>
      <w:bookmarkStart w:id="102" w:name="_Toc445194505"/>
      <w:r>
        <w:rPr>
          <w:lang w:bidi="en-US"/>
        </w:rPr>
        <w:lastRenderedPageBreak/>
        <w:t>6.7</w:t>
      </w:r>
      <w:r w:rsidR="00AD5842">
        <w:rPr>
          <w:lang w:bidi="en-US"/>
        </w:rPr>
        <w:t xml:space="preserve"> </w:t>
      </w:r>
      <w:r w:rsidR="003D09E2">
        <w:rPr>
          <w:lang w:bidi="en-US"/>
        </w:rPr>
        <w:t>String T</w:t>
      </w:r>
      <w:r w:rsidR="004C770C" w:rsidRPr="00CD6A7E">
        <w:rPr>
          <w:lang w:bidi="en-US"/>
        </w:rPr>
        <w:t>ermination [CJM]</w:t>
      </w:r>
      <w:bookmarkEnd w:id="101"/>
      <w:bookmarkEnd w:id="102"/>
    </w:p>
    <w:p w14:paraId="2F269EBB" w14:textId="5C1FB0AF" w:rsidR="006A46D3" w:rsidRPr="00CD6A7E" w:rsidRDefault="00406021" w:rsidP="006A46D3">
      <w:pPr>
        <w:pStyle w:val="Heading3"/>
        <w:rPr>
          <w:lang w:bidi="en-US"/>
        </w:rPr>
      </w:pPr>
      <w:bookmarkStart w:id="103"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3023CF7A" w:rsidR="004C770C" w:rsidRPr="00CD6A7E" w:rsidRDefault="001456BA" w:rsidP="004C770C">
      <w:pPr>
        <w:pStyle w:val="Heading2"/>
        <w:rPr>
          <w:lang w:bidi="en-US"/>
        </w:rPr>
      </w:pPr>
      <w:bookmarkStart w:id="104" w:name="_Toc445194506"/>
      <w:r>
        <w:rPr>
          <w:lang w:bidi="en-US"/>
        </w:rPr>
        <w:t>6.8</w:t>
      </w:r>
      <w:r w:rsidR="00AD5842">
        <w:rPr>
          <w:lang w:bidi="en-US"/>
        </w:rPr>
        <w:t xml:space="preserve"> </w:t>
      </w:r>
      <w:r w:rsidR="003D09E2">
        <w:rPr>
          <w:lang w:bidi="en-US"/>
        </w:rPr>
        <w:t>Buffer Boundary V</w:t>
      </w:r>
      <w:r w:rsidR="004C770C" w:rsidRPr="00CD6A7E">
        <w:rPr>
          <w:lang w:bidi="en-US"/>
        </w:rPr>
        <w:t>iolation [HCB]</w:t>
      </w:r>
      <w:bookmarkEnd w:id="103"/>
      <w:bookmarkEnd w:id="104"/>
    </w:p>
    <w:p w14:paraId="0029BC9A" w14:textId="11C1DEEC" w:rsidR="006A46D3" w:rsidRDefault="00406021" w:rsidP="006A46D3">
      <w:pPr>
        <w:pStyle w:val="Heading3"/>
        <w:rPr>
          <w:lang w:bidi="en-US"/>
        </w:rPr>
      </w:pPr>
      <w:bookmarkStart w:id="105"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w:t>
      </w:r>
      <w:proofErr w:type="spellStart"/>
      <w:r>
        <w:rPr>
          <w:lang w:bidi="en-US"/>
        </w:rPr>
        <w:t>i</w:t>
      </w:r>
      <w:proofErr w:type="spellEnd"/>
      <w:r>
        <w:rPr>
          <w:lang w:bidi="en-US"/>
        </w:rPr>
        <w:t xml:space="preserve">] even if, </w:t>
      </w:r>
      <w:proofErr w:type="spellStart"/>
      <w:r>
        <w:rPr>
          <w:lang w:bidi="en-US"/>
        </w:rPr>
        <w:t>i</w:t>
      </w:r>
      <w:proofErr w:type="spellEnd"/>
      <w:r>
        <w:rPr>
          <w:lang w:bidi="en-US"/>
        </w:rPr>
        <w:t xml:space="preserve">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 </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&lt; 0 ||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lastRenderedPageBreak/>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65944CB" w14:textId="77777777" w:rsidR="00784B98" w:rsidRDefault="00784B98" w:rsidP="002472AE">
      <w:pPr>
        <w:spacing w:after="0"/>
        <w:ind w:left="426"/>
        <w:rPr>
          <w:rFonts w:ascii="Courier New" w:hAnsi="Courier New" w:cs="Courier New"/>
          <w:sz w:val="20"/>
          <w:lang w:bidi="en-US"/>
        </w:rPr>
      </w:pPr>
      <w:proofErr w:type="spell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 xml:space="preserve">the </w:t>
      </w:r>
      <w:proofErr w:type="spellStart"/>
      <w:r w:rsidRPr="002472AE">
        <w:rPr>
          <w:rFonts w:cs="Courier New"/>
          <w:lang w:bidi="en-US"/>
        </w:rPr>
        <w:t>buffer_src</w:t>
      </w:r>
      <w:proofErr w:type="spellEnd"/>
      <w:r w:rsidRPr="002472AE">
        <w:rPr>
          <w:rFonts w:cs="Courier New"/>
          <w:lang w:bidi="en-US"/>
        </w:rPr>
        <w:t xml:space="preserve"> is longer than the </w:t>
      </w:r>
      <w:proofErr w:type="spellStart"/>
      <w:r w:rsidRPr="002472AE">
        <w:rPr>
          <w:rFonts w:cs="Courier New"/>
          <w:lang w:bidi="en-US"/>
        </w:rPr>
        <w:t>buffer_dest</w:t>
      </w:r>
      <w:proofErr w:type="spellEnd"/>
      <w:r w:rsidRPr="002472AE">
        <w:rPr>
          <w:rFonts w:cs="Courier New"/>
          <w:lang w:bidi="en-US"/>
        </w:rPr>
        <w: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 xml:space="preserve">Use length restrictive functions such as </w:t>
      </w:r>
      <w:proofErr w:type="spellStart"/>
      <w:r>
        <w:rPr>
          <w:lang w:bidi="en-US"/>
        </w:rPr>
        <w:t>strncpy</w:t>
      </w:r>
      <w:proofErr w:type="spellEnd"/>
      <w:r>
        <w:rPr>
          <w:lang w:bidi="en-US"/>
        </w:rPr>
        <w:t xml:space="preserve">() instead of </w:t>
      </w:r>
      <w:proofErr w:type="spellStart"/>
      <w:r>
        <w:rPr>
          <w:lang w:bidi="en-US"/>
        </w:rPr>
        <w:t>strcpy</w:t>
      </w:r>
      <w:proofErr w:type="spellEnd"/>
      <w:r>
        <w:rPr>
          <w:lang w:bidi="en-US"/>
        </w:rPr>
        <w:t>().</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408DAEA0" w:rsidR="004C770C" w:rsidRPr="00CD6A7E" w:rsidRDefault="001456BA" w:rsidP="004C770C">
      <w:pPr>
        <w:pStyle w:val="Heading2"/>
        <w:rPr>
          <w:lang w:bidi="en-US"/>
        </w:rPr>
      </w:pPr>
      <w:bookmarkStart w:id="106" w:name="_Toc445194507"/>
      <w:r>
        <w:rPr>
          <w:lang w:bidi="en-US"/>
        </w:rPr>
        <w:t>6.9</w:t>
      </w:r>
      <w:r w:rsidR="00AD5842">
        <w:rPr>
          <w:lang w:bidi="en-US"/>
        </w:rPr>
        <w:t xml:space="preserve"> </w:t>
      </w:r>
      <w:r w:rsidR="003D09E2">
        <w:rPr>
          <w:lang w:bidi="en-US"/>
        </w:rPr>
        <w:t>Unchecked Array I</w:t>
      </w:r>
      <w:r w:rsidR="004C770C" w:rsidRPr="00CD6A7E">
        <w:rPr>
          <w:lang w:bidi="en-US"/>
        </w:rPr>
        <w:t>ndexing [XYZ]</w:t>
      </w:r>
      <w:bookmarkEnd w:id="105"/>
      <w:bookmarkEnd w:id="106"/>
    </w:p>
    <w:p w14:paraId="4710BDC7" w14:textId="23CF9176" w:rsidR="006A46D3" w:rsidRDefault="00406021" w:rsidP="006A46D3">
      <w:pPr>
        <w:pStyle w:val="Heading3"/>
        <w:rPr>
          <w:lang w:bidi="en-US"/>
        </w:rPr>
      </w:pPr>
      <w:bookmarkStart w:id="107"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 xml:space="preserve">C does not perform bounds checking on arrays, so though arrays may be accessed outside of their bounds, the value returned is undefined and in some cases may result in a program termination.  For example, in C the following code is valid, though, for example, if </w:t>
      </w:r>
      <w:proofErr w:type="spellStart"/>
      <w:r>
        <w:rPr>
          <w:lang w:bidi="en-US"/>
        </w:rPr>
        <w:t>i</w:t>
      </w:r>
      <w:proofErr w:type="spellEnd"/>
      <w:r>
        <w:rPr>
          <w:lang w:bidi="en-US"/>
        </w:rPr>
        <w:t xml:space="preserve">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lastRenderedPageBreak/>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430E641" w:rsidR="004C770C" w:rsidRPr="00CD6A7E" w:rsidRDefault="001456BA" w:rsidP="004C770C">
      <w:pPr>
        <w:pStyle w:val="Heading2"/>
        <w:rPr>
          <w:lang w:bidi="en-US"/>
        </w:rPr>
      </w:pPr>
      <w:bookmarkStart w:id="108"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107"/>
      <w:bookmarkEnd w:id="108"/>
    </w:p>
    <w:p w14:paraId="244EA6B0" w14:textId="50E3F55F" w:rsidR="006A46D3" w:rsidRDefault="00406021" w:rsidP="006A46D3">
      <w:pPr>
        <w:pStyle w:val="Heading3"/>
        <w:rPr>
          <w:lang w:bidi="en-US"/>
        </w:rPr>
      </w:pPr>
      <w:bookmarkStart w:id="109"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1CAB5385" w:rsidR="00E56EF2" w:rsidRDefault="00490A53" w:rsidP="00490A53">
      <w:pPr>
        <w:spacing w:after="0"/>
        <w:rPr>
          <w:lang w:bidi="en-US"/>
        </w:rPr>
      </w:pPr>
      <w:r>
        <w:rPr>
          <w:lang w:bidi="en-US"/>
        </w:rPr>
        <w:t xml:space="preserve">are used to copy the contents from one area to another.  </w:t>
      </w:r>
      <w:proofErr w:type="spell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proofErr w:type="spell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110" w:name="_Toc445194509"/>
      <w:r>
        <w:rPr>
          <w:lang w:bidi="en-US"/>
        </w:rPr>
        <w:lastRenderedPageBreak/>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09"/>
      <w:bookmarkEnd w:id="110"/>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proofErr w:type="spellStart"/>
      <w:r w:rsidRPr="003D09E2">
        <w:rPr>
          <w:rFonts w:ascii="Courier New" w:hAnsi="Courier New" w:cs="Courier New"/>
          <w:sz w:val="20"/>
          <w:lang w:bidi="en-US"/>
        </w:rPr>
        <w:t>sizeof</w:t>
      </w:r>
      <w:proofErr w:type="spellEnd"/>
      <w:r w:rsidRPr="003D09E2">
        <w:rPr>
          <w:rFonts w:ascii="Courier New" w:hAnsi="Courier New" w:cs="Courier New"/>
          <w:sz w:val="20"/>
          <w:lang w:bidi="en-US"/>
        </w:rPr>
        <w:t>(</w:t>
      </w:r>
      <w:proofErr w:type="spellStart"/>
      <w:r w:rsidRPr="003D09E2">
        <w:rPr>
          <w:rFonts w:ascii="Courier New" w:hAnsi="Courier New" w:cs="Courier New"/>
          <w:sz w:val="20"/>
          <w:lang w:bidi="en-US"/>
        </w:rPr>
        <w:t>int</w:t>
      </w:r>
      <w:proofErr w:type="spellEnd"/>
      <w:r w:rsidRPr="003D09E2">
        <w:rPr>
          <w:rFonts w:ascii="Courier New" w:hAnsi="Courier New" w:cs="Courier New"/>
          <w:sz w:val="20"/>
          <w:lang w:bidi="en-US"/>
        </w:rPr>
        <w:t>)</w:t>
      </w:r>
      <w:r w:rsidR="003D09E2">
        <w:rPr>
          <w:lang w:bidi="en-US"/>
        </w:rPr>
        <w:t xml:space="preserve"> is 4 bytes, and </w:t>
      </w:r>
      <w:proofErr w:type="spellStart"/>
      <w:r w:rsidR="003D09E2">
        <w:rPr>
          <w:rFonts w:ascii="Courier New" w:hAnsi="Courier New" w:cs="Courier New"/>
          <w:sz w:val="20"/>
          <w:lang w:bidi="en-US"/>
        </w:rPr>
        <w:t>pt</w:t>
      </w:r>
      <w:r w:rsidRPr="003D09E2">
        <w:rPr>
          <w:rFonts w:ascii="Courier New" w:hAnsi="Courier New" w:cs="Courier New"/>
          <w:sz w:val="20"/>
          <w:lang w:bidi="en-US"/>
        </w:rPr>
        <w:t>r</w:t>
      </w:r>
      <w:proofErr w:type="spellEnd"/>
      <w:r w:rsidRPr="003D09E2">
        <w:rPr>
          <w:rFonts w:ascii="Courier New" w:hAnsi="Courier New" w:cs="Courier New"/>
          <w:sz w:val="20"/>
          <w:lang w:bidi="en-US"/>
        </w:rPr>
        <w:t xml:space="preserve"> </w:t>
      </w:r>
      <w:r>
        <w:rPr>
          <w:lang w:bidi="en-US"/>
        </w:rPr>
        <w:t>is a pointer to integers that contains the value 0x5000,</w:t>
      </w:r>
      <w:r w:rsidR="003D09E2">
        <w:rPr>
          <w:lang w:bidi="en-US"/>
        </w:rPr>
        <w:t xml:space="preserve"> then</w:t>
      </w:r>
      <w:r>
        <w:rPr>
          <w:lang w:bidi="en-US"/>
        </w:rPr>
        <w:t xml:space="preserve">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0x5004.  However, if </w:t>
      </w:r>
      <w:proofErr w:type="spellStart"/>
      <w:r w:rsidRPr="003D09E2">
        <w:rPr>
          <w:rFonts w:ascii="Courier New" w:hAnsi="Courier New" w:cs="Courier New"/>
          <w:sz w:val="20"/>
          <w:szCs w:val="20"/>
          <w:lang w:bidi="en-US"/>
        </w:rPr>
        <w:t>ptr</w:t>
      </w:r>
      <w:proofErr w:type="spellEnd"/>
      <w:r>
        <w:rPr>
          <w:lang w:bidi="en-US"/>
        </w:rPr>
        <w:t xml:space="preserve"> were a pointer to char, then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 xml:space="preserve">In particular, make casts explicit in the return value of </w:t>
      </w:r>
      <w:proofErr w:type="spellStart"/>
      <w:r>
        <w:rPr>
          <w:lang w:bidi="en-US"/>
        </w:rPr>
        <w:t>malloc</w:t>
      </w:r>
      <w:proofErr w:type="spellEnd"/>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(struct foo*)</w:t>
      </w:r>
      <w:proofErr w:type="spellStart"/>
      <w:r w:rsidRPr="00FD01C0">
        <w:rPr>
          <w:rFonts w:ascii="Courier New" w:hAnsi="Courier New" w:cs="Courier New"/>
          <w:sz w:val="21"/>
          <w:lang w:bidi="en-US"/>
        </w:rPr>
        <w:t>malloc</w:t>
      </w:r>
      <w:proofErr w:type="spellEnd"/>
      <w:r w:rsidRPr="00FD01C0">
        <w:rPr>
          <w:rFonts w:ascii="Courier New" w:hAnsi="Courier New" w:cs="Courier New"/>
          <w:sz w:val="21"/>
          <w:lang w:bidi="en-US"/>
        </w:rPr>
        <w:t>(</w:t>
      </w:r>
      <w:proofErr w:type="spellStart"/>
      <w:r w:rsidRPr="00FD01C0">
        <w:rPr>
          <w:rFonts w:ascii="Courier New" w:hAnsi="Courier New" w:cs="Courier New"/>
          <w:sz w:val="21"/>
          <w:lang w:bidi="en-US"/>
        </w:rPr>
        <w:t>sizeof</w:t>
      </w:r>
      <w:proofErr w:type="spellEnd"/>
      <w:r w:rsidRPr="00FD01C0">
        <w:rPr>
          <w:rFonts w:ascii="Courier New" w:hAnsi="Courier New" w:cs="Courier New"/>
          <w:sz w:val="21"/>
          <w:lang w:bidi="en-US"/>
        </w:rPr>
        <w:t>(struct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proofErr w:type="spellStart"/>
      <w:r w:rsidRPr="003D09E2">
        <w:rPr>
          <w:rFonts w:ascii="Courier New" w:hAnsi="Courier New" w:cs="Courier New"/>
          <w:sz w:val="21"/>
          <w:lang w:bidi="en-US"/>
        </w:rPr>
        <w:t>malloc</w:t>
      </w:r>
      <w:proofErr w:type="spellEnd"/>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  with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proofErr w:type="spellStart"/>
      <w:r w:rsidRPr="003D09E2">
        <w:rPr>
          <w:rFonts w:ascii="Courier New" w:hAnsi="Courier New" w:cs="Courier New"/>
          <w:sz w:val="20"/>
          <w:szCs w:val="20"/>
        </w:rPr>
        <w:t>malloc</w:t>
      </w:r>
      <w:proofErr w:type="spellEnd"/>
      <w:r>
        <w:t xml:space="preserve">  to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of  </w:t>
      </w:r>
      <w:r w:rsidR="003D09E2">
        <w:rPr>
          <w:rFonts w:ascii="Courier New" w:hAnsi="Courier New" w:cs="Courier New"/>
          <w:sz w:val="20"/>
          <w:szCs w:val="20"/>
        </w:rPr>
        <w:t xml:space="preserve">void * </w:t>
      </w:r>
      <w:r>
        <w:t>pointers will most likely not generate a compiler warning as this is valid in C.</w:t>
      </w:r>
    </w:p>
    <w:p w14:paraId="6AC718CD" w14:textId="211B19B7" w:rsidR="004C770C" w:rsidRPr="00CD6A7E" w:rsidRDefault="001456BA" w:rsidP="004C770C">
      <w:pPr>
        <w:pStyle w:val="Heading2"/>
        <w:rPr>
          <w:lang w:bidi="en-US"/>
        </w:rPr>
      </w:pPr>
      <w:bookmarkStart w:id="111" w:name="_Toc310518167"/>
      <w:bookmarkStart w:id="112" w:name="_Toc445194510"/>
      <w:r>
        <w:rPr>
          <w:lang w:bidi="en-US"/>
        </w:rPr>
        <w:t>6.12</w:t>
      </w:r>
      <w:r w:rsidR="00AD5842">
        <w:rPr>
          <w:lang w:bidi="en-US"/>
        </w:rPr>
        <w:t xml:space="preserve"> </w:t>
      </w:r>
      <w:r w:rsidR="004C770C" w:rsidRPr="00CD6A7E">
        <w:rPr>
          <w:lang w:bidi="en-US"/>
        </w:rPr>
        <w:t>Pointer Arithmetic [RVG]</w:t>
      </w:r>
      <w:bookmarkEnd w:id="111"/>
      <w:bookmarkEnd w:id="112"/>
    </w:p>
    <w:p w14:paraId="74CF3D4C" w14:textId="4D7D8A54" w:rsidR="008B5127" w:rsidRDefault="008B5127" w:rsidP="008B5127">
      <w:pPr>
        <w:pStyle w:val="Heading3"/>
        <w:rPr>
          <w:lang w:bidi="en-US"/>
        </w:rPr>
      </w:pPr>
      <w:bookmarkStart w:id="113"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w:t>
      </w:r>
      <w:proofErr w:type="spellStart"/>
      <w:r>
        <w:rPr>
          <w:lang w:bidi="en-US"/>
        </w:rPr>
        <w:t>i-th</w:t>
      </w:r>
      <w:proofErr w:type="spellEnd"/>
      <w:r>
        <w:rPr>
          <w:lang w:bidi="en-US"/>
        </w:rPr>
        <w:t xml:space="preserve"> element of an array object, then (P) + N will point to the </w:t>
      </w:r>
      <w:proofErr w:type="spellStart"/>
      <w:r>
        <w:rPr>
          <w:lang w:bidi="en-US"/>
        </w:rPr>
        <w:t>i+n-th</w:t>
      </w:r>
      <w:proofErr w:type="spellEnd"/>
      <w:r>
        <w:rPr>
          <w:lang w:bidi="en-US"/>
        </w:rPr>
        <w:t xml:space="preserve">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lastRenderedPageBreak/>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[1].</w:t>
      </w:r>
      <w:r>
        <w:rPr>
          <w:lang w:bidi="en-US"/>
        </w:rPr>
        <w:t xml:space="preserve">  Not realizing that address operations will be in terms of the size of the object being pointed to can lead to address miscalculations and undefined </w:t>
      </w:r>
      <w:proofErr w:type="spellStart"/>
      <w:r>
        <w:rPr>
          <w:lang w:bidi="en-US"/>
        </w:rPr>
        <w:t>behaviour</w:t>
      </w:r>
      <w:proofErr w:type="spellEnd"/>
      <w:r>
        <w:rPr>
          <w:lang w:bidi="en-US"/>
        </w:rPr>
        <w:t>.</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114" w:name="_Toc445194511"/>
      <w:r>
        <w:rPr>
          <w:lang w:bidi="en-US"/>
        </w:rPr>
        <w:t>6.13 NULL Pointer Dereference</w:t>
      </w:r>
      <w:r w:rsidRPr="00CD6A7E">
        <w:rPr>
          <w:lang w:bidi="en-US"/>
        </w:rPr>
        <w:t xml:space="preserve"> </w:t>
      </w:r>
      <w:r>
        <w:rPr>
          <w:lang w:bidi="en-US"/>
        </w:rPr>
        <w:t>[XYH</w:t>
      </w:r>
      <w:r w:rsidRPr="00CD6A7E">
        <w:rPr>
          <w:lang w:bidi="en-US"/>
        </w:rPr>
        <w:t>]</w:t>
      </w:r>
      <w:bookmarkEnd w:id="114"/>
    </w:p>
    <w:bookmarkEnd w:id="113"/>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proofErr w:type="spellStart"/>
      <w:r w:rsidRPr="001802D2">
        <w:rPr>
          <w:rFonts w:ascii="Courier New" w:hAnsi="Courier New" w:cs="Courier New"/>
          <w:sz w:val="20"/>
          <w:lang w:bidi="en-US"/>
        </w:rPr>
        <w:t>malloc</w:t>
      </w:r>
      <w:proofErr w:type="spell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malloc</w:t>
      </w:r>
      <w:proofErr w:type="spellEnd"/>
      <w:r w:rsidRPr="008B5127">
        <w:rPr>
          <w:rFonts w:ascii="Courier New" w:hAnsi="Courier New" w:cs="Courier New"/>
          <w:sz w:val="20"/>
          <w:lang w:bidi="en-US"/>
        </w:rPr>
        <w:t>(10000*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12D8C910" w:rsidR="008B5127" w:rsidRDefault="008B5127" w:rsidP="001802D2">
      <w:pPr>
        <w:rPr>
          <w:lang w:bidi="en-US"/>
        </w:rPr>
      </w:pPr>
      <w:proofErr w:type="spell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115" w:name="_Toc310518169"/>
      <w:bookmarkStart w:id="116" w:name="_Toc445194512"/>
      <w:r>
        <w:rPr>
          <w:lang w:bidi="en-US"/>
        </w:rPr>
        <w:lastRenderedPageBreak/>
        <w:t>6.14</w:t>
      </w:r>
      <w:r w:rsidR="00AD5842">
        <w:rPr>
          <w:lang w:bidi="en-US"/>
        </w:rPr>
        <w:t xml:space="preserve"> </w:t>
      </w:r>
      <w:r w:rsidR="004C770C" w:rsidRPr="00CD6A7E">
        <w:rPr>
          <w:lang w:bidi="en-US"/>
        </w:rPr>
        <w:t>Dangling Reference to Heap [XYK]</w:t>
      </w:r>
      <w:bookmarkEnd w:id="115"/>
      <w:bookmarkEnd w:id="116"/>
    </w:p>
    <w:p w14:paraId="1A34FF1E" w14:textId="3D1EE75A" w:rsidR="008B5127" w:rsidRDefault="008B5127" w:rsidP="008B5127">
      <w:pPr>
        <w:pStyle w:val="Heading3"/>
        <w:rPr>
          <w:lang w:bidi="en-US"/>
        </w:rPr>
      </w:pPr>
      <w:bookmarkStart w:id="117"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spell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spell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spell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r w:rsidRPr="001802D2">
        <w:rPr>
          <w:rFonts w:ascii="Courier New" w:hAnsi="Courier New" w:cs="Courier New"/>
          <w:sz w:val="20"/>
          <w:lang w:bidi="en-US"/>
        </w:rPr>
        <w:t>fre</w:t>
      </w:r>
      <w:r w:rsidR="001802D2">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118" w:name="_Toc445194513"/>
      <w:r>
        <w:rPr>
          <w:lang w:bidi="en-US"/>
        </w:rPr>
        <w:t>6.15</w:t>
      </w:r>
      <w:r w:rsidR="00AD5842">
        <w:rPr>
          <w:lang w:bidi="en-US"/>
        </w:rPr>
        <w:t xml:space="preserve"> </w:t>
      </w:r>
      <w:r w:rsidR="004C770C" w:rsidRPr="00CD6A7E">
        <w:rPr>
          <w:lang w:bidi="en-US"/>
        </w:rPr>
        <w:t>Arithmetic Wrap-around Error [FIF]</w:t>
      </w:r>
      <w:bookmarkEnd w:id="117"/>
      <w:bookmarkEnd w:id="118"/>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98F1532" w:rsidR="007B1541" w:rsidRDefault="007B1541" w:rsidP="007B1541">
      <w:pPr>
        <w:spacing w:after="0"/>
      </w:pPr>
      <w:r>
        <w:t>Given the limited size of any computer data type, continuously adding one to the data type eventually wi</w:t>
      </w:r>
      <w:r w:rsidR="001802D2">
        <w:t xml:space="preserve">ll cause the value to go from </w:t>
      </w:r>
      <w:r>
        <w:t>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47B680EC" w:rsidR="007B1541" w:rsidRDefault="007B1541" w:rsidP="007B1541">
      <w:pPr>
        <w:spacing w:after="0"/>
      </w:pPr>
      <w:r>
        <w:t xml:space="preserve">For example, consider the following code for a </w:t>
      </w:r>
      <w:r w:rsidR="001802D2" w:rsidRPr="007B1541">
        <w:rPr>
          <w:rFonts w:ascii="Courier New" w:hAnsi="Courier New" w:cs="Courier New"/>
          <w:sz w:val="20"/>
        </w:rPr>
        <w:t xml:space="preserve">short </w:t>
      </w:r>
      <w:proofErr w:type="spellStart"/>
      <w:r w:rsidR="001802D2" w:rsidRPr="007B1541">
        <w:rPr>
          <w:rFonts w:ascii="Courier New" w:hAnsi="Courier New" w:cs="Courier New"/>
          <w:sz w:val="20"/>
        </w:rPr>
        <w:t>int</w:t>
      </w:r>
      <w:proofErr w:type="spellEnd"/>
      <w:r w:rsidR="001802D2">
        <w:t xml:space="preserve"> </w:t>
      </w:r>
      <w:r>
        <w:t>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t xml:space="preserve">.  Manipulating a value in this way can result in unexpected results such as overflowing a buffer. </w:t>
      </w:r>
    </w:p>
    <w:p w14:paraId="21280DB4" w14:textId="77777777" w:rsidR="007B1541" w:rsidRDefault="007B1541"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lastRenderedPageBreak/>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119" w:name="_Toc445194514"/>
      <w:bookmarkStart w:id="120" w:name="_Toc310518171"/>
      <w:r>
        <w:rPr>
          <w:lang w:bidi="en-US"/>
        </w:rPr>
        <w:t>6.16</w:t>
      </w:r>
      <w:r w:rsidR="00AD5842">
        <w:rPr>
          <w:lang w:bidi="en-US"/>
        </w:rPr>
        <w:t xml:space="preserve"> </w:t>
      </w:r>
      <w:r w:rsidR="004C770C" w:rsidRPr="00CD6A7E">
        <w:rPr>
          <w:lang w:bidi="en-US"/>
        </w:rPr>
        <w:t>Using Shift Operations for Multiplication and Division [PIK]</w:t>
      </w:r>
      <w:bookmarkEnd w:id="119"/>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21" w:name="_Toc310518172"/>
      <w:bookmarkStart w:id="122" w:name="_Ref314208059"/>
      <w:bookmarkStart w:id="123" w:name="_Ref314208069"/>
      <w:bookmarkStart w:id="124" w:name="_Ref357014778"/>
      <w:bookmarkEnd w:id="120"/>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125"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121"/>
      <w:bookmarkEnd w:id="122"/>
      <w:bookmarkEnd w:id="123"/>
      <w:bookmarkEnd w:id="124"/>
      <w:bookmarkEnd w:id="125"/>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lastRenderedPageBreak/>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126" w:name="_Toc310518173"/>
      <w:bookmarkStart w:id="127" w:name="_Ref420411596"/>
      <w:bookmarkStart w:id="128"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126"/>
      <w:bookmarkEnd w:id="127"/>
      <w:bookmarkEnd w:id="128"/>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129" w:name="_Toc310518174"/>
      <w:bookmarkStart w:id="130" w:name="_Ref357014706"/>
      <w:bookmarkStart w:id="131"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129"/>
      <w:bookmarkEnd w:id="130"/>
      <w:bookmarkEnd w:id="131"/>
    </w:p>
    <w:p w14:paraId="11DB0FD9" w14:textId="742BD979" w:rsidR="006459B2" w:rsidRDefault="006459B2" w:rsidP="006459B2">
      <w:pPr>
        <w:pStyle w:val="Heading3"/>
        <w:rPr>
          <w:lang w:bidi="en-US"/>
        </w:rPr>
      </w:pPr>
      <w:bookmarkStart w:id="132"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133"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132"/>
      <w:bookmarkEnd w:id="133"/>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134" w:name="_Toc310518176"/>
      <w:bookmarkStart w:id="135" w:name="_Ref357014663"/>
      <w:bookmarkStart w:id="136" w:name="_Ref420411458"/>
      <w:bookmarkStart w:id="137" w:name="_Ref420411546"/>
      <w:bookmarkStart w:id="138"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134"/>
      <w:bookmarkEnd w:id="135"/>
      <w:bookmarkEnd w:id="136"/>
      <w:bookmarkEnd w:id="137"/>
      <w:bookmarkEnd w:id="138"/>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39" w:name="_Toc310518177"/>
      <w:bookmarkStart w:id="140" w:name="_Ref336414908"/>
      <w:bookmarkStart w:id="141" w:name="_Ref336422669"/>
      <w:bookmarkStart w:id="142"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143"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39"/>
      <w:bookmarkEnd w:id="140"/>
      <w:bookmarkEnd w:id="141"/>
      <w:bookmarkEnd w:id="142"/>
      <w:bookmarkEnd w:id="143"/>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 xml:space="preserve">Assuming that an uninitialized variable is 0 can lead to unpredictable program </w:t>
      </w:r>
      <w:proofErr w:type="spellStart"/>
      <w:r>
        <w:rPr>
          <w:lang w:bidi="en-US"/>
        </w:rPr>
        <w:t>behaviour</w:t>
      </w:r>
      <w:proofErr w:type="spellEnd"/>
      <w:r>
        <w:rPr>
          <w:lang w:bidi="en-US"/>
        </w:rPr>
        <w:t xml:space="preserve">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proofErr w:type="spellStart"/>
      <w:r w:rsidRPr="00B777DE">
        <w:rPr>
          <w:rFonts w:ascii="Courier New" w:hAnsi="Courier New" w:cs="Courier New"/>
          <w:sz w:val="20"/>
          <w:lang w:bidi="en-US"/>
        </w:rPr>
        <w:t>mallo</w:t>
      </w:r>
      <w:r w:rsidR="00B777DE">
        <w:rPr>
          <w:rFonts w:ascii="Courier New" w:hAnsi="Courier New" w:cs="Courier New"/>
          <w:sz w:val="20"/>
          <w:lang w:bidi="en-US"/>
        </w:rPr>
        <w:t>c</w:t>
      </w:r>
      <w:proofErr w:type="spellEnd"/>
      <w:r w:rsidR="00B777DE">
        <w:rPr>
          <w:rFonts w:ascii="Courier New" w:hAnsi="Courier New" w:cs="Courier New"/>
          <w:sz w:val="20"/>
          <w:lang w:bidi="en-US"/>
        </w:rPr>
        <w:t>()</w:t>
      </w:r>
      <w:r w:rsidRPr="007B70EB">
        <w:rPr>
          <w:rFonts w:ascii="Calibri" w:eastAsia="Times New Roman" w:hAnsi="Calibri"/>
        </w:rPr>
        <w:t>before the memory is initialized as the memory contents are indeterminate.</w:t>
      </w:r>
    </w:p>
    <w:p w14:paraId="4B7A1D34" w14:textId="25F54E5B" w:rsidR="004C770C" w:rsidRPr="00CD6A7E" w:rsidRDefault="001456BA" w:rsidP="004C770C">
      <w:pPr>
        <w:pStyle w:val="Heading2"/>
        <w:rPr>
          <w:lang w:bidi="en-US"/>
        </w:rPr>
      </w:pPr>
      <w:bookmarkStart w:id="144" w:name="_Toc310518178"/>
      <w:bookmarkStart w:id="145"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44"/>
      <w:bookmarkEnd w:id="145"/>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146" w:name="_Toc310518179"/>
      <w:bookmarkStart w:id="147" w:name="_Toc44519452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 xml:space="preserve"> of Operands</w:t>
      </w:r>
      <w:r w:rsidR="004C770C" w:rsidRPr="00CD6A7E">
        <w:rPr>
          <w:lang w:bidi="en-US"/>
        </w:rPr>
        <w:t xml:space="preserve"> [SAM]</w:t>
      </w:r>
      <w:bookmarkEnd w:id="146"/>
      <w:bookmarkEnd w:id="147"/>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729A4453"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148" w:name="_Toc310518180"/>
      <w:bookmarkStart w:id="149"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48"/>
      <w:bookmarkEnd w:id="149"/>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lastRenderedPageBreak/>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150" w:name="_Toc310518181"/>
      <w:bookmarkStart w:id="151"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150"/>
      <w:bookmarkEnd w:id="151"/>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lastRenderedPageBreak/>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152" w:name="_Toc310518182"/>
      <w:bookmarkStart w:id="153"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52"/>
      <w:bookmarkEnd w:id="153"/>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54" w:name="_Toc310518183"/>
      <w:bookmarkStart w:id="155" w:name="_Ref420411612"/>
      <w:bookmarkStart w:id="156"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54"/>
      <w:bookmarkEnd w:id="155"/>
      <w:bookmarkEnd w:id="156"/>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6E81C1BA" w:rsidR="0043703E" w:rsidRDefault="0043703E" w:rsidP="0043703E">
      <w:pPr>
        <w:spacing w:after="0"/>
        <w:rPr>
          <w:lang w:bidi="en-US"/>
        </w:rPr>
      </w:pPr>
      <w:r>
        <w:rPr>
          <w:lang w:bidi="en-US"/>
        </w:rPr>
        <w:t xml:space="preserve">At first it may appear that a 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structured 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is structured to appear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lastRenderedPageBreak/>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157" w:name="_Toc310518184"/>
      <w:bookmarkStart w:id="158"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157"/>
      <w:bookmarkEnd w:id="158"/>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159" w:name="_Toc310518185"/>
      <w:bookmarkStart w:id="160"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159"/>
      <w:bookmarkEnd w:id="160"/>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161" w:name="_Toc310518186"/>
      <w:bookmarkStart w:id="162"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161"/>
      <w:bookmarkEnd w:id="162"/>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lastRenderedPageBreak/>
        <w:t xml:space="preserve">Restrict the use of </w:t>
      </w:r>
      <w:proofErr w:type="spellStart"/>
      <w:r w:rsidRPr="00C258BF">
        <w:rPr>
          <w:rFonts w:ascii="Courier New" w:hAnsi="Courier New" w:cs="Courier New"/>
          <w:sz w:val="20"/>
          <w:szCs w:val="20"/>
          <w:lang w:bidi="en-US"/>
        </w:rPr>
        <w:t>goto</w:t>
      </w:r>
      <w:proofErr w:type="spellEnd"/>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proofErr w:type="spellStart"/>
      <w:r w:rsidR="00F64E2D" w:rsidRPr="00C258BF">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163" w:name="_Toc310518187"/>
      <w:bookmarkStart w:id="164" w:name="_Ref336414969"/>
      <w:bookmarkStart w:id="165"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63"/>
      <w:bookmarkEnd w:id="164"/>
      <w:bookmarkEnd w:id="165"/>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swap(</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*x,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166" w:name="_Toc310518188"/>
      <w:bookmarkStart w:id="167"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66"/>
      <w:bookmarkEnd w:id="167"/>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68" w:name="_Toc310518189"/>
      <w:bookmarkStart w:id="169" w:name="_Ref357014582"/>
      <w:bookmarkStart w:id="170" w:name="_Ref420411418"/>
      <w:bookmarkStart w:id="171"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lastRenderedPageBreak/>
        <w:t xml:space="preserve">C allows the address of a variable to be stored in a variable.  Should this variable’s address be, for example, the address of a local variable that was part of a stack frame, then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72"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68"/>
      <w:bookmarkEnd w:id="169"/>
      <w:bookmarkEnd w:id="170"/>
      <w:bookmarkEnd w:id="171"/>
      <w:bookmarkEnd w:id="172"/>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proofErr w:type="spell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spellStart"/>
      <w:r w:rsidRPr="00C258BF">
        <w:rPr>
          <w:rFonts w:ascii="Courier New" w:hAnsi="Courier New" w:cs="Courier New"/>
          <w:sz w:val="20"/>
          <w:lang w:bidi="en-US"/>
        </w:rPr>
        <w:t>sqr</w:t>
      </w:r>
      <w:r w:rsidR="00C258BF">
        <w:rPr>
          <w:rFonts w:ascii="Courier New" w:hAnsi="Courier New" w:cs="Courier New"/>
          <w:sz w:val="20"/>
          <w:lang w:bidi="en-US"/>
        </w:rPr>
        <w:t>t</w:t>
      </w:r>
      <w:proofErr w:type="spellEnd"/>
      <w:r w:rsidR="00C258BF">
        <w:rPr>
          <w:rFonts w:ascii="Courier New" w:hAnsi="Courier New" w:cs="Courier New"/>
          <w:sz w:val="20"/>
          <w:lang w:bidi="en-US"/>
        </w:rPr>
        <w: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 xml:space="preserve">double </w:t>
      </w:r>
      <w:proofErr w:type="spellStart"/>
      <w:r w:rsidRPr="00683050">
        <w:rPr>
          <w:rFonts w:ascii="Courier New" w:hAnsi="Courier New" w:cs="Courier New"/>
          <w:sz w:val="20"/>
          <w:lang w:bidi="en-US"/>
        </w:rPr>
        <w:t>sqrt</w:t>
      </w:r>
      <w:proofErr w:type="spellEnd"/>
      <w:r w:rsidRPr="00683050">
        <w:rPr>
          <w:rFonts w:ascii="Courier New" w:hAnsi="Courier New" w:cs="Courier New"/>
          <w:sz w:val="20"/>
          <w:lang w:bidi="en-US"/>
        </w:rPr>
        <w: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spellStart"/>
      <w:r w:rsidR="002C7E56" w:rsidRPr="00683050">
        <w:rPr>
          <w:rFonts w:ascii="Courier New" w:hAnsi="Courier New" w:cs="Courier New"/>
          <w:sz w:val="20"/>
          <w:lang w:bidi="en-US"/>
        </w:rPr>
        <w:t>sqrt</w:t>
      </w:r>
      <w:proofErr w:type="spellEnd"/>
      <w:r w:rsidR="002C7E56" w:rsidRPr="00683050">
        <w:rPr>
          <w:rFonts w:ascii="Courier New" w:hAnsi="Courier New" w:cs="Courier New"/>
          <w:sz w:val="20"/>
          <w:lang w:bidi="en-US"/>
        </w:rPr>
        <w: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lastRenderedPageBreak/>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proofErr w:type="spellStart"/>
      <w:r w:rsidRPr="00C258BF">
        <w:rPr>
          <w:rFonts w:ascii="Courier New" w:hAnsi="Courier New" w:cs="Courier New"/>
          <w:sz w:val="20"/>
          <w:lang w:bidi="en-US"/>
        </w:rPr>
        <w:t>print</w:t>
      </w:r>
      <w:r w:rsidR="00C258BF">
        <w:rPr>
          <w:rFonts w:ascii="Courier New" w:hAnsi="Courier New" w:cs="Courier New"/>
          <w:sz w:val="20"/>
          <w:lang w:bidi="en-US"/>
        </w:rPr>
        <w:t>f</w:t>
      </w:r>
      <w:proofErr w:type="spellEnd"/>
      <w:r w:rsidR="00C258BF">
        <w:rPr>
          <w:rFonts w:ascii="Courier New" w:hAnsi="Courier New" w:cs="Courier New"/>
          <w:sz w:val="20"/>
          <w:lang w:bidi="en-US"/>
        </w:rPr>
        <w:t>()</w:t>
      </w:r>
      <w:r>
        <w:rPr>
          <w:lang w:bidi="en-US"/>
        </w:rPr>
        <w:t>is difficult to use in a type safe manner.</w:t>
      </w:r>
    </w:p>
    <w:p w14:paraId="1CA23F2A" w14:textId="2A21DE1F" w:rsidR="004C770C" w:rsidRDefault="001456BA" w:rsidP="009962DD">
      <w:pPr>
        <w:pStyle w:val="Heading2"/>
        <w:spacing w:before="0" w:after="0"/>
        <w:rPr>
          <w:lang w:bidi="en-US"/>
        </w:rPr>
      </w:pPr>
      <w:bookmarkStart w:id="173" w:name="_Toc310518190"/>
      <w:bookmarkStart w:id="174"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173"/>
      <w:bookmarkEnd w:id="174"/>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75" w:name="_Toc310518191"/>
      <w:bookmarkStart w:id="176" w:name="_Ref420411403"/>
      <w:bookmarkStart w:id="177"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75"/>
      <w:bookmarkEnd w:id="176"/>
      <w:bookmarkEnd w:id="177"/>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lastRenderedPageBreak/>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23D28892" w:rsidR="004C770C" w:rsidRPr="00CD6A7E" w:rsidRDefault="001456BA" w:rsidP="004C770C">
      <w:pPr>
        <w:pStyle w:val="Heading2"/>
        <w:rPr>
          <w:lang w:bidi="en-US"/>
        </w:rPr>
      </w:pPr>
      <w:bookmarkStart w:id="178" w:name="_Toc310518192"/>
      <w:bookmarkStart w:id="179" w:name="_Toc445194535"/>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r w:rsidR="004C770C" w:rsidRPr="00CD6A7E">
        <w:rPr>
          <w:lang w:bidi="en-US"/>
        </w:rPr>
        <w:t xml:space="preserve"> [REU]</w:t>
      </w:r>
      <w:bookmarkEnd w:id="178"/>
      <w:bookmarkEnd w:id="179"/>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Pr="002510C5" w:rsidRDefault="00E57AAD" w:rsidP="00850B91">
      <w:pPr>
        <w:rPr>
          <w:i/>
          <w:lang w:bidi="en-US"/>
        </w:rPr>
      </w:pPr>
      <w:r w:rsidRPr="002510C5">
        <w:rPr>
          <w:i/>
          <w:lang w:bidi="en-US"/>
        </w:rPr>
        <w:t xml:space="preserve">Check that this </w:t>
      </w:r>
      <w:proofErr w:type="spellStart"/>
      <w:r w:rsidRPr="002510C5">
        <w:rPr>
          <w:i/>
          <w:lang w:bidi="en-US"/>
        </w:rPr>
        <w:t>writeup</w:t>
      </w:r>
      <w:proofErr w:type="spellEnd"/>
      <w:r w:rsidRPr="002510C5">
        <w:rPr>
          <w:i/>
          <w:lang w:bidi="en-US"/>
        </w:rPr>
        <w:t xml:space="preserve"> is consistent with the new title and </w:t>
      </w:r>
      <w:proofErr w:type="spellStart"/>
      <w:r w:rsidRPr="002510C5">
        <w:rPr>
          <w:i/>
          <w:lang w:bidi="en-US"/>
        </w:rPr>
        <w:t>writeup</w:t>
      </w:r>
      <w:proofErr w:type="spellEnd"/>
      <w:r w:rsidRPr="002510C5">
        <w:rPr>
          <w:i/>
          <w:lang w:bidi="en-US"/>
        </w:rPr>
        <w:t xml:space="preserve"> from Part 1.</w:t>
      </w:r>
      <w:r w:rsidR="00F64E2D" w:rsidRPr="002510C5">
        <w:rPr>
          <w:i/>
          <w:lang w:bidi="en-US"/>
        </w:rPr>
        <w:t xml:space="preserve"> Wait until Erhard has reprocessed [REU] in Part 1.</w:t>
      </w:r>
    </w:p>
    <w:p w14:paraId="22133EC4" w14:textId="676724C3" w:rsidR="00850B91" w:rsidRDefault="00850B91" w:rsidP="002510C5">
      <w:pPr>
        <w:spacing w:after="0"/>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w:t>
      </w:r>
      <w:r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and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  A return from the initial call to the main function is equivalent to calling the </w:t>
      </w:r>
      <w:r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xml:space="preserve">function with the value returned by the main function as its argument (this is if the return type of the main function is a type compatible with </w:t>
      </w:r>
      <w:proofErr w:type="spellStart"/>
      <w:r w:rsidRPr="002510C5">
        <w:rPr>
          <w:rFonts w:ascii="Courier New" w:hAnsi="Courier New" w:cs="Courier New"/>
          <w:sz w:val="20"/>
          <w:szCs w:val="20"/>
          <w:lang w:bidi="en-US"/>
        </w:rPr>
        <w:t>int</w:t>
      </w:r>
      <w:proofErr w:type="spellEnd"/>
      <w:r>
        <w:rPr>
          <w:lang w:bidi="en-US"/>
        </w:rPr>
        <w:t>, otherwise the termination status returned to the host environment is unspecified) or simply reaching the “}” that terminates the main function returns a value of 0.</w:t>
      </w:r>
    </w:p>
    <w:p w14:paraId="575BA33E" w14:textId="16DAC275" w:rsidR="00850B91" w:rsidRDefault="00850B91" w:rsidP="00850B91">
      <w:pPr>
        <w:rPr>
          <w:lang w:bidi="en-US"/>
        </w:rPr>
      </w:pPr>
      <w:r>
        <w:rPr>
          <w:lang w:bidi="en-US"/>
        </w:rPr>
        <w:t xml:space="preserve">All of the termination strategies in C have undefined, unspecified, and/or implementation defined </w:t>
      </w:r>
      <w:proofErr w:type="spellStart"/>
      <w:r>
        <w:rPr>
          <w:lang w:bidi="en-US"/>
        </w:rPr>
        <w:t>behaviour</w:t>
      </w:r>
      <w:proofErr w:type="spellEnd"/>
      <w:r>
        <w:rPr>
          <w:lang w:bidi="en-US"/>
        </w:rPr>
        <w:t xml:space="preserve"> associated with them.  For example, if more than one call to the </w:t>
      </w:r>
      <w:r w:rsidR="002510C5"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xml:space="preserve"> function is executed by a program, the </w:t>
      </w:r>
      <w:proofErr w:type="spellStart"/>
      <w:r>
        <w:rPr>
          <w:lang w:bidi="en-US"/>
        </w:rPr>
        <w:t>behaviour</w:t>
      </w:r>
      <w:proofErr w:type="spellEnd"/>
      <w:r>
        <w:rPr>
          <w:lang w:bidi="en-US"/>
        </w:rPr>
        <w:t xml:space="preserve"> is undefined.  The amount of clean-up that occurs upon termination such as the removal of temporary files or the flushing of buffers varies and may be implementation defined.  </w:t>
      </w:r>
    </w:p>
    <w:p w14:paraId="71926AA5" w14:textId="6B35871B" w:rsidR="00850B91" w:rsidRDefault="00850B91" w:rsidP="002510C5">
      <w:pPr>
        <w:spacing w:after="0"/>
        <w:rPr>
          <w:lang w:bidi="en-US"/>
        </w:rPr>
      </w:pPr>
      <w:r>
        <w:rPr>
          <w:lang w:bidi="en-US"/>
        </w:rPr>
        <w:t xml:space="preserve">A call to </w:t>
      </w:r>
      <w:r w:rsidRPr="002510C5">
        <w:rPr>
          <w:rFonts w:ascii="Courier New" w:hAnsi="Courier New" w:cs="Courier New"/>
          <w:sz w:val="20"/>
          <w:szCs w:val="20"/>
          <w:lang w:bidi="en-US"/>
        </w:rPr>
        <w:t>ex</w:t>
      </w:r>
      <w:r w:rsidR="002510C5">
        <w:rPr>
          <w:rFonts w:ascii="Courier New" w:hAnsi="Courier New" w:cs="Courier New"/>
          <w:sz w:val="20"/>
          <w:szCs w:val="20"/>
          <w:lang w:bidi="en-US"/>
        </w:rPr>
        <w:t>it()</w:t>
      </w:r>
      <w:r>
        <w:rPr>
          <w:lang w:bidi="en-US"/>
        </w:rPr>
        <w:t>or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will terminate a program normally.  Abnormal program termination will occur when abort() is used to exit a program (unless the signal </w:t>
      </w:r>
      <w:r w:rsidRPr="002510C5">
        <w:rPr>
          <w:rFonts w:ascii="Courier New" w:hAnsi="Courier New" w:cs="Courier New"/>
          <w:sz w:val="20"/>
          <w:szCs w:val="20"/>
          <w:lang w:bidi="en-US"/>
        </w:rPr>
        <w:t>SIGABRT</w:t>
      </w:r>
      <w:r>
        <w:rPr>
          <w:lang w:bidi="en-US"/>
        </w:rPr>
        <w:t xml:space="preserve"> is caught and the signal handler does not</w:t>
      </w:r>
      <w:r w:rsidR="002510C5">
        <w:rPr>
          <w:lang w:bidi="en-US"/>
        </w:rPr>
        <w:t xml:space="preserve"> return).  Unlike a call to </w:t>
      </w:r>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r>
        <w:rPr>
          <w:lang w:bidi="en-US"/>
        </w:rPr>
        <w:t xml:space="preserve">, when either </w:t>
      </w:r>
      <w:r w:rsidR="002510C5">
        <w:rPr>
          <w:lang w:bidi="en-US"/>
        </w:rPr>
        <w:t>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or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w:t>
      </w:r>
      <w:proofErr w:type="spellStart"/>
      <w:r w:rsidRPr="002510C5">
        <w:rPr>
          <w:rFonts w:ascii="Courier New" w:hAnsi="Courier New" w:cs="Courier New"/>
          <w:sz w:val="20"/>
          <w:szCs w:val="20"/>
          <w:lang w:bidi="en-US"/>
        </w:rPr>
        <w:t>atexit</w:t>
      </w:r>
      <w:proofErr w:type="spellEnd"/>
      <w:r w:rsidRPr="002510C5">
        <w:rPr>
          <w:rFonts w:ascii="Courier New" w:hAnsi="Courier New" w:cs="Courier New"/>
          <w:sz w:val="20"/>
          <w:szCs w:val="20"/>
          <w:lang w:bidi="en-US"/>
        </w:rPr>
        <w:t>()</w:t>
      </w:r>
      <w:r>
        <w:rPr>
          <w:lang w:bidi="en-US"/>
        </w:rPr>
        <w:t xml:space="preserve">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504DC3">
      <w:pPr>
        <w:pStyle w:val="Heading3"/>
        <w:spacing w:before="0" w:after="12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0949850C" w:rsidR="00850B91" w:rsidRPr="00850B91" w:rsidRDefault="00850B91" w:rsidP="002510C5">
      <w:pPr>
        <w:rPr>
          <w:rFonts w:ascii="Calibri" w:eastAsia="Times New Roman" w:hAnsi="Calibri"/>
        </w:rPr>
      </w:pPr>
      <w:r w:rsidRPr="00850B91">
        <w:rPr>
          <w:rFonts w:ascii="Calibri" w:eastAsia="Times New Roman" w:hAnsi="Calibri"/>
        </w:rPr>
        <w:t xml:space="preserve">Use a return from the </w:t>
      </w:r>
      <w:r w:rsidRPr="002510C5">
        <w:rPr>
          <w:rFonts w:ascii="Courier New" w:hAnsi="Courier New" w:cs="Courier New"/>
          <w:sz w:val="20"/>
          <w:szCs w:val="20"/>
          <w:lang w:bidi="en-US"/>
        </w:rPr>
        <w:t>mai</w:t>
      </w:r>
      <w:r w:rsidR="002510C5">
        <w:rPr>
          <w:rFonts w:ascii="Courier New" w:hAnsi="Courier New" w:cs="Courier New"/>
          <w:sz w:val="20"/>
          <w:szCs w:val="20"/>
          <w:lang w:bidi="en-US"/>
        </w:rPr>
        <w:t>n()</w:t>
      </w:r>
      <w:r w:rsidRPr="00850B91">
        <w:rPr>
          <w:rFonts w:ascii="Calibri" w:eastAsia="Times New Roman" w:hAnsi="Calibri"/>
        </w:rPr>
        <w:t>program as it is the cleanest way to exit a C program.</w:t>
      </w:r>
    </w:p>
    <w:p w14:paraId="098D1409" w14:textId="2762BBC3"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r w:rsidRPr="00850B91">
        <w:rPr>
          <w:rFonts w:ascii="Calibri" w:eastAsia="Times New Roman" w:hAnsi="Calibri"/>
        </w:rPr>
        <w:t>to quickly exit from a deeply nested function.</w:t>
      </w:r>
    </w:p>
    <w:p w14:paraId="04465BD7" w14:textId="69AE96C6"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sidRPr="00850B91">
        <w:rPr>
          <w:rFonts w:ascii="Calibri" w:eastAsia="Times New Roman" w:hAnsi="Calibri"/>
        </w:rPr>
        <w:t xml:space="preserve">in situations where an abrupt halt is needed.  If </w:t>
      </w:r>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sidRPr="00850B91">
        <w:rPr>
          <w:rFonts w:ascii="Calibri" w:eastAsia="Times New Roman" w:hAnsi="Calibri"/>
        </w:rPr>
        <w:t>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180" w:name="_Toc310518193"/>
      <w:bookmarkStart w:id="181" w:name="_Toc445194536"/>
      <w:r>
        <w:rPr>
          <w:lang w:bidi="en-US"/>
        </w:rPr>
        <w:lastRenderedPageBreak/>
        <w:t>6.3</w:t>
      </w:r>
      <w:r w:rsidR="00460588">
        <w:rPr>
          <w:lang w:bidi="en-US"/>
        </w:rPr>
        <w:t>8</w:t>
      </w:r>
      <w:r w:rsidR="00AD5842">
        <w:rPr>
          <w:lang w:bidi="en-US"/>
        </w:rPr>
        <w:t xml:space="preserve"> </w:t>
      </w:r>
      <w:r w:rsidR="004C770C" w:rsidRPr="00CD6A7E">
        <w:rPr>
          <w:lang w:bidi="en-US"/>
        </w:rPr>
        <w:t>Type-breaking Reinterpretation of Data [AMV]</w:t>
      </w:r>
      <w:bookmarkEnd w:id="180"/>
      <w:bookmarkEnd w:id="181"/>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504DC3">
      <w:pPr>
        <w:pStyle w:val="Heading3"/>
        <w:spacing w:before="0" w:after="12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77777777" w:rsidR="007A5FC1" w:rsidRDefault="007A5FC1" w:rsidP="007A5FC1">
      <w:pPr>
        <w:pStyle w:val="Heading2"/>
      </w:pPr>
      <w:bookmarkStart w:id="182" w:name="_Toc440397663"/>
      <w:bookmarkStart w:id="183" w:name="_Toc440646186"/>
      <w:bookmarkStart w:id="184" w:name="_Toc445194537"/>
      <w:r>
        <w:t>6.39 Deep vs. Shallow Copying [YAN]</w:t>
      </w:r>
      <w:bookmarkEnd w:id="182"/>
      <w:bookmarkEnd w:id="183"/>
      <w:bookmarkEnd w:id="184"/>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185" w:name="_Toc440646187"/>
      <w:bookmarkStart w:id="186" w:name="_Toc445194538"/>
      <w:r w:rsidRPr="009F59CC">
        <w:rPr>
          <w:lang w:bidi="en-US"/>
        </w:rPr>
        <w:t xml:space="preserve">6.39.1 </w:t>
      </w:r>
      <w:r w:rsidRPr="009F59CC">
        <w:t>Applicability</w:t>
      </w:r>
      <w:r w:rsidRPr="009F59CC">
        <w:rPr>
          <w:lang w:bidi="en-US"/>
        </w:rPr>
        <w:t xml:space="preserve"> to language</w:t>
      </w:r>
      <w:bookmarkEnd w:id="185"/>
      <w:bookmarkEnd w:id="186"/>
    </w:p>
    <w:p w14:paraId="1E11D617" w14:textId="77777777" w:rsidR="007A5FC1" w:rsidRPr="00850B91" w:rsidRDefault="007A5FC1" w:rsidP="007A5FC1">
      <w:pPr>
        <w:rPr>
          <w:lang w:bidi="en-US"/>
        </w:rPr>
      </w:pPr>
      <w:r>
        <w:rPr>
          <w:lang w:bidi="en-US"/>
        </w:rPr>
        <w:t xml:space="preserve">[TBD] </w:t>
      </w:r>
      <w:r w:rsidRPr="0063179C">
        <w:rPr>
          <w:i/>
          <w:lang w:bidi="en-US"/>
        </w:rPr>
        <w:t>Stephen’s thoughts. C does not have the classic OO deep copy problem, IMHO, but consider cases where A references a struct or array (which may contain references to deeper levels). B = A would simply copy the pointer (correct?) so the same issue can be there.</w:t>
      </w:r>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4A21EA89" w14:textId="77777777" w:rsidR="007A5FC1" w:rsidRDefault="007A5FC1" w:rsidP="007A5FC1">
      <w:r>
        <w:t>[</w:t>
      </w:r>
      <w:r>
        <w:rPr>
          <w:lang w:bidi="en-US"/>
        </w:rPr>
        <w:t>TBD</w:t>
      </w:r>
      <w:r>
        <w:t>]</w:t>
      </w:r>
    </w:p>
    <w:p w14:paraId="7846842F" w14:textId="77777777" w:rsidR="007A5FC1" w:rsidRDefault="007A5FC1" w:rsidP="00850B91">
      <w:pPr>
        <w:pStyle w:val="Heading2"/>
        <w:rPr>
          <w:lang w:bidi="en-US"/>
        </w:rPr>
      </w:pPr>
    </w:p>
    <w:p w14:paraId="19E6BE7D" w14:textId="12F5A121" w:rsidR="00850B91" w:rsidRPr="00CD6A7E" w:rsidRDefault="00850B91" w:rsidP="00850B91">
      <w:pPr>
        <w:pStyle w:val="Heading2"/>
        <w:rPr>
          <w:lang w:bidi="en-US"/>
        </w:rPr>
      </w:pPr>
      <w:bookmarkStart w:id="187" w:name="_Toc445194539"/>
      <w:r>
        <w:rPr>
          <w:lang w:bidi="en-US"/>
        </w:rPr>
        <w:t>6.</w:t>
      </w:r>
      <w:r w:rsidR="007A5FC1">
        <w:rPr>
          <w:lang w:bidi="en-US"/>
        </w:rPr>
        <w:t>40</w:t>
      </w:r>
      <w:r>
        <w:rPr>
          <w:lang w:bidi="en-US"/>
        </w:rPr>
        <w:t xml:space="preserve"> </w:t>
      </w:r>
      <w:r w:rsidRPr="00CD6A7E">
        <w:rPr>
          <w:lang w:bidi="en-US"/>
        </w:rPr>
        <w:t>Memory Leak [XYL]</w:t>
      </w:r>
      <w:bookmarkEnd w:id="187"/>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proofErr w:type="spellStart"/>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w:t>
      </w:r>
      <w:proofErr w:type="spellStart"/>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and </w:t>
      </w:r>
      <w:proofErr w:type="spellStart"/>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When the program no longer needs the dynamically allocated memory, it can be released using the library call </w:t>
      </w:r>
      <w:r w:rsidRPr="002510C5">
        <w:rPr>
          <w:rFonts w:ascii="Courier New" w:hAnsi="Courier New" w:cs="Courier New"/>
          <w:sz w:val="20"/>
          <w:szCs w:val="20"/>
          <w:lang w:bidi="en-US"/>
        </w:rPr>
        <w:t>fre</w:t>
      </w:r>
      <w:r w:rsidR="002510C5">
        <w:rPr>
          <w:rFonts w:ascii="Courier New" w:hAnsi="Courier New" w:cs="Courier New"/>
          <w:sz w:val="20"/>
          <w:szCs w:val="20"/>
          <w:lang w:bidi="en-US"/>
        </w:rPr>
        <w:t>e()</w:t>
      </w:r>
      <w:r>
        <w:rPr>
          <w:lang w:bidi="en-US"/>
        </w:rPr>
        <w:t xml:space="preserv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w:t>
      </w:r>
      <w:r>
        <w:rPr>
          <w:lang w:bidi="en-US"/>
        </w:rPr>
        <w:lastRenderedPageBreak/>
        <w:t>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r w:rsidRPr="00DE4A77">
        <w:rPr>
          <w:rFonts w:ascii="Calibri" w:eastAsia="Times New Roman" w:hAnsi="Calibri"/>
        </w:rPr>
        <w:t>realloc</w:t>
      </w:r>
      <w:proofErr w:type="spellEnd"/>
      <w:r w:rsidRPr="00DE4A77">
        <w:rPr>
          <w:rFonts w:ascii="Calibri" w:eastAsia="Times New Roman" w:hAnsi="Calibri"/>
        </w:rPr>
        <w:t>()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FD5F18E" w:rsidR="004C770C" w:rsidRDefault="001456BA" w:rsidP="00A373F3">
      <w:pPr>
        <w:pStyle w:val="Heading2"/>
        <w:spacing w:before="0" w:after="0"/>
        <w:rPr>
          <w:lang w:bidi="en-US"/>
        </w:rPr>
      </w:pPr>
      <w:bookmarkStart w:id="188" w:name="_Toc310518195"/>
      <w:bookmarkStart w:id="189" w:name="_Toc445194540"/>
      <w:r>
        <w:rPr>
          <w:lang w:bidi="en-US"/>
        </w:rPr>
        <w:t>6.4</w:t>
      </w:r>
      <w:r w:rsidR="007A5FC1">
        <w:rPr>
          <w:lang w:bidi="en-US"/>
        </w:rPr>
        <w:t>1</w:t>
      </w:r>
      <w:r w:rsidR="00AD5842">
        <w:rPr>
          <w:lang w:bidi="en-US"/>
        </w:rPr>
        <w:t xml:space="preserve"> </w:t>
      </w:r>
      <w:r w:rsidR="004C770C" w:rsidRPr="00CD6A7E">
        <w:rPr>
          <w:lang w:bidi="en-US"/>
        </w:rPr>
        <w:t>Templates and Generics [SYM]</w:t>
      </w:r>
      <w:bookmarkEnd w:id="188"/>
      <w:bookmarkEnd w:id="189"/>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90"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191" w:name="_Toc445194541"/>
      <w:r>
        <w:rPr>
          <w:lang w:bidi="en-US"/>
        </w:rPr>
        <w:t>6.4</w:t>
      </w:r>
      <w:r w:rsidR="007A5FC1">
        <w:rPr>
          <w:lang w:bidi="en-US"/>
        </w:rPr>
        <w:t>2</w:t>
      </w:r>
      <w:r w:rsidR="00AD5842">
        <w:rPr>
          <w:lang w:bidi="en-US"/>
        </w:rPr>
        <w:t xml:space="preserve"> </w:t>
      </w:r>
      <w:r w:rsidR="004C770C" w:rsidRPr="00CD6A7E">
        <w:rPr>
          <w:lang w:bidi="en-US"/>
        </w:rPr>
        <w:t>Inheritance [RIP]</w:t>
      </w:r>
      <w:bookmarkEnd w:id="190"/>
      <w:bookmarkEnd w:id="191"/>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77777777" w:rsidR="007A5FC1" w:rsidRDefault="007A5FC1" w:rsidP="007A5FC1">
      <w:pPr>
        <w:pStyle w:val="Heading2"/>
        <w:spacing w:before="0" w:after="0"/>
        <w:rPr>
          <w:lang w:bidi="en-US"/>
        </w:rPr>
      </w:pPr>
      <w:bookmarkStart w:id="192" w:name="_Toc440397667"/>
      <w:bookmarkStart w:id="193" w:name="_Toc440646191"/>
      <w:bookmarkStart w:id="194" w:name="_Toc445194542"/>
      <w:r>
        <w:t xml:space="preserve">6.43 Violations of the </w:t>
      </w:r>
      <w:proofErr w:type="spellStart"/>
      <w:r>
        <w:t>Liskov</w:t>
      </w:r>
      <w:proofErr w:type="spellEnd"/>
      <w:r>
        <w:t xml:space="preserve"> Principle or the Contract Model  [BLP]</w:t>
      </w:r>
      <w:bookmarkEnd w:id="192"/>
      <w:bookmarkEnd w:id="193"/>
      <w:bookmarkEnd w:id="194"/>
      <w:r w:rsidRPr="009F59CC">
        <w:rPr>
          <w:lang w:bidi="en-US"/>
        </w:rPr>
        <w:t xml:space="preserve"> </w:t>
      </w:r>
    </w:p>
    <w:p w14:paraId="4E19CC83" w14:textId="77777777" w:rsidR="007A5FC1" w:rsidRPr="00A373F3" w:rsidRDefault="007A5FC1" w:rsidP="007A5FC1">
      <w:pPr>
        <w:spacing w:after="0"/>
        <w:rPr>
          <w:lang w:bidi="en-US"/>
        </w:rPr>
      </w:pPr>
    </w:p>
    <w:p w14:paraId="4EC7A883" w14:textId="77777777" w:rsidR="007A5FC1" w:rsidRDefault="007A5FC1" w:rsidP="007A5FC1">
      <w:pPr>
        <w:spacing w:after="0"/>
      </w:pPr>
      <w:r w:rsidRPr="00DE4A77">
        <w:rPr>
          <w:lang w:bidi="en-US"/>
        </w:rPr>
        <w:t>This vulnerability does not apply to C, because C does not implement this mechanism.</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195" w:name="_Toc440397668"/>
      <w:bookmarkStart w:id="196" w:name="_Toc440646192"/>
      <w:bookmarkStart w:id="197" w:name="_Toc445194543"/>
      <w:r>
        <w:t xml:space="preserve">6.44 </w:t>
      </w:r>
      <w:proofErr w:type="spellStart"/>
      <w:r>
        <w:t>Redispatching</w:t>
      </w:r>
      <w:proofErr w:type="spellEnd"/>
      <w:r>
        <w:t xml:space="preserve"> [PPH]</w:t>
      </w:r>
      <w:bookmarkEnd w:id="195"/>
      <w:bookmarkEnd w:id="196"/>
      <w:bookmarkEnd w:id="197"/>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198" w:name="_Toc440646193"/>
      <w:bookmarkStart w:id="199" w:name="_Toc445194544"/>
      <w:r>
        <w:t>6.45 Polymorphic variables [BKK]</w:t>
      </w:r>
      <w:bookmarkEnd w:id="198"/>
      <w:bookmarkEnd w:id="199"/>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9952EA9" w:rsidR="004C770C" w:rsidRDefault="001858A2" w:rsidP="00A373F3">
      <w:pPr>
        <w:pStyle w:val="Heading2"/>
        <w:spacing w:before="0" w:after="0"/>
        <w:rPr>
          <w:lang w:bidi="en-US"/>
        </w:rPr>
      </w:pPr>
      <w:bookmarkStart w:id="200" w:name="_Toc310518197"/>
      <w:bookmarkStart w:id="201" w:name="_Ref420410974"/>
      <w:bookmarkStart w:id="202" w:name="_Toc445194545"/>
      <w:r>
        <w:rPr>
          <w:lang w:bidi="en-US"/>
        </w:rPr>
        <w:t>6.4</w:t>
      </w:r>
      <w:r w:rsidR="007A5FC1">
        <w:rPr>
          <w:lang w:bidi="en-US"/>
        </w:rPr>
        <w:t>6</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00"/>
      <w:bookmarkEnd w:id="201"/>
      <w:bookmarkEnd w:id="202"/>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0B2BB72E" w:rsidR="004C770C" w:rsidRPr="00CD6A7E" w:rsidRDefault="001858A2" w:rsidP="00A373F3">
      <w:pPr>
        <w:pStyle w:val="Heading2"/>
        <w:spacing w:before="0" w:after="0"/>
        <w:rPr>
          <w:lang w:bidi="en-US"/>
        </w:rPr>
      </w:pPr>
      <w:bookmarkStart w:id="203" w:name="_Toc310518198"/>
      <w:bookmarkStart w:id="204" w:name="_Toc445194546"/>
      <w:r>
        <w:rPr>
          <w:lang w:bidi="en-US"/>
        </w:rPr>
        <w:lastRenderedPageBreak/>
        <w:t>6.4</w:t>
      </w:r>
      <w:r w:rsidR="007A5FC1">
        <w:rPr>
          <w:lang w:bidi="en-US"/>
        </w:rPr>
        <w:t>7</w:t>
      </w:r>
      <w:r w:rsidR="00AD5842">
        <w:rPr>
          <w:lang w:bidi="en-US"/>
        </w:rPr>
        <w:t xml:space="preserve"> </w:t>
      </w:r>
      <w:r w:rsidR="004C770C" w:rsidRPr="00CD6A7E">
        <w:rPr>
          <w:lang w:bidi="en-US"/>
        </w:rPr>
        <w:t>Argument Passing to Library Functions [TRJ]</w:t>
      </w:r>
      <w:bookmarkEnd w:id="203"/>
      <w:bookmarkEnd w:id="204"/>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53A749B6" w:rsidR="004C770C" w:rsidRDefault="001858A2" w:rsidP="00AC0CB9">
      <w:pPr>
        <w:pStyle w:val="Heading2"/>
        <w:spacing w:before="0"/>
        <w:rPr>
          <w:lang w:bidi="en-US"/>
        </w:rPr>
      </w:pPr>
      <w:bookmarkStart w:id="205" w:name="_Toc445194547"/>
      <w:r>
        <w:rPr>
          <w:lang w:bidi="en-US"/>
        </w:rPr>
        <w:t>6.4</w:t>
      </w:r>
      <w:r w:rsidR="007A5FC1">
        <w:rPr>
          <w:lang w:bidi="en-US"/>
        </w:rPr>
        <w:t>8</w:t>
      </w:r>
      <w:r w:rsidR="00AD5842">
        <w:rPr>
          <w:lang w:bidi="en-US"/>
        </w:rPr>
        <w:t xml:space="preserve"> </w:t>
      </w:r>
      <w:r w:rsidR="004C770C" w:rsidRPr="00CD6A7E">
        <w:rPr>
          <w:lang w:bidi="en-US"/>
        </w:rPr>
        <w:t>Inter-language Calling [DJS]</w:t>
      </w:r>
      <w:bookmarkEnd w:id="205"/>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05C8ECC3" w14:textId="21A8268C"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006AA032" w:rsidR="00C47F41" w:rsidRDefault="00C47F41" w:rsidP="000B3309">
      <w:pPr>
        <w:pStyle w:val="ListParagraph"/>
        <w:numPr>
          <w:ilvl w:val="0"/>
          <w:numId w:val="52"/>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4ADB7C09" w:rsidR="003265AD" w:rsidRPr="003265AD" w:rsidRDefault="001858A2" w:rsidP="003265AD">
      <w:pPr>
        <w:pStyle w:val="Heading2"/>
        <w:rPr>
          <w:lang w:bidi="en-US"/>
        </w:rPr>
      </w:pPr>
      <w:bookmarkStart w:id="206" w:name="_Toc310518199"/>
      <w:bookmarkStart w:id="207" w:name="_Ref312066365"/>
      <w:bookmarkStart w:id="208" w:name="_Ref357014475"/>
      <w:bookmarkStart w:id="209" w:name="_Toc445194548"/>
      <w:r>
        <w:rPr>
          <w:lang w:bidi="en-US"/>
        </w:rPr>
        <w:t>6.4</w:t>
      </w:r>
      <w:r w:rsidR="007A5FC1">
        <w:rPr>
          <w:lang w:bidi="en-US"/>
        </w:rPr>
        <w:t>9</w:t>
      </w:r>
      <w:r w:rsidR="00AD5842">
        <w:rPr>
          <w:lang w:bidi="en-US"/>
        </w:rPr>
        <w:t xml:space="preserve"> </w:t>
      </w:r>
      <w:r w:rsidR="004C770C" w:rsidRPr="00CD6A7E">
        <w:rPr>
          <w:lang w:bidi="en-US"/>
        </w:rPr>
        <w:t>Dynamically-linked Code and Self-modifying Code [NYY]</w:t>
      </w:r>
      <w:bookmarkEnd w:id="206"/>
      <w:bookmarkEnd w:id="207"/>
      <w:bookmarkEnd w:id="208"/>
      <w:bookmarkEnd w:id="209"/>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lastRenderedPageBreak/>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7C80D6F" w:rsidR="004C770C" w:rsidRPr="00CD6A7E" w:rsidRDefault="001858A2" w:rsidP="004C770C">
      <w:pPr>
        <w:pStyle w:val="Heading2"/>
        <w:rPr>
          <w:lang w:bidi="en-US"/>
        </w:rPr>
      </w:pPr>
      <w:bookmarkStart w:id="210" w:name="_Toc310518200"/>
      <w:bookmarkStart w:id="211" w:name="_Toc445194549"/>
      <w:r>
        <w:rPr>
          <w:lang w:bidi="en-US"/>
        </w:rPr>
        <w:t>6.</w:t>
      </w:r>
      <w:r w:rsidR="007A5FC1">
        <w:rPr>
          <w:lang w:bidi="en-US"/>
        </w:rPr>
        <w:t>50</w:t>
      </w:r>
      <w:r w:rsidR="00AD5842">
        <w:rPr>
          <w:lang w:bidi="en-US"/>
        </w:rPr>
        <w:t xml:space="preserve"> </w:t>
      </w:r>
      <w:r w:rsidR="004C770C" w:rsidRPr="00CD6A7E">
        <w:rPr>
          <w:lang w:bidi="en-US"/>
        </w:rPr>
        <w:t>Library Signature [NSQ]</w:t>
      </w:r>
      <w:bookmarkEnd w:id="210"/>
      <w:bookmarkEnd w:id="211"/>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212" w:name="_Toc310518201"/>
    </w:p>
    <w:p w14:paraId="616D8361" w14:textId="17F46809" w:rsidR="004C770C" w:rsidRPr="00CD6A7E" w:rsidRDefault="001858A2" w:rsidP="004C770C">
      <w:pPr>
        <w:pStyle w:val="Heading2"/>
        <w:rPr>
          <w:lang w:bidi="en-US"/>
        </w:rPr>
      </w:pPr>
      <w:bookmarkStart w:id="213" w:name="_Toc445194550"/>
      <w:r>
        <w:rPr>
          <w:lang w:bidi="en-US"/>
        </w:rPr>
        <w:t>6.</w:t>
      </w:r>
      <w:r w:rsidR="007A5FC1">
        <w:rPr>
          <w:lang w:bidi="en-US"/>
        </w:rPr>
        <w:t>51</w:t>
      </w:r>
      <w:r w:rsidR="00AD5842">
        <w:rPr>
          <w:lang w:bidi="en-US"/>
        </w:rPr>
        <w:t xml:space="preserve"> </w:t>
      </w:r>
      <w:r w:rsidR="004C770C" w:rsidRPr="00CD6A7E">
        <w:rPr>
          <w:lang w:bidi="en-US"/>
        </w:rPr>
        <w:t>Unanticipated Exceptions from Library Routines [HJW]</w:t>
      </w:r>
      <w:bookmarkEnd w:id="212"/>
      <w:bookmarkEnd w:id="213"/>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5C5A9953" w:rsidR="004C770C" w:rsidRPr="00CD6A7E" w:rsidRDefault="001858A2" w:rsidP="004C770C">
      <w:pPr>
        <w:pStyle w:val="Heading2"/>
        <w:rPr>
          <w:lang w:bidi="en-US"/>
        </w:rPr>
      </w:pPr>
      <w:bookmarkStart w:id="214" w:name="_Toc310518202"/>
      <w:bookmarkStart w:id="215" w:name="_Toc445194551"/>
      <w:r>
        <w:rPr>
          <w:lang w:bidi="en-US"/>
        </w:rPr>
        <w:t>6.</w:t>
      </w:r>
      <w:r w:rsidR="007A5FC1">
        <w:rPr>
          <w:lang w:bidi="en-US"/>
        </w:rPr>
        <w:t>52</w:t>
      </w:r>
      <w:r w:rsidR="00AD5842">
        <w:rPr>
          <w:lang w:bidi="en-US"/>
        </w:rPr>
        <w:t xml:space="preserve"> </w:t>
      </w:r>
      <w:r w:rsidR="004C770C" w:rsidRPr="00CD6A7E">
        <w:rPr>
          <w:lang w:bidi="en-US"/>
        </w:rPr>
        <w:t>Pre-processor Directives [NMP]</w:t>
      </w:r>
      <w:bookmarkEnd w:id="214"/>
      <w:bookmarkEnd w:id="215"/>
    </w:p>
    <w:p w14:paraId="7E6AE0B7" w14:textId="1AB8F373" w:rsidR="00AC0CB9" w:rsidRDefault="00AC0CB9" w:rsidP="003265AD">
      <w:pPr>
        <w:pStyle w:val="Heading3"/>
        <w:spacing w:before="0" w:after="0"/>
        <w:rPr>
          <w:lang w:bidi="en-US"/>
        </w:rPr>
      </w:pPr>
      <w:bookmarkStart w:id="216"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C99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 xml:space="preserve">Replace macro-like functions with inline functions where possible.  Although making a function inline only suggests to the compiler that the calls to the function be as fast as possible, the extent to which this is </w:t>
      </w:r>
      <w:r>
        <w:rPr>
          <w:lang w:bidi="en-US"/>
        </w:rPr>
        <w:lastRenderedPageBreak/>
        <w:t>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3C361475" w:rsidR="004C770C" w:rsidRDefault="001858A2" w:rsidP="004C770C">
      <w:pPr>
        <w:pStyle w:val="Heading2"/>
        <w:rPr>
          <w:lang w:bidi="en-US"/>
        </w:rPr>
      </w:pPr>
      <w:bookmarkStart w:id="217" w:name="_Toc445194552"/>
      <w:r>
        <w:rPr>
          <w:lang w:bidi="en-US"/>
        </w:rPr>
        <w:t>6.</w:t>
      </w:r>
      <w:r w:rsidR="007A5FC1">
        <w:rPr>
          <w:lang w:bidi="en-US"/>
        </w:rPr>
        <w:t>53</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17"/>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218" w:name="_Ref357014743"/>
    </w:p>
    <w:p w14:paraId="30EACDA2" w14:textId="01BB8DEC" w:rsidR="004C770C" w:rsidRPr="00CD6A7E" w:rsidRDefault="001858A2" w:rsidP="004C770C">
      <w:pPr>
        <w:pStyle w:val="Heading2"/>
        <w:rPr>
          <w:lang w:bidi="en-US"/>
        </w:rPr>
      </w:pPr>
      <w:bookmarkStart w:id="219" w:name="_Toc445194553"/>
      <w:r>
        <w:rPr>
          <w:lang w:bidi="en-US"/>
        </w:rPr>
        <w:t>6.</w:t>
      </w:r>
      <w:r w:rsidR="007A5FC1">
        <w:rPr>
          <w:lang w:bidi="en-US"/>
        </w:rPr>
        <w:t>54</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18"/>
      <w:bookmarkEnd w:id="219"/>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00263039"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5414BA8C" w:rsidR="004C770C" w:rsidRPr="00CD6A7E" w:rsidRDefault="001858A2" w:rsidP="004C770C">
      <w:pPr>
        <w:pStyle w:val="Heading2"/>
        <w:rPr>
          <w:lang w:bidi="en-US"/>
        </w:rPr>
      </w:pPr>
      <w:bookmarkStart w:id="220" w:name="_Toc445194554"/>
      <w:r>
        <w:rPr>
          <w:lang w:bidi="en-US"/>
        </w:rPr>
        <w:t>6.5</w:t>
      </w:r>
      <w:r w:rsidR="007A5FC1">
        <w:rPr>
          <w:lang w:bidi="en-US"/>
        </w:rPr>
        <w:t>5</w:t>
      </w:r>
      <w:r w:rsidR="00AD5842">
        <w:rPr>
          <w:lang w:bidi="en-US"/>
        </w:rPr>
        <w:t xml:space="preserve"> </w:t>
      </w:r>
      <w:r w:rsidR="004C770C" w:rsidRPr="00CD6A7E">
        <w:rPr>
          <w:lang w:bidi="en-US"/>
        </w:rPr>
        <w:t>Obscure Language Features [BRS]</w:t>
      </w:r>
      <w:bookmarkEnd w:id="216"/>
      <w:bookmarkEnd w:id="220"/>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5725A6F6" w:rsidR="004C770C" w:rsidRPr="00CD6A7E" w:rsidRDefault="001858A2" w:rsidP="004C770C">
      <w:pPr>
        <w:pStyle w:val="Heading2"/>
        <w:rPr>
          <w:lang w:bidi="en-US"/>
        </w:rPr>
      </w:pPr>
      <w:bookmarkStart w:id="221" w:name="_Toc310518204"/>
      <w:bookmarkStart w:id="222" w:name="_Toc445194555"/>
      <w:r>
        <w:rPr>
          <w:lang w:bidi="en-US"/>
        </w:rPr>
        <w:lastRenderedPageBreak/>
        <w:t>6.5</w:t>
      </w:r>
      <w:r w:rsidR="007A5FC1">
        <w:rPr>
          <w:lang w:bidi="en-US"/>
        </w:rPr>
        <w:t>6</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21"/>
      <w:bookmarkEnd w:id="222"/>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 xml:space="preserve">.  Examples of unspecified </w:t>
      </w:r>
      <w:proofErr w:type="spellStart"/>
      <w:r w:rsidR="004236C7">
        <w:t>behaviour</w:t>
      </w:r>
      <w:proofErr w:type="spellEnd"/>
      <w:r w:rsidR="004236C7">
        <w:t xml:space="preserve">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4CB325C" w:rsidR="004C770C" w:rsidRPr="00CD6A7E" w:rsidRDefault="001858A2" w:rsidP="004C770C">
      <w:pPr>
        <w:pStyle w:val="Heading2"/>
        <w:rPr>
          <w:lang w:bidi="en-US"/>
        </w:rPr>
      </w:pPr>
      <w:bookmarkStart w:id="223" w:name="_Toc310518205"/>
      <w:bookmarkStart w:id="224" w:name="_Toc445194556"/>
      <w:r>
        <w:rPr>
          <w:lang w:bidi="en-US"/>
        </w:rPr>
        <w:t>6.5</w:t>
      </w:r>
      <w:r w:rsidR="007A5FC1">
        <w:rPr>
          <w:lang w:bidi="en-US"/>
        </w:rPr>
        <w:t>7</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23"/>
      <w:bookmarkEnd w:id="224"/>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w:t>
      </w:r>
      <w:r>
        <w:rPr>
          <w:lang w:bidi="en-US"/>
        </w:rPr>
        <w:lastRenderedPageBreak/>
        <w:t xml:space="preserve">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free()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F82B08">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6B4A60A2" w:rsidR="004C770C" w:rsidRPr="00CD6A7E" w:rsidRDefault="001858A2" w:rsidP="004C770C">
      <w:pPr>
        <w:pStyle w:val="Heading2"/>
        <w:rPr>
          <w:lang w:bidi="en-US"/>
        </w:rPr>
      </w:pPr>
      <w:bookmarkStart w:id="225" w:name="_Toc310518206"/>
      <w:bookmarkStart w:id="226" w:name="_Toc445194557"/>
      <w:r>
        <w:rPr>
          <w:lang w:bidi="en-US"/>
        </w:rPr>
        <w:t>6.5</w:t>
      </w:r>
      <w:r w:rsidR="0090374C">
        <w:rPr>
          <w:lang w:bidi="en-US"/>
        </w:rPr>
        <w:t>8</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25"/>
      <w:bookmarkEnd w:id="226"/>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1BDFC57" w:rsidR="004C770C" w:rsidRPr="00CD6A7E" w:rsidRDefault="001858A2" w:rsidP="004C770C">
      <w:pPr>
        <w:pStyle w:val="Heading2"/>
        <w:rPr>
          <w:lang w:bidi="en-US"/>
        </w:rPr>
      </w:pPr>
      <w:bookmarkStart w:id="227" w:name="_Toc310518207"/>
      <w:bookmarkStart w:id="228" w:name="_Toc445194558"/>
      <w:r>
        <w:rPr>
          <w:lang w:bidi="en-US"/>
        </w:rPr>
        <w:t>6.5</w:t>
      </w:r>
      <w:r w:rsidR="0090374C">
        <w:rPr>
          <w:lang w:bidi="en-US"/>
        </w:rPr>
        <w:t>9</w:t>
      </w:r>
      <w:r w:rsidR="00AD5842">
        <w:rPr>
          <w:lang w:bidi="en-US"/>
        </w:rPr>
        <w:t xml:space="preserve"> </w:t>
      </w:r>
      <w:r w:rsidR="004C770C" w:rsidRPr="00CD6A7E">
        <w:rPr>
          <w:lang w:bidi="en-US"/>
        </w:rPr>
        <w:t>Deprecated Language Features [MEM]</w:t>
      </w:r>
      <w:bookmarkEnd w:id="227"/>
      <w:bookmarkEnd w:id="228"/>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lastRenderedPageBreak/>
        <w:t xml:space="preserve">The use of the function </w:t>
      </w:r>
      <w:proofErr w:type="spellStart"/>
      <w:r w:rsidRPr="003A2B46">
        <w:rPr>
          <w:rFonts w:ascii="Courier" w:hAnsi="Courier"/>
          <w:lang w:bidi="en-US"/>
        </w:rPr>
        <w:t>ungetc</w:t>
      </w:r>
      <w:proofErr w:type="spell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708E8D30" w:rsidR="00AC0CB9" w:rsidRDefault="00AD5B4F" w:rsidP="00515970">
      <w:pPr>
        <w:pStyle w:val="ListParagraph"/>
        <w:spacing w:after="0"/>
        <w:ind w:left="0"/>
        <w:rPr>
          <w:lang w:bidi="en-US"/>
        </w:rPr>
      </w:pPr>
      <w:r>
        <w:rPr>
          <w:lang w:bidi="en-US"/>
        </w:rPr>
        <w:t>(NOTE)</w:t>
      </w:r>
      <w:r w:rsidR="00727344">
        <w:rPr>
          <w:lang w:bidi="en-US"/>
        </w:rPr>
        <w:t>The deprecation of aliased array parameters has been removed</w:t>
      </w:r>
      <w:r w:rsidR="00ED76C4">
        <w:rPr>
          <w:lang w:bidi="en-US"/>
        </w:rPr>
        <w:t>, hence array parameters may be aliased.</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229" w:name="_Toc358896436"/>
      <w:bookmarkStart w:id="230" w:name="_Toc445194559"/>
      <w:r>
        <w:t>6.</w:t>
      </w:r>
      <w:r w:rsidR="0090374C">
        <w:t>60</w:t>
      </w:r>
      <w:r w:rsidR="00440C04">
        <w:t xml:space="preserve"> Concurrency – Activation [CGA]</w:t>
      </w:r>
      <w:bookmarkEnd w:id="229"/>
      <w:bookmarkEnd w:id="230"/>
    </w:p>
    <w:p w14:paraId="6525B796" w14:textId="64D3DFE8"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Applicability of language</w:t>
      </w:r>
      <w:r w:rsidRPr="00CD6A7E">
        <w:rPr>
          <w:i/>
          <w:iCs/>
          <w:lang w:bidi="en-US"/>
        </w:rPr>
        <w:t xml:space="preserve"> </w:t>
      </w:r>
    </w:p>
    <w:p w14:paraId="0845225C" w14:textId="4A4453F5" w:rsidR="007E5A7F" w:rsidRPr="007E5A7F" w:rsidRDefault="007E5A7F" w:rsidP="007E5A7F">
      <w:r>
        <w:t>[TBD]</w:t>
      </w:r>
    </w:p>
    <w:p w14:paraId="69F2078D" w14:textId="2F41B966" w:rsidR="00440C04" w:rsidRDefault="00A640DF" w:rsidP="00440C04">
      <w:pPr>
        <w:pStyle w:val="Heading3"/>
      </w:pPr>
      <w:r>
        <w:t>6.</w:t>
      </w:r>
      <w:r w:rsidR="0090374C">
        <w:t>60</w:t>
      </w:r>
      <w:r w:rsidR="00440C04">
        <w:t>.2 Guidance to language users</w:t>
      </w:r>
    </w:p>
    <w:p w14:paraId="0560CC4F" w14:textId="77777777" w:rsidR="007E5A7F" w:rsidRPr="007E5A7F" w:rsidRDefault="007E5A7F" w:rsidP="007E5A7F">
      <w:bookmarkStart w:id="231" w:name="_Toc358896437"/>
      <w:bookmarkStart w:id="232" w:name="_Ref411808169"/>
      <w:bookmarkStart w:id="233" w:name="_Ref411809401"/>
      <w:r>
        <w:t>[TBD]</w:t>
      </w:r>
    </w:p>
    <w:p w14:paraId="1C03A125" w14:textId="07724A09" w:rsidR="00440C04" w:rsidRDefault="00A640DF" w:rsidP="00440C04">
      <w:pPr>
        <w:pStyle w:val="Heading2"/>
      </w:pPr>
      <w:bookmarkStart w:id="234" w:name="_Toc445194560"/>
      <w:r>
        <w:rPr>
          <w:lang w:val="en-CA"/>
        </w:rPr>
        <w:t>6.</w:t>
      </w:r>
      <w:r w:rsidR="0090374C">
        <w:rPr>
          <w:lang w:val="en-CA"/>
        </w:rPr>
        <w:t>61</w:t>
      </w:r>
      <w:r w:rsidR="00440C04">
        <w:rPr>
          <w:lang w:val="en-CA"/>
        </w:rPr>
        <w:t xml:space="preserve"> Concurrency – Directed termination [CGT]</w:t>
      </w:r>
      <w:bookmarkEnd w:id="231"/>
      <w:bookmarkEnd w:id="232"/>
      <w:bookmarkEnd w:id="233"/>
      <w:bookmarkEnd w:id="234"/>
    </w:p>
    <w:p w14:paraId="05DBCAFB" w14:textId="468EF5CA"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Applicability of language</w:t>
      </w:r>
      <w:r w:rsidRPr="00CD6A7E">
        <w:rPr>
          <w:i/>
          <w:iCs/>
          <w:lang w:bidi="en-US"/>
        </w:rPr>
        <w:t xml:space="preserve"> </w:t>
      </w:r>
    </w:p>
    <w:p w14:paraId="6D8AA473" w14:textId="77777777" w:rsidR="007E5A7F" w:rsidRPr="007E5A7F" w:rsidRDefault="007E5A7F" w:rsidP="007E5A7F">
      <w:r>
        <w:t>[TBD]</w:t>
      </w:r>
    </w:p>
    <w:p w14:paraId="37D69873" w14:textId="75781AE6" w:rsidR="00440C04" w:rsidRPr="0009389C" w:rsidRDefault="00A640DF" w:rsidP="00440C04">
      <w:pPr>
        <w:pStyle w:val="Heading3"/>
      </w:pPr>
      <w:r>
        <w:t>6.</w:t>
      </w:r>
      <w:r w:rsidR="0090374C">
        <w:t>61</w:t>
      </w:r>
      <w:r w:rsidR="00440C04">
        <w:t>.2 Guidance to language users</w:t>
      </w:r>
    </w:p>
    <w:p w14:paraId="7AD3C0FE" w14:textId="77777777" w:rsidR="007E5A7F" w:rsidRPr="007E5A7F" w:rsidRDefault="007E5A7F" w:rsidP="007E5A7F">
      <w:bookmarkStart w:id="235" w:name="_Toc358896438"/>
      <w:bookmarkStart w:id="236" w:name="_Ref358977270"/>
      <w:r>
        <w:t>[TBD]</w:t>
      </w:r>
    </w:p>
    <w:p w14:paraId="3EA34287" w14:textId="1BACE590" w:rsidR="00440C04" w:rsidRDefault="00A640DF" w:rsidP="00440C04">
      <w:pPr>
        <w:pStyle w:val="Heading2"/>
      </w:pPr>
      <w:bookmarkStart w:id="237" w:name="_Toc445194561"/>
      <w:r>
        <w:t>6.</w:t>
      </w:r>
      <w:r w:rsidR="0090374C">
        <w:t>62</w:t>
      </w:r>
      <w:r w:rsidR="00440C04">
        <w:t xml:space="preserve"> Concurrent Data Access [CGX]</w:t>
      </w:r>
      <w:bookmarkEnd w:id="235"/>
      <w:bookmarkEnd w:id="236"/>
      <w:bookmarkEnd w:id="237"/>
      <w:r w:rsidR="00440C04" w:rsidRPr="00A90342">
        <w:t xml:space="preserve"> </w:t>
      </w:r>
    </w:p>
    <w:p w14:paraId="0C5377EE" w14:textId="52EF9077"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Applicability of language</w:t>
      </w:r>
      <w:r w:rsidRPr="00CD6A7E">
        <w:rPr>
          <w:i/>
          <w:iCs/>
          <w:lang w:bidi="en-US"/>
        </w:rPr>
        <w:t xml:space="preserve"> </w:t>
      </w:r>
    </w:p>
    <w:p w14:paraId="289FBBCC" w14:textId="77777777" w:rsidR="007E5A7F" w:rsidRPr="007E5A7F" w:rsidRDefault="007E5A7F" w:rsidP="007E5A7F">
      <w:r>
        <w:t>[TBD]</w:t>
      </w:r>
    </w:p>
    <w:p w14:paraId="1D1CD1AE" w14:textId="4B860630" w:rsidR="00440C04" w:rsidRDefault="007A6EDE" w:rsidP="00440C04">
      <w:pPr>
        <w:pStyle w:val="Heading3"/>
      </w:pPr>
      <w:r>
        <w:t>6.</w:t>
      </w:r>
      <w:r w:rsidR="0090374C">
        <w:t>62</w:t>
      </w:r>
      <w:r w:rsidR="00440C04">
        <w:t>.2 Guidance to language users</w:t>
      </w:r>
    </w:p>
    <w:p w14:paraId="12F44DC4" w14:textId="77777777" w:rsidR="007E5A7F" w:rsidRPr="007E5A7F" w:rsidRDefault="007E5A7F" w:rsidP="007E5A7F">
      <w:r>
        <w:t>[TBD]</w:t>
      </w:r>
    </w:p>
    <w:p w14:paraId="4BD02A20" w14:textId="6FA83AEC" w:rsidR="00440C04" w:rsidRDefault="00A640DF" w:rsidP="00440C04">
      <w:pPr>
        <w:pStyle w:val="Heading2"/>
        <w:rPr>
          <w:lang w:val="en-CA"/>
        </w:rPr>
      </w:pPr>
      <w:bookmarkStart w:id="238" w:name="_Toc358896439"/>
      <w:bookmarkStart w:id="239" w:name="_Ref411808187"/>
      <w:bookmarkStart w:id="240" w:name="_Ref411808224"/>
      <w:bookmarkStart w:id="241" w:name="_Ref411809438"/>
      <w:bookmarkStart w:id="242" w:name="_Toc445194562"/>
      <w:r>
        <w:rPr>
          <w:lang w:val="en-CA"/>
        </w:rPr>
        <w:t>6.</w:t>
      </w:r>
      <w:r w:rsidR="0090374C">
        <w:rPr>
          <w:lang w:val="en-CA"/>
        </w:rPr>
        <w:t>63</w:t>
      </w:r>
      <w:r w:rsidR="00440C04">
        <w:rPr>
          <w:lang w:val="en-CA"/>
        </w:rPr>
        <w:t xml:space="preserve"> Concurrency – Premature Termination [CGS]</w:t>
      </w:r>
      <w:bookmarkEnd w:id="238"/>
      <w:bookmarkEnd w:id="239"/>
      <w:bookmarkEnd w:id="240"/>
      <w:bookmarkEnd w:id="241"/>
      <w:bookmarkEnd w:id="242"/>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23E9679F"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Applicability of language</w:t>
      </w:r>
    </w:p>
    <w:p w14:paraId="415804B6" w14:textId="77777777" w:rsidR="007E5A7F" w:rsidRPr="007E5A7F" w:rsidRDefault="007E5A7F" w:rsidP="007E5A7F">
      <w:r>
        <w:t>[TBD]</w:t>
      </w:r>
    </w:p>
    <w:p w14:paraId="0101DE80" w14:textId="4C390A37" w:rsidR="00440C04" w:rsidRPr="0009389C" w:rsidRDefault="00A640DF" w:rsidP="00440C04">
      <w:pPr>
        <w:pStyle w:val="Heading3"/>
      </w:pPr>
      <w:r>
        <w:lastRenderedPageBreak/>
        <w:t>6.</w:t>
      </w:r>
      <w:r w:rsidR="0090374C">
        <w:t>63</w:t>
      </w:r>
      <w:r w:rsidR="00440C04">
        <w:t>.2 Guidance to language users</w:t>
      </w:r>
    </w:p>
    <w:p w14:paraId="31D2B6A9" w14:textId="77777777" w:rsidR="007E5A7F" w:rsidRPr="007E5A7F" w:rsidRDefault="007E5A7F" w:rsidP="007E5A7F">
      <w:bookmarkStart w:id="243" w:name="_Toc358896440"/>
      <w:r>
        <w:t>[TBD]</w:t>
      </w:r>
    </w:p>
    <w:p w14:paraId="3FC174DF" w14:textId="4349B673" w:rsidR="00440C04" w:rsidRDefault="007A6EDE" w:rsidP="00440C04">
      <w:pPr>
        <w:pStyle w:val="Heading2"/>
        <w:rPr>
          <w:lang w:val="en-CA"/>
        </w:rPr>
      </w:pPr>
      <w:bookmarkStart w:id="244" w:name="_Toc445194563"/>
      <w:r>
        <w:rPr>
          <w:lang w:val="en-CA"/>
        </w:rPr>
        <w:t>6.6</w:t>
      </w:r>
      <w:r w:rsidR="0090374C">
        <w:rPr>
          <w:lang w:val="en-CA"/>
        </w:rPr>
        <w:t>4</w:t>
      </w:r>
      <w:r w:rsidR="00440C04">
        <w:rPr>
          <w:lang w:val="en-CA"/>
        </w:rPr>
        <w:t xml:space="preserve"> Protocol Lock Errors [CGM]</w:t>
      </w:r>
      <w:bookmarkEnd w:id="243"/>
      <w:bookmarkEnd w:id="244"/>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7DE924C7" w:rsidR="007A6EDE" w:rsidRDefault="007A6EDE" w:rsidP="007A6EDE">
      <w:pPr>
        <w:pStyle w:val="Heading3"/>
        <w:rPr>
          <w:lang w:bidi="en-US"/>
        </w:rPr>
      </w:pPr>
      <w:r>
        <w:rPr>
          <w:lang w:bidi="en-US"/>
        </w:rPr>
        <w:t>6.6</w:t>
      </w:r>
      <w:r w:rsidR="0090374C">
        <w:rPr>
          <w:lang w:bidi="en-US"/>
        </w:rPr>
        <w:t>4</w:t>
      </w:r>
      <w:r>
        <w:rPr>
          <w:lang w:bidi="en-US"/>
        </w:rPr>
        <w:t xml:space="preserve">.1 </w:t>
      </w:r>
      <w:r w:rsidRPr="00CD6A7E">
        <w:rPr>
          <w:lang w:bidi="en-US"/>
        </w:rPr>
        <w:t>Applicability of language</w:t>
      </w:r>
    </w:p>
    <w:p w14:paraId="7BB64323" w14:textId="77777777" w:rsidR="007E5A7F" w:rsidRPr="007E5A7F" w:rsidRDefault="007E5A7F" w:rsidP="007E5A7F">
      <w:r>
        <w:t>[TBD]</w:t>
      </w:r>
    </w:p>
    <w:p w14:paraId="4AF21C11" w14:textId="7434DFAD" w:rsidR="00440C04" w:rsidRPr="0009389C" w:rsidDel="00487849" w:rsidRDefault="00A640DF" w:rsidP="00440C04">
      <w:pPr>
        <w:pStyle w:val="Heading3"/>
      </w:pPr>
      <w:r>
        <w:t>6.6</w:t>
      </w:r>
      <w:r w:rsidR="0090374C">
        <w:t>4</w:t>
      </w:r>
      <w:r w:rsidR="00440C04">
        <w:t>.2 Guidance to language users</w:t>
      </w:r>
    </w:p>
    <w:p w14:paraId="1A3A9C70" w14:textId="77777777" w:rsidR="007E5A7F" w:rsidRPr="007E5A7F" w:rsidRDefault="007E5A7F" w:rsidP="007E5A7F">
      <w:bookmarkStart w:id="245" w:name="_Toc358896443"/>
      <w:r>
        <w:t>[TBD]</w:t>
      </w:r>
    </w:p>
    <w:p w14:paraId="452B89D9" w14:textId="2B75D394" w:rsidR="00440C04" w:rsidRPr="00A90342" w:rsidRDefault="00A640DF" w:rsidP="00440C04">
      <w:pPr>
        <w:pStyle w:val="Heading2"/>
      </w:pPr>
      <w:bookmarkStart w:id="246" w:name="_Toc445194564"/>
      <w:r>
        <w:rPr>
          <w:rFonts w:eastAsia="MS PGothic"/>
          <w:lang w:eastAsia="ja-JP"/>
        </w:rPr>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45"/>
      <w:bookmarkEnd w:id="246"/>
    </w:p>
    <w:p w14:paraId="40302BD6" w14:textId="6242A59D"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Applicability of 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247" w:name="_Toc445194565"/>
      <w:r>
        <w:t xml:space="preserve">7. Language specific vulnerabilities for </w:t>
      </w:r>
      <w:r w:rsidR="00FD324A">
        <w:t>C</w:t>
      </w:r>
      <w:bookmarkEnd w:id="247"/>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248" w:name="_Toc445194566"/>
      <w:r>
        <w:t>8</w:t>
      </w:r>
      <w:r w:rsidR="00581C25">
        <w:t>.</w:t>
      </w:r>
      <w:r>
        <w:t xml:space="preserve"> Implications for standardization</w:t>
      </w:r>
      <w:bookmarkEnd w:id="248"/>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lastRenderedPageBreak/>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 xml:space="preserve">Deprecating less safe functions such as </w:t>
      </w:r>
      <w:proofErr w:type="spellStart"/>
      <w:r>
        <w:t>strcpy</w:t>
      </w:r>
      <w:proofErr w:type="spellEnd"/>
      <w:r>
        <w:t xml:space="preserve">() and </w:t>
      </w:r>
      <w:proofErr w:type="spellStart"/>
      <w:r>
        <w:t>strcat</w:t>
      </w:r>
      <w:proofErr w:type="spellEnd"/>
      <w:r>
        <w: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w:t>
      </w:r>
      <w:proofErr w:type="spellStart"/>
      <w:r>
        <w:t>memncpy</w:t>
      </w:r>
      <w:proofErr w:type="spell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w:t>
      </w:r>
      <w:proofErr w:type="spellStart"/>
      <w:r>
        <w:t>memcpy</w:t>
      </w:r>
      <w:proofErr w:type="spell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r>
        <w:t>strncpy</w:t>
      </w:r>
      <w:proofErr w:type="spell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 xml:space="preserve">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w:t>
      </w:r>
      <w:r>
        <w:lastRenderedPageBreak/>
        <w:t>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49" w:name="_Python.3_Type_System"/>
      <w:bookmarkStart w:id="250" w:name="_Python.19_Dead_Store"/>
      <w:bookmarkStart w:id="251" w:name="I3468"/>
      <w:bookmarkStart w:id="252" w:name="_Toc443470372"/>
      <w:bookmarkStart w:id="253" w:name="_Toc450303224"/>
      <w:bookmarkEnd w:id="249"/>
      <w:bookmarkEnd w:id="250"/>
      <w:bookmarkEnd w:id="251"/>
    </w:p>
    <w:p w14:paraId="40AD2E8F" w14:textId="77777777" w:rsidR="00045400" w:rsidRDefault="00045400">
      <w:r>
        <w:br w:type="page"/>
      </w:r>
    </w:p>
    <w:bookmarkEnd w:id="252"/>
    <w:bookmarkEnd w:id="253"/>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54" w:name="_Toc358896893"/>
      <w:bookmarkStart w:id="255" w:name="_Toc445194567"/>
      <w:r>
        <w:t>Bibliography</w:t>
      </w:r>
      <w:bookmarkEnd w:id="254"/>
      <w:bookmarkEnd w:id="255"/>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Boston,MA</w:t>
      </w:r>
      <w:proofErr w:type="spell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6"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7"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Pr>
          <w:lang w:val="fr-FR"/>
        </w:rPr>
        <w:t>[29]</w:t>
      </w:r>
      <w:r>
        <w:rPr>
          <w:lang w:val="fr-FR"/>
        </w:rPr>
        <w:tab/>
      </w:r>
      <w:r w:rsidRPr="00B7795D">
        <w:rPr>
          <w:lang w:val="fr-FR"/>
        </w:rPr>
        <w:t xml:space="preserve">Lions, J. L. </w:t>
      </w:r>
      <w:hyperlink r:id="rId18"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9"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20"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1"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2"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3"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4"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5"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Pr>
          <w:lang w:val="fr-FR"/>
        </w:rPr>
        <w:t>[40]</w:t>
      </w:r>
      <w:r>
        <w:rPr>
          <w:lang w:val="fr-FR"/>
        </w:rPr>
        <w:tab/>
      </w:r>
      <w:r w:rsidRPr="00B7795D">
        <w:rPr>
          <w:lang w:val="fr-FR"/>
        </w:rPr>
        <w:t xml:space="preserve">CERT. </w:t>
      </w:r>
      <w:r w:rsidRPr="00B7795D">
        <w:rPr>
          <w:i/>
        </w:rPr>
        <w:t>CERT C++ Secure Coding Standard</w:t>
      </w:r>
      <w:r w:rsidRPr="00B7795D">
        <w:t>. </w:t>
      </w:r>
      <w:r>
        <w:t xml:space="preserve"> </w:t>
      </w:r>
      <w:hyperlink r:id="rId26"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562808CF" w14:textId="77777777" w:rsidR="00045400" w:rsidRPr="00F97AE5" w:rsidRDefault="00045400" w:rsidP="00045400">
      <w:pPr>
        <w:pStyle w:val="Bibliography1"/>
        <w:rPr>
          <w:i/>
          <w:lang w:val="fr-FR"/>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7"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“Non-bugs”  http://gcc.gnu.org/bugs.html#nonbugs_c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256" w:name="_Toc445194568"/>
      <w:r w:rsidRPr="00AB6756">
        <w:t>Index</w:t>
      </w:r>
      <w:bookmarkEnd w:id="256"/>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8"/>
          <w:headerReference w:type="default" r:id="rId29"/>
          <w:footerReference w:type="even" r:id="rId30"/>
          <w:footerReference w:type="default" r:id="rId31"/>
          <w:headerReference w:type="first" r:id="rId32"/>
          <w:footerReference w:type="first" r:id="rId3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Clive" w:date="2016-09-10T18:10:00Z" w:initials="C">
    <w:p w14:paraId="44FAA488" w14:textId="77777777" w:rsidR="00755EE4" w:rsidRDefault="00755EE4">
      <w:pPr>
        <w:pStyle w:val="CommentText"/>
      </w:pPr>
      <w:r>
        <w:rPr>
          <w:rStyle w:val="CommentReference"/>
        </w:rPr>
        <w:annotationRef/>
      </w:r>
    </w:p>
    <w:p w14:paraId="7B60B401" w14:textId="77777777" w:rsidR="00755EE4" w:rsidRDefault="00755EE4">
      <w:pPr>
        <w:pStyle w:val="CommentText"/>
      </w:pPr>
      <w:r>
        <w:t>I’ve accepted all changes due to reordering – they were too numerous to be helpful</w:t>
      </w:r>
    </w:p>
    <w:p w14:paraId="72532EF0" w14:textId="77777777" w:rsidR="00755EE4" w:rsidRDefault="00755EE4">
      <w:pPr>
        <w:pStyle w:val="CommentText"/>
      </w:pPr>
    </w:p>
    <w:p w14:paraId="0EA6BBD7" w14:textId="5C33ACFD" w:rsidR="00755EE4" w:rsidRDefault="00755EE4">
      <w:pPr>
        <w:pStyle w:val="CommentText"/>
      </w:pPr>
      <w:r>
        <w:t>Any changes/additions I’ve made to the text are marked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BAA99" w14:textId="77777777" w:rsidR="00D02ECC" w:rsidRDefault="00D02ECC">
      <w:r>
        <w:separator/>
      </w:r>
    </w:p>
  </w:endnote>
  <w:endnote w:type="continuationSeparator" w:id="0">
    <w:p w14:paraId="2576C1B7" w14:textId="77777777" w:rsidR="00D02ECC" w:rsidRDefault="00D0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05A59" w14:paraId="6173FDD1" w14:textId="77777777">
      <w:trPr>
        <w:cantSplit/>
        <w:jc w:val="center"/>
      </w:trPr>
      <w:tc>
        <w:tcPr>
          <w:tcW w:w="4876" w:type="dxa"/>
          <w:tcBorders>
            <w:top w:val="nil"/>
            <w:left w:val="nil"/>
            <w:bottom w:val="nil"/>
            <w:right w:val="nil"/>
          </w:tcBorders>
        </w:tcPr>
        <w:p w14:paraId="29486D26" w14:textId="77777777" w:rsidR="00805A59" w:rsidRDefault="00805A59">
          <w:pPr>
            <w:pStyle w:val="Footer"/>
            <w:spacing w:before="540"/>
          </w:pPr>
          <w:r>
            <w:fldChar w:fldCharType="begin"/>
          </w:r>
          <w:r>
            <w:instrText xml:space="preserve">\PAGE \* ROMAN \* LOWER \* CHARFORMAT </w:instrText>
          </w:r>
          <w:r>
            <w:fldChar w:fldCharType="separate"/>
          </w:r>
          <w:r w:rsidR="00743E20">
            <w:rPr>
              <w:noProof/>
            </w:rPr>
            <w:t>vi</w:t>
          </w:r>
          <w:r>
            <w:rPr>
              <w:noProof/>
            </w:rPr>
            <w:fldChar w:fldCharType="end"/>
          </w:r>
        </w:p>
      </w:tc>
      <w:tc>
        <w:tcPr>
          <w:tcW w:w="4876" w:type="dxa"/>
          <w:tcBorders>
            <w:top w:val="nil"/>
            <w:left w:val="nil"/>
            <w:bottom w:val="nil"/>
            <w:right w:val="nil"/>
          </w:tcBorders>
        </w:tcPr>
        <w:p w14:paraId="5A90009A" w14:textId="3C3FE794" w:rsidR="00805A59" w:rsidRDefault="00805A5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805A59" w:rsidRDefault="00805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05A59" w14:paraId="656E61E1" w14:textId="77777777">
      <w:trPr>
        <w:cantSplit/>
        <w:jc w:val="center"/>
      </w:trPr>
      <w:tc>
        <w:tcPr>
          <w:tcW w:w="4876" w:type="dxa"/>
          <w:tcBorders>
            <w:top w:val="nil"/>
            <w:left w:val="nil"/>
            <w:bottom w:val="nil"/>
            <w:right w:val="nil"/>
          </w:tcBorders>
        </w:tcPr>
        <w:p w14:paraId="79ABF3EA" w14:textId="7AA3F932" w:rsidR="00805A59" w:rsidRDefault="00805A5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805A59" w:rsidRDefault="00805A59">
          <w:pPr>
            <w:pStyle w:val="Footer"/>
            <w:spacing w:before="540"/>
            <w:jc w:val="right"/>
          </w:pPr>
          <w:r>
            <w:fldChar w:fldCharType="begin"/>
          </w:r>
          <w:r>
            <w:instrText xml:space="preserve">\PAGE \* ROMAN \* LOWER \* CHARFORMAT </w:instrText>
          </w:r>
          <w:r>
            <w:fldChar w:fldCharType="separate"/>
          </w:r>
          <w:r w:rsidR="00743E20">
            <w:rPr>
              <w:noProof/>
            </w:rPr>
            <w:t>vii</w:t>
          </w:r>
          <w:r>
            <w:rPr>
              <w:noProof/>
            </w:rPr>
            <w:fldChar w:fldCharType="end"/>
          </w:r>
        </w:p>
      </w:tc>
    </w:tr>
  </w:tbl>
  <w:p w14:paraId="56ADE594" w14:textId="77777777" w:rsidR="00805A59" w:rsidRDefault="00805A5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94A0F" w14:textId="77777777" w:rsidR="00805A59" w:rsidRDefault="00805A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05A59" w14:paraId="166F4B03" w14:textId="77777777">
      <w:trPr>
        <w:cantSplit/>
        <w:jc w:val="center"/>
      </w:trPr>
      <w:tc>
        <w:tcPr>
          <w:tcW w:w="4876" w:type="dxa"/>
          <w:tcBorders>
            <w:top w:val="nil"/>
            <w:left w:val="nil"/>
            <w:bottom w:val="nil"/>
            <w:right w:val="nil"/>
          </w:tcBorders>
        </w:tcPr>
        <w:p w14:paraId="25B42DE1" w14:textId="77777777" w:rsidR="00805A59" w:rsidRDefault="00805A59">
          <w:pPr>
            <w:pStyle w:val="Footer"/>
            <w:spacing w:before="540"/>
            <w:rPr>
              <w:b/>
              <w:bCs/>
            </w:rPr>
          </w:pPr>
          <w:r>
            <w:rPr>
              <w:b/>
              <w:bCs/>
            </w:rPr>
            <w:fldChar w:fldCharType="begin"/>
          </w:r>
          <w:r>
            <w:rPr>
              <w:b/>
              <w:bCs/>
            </w:rPr>
            <w:instrText xml:space="preserve">PAGE \* ARABIC \* CHARFORMAT </w:instrText>
          </w:r>
          <w:r>
            <w:rPr>
              <w:b/>
              <w:bCs/>
            </w:rPr>
            <w:fldChar w:fldCharType="separate"/>
          </w:r>
          <w:r w:rsidR="00457DC6">
            <w:rPr>
              <w:b/>
              <w:bCs/>
              <w:noProof/>
            </w:rPr>
            <w:t>2</w:t>
          </w:r>
          <w:r>
            <w:rPr>
              <w:b/>
              <w:bCs/>
            </w:rPr>
            <w:fldChar w:fldCharType="end"/>
          </w:r>
        </w:p>
      </w:tc>
      <w:tc>
        <w:tcPr>
          <w:tcW w:w="4876" w:type="dxa"/>
          <w:tcBorders>
            <w:top w:val="nil"/>
            <w:left w:val="nil"/>
            <w:bottom w:val="nil"/>
            <w:right w:val="nil"/>
          </w:tcBorders>
        </w:tcPr>
        <w:p w14:paraId="0C50E509" w14:textId="7F9BEA99" w:rsidR="00805A59" w:rsidRDefault="00805A5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805A59" w:rsidRDefault="00805A5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05A59" w14:paraId="5936A545" w14:textId="77777777">
      <w:trPr>
        <w:cantSplit/>
      </w:trPr>
      <w:tc>
        <w:tcPr>
          <w:tcW w:w="4876" w:type="dxa"/>
          <w:tcBorders>
            <w:top w:val="nil"/>
            <w:left w:val="nil"/>
            <w:bottom w:val="nil"/>
            <w:right w:val="nil"/>
          </w:tcBorders>
        </w:tcPr>
        <w:p w14:paraId="4EC71C38" w14:textId="1B83DE1B" w:rsidR="00805A59" w:rsidRDefault="00805A5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805A59" w:rsidRDefault="00805A5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457DC6">
            <w:rPr>
              <w:b/>
              <w:bCs/>
              <w:noProof/>
            </w:rPr>
            <w:t>3</w:t>
          </w:r>
          <w:r>
            <w:rPr>
              <w:b/>
              <w:bCs/>
            </w:rPr>
            <w:fldChar w:fldCharType="end"/>
          </w:r>
        </w:p>
      </w:tc>
    </w:tr>
  </w:tbl>
  <w:p w14:paraId="206F1B3D" w14:textId="77777777" w:rsidR="00805A59" w:rsidRDefault="00805A59">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05A59" w14:paraId="249F8B97" w14:textId="77777777">
      <w:trPr>
        <w:cantSplit/>
        <w:jc w:val="center"/>
      </w:trPr>
      <w:tc>
        <w:tcPr>
          <w:tcW w:w="4876" w:type="dxa"/>
          <w:tcBorders>
            <w:top w:val="nil"/>
            <w:left w:val="nil"/>
            <w:bottom w:val="nil"/>
            <w:right w:val="nil"/>
          </w:tcBorders>
        </w:tcPr>
        <w:p w14:paraId="2EA122EF" w14:textId="0383785E" w:rsidR="00805A59" w:rsidRDefault="00805A5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805A59" w:rsidRDefault="00805A5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457DC6">
            <w:rPr>
              <w:b/>
              <w:bCs/>
              <w:noProof/>
            </w:rPr>
            <w:t>1</w:t>
          </w:r>
          <w:r>
            <w:rPr>
              <w:b/>
              <w:bCs/>
            </w:rPr>
            <w:fldChar w:fldCharType="end"/>
          </w:r>
        </w:p>
      </w:tc>
    </w:tr>
  </w:tbl>
  <w:p w14:paraId="17BAD6A1" w14:textId="77777777" w:rsidR="00805A59" w:rsidRDefault="00805A5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3A54" w14:textId="77777777" w:rsidR="00D02ECC" w:rsidRDefault="00D02ECC">
      <w:r>
        <w:separator/>
      </w:r>
    </w:p>
  </w:footnote>
  <w:footnote w:type="continuationSeparator" w:id="0">
    <w:p w14:paraId="607870BA" w14:textId="77777777" w:rsidR="00D02ECC" w:rsidRDefault="00D02ECC">
      <w:r>
        <w:continuationSeparator/>
      </w:r>
    </w:p>
  </w:footnote>
  <w:footnote w:id="1">
    <w:p w14:paraId="34D4DA3F" w14:textId="77777777" w:rsidR="00743E20" w:rsidRPr="009603AC" w:rsidRDefault="00743E20" w:rsidP="00743E20">
      <w:pPr>
        <w:pStyle w:val="FootnoteText"/>
        <w:rPr>
          <w:ins w:id="63" w:author="Clive" w:date="2016-09-10T17:50:00Z"/>
          <w:lang w:val="en-GB"/>
        </w:rPr>
      </w:pPr>
      <w:ins w:id="64" w:author="Clive" w:date="2016-09-10T17:50:00Z">
        <w:r>
          <w:rPr>
            <w:rStyle w:val="FootnoteReference"/>
          </w:rPr>
          <w:footnoteRef/>
        </w:r>
        <w:r>
          <w:t xml:space="preserve"> </w:t>
        </w:r>
        <w:r w:rsidRPr="009603AC">
          <w:t>Integer types, Floating types and Pointer types are collectively called scalar types in the C Standard</w:t>
        </w:r>
      </w:ins>
    </w:p>
  </w:footnote>
  <w:footnote w:id="2">
    <w:p w14:paraId="6928D5DD" w14:textId="57858D1A" w:rsidR="00805A59" w:rsidRPr="002D29A9" w:rsidRDefault="00805A59">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805A59" w:rsidRPr="007E5A7F" w:rsidRDefault="00805A59">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805A59" w:rsidRPr="00643C33" w:rsidRDefault="00805A59"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4C12" w14:textId="79325F8F" w:rsidR="00805A59" w:rsidRPr="00BD083E" w:rsidRDefault="00805A59" w:rsidP="00AA3801">
    <w:pPr>
      <w:pStyle w:val="Header"/>
      <w:tabs>
        <w:tab w:val="left" w:pos="6090"/>
      </w:tabs>
      <w:rPr>
        <w:color w:val="000000"/>
      </w:rPr>
    </w:pPr>
    <w:r>
      <w:rPr>
        <w:color w:val="000000"/>
      </w:rPr>
      <w:t>WG 23/N 0665</w:t>
    </w:r>
    <w:r>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6484" w14:textId="7406900D" w:rsidR="00805A59" w:rsidRDefault="00805A59"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E36D4" w14:textId="77777777" w:rsidR="00805A59" w:rsidRDefault="00805A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FF82" w14:textId="183CB6F5" w:rsidR="00805A59" w:rsidRDefault="00805A59">
    <w:pPr>
      <w:pStyle w:val="Header"/>
    </w:pPr>
    <w:r>
      <w:t>WG 23/N0643</w:t>
    </w:r>
    <w:r>
      <w:ptab w:relativeTo="margin" w:alignment="center" w:leader="none"/>
    </w:r>
    <w:r>
      <w:ptab w:relativeTo="margin" w:alignment="right" w:leader="none"/>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9C7E2" w14:textId="77777777" w:rsidR="00805A59" w:rsidRDefault="00805A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05A59"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805A59" w:rsidRPr="00BD083E" w:rsidRDefault="00805A5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805A59" w:rsidRPr="00BD083E" w:rsidRDefault="00805A59">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805A59" w:rsidRDefault="00805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8"/>
  </w:num>
  <w:num w:numId="19">
    <w:abstractNumId w:val="52"/>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9"/>
  </w:num>
  <w:num w:numId="28">
    <w:abstractNumId w:val="44"/>
  </w:num>
  <w:num w:numId="29">
    <w:abstractNumId w:val="29"/>
  </w:num>
  <w:num w:numId="30">
    <w:abstractNumId w:val="32"/>
  </w:num>
  <w:num w:numId="31">
    <w:abstractNumId w:val="37"/>
  </w:num>
  <w:num w:numId="32">
    <w:abstractNumId w:val="22"/>
  </w:num>
  <w:num w:numId="33">
    <w:abstractNumId w:val="50"/>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1"/>
  </w:num>
  <w:num w:numId="41">
    <w:abstractNumId w:val="13"/>
  </w:num>
  <w:num w:numId="42">
    <w:abstractNumId w:val="53"/>
  </w:num>
  <w:num w:numId="43">
    <w:abstractNumId w:val="27"/>
  </w:num>
  <w:num w:numId="44">
    <w:abstractNumId w:val="34"/>
  </w:num>
  <w:num w:numId="45">
    <w:abstractNumId w:val="55"/>
  </w:num>
  <w:num w:numId="46">
    <w:abstractNumId w:val="45"/>
  </w:num>
  <w:num w:numId="47">
    <w:abstractNumId w:val="42"/>
  </w:num>
  <w:num w:numId="48">
    <w:abstractNumId w:val="25"/>
  </w:num>
  <w:num w:numId="49">
    <w:abstractNumId w:val="40"/>
  </w:num>
  <w:num w:numId="50">
    <w:abstractNumId w:val="38"/>
  </w:num>
  <w:num w:numId="51">
    <w:abstractNumId w:val="54"/>
  </w:num>
  <w:num w:numId="52">
    <w:abstractNumId w:val="17"/>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DD"/>
    <w:rsid w:val="00030BE8"/>
    <w:rsid w:val="00030D3C"/>
    <w:rsid w:val="000318FB"/>
    <w:rsid w:val="00035778"/>
    <w:rsid w:val="00035C36"/>
    <w:rsid w:val="00037007"/>
    <w:rsid w:val="000378B9"/>
    <w:rsid w:val="00040085"/>
    <w:rsid w:val="000403AC"/>
    <w:rsid w:val="0004150C"/>
    <w:rsid w:val="0004275C"/>
    <w:rsid w:val="00043001"/>
    <w:rsid w:val="00044E88"/>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5EFC"/>
    <w:rsid w:val="00116109"/>
    <w:rsid w:val="0011799A"/>
    <w:rsid w:val="00121CDC"/>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638"/>
    <w:rsid w:val="001C05C1"/>
    <w:rsid w:val="001C07D6"/>
    <w:rsid w:val="001C14E3"/>
    <w:rsid w:val="001C49AA"/>
    <w:rsid w:val="001C5CCB"/>
    <w:rsid w:val="001D0D46"/>
    <w:rsid w:val="001D190D"/>
    <w:rsid w:val="001D6EF1"/>
    <w:rsid w:val="001D7034"/>
    <w:rsid w:val="001E166C"/>
    <w:rsid w:val="001E21D8"/>
    <w:rsid w:val="001E33AD"/>
    <w:rsid w:val="001E39AB"/>
    <w:rsid w:val="001E4CC9"/>
    <w:rsid w:val="001E5483"/>
    <w:rsid w:val="001E582A"/>
    <w:rsid w:val="001F17EF"/>
    <w:rsid w:val="001F375E"/>
    <w:rsid w:val="001F446C"/>
    <w:rsid w:val="001F4905"/>
    <w:rsid w:val="001F7F40"/>
    <w:rsid w:val="00200AA9"/>
    <w:rsid w:val="002018E7"/>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43E8"/>
    <w:rsid w:val="00270861"/>
    <w:rsid w:val="00273620"/>
    <w:rsid w:val="00274490"/>
    <w:rsid w:val="00275FAD"/>
    <w:rsid w:val="00276309"/>
    <w:rsid w:val="00276586"/>
    <w:rsid w:val="00280830"/>
    <w:rsid w:val="00281CA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302F"/>
    <w:rsid w:val="002A4717"/>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41E2"/>
    <w:rsid w:val="00335AE6"/>
    <w:rsid w:val="00336437"/>
    <w:rsid w:val="003366EE"/>
    <w:rsid w:val="00341041"/>
    <w:rsid w:val="003427A7"/>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1001"/>
    <w:rsid w:val="00431B1F"/>
    <w:rsid w:val="00434166"/>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220F"/>
    <w:rsid w:val="00492854"/>
    <w:rsid w:val="00492A1F"/>
    <w:rsid w:val="00493A19"/>
    <w:rsid w:val="00493A80"/>
    <w:rsid w:val="00494223"/>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6A5"/>
    <w:rsid w:val="004F4A7A"/>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6A7D"/>
    <w:rsid w:val="0056786B"/>
    <w:rsid w:val="00570649"/>
    <w:rsid w:val="005715DD"/>
    <w:rsid w:val="00572CC1"/>
    <w:rsid w:val="00572FF7"/>
    <w:rsid w:val="0057398E"/>
    <w:rsid w:val="00574789"/>
    <w:rsid w:val="00574870"/>
    <w:rsid w:val="00574981"/>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743F"/>
    <w:rsid w:val="00680735"/>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59AD"/>
    <w:rsid w:val="00727344"/>
    <w:rsid w:val="00730663"/>
    <w:rsid w:val="00731DD1"/>
    <w:rsid w:val="00734588"/>
    <w:rsid w:val="00736A1C"/>
    <w:rsid w:val="0073737A"/>
    <w:rsid w:val="00737DBE"/>
    <w:rsid w:val="00741C0D"/>
    <w:rsid w:val="00742A76"/>
    <w:rsid w:val="00743E20"/>
    <w:rsid w:val="00744001"/>
    <w:rsid w:val="0074592F"/>
    <w:rsid w:val="00746D06"/>
    <w:rsid w:val="00746DDA"/>
    <w:rsid w:val="00752561"/>
    <w:rsid w:val="00752BD5"/>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D0851"/>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5A59"/>
    <w:rsid w:val="008118BC"/>
    <w:rsid w:val="0081208A"/>
    <w:rsid w:val="008151B8"/>
    <w:rsid w:val="00816F5A"/>
    <w:rsid w:val="00820AD1"/>
    <w:rsid w:val="00820D8A"/>
    <w:rsid w:val="00820FB6"/>
    <w:rsid w:val="008216A8"/>
    <w:rsid w:val="00822F6F"/>
    <w:rsid w:val="00823DB4"/>
    <w:rsid w:val="00824CCA"/>
    <w:rsid w:val="00827538"/>
    <w:rsid w:val="0083203D"/>
    <w:rsid w:val="008322A8"/>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84DA4"/>
    <w:rsid w:val="0088587C"/>
    <w:rsid w:val="00895321"/>
    <w:rsid w:val="008954D9"/>
    <w:rsid w:val="0089565E"/>
    <w:rsid w:val="00896FE0"/>
    <w:rsid w:val="008971C9"/>
    <w:rsid w:val="00897C10"/>
    <w:rsid w:val="00897D8D"/>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224F"/>
    <w:rsid w:val="009C403E"/>
    <w:rsid w:val="009C67D1"/>
    <w:rsid w:val="009C6C33"/>
    <w:rsid w:val="009D0576"/>
    <w:rsid w:val="009D143C"/>
    <w:rsid w:val="009D2A05"/>
    <w:rsid w:val="009D38BB"/>
    <w:rsid w:val="009D5FAC"/>
    <w:rsid w:val="009D671E"/>
    <w:rsid w:val="009D77EB"/>
    <w:rsid w:val="009D7E9F"/>
    <w:rsid w:val="009E0B83"/>
    <w:rsid w:val="009E196D"/>
    <w:rsid w:val="009E1BCE"/>
    <w:rsid w:val="009E501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DE6"/>
    <w:rsid w:val="00A50FE4"/>
    <w:rsid w:val="00A51B59"/>
    <w:rsid w:val="00A51F0E"/>
    <w:rsid w:val="00A52946"/>
    <w:rsid w:val="00A54DE6"/>
    <w:rsid w:val="00A54EF4"/>
    <w:rsid w:val="00A551A4"/>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646"/>
    <w:rsid w:val="00CC4EB5"/>
    <w:rsid w:val="00CD1384"/>
    <w:rsid w:val="00CD1B7E"/>
    <w:rsid w:val="00CD1D4E"/>
    <w:rsid w:val="00CD25CF"/>
    <w:rsid w:val="00CD3228"/>
    <w:rsid w:val="00CD5C60"/>
    <w:rsid w:val="00CD5D13"/>
    <w:rsid w:val="00CD6649"/>
    <w:rsid w:val="00CD6A7E"/>
    <w:rsid w:val="00CE0D51"/>
    <w:rsid w:val="00CE106A"/>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2010E"/>
    <w:rsid w:val="00D204E8"/>
    <w:rsid w:val="00D21077"/>
    <w:rsid w:val="00D23142"/>
    <w:rsid w:val="00D23E67"/>
    <w:rsid w:val="00D24400"/>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AD8"/>
    <w:rsid w:val="00D918E3"/>
    <w:rsid w:val="00D91F00"/>
    <w:rsid w:val="00D9206E"/>
    <w:rsid w:val="00D93494"/>
    <w:rsid w:val="00D94792"/>
    <w:rsid w:val="00D949B1"/>
    <w:rsid w:val="00D96E66"/>
    <w:rsid w:val="00DA30E5"/>
    <w:rsid w:val="00DA3423"/>
    <w:rsid w:val="00DA3425"/>
    <w:rsid w:val="00DA464A"/>
    <w:rsid w:val="00DA46E1"/>
    <w:rsid w:val="00DA7391"/>
    <w:rsid w:val="00DB4353"/>
    <w:rsid w:val="00DB440E"/>
    <w:rsid w:val="00DB4536"/>
    <w:rsid w:val="00DB4FF4"/>
    <w:rsid w:val="00DB521E"/>
    <w:rsid w:val="00DB5D8F"/>
    <w:rsid w:val="00DB6054"/>
    <w:rsid w:val="00DB6459"/>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B27"/>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503D"/>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n.wikisource.org/wiki/Ariane_501_Inquiry_Board_report" TargetMode="External"/><Relationship Id="rId26" Type="http://schemas.openxmlformats.org/officeDocument/2006/relationships/hyperlink" Target="https://www.securecoding.cert.org/confluence/pages/viewpage.action?pageId=637%20" TargetMode="External"/><Relationship Id="rId3" Type="http://schemas.openxmlformats.org/officeDocument/2006/relationships/styles" Target="styles.xml"/><Relationship Id="rId21" Type="http://schemas.openxmlformats.org/officeDocument/2006/relationships/hyperlink" Target="http://www.misra.org.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mbedded.com/1999/9907/9907feat2.htm" TargetMode="External"/><Relationship Id="rId25" Type="http://schemas.openxmlformats.org/officeDocument/2006/relationships/hyperlink" Target="http://www.siam.org/siamnews/general/patriot.htm"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esamultimedia.esa.int/docs/esa-x-1819eng.pdf" TargetMode="External"/><Relationship Id="rId20" Type="http://schemas.openxmlformats.org/officeDocument/2006/relationships/hyperlink" Target="http://myweb.lmu.edu/dondi/share/pl/type-checking-v02.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archive.gao.gov/t2pbat6/145960.pdf"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www.nsc.liu.se/wg25/book"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cert.org/books/secure-coding"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cwe.mitre.org/" TargetMode="External"/><Relationship Id="rId27" Type="http://schemas.openxmlformats.org/officeDocument/2006/relationships/hyperlink" Target="http://www.adaic.org/docs/95style/95style.pdf"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2D37A08-170F-4918-9DBC-1D182D17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57</Pages>
  <Words>18394</Words>
  <Characters>104852</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123001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Clive</cp:lastModifiedBy>
  <cp:revision>5</cp:revision>
  <cp:lastPrinted>2016-04-16T15:17:00Z</cp:lastPrinted>
  <dcterms:created xsi:type="dcterms:W3CDTF">2016-09-10T16:38:00Z</dcterms:created>
  <dcterms:modified xsi:type="dcterms:W3CDTF">2016-09-10T17:10:00Z</dcterms:modified>
</cp:coreProperties>
</file>