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06FFB0F6"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w:t>
      </w:r>
      <w:ins w:id="1" w:author="Stephen Michell" w:date="2016-01-09T20:56:00Z">
        <w:r w:rsidR="003C7D50">
          <w:rPr>
            <w:color w:val="auto"/>
            <w:lang w:val="it-IT"/>
          </w:rPr>
          <w:t>06</w:t>
        </w:r>
      </w:ins>
      <w:ins w:id="2" w:author="Microsoft Office User" w:date="2016-01-12T21:15:00Z">
        <w:r w:rsidR="00C9534C">
          <w:rPr>
            <w:color w:val="auto"/>
            <w:lang w:val="it-IT"/>
          </w:rPr>
          <w:t>18</w:t>
        </w:r>
      </w:ins>
      <w:ins w:id="3" w:author="Stephen Michell" w:date="2016-01-09T20:56:00Z">
        <w:del w:id="4" w:author="Microsoft Office User" w:date="2016-01-12T21:15:00Z">
          <w:r w:rsidR="003C7D50" w:rsidDel="00C9534C">
            <w:rPr>
              <w:color w:val="auto"/>
              <w:lang w:val="it-IT"/>
            </w:rPr>
            <w:delText>06</w:delText>
          </w:r>
        </w:del>
      </w:ins>
      <w:r w:rsidRPr="00C13A4B">
        <w:rPr>
          <w:color w:val="auto"/>
          <w:lang w:val="it-IT"/>
        </w:rPr>
        <w:t> </w:t>
      </w:r>
      <w:del w:id="5" w:author="Stephen Michell" w:date="2015-11-23T17:57:00Z">
        <w:r w:rsidRPr="00C13A4B" w:rsidDel="00D86A77">
          <w:rPr>
            <w:color w:val="auto"/>
            <w:sz w:val="52"/>
            <w:szCs w:val="52"/>
            <w:lang w:val="it-IT"/>
          </w:rPr>
          <w:delText>0</w:delText>
        </w:r>
        <w:r w:rsidR="005306F5" w:rsidDel="00D86A77">
          <w:rPr>
            <w:color w:val="auto"/>
            <w:sz w:val="52"/>
            <w:szCs w:val="52"/>
            <w:lang w:val="it-IT"/>
          </w:rPr>
          <w:delText>5</w:delText>
        </w:r>
        <w:r w:rsidR="00F04620" w:rsidDel="00D86A77">
          <w:rPr>
            <w:color w:val="auto"/>
            <w:sz w:val="52"/>
            <w:szCs w:val="52"/>
            <w:lang w:val="it-IT"/>
          </w:rPr>
          <w:delText>83</w:delText>
        </w:r>
      </w:del>
      <w:ins w:id="6" w:author="Stephen Michell" w:date="2015-09-13T22:11:00Z">
        <w:del w:id="7" w:author="Stephen Michell" w:date="2015-09-21T15:05:00Z">
          <w:r w:rsidR="0043352B" w:rsidDel="00F04620">
            <w:rPr>
              <w:color w:val="auto"/>
              <w:sz w:val="52"/>
              <w:szCs w:val="52"/>
              <w:lang w:val="it-IT"/>
            </w:rPr>
            <w:delText>65</w:delText>
          </w:r>
        </w:del>
      </w:ins>
      <w:del w:id="8" w:author="Stephen Michell" w:date="2015-09-13T22:11:00Z">
        <w:r w:rsidR="005306F5" w:rsidDel="0043352B">
          <w:rPr>
            <w:color w:val="auto"/>
            <w:sz w:val="52"/>
            <w:szCs w:val="52"/>
            <w:lang w:val="it-IT"/>
          </w:rPr>
          <w:delText>3</w:delText>
        </w:r>
        <w:r w:rsidR="002168F3" w:rsidDel="0043352B">
          <w:rPr>
            <w:color w:val="auto"/>
            <w:sz w:val="52"/>
            <w:szCs w:val="52"/>
            <w:lang w:val="it-IT"/>
          </w:rPr>
          <w:delText>7</w:delText>
        </w:r>
      </w:del>
    </w:p>
    <w:p w14:paraId="3FF5F7BA" w14:textId="333A33FB" w:rsidR="00A32382" w:rsidRPr="00BD083E" w:rsidRDefault="00A32382">
      <w:pPr>
        <w:pStyle w:val="zzCover"/>
        <w:rPr>
          <w:b w:val="0"/>
          <w:bCs w:val="0"/>
          <w:color w:val="auto"/>
          <w:sz w:val="20"/>
          <w:szCs w:val="20"/>
        </w:rPr>
      </w:pPr>
      <w:r w:rsidRPr="00BD083E">
        <w:rPr>
          <w:b w:val="0"/>
          <w:bCs w:val="0"/>
          <w:color w:val="auto"/>
          <w:sz w:val="20"/>
          <w:szCs w:val="20"/>
        </w:rPr>
        <w:t xml:space="preserve">Date: </w:t>
      </w:r>
      <w:del w:id="9" w:author="Microsoft Office User" w:date="2016-01-12T21:16:00Z">
        <w:r w:rsidR="00EA0294" w:rsidDel="00C9534C">
          <w:rPr>
            <w:b w:val="0"/>
            <w:bCs w:val="0"/>
            <w:color w:val="auto"/>
            <w:sz w:val="20"/>
            <w:szCs w:val="20"/>
          </w:rPr>
          <w:delText>XXXX</w:delText>
        </w:r>
      </w:del>
      <w:ins w:id="10" w:author="Microsoft Office User" w:date="2016-01-12T21:16:00Z">
        <w:r w:rsidR="00C9534C">
          <w:rPr>
            <w:b w:val="0"/>
            <w:bCs w:val="0"/>
            <w:color w:val="auto"/>
            <w:sz w:val="20"/>
            <w:szCs w:val="20"/>
          </w:rPr>
          <w:t>12 January 2016</w:t>
        </w:r>
      </w:ins>
    </w:p>
    <w:p w14:paraId="5A2D80FF"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11" w:name="CVP_Secretariat_Location"/>
      <w:r w:rsidRPr="00BD083E">
        <w:rPr>
          <w:b w:val="0"/>
          <w:bCs w:val="0"/>
          <w:color w:val="auto"/>
          <w:sz w:val="20"/>
          <w:szCs w:val="20"/>
        </w:rPr>
        <w:t>Secretariat</w:t>
      </w:r>
      <w:bookmarkEnd w:id="11"/>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2C3E4F0B" w14:textId="071F4A08" w:rsidR="00C04488" w:rsidDel="00CA162F" w:rsidRDefault="00C04488">
      <w:pPr>
        <w:pStyle w:val="TOC1"/>
        <w:rPr>
          <w:ins w:id="12" w:author="Stephen Michell" w:date="2015-07-02T18:54:00Z"/>
          <w:del w:id="13" w:author="Microsoft Office User" w:date="2016-01-12T21:31:00Z"/>
          <w:b w:val="0"/>
          <w:bCs w:val="0"/>
          <w:sz w:val="24"/>
          <w:szCs w:val="24"/>
          <w:lang w:val="en-CA" w:eastAsia="ja-JP"/>
        </w:rPr>
      </w:pPr>
      <w:ins w:id="14" w:author="Stephen Michell" w:date="2015-07-02T18:54:00Z">
        <w:del w:id="15" w:author="Microsoft Office User" w:date="2016-01-12T21:31:00Z">
          <w:r w:rsidDel="00CA162F">
            <w:fldChar w:fldCharType="begin"/>
          </w:r>
          <w:r w:rsidDel="00CA162F">
            <w:delInstrText xml:space="preserve"> TOC \o "1-2" </w:delInstrText>
          </w:r>
        </w:del>
      </w:ins>
      <w:del w:id="16" w:author="Microsoft Office User" w:date="2016-01-12T21:31:00Z">
        <w:r w:rsidDel="00CA162F">
          <w:fldChar w:fldCharType="separate"/>
        </w:r>
      </w:del>
      <w:ins w:id="17" w:author="Stephen Michell" w:date="2015-07-02T18:54:00Z">
        <w:del w:id="18" w:author="Microsoft Office User" w:date="2016-01-12T21:31:00Z">
          <w:r w:rsidDel="00CA162F">
            <w:delText>Foreword</w:delText>
          </w:r>
          <w:r w:rsidDel="00CA162F">
            <w:tab/>
          </w:r>
          <w:r w:rsidDel="00CA162F">
            <w:fldChar w:fldCharType="begin"/>
          </w:r>
          <w:r w:rsidDel="00CA162F">
            <w:delInstrText xml:space="preserve"> PAGEREF _Toc297483146 \h </w:delInstrText>
          </w:r>
        </w:del>
      </w:ins>
      <w:del w:id="19" w:author="Microsoft Office User" w:date="2016-01-12T21:31:00Z">
        <w:r w:rsidDel="00CA162F">
          <w:fldChar w:fldCharType="separate"/>
        </w:r>
      </w:del>
      <w:ins w:id="20" w:author="Stephen Michell" w:date="2015-07-02T18:54:00Z">
        <w:del w:id="21" w:author="Microsoft Office User" w:date="2016-01-12T21:31:00Z">
          <w:r w:rsidDel="00CA162F">
            <w:fldChar w:fldCharType="end"/>
          </w:r>
        </w:del>
      </w:ins>
    </w:p>
    <w:p w14:paraId="6D6B16CF" w14:textId="26E6B5E9" w:rsidR="00C04488" w:rsidDel="00CA162F" w:rsidRDefault="00C04488">
      <w:pPr>
        <w:pStyle w:val="TOC1"/>
        <w:rPr>
          <w:ins w:id="22" w:author="Stephen Michell" w:date="2015-07-02T18:54:00Z"/>
          <w:del w:id="23" w:author="Microsoft Office User" w:date="2016-01-12T21:31:00Z"/>
          <w:b w:val="0"/>
          <w:bCs w:val="0"/>
          <w:sz w:val="24"/>
          <w:szCs w:val="24"/>
          <w:lang w:val="en-CA" w:eastAsia="ja-JP"/>
        </w:rPr>
      </w:pPr>
      <w:ins w:id="24" w:author="Stephen Michell" w:date="2015-07-02T18:54:00Z">
        <w:del w:id="25" w:author="Microsoft Office User" w:date="2016-01-12T21:31:00Z">
          <w:r w:rsidDel="00CA162F">
            <w:delText>Introduction</w:delText>
          </w:r>
          <w:r w:rsidDel="00CA162F">
            <w:tab/>
          </w:r>
          <w:r w:rsidDel="00CA162F">
            <w:fldChar w:fldCharType="begin"/>
          </w:r>
          <w:r w:rsidDel="00CA162F">
            <w:delInstrText xml:space="preserve"> PAGEREF _Toc297483147 \h </w:delInstrText>
          </w:r>
        </w:del>
      </w:ins>
      <w:del w:id="26" w:author="Microsoft Office User" w:date="2016-01-12T21:31:00Z">
        <w:r w:rsidDel="00CA162F">
          <w:fldChar w:fldCharType="separate"/>
        </w:r>
      </w:del>
      <w:ins w:id="27" w:author="Stephen Michell" w:date="2015-07-02T18:54:00Z">
        <w:del w:id="28" w:author="Microsoft Office User" w:date="2016-01-12T21:31:00Z">
          <w:r w:rsidDel="00CA162F">
            <w:fldChar w:fldCharType="end"/>
          </w:r>
        </w:del>
      </w:ins>
    </w:p>
    <w:p w14:paraId="4056FDC8" w14:textId="27E69F41" w:rsidR="00C04488" w:rsidDel="00CA162F" w:rsidRDefault="00C04488">
      <w:pPr>
        <w:pStyle w:val="TOC1"/>
        <w:rPr>
          <w:ins w:id="29" w:author="Stephen Michell" w:date="2015-07-02T18:54:00Z"/>
          <w:del w:id="30" w:author="Microsoft Office User" w:date="2016-01-12T21:31:00Z"/>
          <w:b w:val="0"/>
          <w:bCs w:val="0"/>
          <w:sz w:val="24"/>
          <w:szCs w:val="24"/>
          <w:lang w:val="en-CA" w:eastAsia="ja-JP"/>
        </w:rPr>
      </w:pPr>
      <w:ins w:id="31" w:author="Stephen Michell" w:date="2015-07-02T18:54:00Z">
        <w:del w:id="32" w:author="Microsoft Office User" w:date="2016-01-12T21:31:00Z">
          <w:r w:rsidDel="00CA162F">
            <w:delText>1. Scope</w:delText>
          </w:r>
          <w:r w:rsidDel="00CA162F">
            <w:tab/>
          </w:r>
          <w:r w:rsidDel="00CA162F">
            <w:fldChar w:fldCharType="begin"/>
          </w:r>
          <w:r w:rsidDel="00CA162F">
            <w:delInstrText xml:space="preserve"> PAGEREF _Toc297483148 \h </w:delInstrText>
          </w:r>
        </w:del>
      </w:ins>
      <w:del w:id="33" w:author="Microsoft Office User" w:date="2016-01-12T21:31:00Z">
        <w:r w:rsidDel="00CA162F">
          <w:fldChar w:fldCharType="separate"/>
        </w:r>
      </w:del>
      <w:ins w:id="34" w:author="Stephen Michell" w:date="2015-07-02T18:54:00Z">
        <w:del w:id="35" w:author="Microsoft Office User" w:date="2016-01-12T21:31:00Z">
          <w:r w:rsidDel="00CA162F">
            <w:fldChar w:fldCharType="end"/>
          </w:r>
        </w:del>
      </w:ins>
    </w:p>
    <w:p w14:paraId="6452C1CA" w14:textId="17F6015A" w:rsidR="00C04488" w:rsidDel="00CA162F" w:rsidRDefault="00C04488">
      <w:pPr>
        <w:pStyle w:val="TOC1"/>
        <w:rPr>
          <w:ins w:id="36" w:author="Stephen Michell" w:date="2015-07-02T18:54:00Z"/>
          <w:del w:id="37" w:author="Microsoft Office User" w:date="2016-01-12T21:31:00Z"/>
          <w:b w:val="0"/>
          <w:bCs w:val="0"/>
          <w:sz w:val="24"/>
          <w:szCs w:val="24"/>
          <w:lang w:val="en-CA" w:eastAsia="ja-JP"/>
        </w:rPr>
      </w:pPr>
      <w:ins w:id="38" w:author="Stephen Michell" w:date="2015-07-02T18:54:00Z">
        <w:del w:id="39" w:author="Microsoft Office User" w:date="2016-01-12T21:31:00Z">
          <w:r w:rsidDel="00CA162F">
            <w:delText>2. Normative references</w:delText>
          </w:r>
          <w:r w:rsidDel="00CA162F">
            <w:tab/>
          </w:r>
          <w:r w:rsidDel="00CA162F">
            <w:fldChar w:fldCharType="begin"/>
          </w:r>
          <w:r w:rsidDel="00CA162F">
            <w:delInstrText xml:space="preserve"> PAGEREF _Toc297483149 \h </w:delInstrText>
          </w:r>
        </w:del>
      </w:ins>
      <w:del w:id="40" w:author="Microsoft Office User" w:date="2016-01-12T21:31:00Z">
        <w:r w:rsidDel="00CA162F">
          <w:fldChar w:fldCharType="separate"/>
        </w:r>
      </w:del>
      <w:ins w:id="41" w:author="Stephen Michell" w:date="2015-07-02T18:54:00Z">
        <w:del w:id="42" w:author="Microsoft Office User" w:date="2016-01-12T21:31:00Z">
          <w:r w:rsidDel="00CA162F">
            <w:fldChar w:fldCharType="end"/>
          </w:r>
        </w:del>
      </w:ins>
    </w:p>
    <w:p w14:paraId="55E13DF2" w14:textId="45549C19" w:rsidR="00C04488" w:rsidDel="00CA162F" w:rsidRDefault="00C04488">
      <w:pPr>
        <w:pStyle w:val="TOC1"/>
        <w:rPr>
          <w:ins w:id="43" w:author="Stephen Michell" w:date="2015-07-02T18:54:00Z"/>
          <w:del w:id="44" w:author="Microsoft Office User" w:date="2016-01-12T21:31:00Z"/>
          <w:b w:val="0"/>
          <w:bCs w:val="0"/>
          <w:sz w:val="24"/>
          <w:szCs w:val="24"/>
          <w:lang w:val="en-CA" w:eastAsia="ja-JP"/>
        </w:rPr>
      </w:pPr>
      <w:ins w:id="45" w:author="Stephen Michell" w:date="2015-07-02T18:54:00Z">
        <w:del w:id="46" w:author="Microsoft Office User" w:date="2016-01-12T21:31:00Z">
          <w:r w:rsidDel="00CA162F">
            <w:delText>3. Terms and definitions, symbols and conventions</w:delText>
          </w:r>
          <w:r w:rsidDel="00CA162F">
            <w:tab/>
          </w:r>
          <w:r w:rsidDel="00CA162F">
            <w:fldChar w:fldCharType="begin"/>
          </w:r>
          <w:r w:rsidDel="00CA162F">
            <w:delInstrText xml:space="preserve"> PAGEREF _Toc297483150 \h </w:delInstrText>
          </w:r>
        </w:del>
      </w:ins>
      <w:del w:id="47" w:author="Microsoft Office User" w:date="2016-01-12T21:31:00Z">
        <w:r w:rsidDel="00CA162F">
          <w:fldChar w:fldCharType="separate"/>
        </w:r>
      </w:del>
      <w:ins w:id="48" w:author="Stephen Michell" w:date="2015-07-02T18:54:00Z">
        <w:del w:id="49" w:author="Microsoft Office User" w:date="2016-01-12T21:31:00Z">
          <w:r w:rsidDel="00CA162F">
            <w:fldChar w:fldCharType="end"/>
          </w:r>
        </w:del>
      </w:ins>
    </w:p>
    <w:p w14:paraId="3D124568" w14:textId="4E78664E" w:rsidR="00C04488" w:rsidDel="00CA162F" w:rsidRDefault="00C04488">
      <w:pPr>
        <w:pStyle w:val="TOC2"/>
        <w:rPr>
          <w:ins w:id="50" w:author="Stephen Michell" w:date="2015-07-02T18:54:00Z"/>
          <w:del w:id="51" w:author="Microsoft Office User" w:date="2016-01-12T21:31:00Z"/>
          <w:b w:val="0"/>
          <w:bCs w:val="0"/>
          <w:sz w:val="24"/>
          <w:szCs w:val="24"/>
          <w:lang w:val="en-CA" w:eastAsia="ja-JP"/>
        </w:rPr>
      </w:pPr>
      <w:ins w:id="52" w:author="Stephen Michell" w:date="2015-07-02T18:54:00Z">
        <w:del w:id="53" w:author="Microsoft Office User" w:date="2016-01-12T21:31:00Z">
          <w:r w:rsidDel="00CA162F">
            <w:delText>3.1 Terms and definitions</w:delText>
          </w:r>
          <w:r w:rsidDel="00CA162F">
            <w:tab/>
          </w:r>
          <w:r w:rsidDel="00CA162F">
            <w:fldChar w:fldCharType="begin"/>
          </w:r>
          <w:r w:rsidDel="00CA162F">
            <w:delInstrText xml:space="preserve"> PAGEREF _Toc297483151 \h </w:delInstrText>
          </w:r>
        </w:del>
      </w:ins>
      <w:del w:id="54" w:author="Microsoft Office User" w:date="2016-01-12T21:31:00Z">
        <w:r w:rsidDel="00CA162F">
          <w:fldChar w:fldCharType="separate"/>
        </w:r>
      </w:del>
      <w:ins w:id="55" w:author="Stephen Michell" w:date="2015-07-02T18:54:00Z">
        <w:del w:id="56" w:author="Microsoft Office User" w:date="2016-01-12T21:31:00Z">
          <w:r w:rsidDel="00CA162F">
            <w:fldChar w:fldCharType="end"/>
          </w:r>
        </w:del>
      </w:ins>
    </w:p>
    <w:p w14:paraId="00FD6E1E" w14:textId="253971FE" w:rsidR="00C04488" w:rsidDel="00CA162F" w:rsidRDefault="00C04488">
      <w:pPr>
        <w:pStyle w:val="TOC2"/>
        <w:rPr>
          <w:ins w:id="57" w:author="Stephen Michell" w:date="2015-07-02T18:54:00Z"/>
          <w:del w:id="58" w:author="Microsoft Office User" w:date="2016-01-12T21:31:00Z"/>
          <w:b w:val="0"/>
          <w:bCs w:val="0"/>
          <w:sz w:val="24"/>
          <w:szCs w:val="24"/>
          <w:lang w:val="en-CA" w:eastAsia="ja-JP"/>
        </w:rPr>
      </w:pPr>
      <w:ins w:id="59" w:author="Stephen Michell" w:date="2015-07-02T18:54:00Z">
        <w:del w:id="60" w:author="Microsoft Office User" w:date="2016-01-12T21:31:00Z">
          <w:r w:rsidDel="00CA162F">
            <w:delText>3.2 Symbols and conventions</w:delText>
          </w:r>
          <w:r w:rsidDel="00CA162F">
            <w:tab/>
          </w:r>
          <w:r w:rsidDel="00CA162F">
            <w:fldChar w:fldCharType="begin"/>
          </w:r>
          <w:r w:rsidDel="00CA162F">
            <w:delInstrText xml:space="preserve"> PAGEREF _Toc297483152 \h </w:delInstrText>
          </w:r>
        </w:del>
      </w:ins>
      <w:del w:id="61" w:author="Microsoft Office User" w:date="2016-01-12T21:31:00Z">
        <w:r w:rsidDel="00CA162F">
          <w:fldChar w:fldCharType="separate"/>
        </w:r>
      </w:del>
      <w:ins w:id="62" w:author="Stephen Michell" w:date="2015-07-02T18:54:00Z">
        <w:del w:id="63" w:author="Microsoft Office User" w:date="2016-01-12T21:31:00Z">
          <w:r w:rsidDel="00CA162F">
            <w:fldChar w:fldCharType="end"/>
          </w:r>
        </w:del>
      </w:ins>
    </w:p>
    <w:p w14:paraId="15762561" w14:textId="1D920F19" w:rsidR="00C04488" w:rsidDel="00CA162F" w:rsidRDefault="00C04488">
      <w:pPr>
        <w:pStyle w:val="TOC1"/>
        <w:rPr>
          <w:ins w:id="64" w:author="Stephen Michell" w:date="2015-07-02T18:54:00Z"/>
          <w:del w:id="65" w:author="Microsoft Office User" w:date="2016-01-12T21:31:00Z"/>
          <w:b w:val="0"/>
          <w:bCs w:val="0"/>
          <w:sz w:val="24"/>
          <w:szCs w:val="24"/>
          <w:lang w:val="en-CA" w:eastAsia="ja-JP"/>
        </w:rPr>
      </w:pPr>
      <w:ins w:id="66" w:author="Stephen Michell" w:date="2015-07-02T18:54:00Z">
        <w:del w:id="67" w:author="Microsoft Office User" w:date="2016-01-12T21:31:00Z">
          <w:r w:rsidDel="00CA162F">
            <w:delText>4. Basic concepts</w:delText>
          </w:r>
          <w:r w:rsidDel="00CA162F">
            <w:tab/>
          </w:r>
          <w:r w:rsidDel="00CA162F">
            <w:fldChar w:fldCharType="begin"/>
          </w:r>
          <w:r w:rsidDel="00CA162F">
            <w:delInstrText xml:space="preserve"> PAGEREF _Toc297483153 \h </w:delInstrText>
          </w:r>
        </w:del>
      </w:ins>
      <w:del w:id="68" w:author="Microsoft Office User" w:date="2016-01-12T21:31:00Z">
        <w:r w:rsidDel="00CA162F">
          <w:fldChar w:fldCharType="separate"/>
        </w:r>
      </w:del>
      <w:ins w:id="69" w:author="Stephen Michell" w:date="2015-07-02T18:54:00Z">
        <w:del w:id="70" w:author="Microsoft Office User" w:date="2016-01-12T21:31:00Z">
          <w:r w:rsidDel="00CA162F">
            <w:fldChar w:fldCharType="end"/>
          </w:r>
        </w:del>
      </w:ins>
    </w:p>
    <w:p w14:paraId="7084C1B8" w14:textId="3D377192" w:rsidR="00C04488" w:rsidDel="00CA162F" w:rsidRDefault="00C04488">
      <w:pPr>
        <w:pStyle w:val="TOC2"/>
        <w:rPr>
          <w:ins w:id="71" w:author="Stephen Michell" w:date="2015-07-02T18:54:00Z"/>
          <w:del w:id="72" w:author="Microsoft Office User" w:date="2016-01-12T21:31:00Z"/>
          <w:b w:val="0"/>
          <w:bCs w:val="0"/>
          <w:sz w:val="24"/>
          <w:szCs w:val="24"/>
          <w:lang w:val="en-CA" w:eastAsia="ja-JP"/>
        </w:rPr>
      </w:pPr>
      <w:ins w:id="73" w:author="Stephen Michell" w:date="2015-07-02T18:54:00Z">
        <w:del w:id="74" w:author="Microsoft Office User" w:date="2016-01-12T21:31:00Z">
          <w:r w:rsidDel="00CA162F">
            <w:delText>4.1 Purpose of this Technical Report</w:delText>
          </w:r>
          <w:r w:rsidDel="00CA162F">
            <w:tab/>
          </w:r>
          <w:r w:rsidDel="00CA162F">
            <w:fldChar w:fldCharType="begin"/>
          </w:r>
          <w:r w:rsidDel="00CA162F">
            <w:delInstrText xml:space="preserve"> PAGEREF _Toc297483154 \h </w:delInstrText>
          </w:r>
        </w:del>
      </w:ins>
      <w:del w:id="75" w:author="Microsoft Office User" w:date="2016-01-12T21:31:00Z">
        <w:r w:rsidDel="00CA162F">
          <w:fldChar w:fldCharType="separate"/>
        </w:r>
      </w:del>
      <w:ins w:id="76" w:author="Stephen Michell" w:date="2015-07-02T18:54:00Z">
        <w:del w:id="77" w:author="Microsoft Office User" w:date="2016-01-12T21:31:00Z">
          <w:r w:rsidDel="00CA162F">
            <w:fldChar w:fldCharType="end"/>
          </w:r>
        </w:del>
      </w:ins>
    </w:p>
    <w:p w14:paraId="3008A020" w14:textId="6EA7C3CA" w:rsidR="00C04488" w:rsidDel="00CA162F" w:rsidRDefault="00C04488">
      <w:pPr>
        <w:pStyle w:val="TOC2"/>
        <w:rPr>
          <w:ins w:id="78" w:author="Stephen Michell" w:date="2015-07-02T18:54:00Z"/>
          <w:del w:id="79" w:author="Microsoft Office User" w:date="2016-01-12T21:31:00Z"/>
          <w:b w:val="0"/>
          <w:bCs w:val="0"/>
          <w:sz w:val="24"/>
          <w:szCs w:val="24"/>
          <w:lang w:val="en-CA" w:eastAsia="ja-JP"/>
        </w:rPr>
      </w:pPr>
      <w:ins w:id="80" w:author="Stephen Michell" w:date="2015-07-02T18:54:00Z">
        <w:del w:id="81" w:author="Microsoft Office User" w:date="2016-01-12T21:31:00Z">
          <w:r w:rsidDel="00CA162F">
            <w:delText>4.2 Intended audience</w:delText>
          </w:r>
          <w:r w:rsidDel="00CA162F">
            <w:tab/>
          </w:r>
          <w:r w:rsidDel="00CA162F">
            <w:fldChar w:fldCharType="begin"/>
          </w:r>
          <w:r w:rsidDel="00CA162F">
            <w:delInstrText xml:space="preserve"> PAGEREF _Toc297483155 \h </w:delInstrText>
          </w:r>
        </w:del>
      </w:ins>
      <w:del w:id="82" w:author="Microsoft Office User" w:date="2016-01-12T21:31:00Z">
        <w:r w:rsidDel="00CA162F">
          <w:fldChar w:fldCharType="separate"/>
        </w:r>
      </w:del>
      <w:ins w:id="83" w:author="Stephen Michell" w:date="2015-07-02T18:54:00Z">
        <w:del w:id="84" w:author="Microsoft Office User" w:date="2016-01-12T21:31:00Z">
          <w:r w:rsidDel="00CA162F">
            <w:fldChar w:fldCharType="end"/>
          </w:r>
        </w:del>
      </w:ins>
    </w:p>
    <w:p w14:paraId="55F3B9A0" w14:textId="1CD8DA0B" w:rsidR="00C04488" w:rsidDel="00CA162F" w:rsidRDefault="00C04488">
      <w:pPr>
        <w:pStyle w:val="TOC2"/>
        <w:rPr>
          <w:ins w:id="85" w:author="Stephen Michell" w:date="2015-07-02T18:54:00Z"/>
          <w:del w:id="86" w:author="Microsoft Office User" w:date="2016-01-12T21:31:00Z"/>
          <w:b w:val="0"/>
          <w:bCs w:val="0"/>
          <w:sz w:val="24"/>
          <w:szCs w:val="24"/>
          <w:lang w:val="en-CA" w:eastAsia="ja-JP"/>
        </w:rPr>
      </w:pPr>
      <w:ins w:id="87" w:author="Stephen Michell" w:date="2015-07-02T18:54:00Z">
        <w:del w:id="88" w:author="Microsoft Office User" w:date="2016-01-12T21:31:00Z">
          <w:r w:rsidDel="00CA162F">
            <w:delText>4.3 How to use this document</w:delText>
          </w:r>
          <w:r w:rsidDel="00CA162F">
            <w:tab/>
          </w:r>
          <w:r w:rsidDel="00CA162F">
            <w:fldChar w:fldCharType="begin"/>
          </w:r>
          <w:r w:rsidDel="00CA162F">
            <w:delInstrText xml:space="preserve"> PAGEREF _Toc297483156 \h </w:delInstrText>
          </w:r>
        </w:del>
      </w:ins>
      <w:del w:id="89" w:author="Microsoft Office User" w:date="2016-01-12T21:31:00Z">
        <w:r w:rsidDel="00CA162F">
          <w:fldChar w:fldCharType="separate"/>
        </w:r>
      </w:del>
      <w:ins w:id="90" w:author="Stephen Michell" w:date="2015-07-02T18:54:00Z">
        <w:del w:id="91" w:author="Microsoft Office User" w:date="2016-01-12T21:31:00Z">
          <w:r w:rsidDel="00CA162F">
            <w:fldChar w:fldCharType="end"/>
          </w:r>
        </w:del>
      </w:ins>
    </w:p>
    <w:p w14:paraId="02250C57" w14:textId="6D8572DD" w:rsidR="00C04488" w:rsidDel="00CA162F" w:rsidRDefault="00C04488">
      <w:pPr>
        <w:pStyle w:val="TOC1"/>
        <w:rPr>
          <w:ins w:id="92" w:author="Stephen Michell" w:date="2015-07-02T18:54:00Z"/>
          <w:del w:id="93" w:author="Microsoft Office User" w:date="2016-01-12T21:31:00Z"/>
          <w:b w:val="0"/>
          <w:bCs w:val="0"/>
          <w:sz w:val="24"/>
          <w:szCs w:val="24"/>
          <w:lang w:val="en-CA" w:eastAsia="ja-JP"/>
        </w:rPr>
      </w:pPr>
      <w:ins w:id="94" w:author="Stephen Michell" w:date="2015-07-02T18:54:00Z">
        <w:del w:id="95" w:author="Microsoft Office User" w:date="2016-01-12T21:31:00Z">
          <w:r w:rsidDel="00CA162F">
            <w:delText>5 Vulnerability issues</w:delText>
          </w:r>
          <w:r w:rsidDel="00CA162F">
            <w:tab/>
          </w:r>
          <w:r w:rsidDel="00CA162F">
            <w:fldChar w:fldCharType="begin"/>
          </w:r>
          <w:r w:rsidDel="00CA162F">
            <w:delInstrText xml:space="preserve"> PAGEREF _Toc297483157 \h </w:delInstrText>
          </w:r>
        </w:del>
      </w:ins>
      <w:del w:id="96" w:author="Microsoft Office User" w:date="2016-01-12T21:31:00Z">
        <w:r w:rsidDel="00CA162F">
          <w:fldChar w:fldCharType="separate"/>
        </w:r>
      </w:del>
      <w:ins w:id="97" w:author="Stephen Michell" w:date="2015-07-02T18:54:00Z">
        <w:del w:id="98" w:author="Microsoft Office User" w:date="2016-01-12T21:31:00Z">
          <w:r w:rsidDel="00CA162F">
            <w:fldChar w:fldCharType="end"/>
          </w:r>
        </w:del>
      </w:ins>
    </w:p>
    <w:p w14:paraId="62571795" w14:textId="27645C32" w:rsidR="00C04488" w:rsidDel="00CA162F" w:rsidRDefault="00C04488">
      <w:pPr>
        <w:pStyle w:val="TOC2"/>
        <w:rPr>
          <w:ins w:id="99" w:author="Stephen Michell" w:date="2015-07-02T18:54:00Z"/>
          <w:del w:id="100" w:author="Microsoft Office User" w:date="2016-01-12T21:31:00Z"/>
          <w:b w:val="0"/>
          <w:bCs w:val="0"/>
          <w:sz w:val="24"/>
          <w:szCs w:val="24"/>
          <w:lang w:val="en-CA" w:eastAsia="ja-JP"/>
        </w:rPr>
      </w:pPr>
      <w:ins w:id="101" w:author="Stephen Michell" w:date="2015-07-02T18:54:00Z">
        <w:del w:id="102" w:author="Microsoft Office User" w:date="2016-01-12T21:31:00Z">
          <w:r w:rsidDel="00CA162F">
            <w:delText>5.1 Predictable execution</w:delText>
          </w:r>
          <w:r w:rsidDel="00CA162F">
            <w:tab/>
          </w:r>
          <w:r w:rsidDel="00CA162F">
            <w:fldChar w:fldCharType="begin"/>
          </w:r>
          <w:r w:rsidDel="00CA162F">
            <w:delInstrText xml:space="preserve"> PAGEREF _Toc297483158 \h </w:delInstrText>
          </w:r>
        </w:del>
      </w:ins>
      <w:del w:id="103" w:author="Microsoft Office User" w:date="2016-01-12T21:31:00Z">
        <w:r w:rsidDel="00CA162F">
          <w:fldChar w:fldCharType="separate"/>
        </w:r>
      </w:del>
      <w:ins w:id="104" w:author="Stephen Michell" w:date="2015-07-02T18:54:00Z">
        <w:del w:id="105" w:author="Microsoft Office User" w:date="2016-01-12T21:31:00Z">
          <w:r w:rsidDel="00CA162F">
            <w:fldChar w:fldCharType="end"/>
          </w:r>
        </w:del>
      </w:ins>
    </w:p>
    <w:p w14:paraId="42308EE4" w14:textId="78AD673F" w:rsidR="00C04488" w:rsidDel="00CA162F" w:rsidRDefault="00C04488">
      <w:pPr>
        <w:pStyle w:val="TOC2"/>
        <w:rPr>
          <w:ins w:id="106" w:author="Stephen Michell" w:date="2015-07-02T18:54:00Z"/>
          <w:del w:id="107" w:author="Microsoft Office User" w:date="2016-01-12T21:31:00Z"/>
          <w:b w:val="0"/>
          <w:bCs w:val="0"/>
          <w:sz w:val="24"/>
          <w:szCs w:val="24"/>
          <w:lang w:val="en-CA" w:eastAsia="ja-JP"/>
        </w:rPr>
      </w:pPr>
      <w:ins w:id="108" w:author="Stephen Michell" w:date="2015-07-02T18:54:00Z">
        <w:del w:id="109" w:author="Microsoft Office User" w:date="2016-01-12T21:31:00Z">
          <w:r w:rsidDel="00CA162F">
            <w:delText>5.2 Sources of unpredictability in language specification</w:delText>
          </w:r>
          <w:r w:rsidDel="00CA162F">
            <w:tab/>
          </w:r>
          <w:r w:rsidDel="00CA162F">
            <w:fldChar w:fldCharType="begin"/>
          </w:r>
          <w:r w:rsidDel="00CA162F">
            <w:delInstrText xml:space="preserve"> PAGEREF _Toc297483159 \h </w:delInstrText>
          </w:r>
        </w:del>
      </w:ins>
      <w:del w:id="110" w:author="Microsoft Office User" w:date="2016-01-12T21:31:00Z">
        <w:r w:rsidDel="00CA162F">
          <w:fldChar w:fldCharType="separate"/>
        </w:r>
      </w:del>
      <w:ins w:id="111" w:author="Stephen Michell" w:date="2015-07-02T18:54:00Z">
        <w:del w:id="112" w:author="Microsoft Office User" w:date="2016-01-12T21:31:00Z">
          <w:r w:rsidDel="00CA162F">
            <w:fldChar w:fldCharType="end"/>
          </w:r>
        </w:del>
      </w:ins>
    </w:p>
    <w:p w14:paraId="5BE6908D" w14:textId="537F7900" w:rsidR="00C04488" w:rsidDel="00CA162F" w:rsidRDefault="00C04488">
      <w:pPr>
        <w:pStyle w:val="TOC2"/>
        <w:rPr>
          <w:ins w:id="113" w:author="Stephen Michell" w:date="2015-07-02T18:54:00Z"/>
          <w:del w:id="114" w:author="Microsoft Office User" w:date="2016-01-12T21:31:00Z"/>
          <w:b w:val="0"/>
          <w:bCs w:val="0"/>
          <w:sz w:val="24"/>
          <w:szCs w:val="24"/>
          <w:lang w:val="en-CA" w:eastAsia="ja-JP"/>
        </w:rPr>
      </w:pPr>
      <w:ins w:id="115" w:author="Stephen Michell" w:date="2015-07-02T18:54:00Z">
        <w:del w:id="116" w:author="Microsoft Office User" w:date="2016-01-12T21:31:00Z">
          <w:r w:rsidDel="00CA162F">
            <w:delText>5.2.1 Incomplete or evolving specification</w:delText>
          </w:r>
          <w:r w:rsidDel="00CA162F">
            <w:tab/>
          </w:r>
          <w:r w:rsidDel="00CA162F">
            <w:fldChar w:fldCharType="begin"/>
          </w:r>
          <w:r w:rsidDel="00CA162F">
            <w:delInstrText xml:space="preserve"> PAGEREF _Toc297483160 \h </w:delInstrText>
          </w:r>
        </w:del>
      </w:ins>
      <w:del w:id="117" w:author="Microsoft Office User" w:date="2016-01-12T21:31:00Z">
        <w:r w:rsidDel="00CA162F">
          <w:fldChar w:fldCharType="separate"/>
        </w:r>
      </w:del>
      <w:ins w:id="118" w:author="Stephen Michell" w:date="2015-07-02T18:54:00Z">
        <w:del w:id="119" w:author="Microsoft Office User" w:date="2016-01-12T21:31:00Z">
          <w:r w:rsidDel="00CA162F">
            <w:fldChar w:fldCharType="end"/>
          </w:r>
        </w:del>
      </w:ins>
    </w:p>
    <w:p w14:paraId="37445541" w14:textId="084E425B" w:rsidR="00C04488" w:rsidDel="00CA162F" w:rsidRDefault="00C04488">
      <w:pPr>
        <w:pStyle w:val="TOC2"/>
        <w:rPr>
          <w:ins w:id="120" w:author="Stephen Michell" w:date="2015-07-02T18:54:00Z"/>
          <w:del w:id="121" w:author="Microsoft Office User" w:date="2016-01-12T21:31:00Z"/>
          <w:b w:val="0"/>
          <w:bCs w:val="0"/>
          <w:sz w:val="24"/>
          <w:szCs w:val="24"/>
          <w:lang w:val="en-CA" w:eastAsia="ja-JP"/>
        </w:rPr>
      </w:pPr>
      <w:ins w:id="122" w:author="Stephen Michell" w:date="2015-07-02T18:54:00Z">
        <w:del w:id="123" w:author="Microsoft Office User" w:date="2016-01-12T21:31:00Z">
          <w:r w:rsidDel="00CA162F">
            <w:delText>5.2.2 Undefined behaviour</w:delText>
          </w:r>
          <w:r w:rsidDel="00CA162F">
            <w:tab/>
          </w:r>
          <w:r w:rsidDel="00CA162F">
            <w:fldChar w:fldCharType="begin"/>
          </w:r>
          <w:r w:rsidDel="00CA162F">
            <w:delInstrText xml:space="preserve"> PAGEREF _Toc297483161 \h </w:delInstrText>
          </w:r>
        </w:del>
      </w:ins>
      <w:del w:id="124" w:author="Microsoft Office User" w:date="2016-01-12T21:31:00Z">
        <w:r w:rsidDel="00CA162F">
          <w:fldChar w:fldCharType="separate"/>
        </w:r>
      </w:del>
      <w:ins w:id="125" w:author="Stephen Michell" w:date="2015-07-02T18:54:00Z">
        <w:del w:id="126" w:author="Microsoft Office User" w:date="2016-01-12T21:31:00Z">
          <w:r w:rsidDel="00CA162F">
            <w:fldChar w:fldCharType="end"/>
          </w:r>
        </w:del>
      </w:ins>
    </w:p>
    <w:p w14:paraId="538764E5" w14:textId="58FBD8E1" w:rsidR="00C04488" w:rsidDel="00CA162F" w:rsidRDefault="00C04488">
      <w:pPr>
        <w:pStyle w:val="TOC2"/>
        <w:rPr>
          <w:ins w:id="127" w:author="Stephen Michell" w:date="2015-07-02T18:54:00Z"/>
          <w:del w:id="128" w:author="Microsoft Office User" w:date="2016-01-12T21:31:00Z"/>
          <w:b w:val="0"/>
          <w:bCs w:val="0"/>
          <w:sz w:val="24"/>
          <w:szCs w:val="24"/>
          <w:lang w:val="en-CA" w:eastAsia="ja-JP"/>
        </w:rPr>
      </w:pPr>
      <w:ins w:id="129" w:author="Stephen Michell" w:date="2015-07-02T18:54:00Z">
        <w:del w:id="130" w:author="Microsoft Office User" w:date="2016-01-12T21:31:00Z">
          <w:r w:rsidDel="00CA162F">
            <w:delText>5.2.3 Unspecified behaviour</w:delText>
          </w:r>
          <w:r w:rsidDel="00CA162F">
            <w:tab/>
          </w:r>
          <w:r w:rsidDel="00CA162F">
            <w:fldChar w:fldCharType="begin"/>
          </w:r>
          <w:r w:rsidDel="00CA162F">
            <w:delInstrText xml:space="preserve"> PAGEREF _Toc297483162 \h </w:delInstrText>
          </w:r>
        </w:del>
      </w:ins>
      <w:del w:id="131" w:author="Microsoft Office User" w:date="2016-01-12T21:31:00Z">
        <w:r w:rsidDel="00CA162F">
          <w:fldChar w:fldCharType="separate"/>
        </w:r>
      </w:del>
      <w:ins w:id="132" w:author="Stephen Michell" w:date="2015-07-02T18:54:00Z">
        <w:del w:id="133" w:author="Microsoft Office User" w:date="2016-01-12T21:31:00Z">
          <w:r w:rsidDel="00CA162F">
            <w:fldChar w:fldCharType="end"/>
          </w:r>
        </w:del>
      </w:ins>
    </w:p>
    <w:p w14:paraId="0C368D92" w14:textId="2332EFB9" w:rsidR="00C04488" w:rsidDel="00CA162F" w:rsidRDefault="00C04488">
      <w:pPr>
        <w:pStyle w:val="TOC2"/>
        <w:rPr>
          <w:ins w:id="134" w:author="Stephen Michell" w:date="2015-07-02T18:54:00Z"/>
          <w:del w:id="135" w:author="Microsoft Office User" w:date="2016-01-12T21:31:00Z"/>
          <w:b w:val="0"/>
          <w:bCs w:val="0"/>
          <w:sz w:val="24"/>
          <w:szCs w:val="24"/>
          <w:lang w:val="en-CA" w:eastAsia="ja-JP"/>
        </w:rPr>
      </w:pPr>
      <w:ins w:id="136" w:author="Stephen Michell" w:date="2015-07-02T18:54:00Z">
        <w:del w:id="137" w:author="Microsoft Office User" w:date="2016-01-12T21:31:00Z">
          <w:r w:rsidDel="00CA162F">
            <w:delText>5.2.4 Implementation-defined behaviour</w:delText>
          </w:r>
          <w:r w:rsidDel="00CA162F">
            <w:tab/>
          </w:r>
          <w:r w:rsidDel="00CA162F">
            <w:fldChar w:fldCharType="begin"/>
          </w:r>
          <w:r w:rsidDel="00CA162F">
            <w:delInstrText xml:space="preserve"> PAGEREF _Toc297483163 \h </w:delInstrText>
          </w:r>
        </w:del>
      </w:ins>
      <w:del w:id="138" w:author="Microsoft Office User" w:date="2016-01-12T21:31:00Z">
        <w:r w:rsidDel="00CA162F">
          <w:fldChar w:fldCharType="separate"/>
        </w:r>
      </w:del>
      <w:ins w:id="139" w:author="Stephen Michell" w:date="2015-07-02T18:54:00Z">
        <w:del w:id="140" w:author="Microsoft Office User" w:date="2016-01-12T21:31:00Z">
          <w:r w:rsidDel="00CA162F">
            <w:fldChar w:fldCharType="end"/>
          </w:r>
        </w:del>
      </w:ins>
    </w:p>
    <w:p w14:paraId="23E1CE7E" w14:textId="0C29844F" w:rsidR="00C04488" w:rsidDel="00CA162F" w:rsidRDefault="00C04488">
      <w:pPr>
        <w:pStyle w:val="TOC2"/>
        <w:rPr>
          <w:ins w:id="141" w:author="Stephen Michell" w:date="2015-07-02T18:54:00Z"/>
          <w:del w:id="142" w:author="Microsoft Office User" w:date="2016-01-12T21:31:00Z"/>
          <w:b w:val="0"/>
          <w:bCs w:val="0"/>
          <w:sz w:val="24"/>
          <w:szCs w:val="24"/>
          <w:lang w:val="en-CA" w:eastAsia="ja-JP"/>
        </w:rPr>
      </w:pPr>
      <w:ins w:id="143" w:author="Stephen Michell" w:date="2015-07-02T18:54:00Z">
        <w:del w:id="144" w:author="Microsoft Office User" w:date="2016-01-12T21:31:00Z">
          <w:r w:rsidDel="00CA162F">
            <w:delText>5.2.5 Difficult features</w:delText>
          </w:r>
          <w:r w:rsidDel="00CA162F">
            <w:tab/>
          </w:r>
          <w:r w:rsidDel="00CA162F">
            <w:fldChar w:fldCharType="begin"/>
          </w:r>
          <w:r w:rsidDel="00CA162F">
            <w:delInstrText xml:space="preserve"> PAGEREF _Toc297483164 \h </w:delInstrText>
          </w:r>
        </w:del>
      </w:ins>
      <w:del w:id="145" w:author="Microsoft Office User" w:date="2016-01-12T21:31:00Z">
        <w:r w:rsidDel="00CA162F">
          <w:fldChar w:fldCharType="separate"/>
        </w:r>
      </w:del>
      <w:ins w:id="146" w:author="Stephen Michell" w:date="2015-07-02T18:54:00Z">
        <w:del w:id="147" w:author="Microsoft Office User" w:date="2016-01-12T21:31:00Z">
          <w:r w:rsidDel="00CA162F">
            <w:fldChar w:fldCharType="end"/>
          </w:r>
        </w:del>
      </w:ins>
    </w:p>
    <w:p w14:paraId="28BB70F2" w14:textId="6ABDCC41" w:rsidR="00C04488" w:rsidDel="00CA162F" w:rsidRDefault="00C04488">
      <w:pPr>
        <w:pStyle w:val="TOC2"/>
        <w:rPr>
          <w:ins w:id="148" w:author="Stephen Michell" w:date="2015-07-02T18:54:00Z"/>
          <w:del w:id="149" w:author="Microsoft Office User" w:date="2016-01-12T21:31:00Z"/>
          <w:b w:val="0"/>
          <w:bCs w:val="0"/>
          <w:sz w:val="24"/>
          <w:szCs w:val="24"/>
          <w:lang w:val="en-CA" w:eastAsia="ja-JP"/>
        </w:rPr>
      </w:pPr>
      <w:ins w:id="150" w:author="Stephen Michell" w:date="2015-07-02T18:54:00Z">
        <w:del w:id="151" w:author="Microsoft Office User" w:date="2016-01-12T21:31:00Z">
          <w:r w:rsidDel="00CA162F">
            <w:delText>5.2.6 Inadequate language support</w:delText>
          </w:r>
          <w:r w:rsidDel="00CA162F">
            <w:tab/>
          </w:r>
          <w:r w:rsidDel="00CA162F">
            <w:fldChar w:fldCharType="begin"/>
          </w:r>
          <w:r w:rsidDel="00CA162F">
            <w:delInstrText xml:space="preserve"> PAGEREF _Toc297483165 \h </w:delInstrText>
          </w:r>
        </w:del>
      </w:ins>
      <w:del w:id="152" w:author="Microsoft Office User" w:date="2016-01-12T21:31:00Z">
        <w:r w:rsidDel="00CA162F">
          <w:fldChar w:fldCharType="separate"/>
        </w:r>
      </w:del>
      <w:ins w:id="153" w:author="Stephen Michell" w:date="2015-07-02T18:54:00Z">
        <w:del w:id="154" w:author="Microsoft Office User" w:date="2016-01-12T21:31:00Z">
          <w:r w:rsidDel="00CA162F">
            <w:fldChar w:fldCharType="end"/>
          </w:r>
        </w:del>
      </w:ins>
    </w:p>
    <w:p w14:paraId="39E8BE18" w14:textId="3823FA69" w:rsidR="00C04488" w:rsidDel="00CA162F" w:rsidRDefault="00C04488">
      <w:pPr>
        <w:pStyle w:val="TOC2"/>
        <w:rPr>
          <w:ins w:id="155" w:author="Stephen Michell" w:date="2015-07-02T18:54:00Z"/>
          <w:del w:id="156" w:author="Microsoft Office User" w:date="2016-01-12T21:31:00Z"/>
          <w:b w:val="0"/>
          <w:bCs w:val="0"/>
          <w:sz w:val="24"/>
          <w:szCs w:val="24"/>
          <w:lang w:val="en-CA" w:eastAsia="ja-JP"/>
        </w:rPr>
      </w:pPr>
      <w:ins w:id="157" w:author="Stephen Michell" w:date="2015-07-02T18:54:00Z">
        <w:del w:id="158" w:author="Microsoft Office User" w:date="2016-01-12T21:31:00Z">
          <w:r w:rsidDel="00CA162F">
            <w:delText>5.3 Sources of unpredictability in language usage</w:delText>
          </w:r>
          <w:r w:rsidDel="00CA162F">
            <w:tab/>
          </w:r>
          <w:r w:rsidDel="00CA162F">
            <w:fldChar w:fldCharType="begin"/>
          </w:r>
          <w:r w:rsidDel="00CA162F">
            <w:delInstrText xml:space="preserve"> PAGEREF _Toc297483166 \h </w:delInstrText>
          </w:r>
        </w:del>
      </w:ins>
      <w:del w:id="159" w:author="Microsoft Office User" w:date="2016-01-12T21:31:00Z">
        <w:r w:rsidDel="00CA162F">
          <w:fldChar w:fldCharType="separate"/>
        </w:r>
      </w:del>
      <w:ins w:id="160" w:author="Stephen Michell" w:date="2015-07-02T18:54:00Z">
        <w:del w:id="161" w:author="Microsoft Office User" w:date="2016-01-12T21:31:00Z">
          <w:r w:rsidDel="00CA162F">
            <w:fldChar w:fldCharType="end"/>
          </w:r>
        </w:del>
      </w:ins>
    </w:p>
    <w:p w14:paraId="30D171D1" w14:textId="6EC384C5" w:rsidR="00C04488" w:rsidDel="00CA162F" w:rsidRDefault="00C04488">
      <w:pPr>
        <w:pStyle w:val="TOC2"/>
        <w:rPr>
          <w:ins w:id="162" w:author="Stephen Michell" w:date="2015-07-02T18:54:00Z"/>
          <w:del w:id="163" w:author="Microsoft Office User" w:date="2016-01-12T21:31:00Z"/>
          <w:b w:val="0"/>
          <w:bCs w:val="0"/>
          <w:sz w:val="24"/>
          <w:szCs w:val="24"/>
          <w:lang w:val="en-CA" w:eastAsia="ja-JP"/>
        </w:rPr>
      </w:pPr>
      <w:ins w:id="164" w:author="Stephen Michell" w:date="2015-07-02T18:54:00Z">
        <w:del w:id="165" w:author="Microsoft Office User" w:date="2016-01-12T21:31:00Z">
          <w:r w:rsidDel="00CA162F">
            <w:delText>5.3.1 Porting and interoperation</w:delText>
          </w:r>
          <w:r w:rsidDel="00CA162F">
            <w:tab/>
          </w:r>
          <w:r w:rsidDel="00CA162F">
            <w:fldChar w:fldCharType="begin"/>
          </w:r>
          <w:r w:rsidDel="00CA162F">
            <w:delInstrText xml:space="preserve"> PAGEREF _Toc297483167 \h </w:delInstrText>
          </w:r>
        </w:del>
      </w:ins>
      <w:del w:id="166" w:author="Microsoft Office User" w:date="2016-01-12T21:31:00Z">
        <w:r w:rsidDel="00CA162F">
          <w:fldChar w:fldCharType="separate"/>
        </w:r>
      </w:del>
      <w:ins w:id="167" w:author="Stephen Michell" w:date="2015-07-02T18:54:00Z">
        <w:del w:id="168" w:author="Microsoft Office User" w:date="2016-01-12T21:31:00Z">
          <w:r w:rsidDel="00CA162F">
            <w:fldChar w:fldCharType="end"/>
          </w:r>
        </w:del>
      </w:ins>
    </w:p>
    <w:p w14:paraId="6E082342" w14:textId="5C462405" w:rsidR="00C04488" w:rsidDel="00CA162F" w:rsidRDefault="00C04488">
      <w:pPr>
        <w:pStyle w:val="TOC2"/>
        <w:rPr>
          <w:ins w:id="169" w:author="Stephen Michell" w:date="2015-07-02T18:54:00Z"/>
          <w:del w:id="170" w:author="Microsoft Office User" w:date="2016-01-12T21:31:00Z"/>
          <w:b w:val="0"/>
          <w:bCs w:val="0"/>
          <w:sz w:val="24"/>
          <w:szCs w:val="24"/>
          <w:lang w:val="en-CA" w:eastAsia="ja-JP"/>
        </w:rPr>
      </w:pPr>
      <w:ins w:id="171" w:author="Stephen Michell" w:date="2015-07-02T18:54:00Z">
        <w:del w:id="172" w:author="Microsoft Office User" w:date="2016-01-12T21:31:00Z">
          <w:r w:rsidDel="00CA162F">
            <w:delText>5.3.2 Compiler selection and usage</w:delText>
          </w:r>
          <w:r w:rsidDel="00CA162F">
            <w:tab/>
          </w:r>
          <w:r w:rsidDel="00CA162F">
            <w:fldChar w:fldCharType="begin"/>
          </w:r>
          <w:r w:rsidDel="00CA162F">
            <w:delInstrText xml:space="preserve"> PAGEREF _Toc297483168 \h </w:delInstrText>
          </w:r>
        </w:del>
      </w:ins>
      <w:del w:id="173" w:author="Microsoft Office User" w:date="2016-01-12T21:31:00Z">
        <w:r w:rsidDel="00CA162F">
          <w:fldChar w:fldCharType="separate"/>
        </w:r>
      </w:del>
      <w:ins w:id="174" w:author="Stephen Michell" w:date="2015-07-02T18:54:00Z">
        <w:del w:id="175" w:author="Microsoft Office User" w:date="2016-01-12T21:31:00Z">
          <w:r w:rsidDel="00CA162F">
            <w:fldChar w:fldCharType="end"/>
          </w:r>
        </w:del>
      </w:ins>
    </w:p>
    <w:p w14:paraId="493D8DFE" w14:textId="1C0FB880" w:rsidR="00C04488" w:rsidDel="00CA162F" w:rsidRDefault="00C04488">
      <w:pPr>
        <w:pStyle w:val="TOC1"/>
        <w:rPr>
          <w:ins w:id="176" w:author="Stephen Michell" w:date="2015-07-02T18:54:00Z"/>
          <w:del w:id="177" w:author="Microsoft Office User" w:date="2016-01-12T21:31:00Z"/>
          <w:b w:val="0"/>
          <w:bCs w:val="0"/>
          <w:sz w:val="24"/>
          <w:szCs w:val="24"/>
          <w:lang w:val="en-CA" w:eastAsia="ja-JP"/>
        </w:rPr>
      </w:pPr>
      <w:ins w:id="178" w:author="Stephen Michell" w:date="2015-07-02T18:54:00Z">
        <w:del w:id="179" w:author="Microsoft Office User" w:date="2016-01-12T21:31:00Z">
          <w:r w:rsidDel="00CA162F">
            <w:delText>6. Programming Language Vulnerabilities</w:delText>
          </w:r>
          <w:r w:rsidDel="00CA162F">
            <w:tab/>
          </w:r>
          <w:r w:rsidDel="00CA162F">
            <w:fldChar w:fldCharType="begin"/>
          </w:r>
          <w:r w:rsidDel="00CA162F">
            <w:delInstrText xml:space="preserve"> PAGEREF _Toc297483169 \h </w:delInstrText>
          </w:r>
        </w:del>
      </w:ins>
      <w:del w:id="180" w:author="Microsoft Office User" w:date="2016-01-12T21:31:00Z">
        <w:r w:rsidDel="00CA162F">
          <w:fldChar w:fldCharType="separate"/>
        </w:r>
      </w:del>
      <w:ins w:id="181" w:author="Stephen Michell" w:date="2016-01-09T20:58:00Z">
        <w:del w:id="182" w:author="Microsoft Office User" w:date="2016-01-12T21:15:00Z">
          <w:r w:rsidR="006E4376" w:rsidDel="00C9534C">
            <w:delText>11</w:delText>
          </w:r>
        </w:del>
      </w:ins>
      <w:ins w:id="183" w:author="Stephen Michell" w:date="2015-07-02T18:54:00Z">
        <w:del w:id="184" w:author="Microsoft Office User" w:date="2016-01-12T21:31:00Z">
          <w:r w:rsidDel="00CA162F">
            <w:fldChar w:fldCharType="end"/>
          </w:r>
        </w:del>
      </w:ins>
    </w:p>
    <w:p w14:paraId="597D1C38" w14:textId="72AA0863" w:rsidR="00C04488" w:rsidDel="00CA162F" w:rsidRDefault="00C04488">
      <w:pPr>
        <w:pStyle w:val="TOC2"/>
        <w:rPr>
          <w:ins w:id="185" w:author="Stephen Michell" w:date="2015-07-02T18:54:00Z"/>
          <w:del w:id="186" w:author="Microsoft Office User" w:date="2016-01-12T21:31:00Z"/>
          <w:b w:val="0"/>
          <w:bCs w:val="0"/>
          <w:sz w:val="24"/>
          <w:szCs w:val="24"/>
          <w:lang w:val="en-CA" w:eastAsia="ja-JP"/>
        </w:rPr>
      </w:pPr>
      <w:ins w:id="187" w:author="Stephen Michell" w:date="2015-07-02T18:54:00Z">
        <w:del w:id="188" w:author="Microsoft Office User" w:date="2016-01-12T21:31:00Z">
          <w:r w:rsidDel="00CA162F">
            <w:delText>6.1 General</w:delText>
          </w:r>
          <w:r w:rsidDel="00CA162F">
            <w:tab/>
          </w:r>
          <w:r w:rsidDel="00CA162F">
            <w:fldChar w:fldCharType="begin"/>
          </w:r>
          <w:r w:rsidDel="00CA162F">
            <w:delInstrText xml:space="preserve"> PAGEREF _Toc297483170 \h </w:delInstrText>
          </w:r>
        </w:del>
      </w:ins>
      <w:del w:id="189" w:author="Microsoft Office User" w:date="2016-01-12T21:31:00Z">
        <w:r w:rsidDel="00CA162F">
          <w:fldChar w:fldCharType="separate"/>
        </w:r>
      </w:del>
      <w:ins w:id="190" w:author="Stephen Michell" w:date="2016-01-09T20:58:00Z">
        <w:del w:id="191" w:author="Microsoft Office User" w:date="2016-01-12T21:15:00Z">
          <w:r w:rsidR="006E4376" w:rsidDel="00C9534C">
            <w:delText>11</w:delText>
          </w:r>
        </w:del>
      </w:ins>
      <w:ins w:id="192" w:author="Stephen Michell" w:date="2015-07-02T18:54:00Z">
        <w:del w:id="193" w:author="Microsoft Office User" w:date="2016-01-12T21:31:00Z">
          <w:r w:rsidDel="00CA162F">
            <w:fldChar w:fldCharType="end"/>
          </w:r>
        </w:del>
      </w:ins>
    </w:p>
    <w:p w14:paraId="2FB06D1B" w14:textId="7D797F64" w:rsidR="00C04488" w:rsidDel="00CA162F" w:rsidRDefault="00C04488">
      <w:pPr>
        <w:pStyle w:val="TOC2"/>
        <w:rPr>
          <w:ins w:id="194" w:author="Stephen Michell" w:date="2015-07-02T18:54:00Z"/>
          <w:del w:id="195" w:author="Microsoft Office User" w:date="2016-01-12T21:31:00Z"/>
          <w:b w:val="0"/>
          <w:bCs w:val="0"/>
          <w:sz w:val="24"/>
          <w:szCs w:val="24"/>
          <w:lang w:val="en-CA" w:eastAsia="ja-JP"/>
        </w:rPr>
      </w:pPr>
      <w:ins w:id="196" w:author="Stephen Michell" w:date="2015-07-02T18:54:00Z">
        <w:del w:id="197" w:author="Microsoft Office User" w:date="2016-01-12T21:31:00Z">
          <w:r w:rsidDel="00CA162F">
            <w:delText>6.2 Type System [IHN]</w:delText>
          </w:r>
          <w:r w:rsidDel="00CA162F">
            <w:tab/>
          </w:r>
          <w:r w:rsidDel="00CA162F">
            <w:fldChar w:fldCharType="begin"/>
          </w:r>
          <w:r w:rsidDel="00CA162F">
            <w:delInstrText xml:space="preserve"> PAGEREF _Toc297483171 \h </w:delInstrText>
          </w:r>
        </w:del>
      </w:ins>
      <w:del w:id="198" w:author="Microsoft Office User" w:date="2016-01-12T21:31:00Z">
        <w:r w:rsidDel="00CA162F">
          <w:fldChar w:fldCharType="separate"/>
        </w:r>
      </w:del>
      <w:ins w:id="199" w:author="Stephen Michell" w:date="2016-01-09T20:58:00Z">
        <w:del w:id="200" w:author="Microsoft Office User" w:date="2016-01-12T21:15:00Z">
          <w:r w:rsidR="006E4376" w:rsidDel="00C9534C">
            <w:delText>11</w:delText>
          </w:r>
        </w:del>
      </w:ins>
      <w:ins w:id="201" w:author="Stephen Michell" w:date="2015-07-02T18:54:00Z">
        <w:del w:id="202" w:author="Microsoft Office User" w:date="2016-01-12T21:31:00Z">
          <w:r w:rsidDel="00CA162F">
            <w:fldChar w:fldCharType="end"/>
          </w:r>
        </w:del>
      </w:ins>
    </w:p>
    <w:p w14:paraId="1E5679B4" w14:textId="4B855677" w:rsidR="00C04488" w:rsidDel="00CA162F" w:rsidRDefault="00C04488">
      <w:pPr>
        <w:pStyle w:val="TOC2"/>
        <w:rPr>
          <w:ins w:id="203" w:author="Stephen Michell" w:date="2015-07-02T18:54:00Z"/>
          <w:del w:id="204" w:author="Microsoft Office User" w:date="2016-01-12T21:31:00Z"/>
          <w:b w:val="0"/>
          <w:bCs w:val="0"/>
          <w:sz w:val="24"/>
          <w:szCs w:val="24"/>
          <w:lang w:val="en-CA" w:eastAsia="ja-JP"/>
        </w:rPr>
      </w:pPr>
      <w:ins w:id="205" w:author="Stephen Michell" w:date="2015-07-02T18:54:00Z">
        <w:del w:id="206" w:author="Microsoft Office User" w:date="2016-01-12T21:31:00Z">
          <w:r w:rsidDel="00CA162F">
            <w:delText>6.3 Bit Representations  [STR]</w:delText>
          </w:r>
          <w:r w:rsidDel="00CA162F">
            <w:tab/>
          </w:r>
          <w:r w:rsidDel="00CA162F">
            <w:fldChar w:fldCharType="begin"/>
          </w:r>
          <w:r w:rsidDel="00CA162F">
            <w:delInstrText xml:space="preserve"> PAGEREF _Toc297483172 \h </w:delInstrText>
          </w:r>
        </w:del>
      </w:ins>
      <w:del w:id="207" w:author="Microsoft Office User" w:date="2016-01-12T21:31:00Z">
        <w:r w:rsidDel="00CA162F">
          <w:fldChar w:fldCharType="separate"/>
        </w:r>
      </w:del>
      <w:ins w:id="208" w:author="Stephen Michell" w:date="2016-01-09T20:58:00Z">
        <w:del w:id="209" w:author="Microsoft Office User" w:date="2016-01-12T21:15:00Z">
          <w:r w:rsidR="006E4376" w:rsidDel="00C9534C">
            <w:delText>14</w:delText>
          </w:r>
        </w:del>
      </w:ins>
      <w:ins w:id="210" w:author="Stephen Michell" w:date="2015-07-02T18:54:00Z">
        <w:del w:id="211" w:author="Microsoft Office User" w:date="2016-01-12T21:31:00Z">
          <w:r w:rsidDel="00CA162F">
            <w:fldChar w:fldCharType="end"/>
          </w:r>
        </w:del>
      </w:ins>
    </w:p>
    <w:p w14:paraId="7687C082" w14:textId="4C24AF1C" w:rsidR="00C04488" w:rsidDel="00CA162F" w:rsidRDefault="00C04488">
      <w:pPr>
        <w:pStyle w:val="TOC2"/>
        <w:rPr>
          <w:ins w:id="212" w:author="Stephen Michell" w:date="2015-07-02T18:54:00Z"/>
          <w:del w:id="213" w:author="Microsoft Office User" w:date="2016-01-12T21:31:00Z"/>
          <w:b w:val="0"/>
          <w:bCs w:val="0"/>
          <w:sz w:val="24"/>
          <w:szCs w:val="24"/>
          <w:lang w:val="en-CA" w:eastAsia="ja-JP"/>
        </w:rPr>
      </w:pPr>
      <w:ins w:id="214" w:author="Stephen Michell" w:date="2015-07-02T18:54:00Z">
        <w:del w:id="215" w:author="Microsoft Office User" w:date="2016-01-12T21:31:00Z">
          <w:r w:rsidDel="00CA162F">
            <w:delText>6.4 Floating-point Arithmetic [PLF]</w:delText>
          </w:r>
          <w:r w:rsidDel="00CA162F">
            <w:tab/>
          </w:r>
          <w:r w:rsidDel="00CA162F">
            <w:fldChar w:fldCharType="begin"/>
          </w:r>
          <w:r w:rsidDel="00CA162F">
            <w:delInstrText xml:space="preserve"> PAGEREF _Toc297483173 \h </w:delInstrText>
          </w:r>
        </w:del>
      </w:ins>
      <w:del w:id="216" w:author="Microsoft Office User" w:date="2016-01-12T21:31:00Z">
        <w:r w:rsidDel="00CA162F">
          <w:fldChar w:fldCharType="separate"/>
        </w:r>
      </w:del>
      <w:ins w:id="217" w:author="Stephen Michell" w:date="2015-07-02T18:54:00Z">
        <w:del w:id="218" w:author="Microsoft Office User" w:date="2016-01-12T21:31:00Z">
          <w:r w:rsidDel="00CA162F">
            <w:fldChar w:fldCharType="end"/>
          </w:r>
        </w:del>
      </w:ins>
    </w:p>
    <w:p w14:paraId="50F13E6D" w14:textId="4872E6F1" w:rsidR="00C04488" w:rsidDel="00CA162F" w:rsidRDefault="00C04488">
      <w:pPr>
        <w:pStyle w:val="TOC2"/>
        <w:rPr>
          <w:ins w:id="219" w:author="Stephen Michell" w:date="2015-07-02T18:54:00Z"/>
          <w:del w:id="220" w:author="Microsoft Office User" w:date="2016-01-12T21:31:00Z"/>
          <w:b w:val="0"/>
          <w:bCs w:val="0"/>
          <w:sz w:val="24"/>
          <w:szCs w:val="24"/>
          <w:lang w:val="en-CA" w:eastAsia="ja-JP"/>
        </w:rPr>
      </w:pPr>
      <w:ins w:id="221" w:author="Stephen Michell" w:date="2015-07-02T18:54:00Z">
        <w:del w:id="222" w:author="Microsoft Office User" w:date="2016-01-12T21:31:00Z">
          <w:r w:rsidDel="00CA162F">
            <w:delText>6.5 Enumerator Issues  [CCB]</w:delText>
          </w:r>
          <w:r w:rsidDel="00CA162F">
            <w:tab/>
          </w:r>
          <w:r w:rsidDel="00CA162F">
            <w:fldChar w:fldCharType="begin"/>
          </w:r>
          <w:r w:rsidDel="00CA162F">
            <w:delInstrText xml:space="preserve"> PAGEREF _Toc297483174 \h </w:delInstrText>
          </w:r>
        </w:del>
      </w:ins>
      <w:del w:id="223" w:author="Microsoft Office User" w:date="2016-01-12T21:31:00Z">
        <w:r w:rsidDel="00CA162F">
          <w:fldChar w:fldCharType="separate"/>
        </w:r>
      </w:del>
      <w:ins w:id="224" w:author="Stephen Michell" w:date="2015-07-02T18:54:00Z">
        <w:del w:id="225" w:author="Microsoft Office User" w:date="2016-01-12T21:31:00Z">
          <w:r w:rsidDel="00CA162F">
            <w:fldChar w:fldCharType="end"/>
          </w:r>
        </w:del>
      </w:ins>
    </w:p>
    <w:p w14:paraId="51F4B789" w14:textId="0AC171D4" w:rsidR="00C04488" w:rsidDel="00CA162F" w:rsidRDefault="00C04488">
      <w:pPr>
        <w:pStyle w:val="TOC2"/>
        <w:rPr>
          <w:ins w:id="226" w:author="Stephen Michell" w:date="2015-07-02T18:54:00Z"/>
          <w:del w:id="227" w:author="Microsoft Office User" w:date="2016-01-12T21:31:00Z"/>
          <w:b w:val="0"/>
          <w:bCs w:val="0"/>
          <w:sz w:val="24"/>
          <w:szCs w:val="24"/>
          <w:lang w:val="en-CA" w:eastAsia="ja-JP"/>
        </w:rPr>
      </w:pPr>
      <w:ins w:id="228" w:author="Stephen Michell" w:date="2015-07-02T18:54:00Z">
        <w:del w:id="229" w:author="Microsoft Office User" w:date="2016-01-12T21:31:00Z">
          <w:r w:rsidDel="00CA162F">
            <w:delText>6.6 Numeric Conversion Errors [FLC]</w:delText>
          </w:r>
          <w:r w:rsidDel="00CA162F">
            <w:tab/>
          </w:r>
          <w:r w:rsidDel="00CA162F">
            <w:fldChar w:fldCharType="begin"/>
          </w:r>
          <w:r w:rsidDel="00CA162F">
            <w:delInstrText xml:space="preserve"> PAGEREF _Toc297483175 \h </w:delInstrText>
          </w:r>
        </w:del>
      </w:ins>
      <w:del w:id="230" w:author="Microsoft Office User" w:date="2016-01-12T21:31:00Z">
        <w:r w:rsidDel="00CA162F">
          <w:fldChar w:fldCharType="separate"/>
        </w:r>
      </w:del>
      <w:ins w:id="231" w:author="Stephen Michell" w:date="2015-07-02T18:54:00Z">
        <w:del w:id="232" w:author="Microsoft Office User" w:date="2016-01-12T21:31:00Z">
          <w:r w:rsidDel="00CA162F">
            <w:fldChar w:fldCharType="end"/>
          </w:r>
        </w:del>
      </w:ins>
    </w:p>
    <w:p w14:paraId="3431D7BD" w14:textId="4D86B022" w:rsidR="00C04488" w:rsidDel="00CA162F" w:rsidRDefault="00C04488">
      <w:pPr>
        <w:pStyle w:val="TOC2"/>
        <w:rPr>
          <w:ins w:id="233" w:author="Stephen Michell" w:date="2015-07-02T18:54:00Z"/>
          <w:del w:id="234" w:author="Microsoft Office User" w:date="2016-01-12T21:31:00Z"/>
          <w:b w:val="0"/>
          <w:bCs w:val="0"/>
          <w:sz w:val="24"/>
          <w:szCs w:val="24"/>
          <w:lang w:val="en-CA" w:eastAsia="ja-JP"/>
        </w:rPr>
      </w:pPr>
      <w:ins w:id="235" w:author="Stephen Michell" w:date="2015-07-02T18:54:00Z">
        <w:del w:id="236" w:author="Microsoft Office User" w:date="2016-01-12T21:31:00Z">
          <w:r w:rsidRPr="005B1A1E" w:rsidDel="00CA162F">
            <w:rPr>
              <w:rFonts w:cs="Arial-BoldMT"/>
            </w:rPr>
            <w:delText>6.7 String Termination [CJM]</w:delText>
          </w:r>
          <w:r w:rsidDel="00CA162F">
            <w:tab/>
          </w:r>
          <w:r w:rsidDel="00CA162F">
            <w:fldChar w:fldCharType="begin"/>
          </w:r>
          <w:r w:rsidDel="00CA162F">
            <w:delInstrText xml:space="preserve"> PAGEREF _Toc297483176 \h </w:delInstrText>
          </w:r>
        </w:del>
      </w:ins>
      <w:del w:id="237" w:author="Microsoft Office User" w:date="2016-01-12T21:31:00Z">
        <w:r w:rsidDel="00CA162F">
          <w:fldChar w:fldCharType="separate"/>
        </w:r>
      </w:del>
      <w:ins w:id="238" w:author="Stephen Michell" w:date="2016-01-09T20:58:00Z">
        <w:del w:id="239" w:author="Microsoft Office User" w:date="2016-01-12T21:15:00Z">
          <w:r w:rsidR="006E4376" w:rsidDel="00C9534C">
            <w:delText>23</w:delText>
          </w:r>
        </w:del>
      </w:ins>
      <w:ins w:id="240" w:author="Stephen Michell" w:date="2015-07-02T18:54:00Z">
        <w:del w:id="241" w:author="Microsoft Office User" w:date="2016-01-12T21:31:00Z">
          <w:r w:rsidDel="00CA162F">
            <w:fldChar w:fldCharType="end"/>
          </w:r>
        </w:del>
      </w:ins>
    </w:p>
    <w:p w14:paraId="772E46BF" w14:textId="6716F10F" w:rsidR="00C04488" w:rsidDel="00CA162F" w:rsidRDefault="00C04488">
      <w:pPr>
        <w:pStyle w:val="TOC2"/>
        <w:rPr>
          <w:ins w:id="242" w:author="Stephen Michell" w:date="2015-07-02T18:54:00Z"/>
          <w:del w:id="243" w:author="Microsoft Office User" w:date="2016-01-12T21:31:00Z"/>
          <w:b w:val="0"/>
          <w:bCs w:val="0"/>
          <w:sz w:val="24"/>
          <w:szCs w:val="24"/>
          <w:lang w:val="en-CA" w:eastAsia="ja-JP"/>
        </w:rPr>
      </w:pPr>
      <w:ins w:id="244" w:author="Stephen Michell" w:date="2015-07-02T18:54:00Z">
        <w:del w:id="245" w:author="Microsoft Office User" w:date="2016-01-12T21:31:00Z">
          <w:r w:rsidDel="00CA162F">
            <w:delText>6.8 Buffer Boundary Violation (Buffer Overflow) [HCB]</w:delText>
          </w:r>
          <w:r w:rsidDel="00CA162F">
            <w:tab/>
          </w:r>
          <w:r w:rsidDel="00CA162F">
            <w:fldChar w:fldCharType="begin"/>
          </w:r>
          <w:r w:rsidDel="00CA162F">
            <w:delInstrText xml:space="preserve"> PAGEREF _Toc297483177 \h </w:delInstrText>
          </w:r>
        </w:del>
      </w:ins>
      <w:del w:id="246" w:author="Microsoft Office User" w:date="2016-01-12T21:31:00Z">
        <w:r w:rsidDel="00CA162F">
          <w:fldChar w:fldCharType="separate"/>
        </w:r>
      </w:del>
      <w:ins w:id="247" w:author="Stephen Michell" w:date="2016-01-09T20:58:00Z">
        <w:del w:id="248" w:author="Microsoft Office User" w:date="2016-01-12T21:15:00Z">
          <w:r w:rsidR="006E4376" w:rsidDel="00C9534C">
            <w:delText>24</w:delText>
          </w:r>
        </w:del>
      </w:ins>
      <w:ins w:id="249" w:author="Stephen Michell" w:date="2015-07-02T18:54:00Z">
        <w:del w:id="250" w:author="Microsoft Office User" w:date="2016-01-12T21:31:00Z">
          <w:r w:rsidDel="00CA162F">
            <w:fldChar w:fldCharType="end"/>
          </w:r>
        </w:del>
      </w:ins>
    </w:p>
    <w:p w14:paraId="455D0C77" w14:textId="7453D01A" w:rsidR="00C04488" w:rsidDel="00CA162F" w:rsidRDefault="00C04488">
      <w:pPr>
        <w:pStyle w:val="TOC2"/>
        <w:rPr>
          <w:ins w:id="251" w:author="Stephen Michell" w:date="2015-07-02T18:54:00Z"/>
          <w:del w:id="252" w:author="Microsoft Office User" w:date="2016-01-12T21:31:00Z"/>
          <w:b w:val="0"/>
          <w:bCs w:val="0"/>
          <w:sz w:val="24"/>
          <w:szCs w:val="24"/>
          <w:lang w:val="en-CA" w:eastAsia="ja-JP"/>
        </w:rPr>
      </w:pPr>
      <w:ins w:id="253" w:author="Stephen Michell" w:date="2015-07-02T18:54:00Z">
        <w:del w:id="254" w:author="Microsoft Office User" w:date="2016-01-12T21:31:00Z">
          <w:r w:rsidDel="00CA162F">
            <w:delText>6.9 Unchecked Array Indexing [XYZ]</w:delText>
          </w:r>
          <w:r w:rsidDel="00CA162F">
            <w:tab/>
          </w:r>
          <w:r w:rsidDel="00CA162F">
            <w:fldChar w:fldCharType="begin"/>
          </w:r>
          <w:r w:rsidDel="00CA162F">
            <w:delInstrText xml:space="preserve"> PAGEREF _Toc297483178 \h </w:delInstrText>
          </w:r>
        </w:del>
      </w:ins>
      <w:del w:id="255" w:author="Microsoft Office User" w:date="2016-01-12T21:31:00Z">
        <w:r w:rsidDel="00CA162F">
          <w:fldChar w:fldCharType="separate"/>
        </w:r>
      </w:del>
      <w:ins w:id="256" w:author="Stephen Michell" w:date="2016-01-09T20:58:00Z">
        <w:del w:id="257" w:author="Microsoft Office User" w:date="2016-01-12T21:15:00Z">
          <w:r w:rsidR="006E4376" w:rsidDel="00C9534C">
            <w:delText>26</w:delText>
          </w:r>
        </w:del>
      </w:ins>
      <w:ins w:id="258" w:author="Stephen Michell" w:date="2015-07-02T18:54:00Z">
        <w:del w:id="259" w:author="Microsoft Office User" w:date="2016-01-12T21:31:00Z">
          <w:r w:rsidDel="00CA162F">
            <w:fldChar w:fldCharType="end"/>
          </w:r>
        </w:del>
      </w:ins>
    </w:p>
    <w:p w14:paraId="1DB40D78" w14:textId="6B54DCA7" w:rsidR="00C04488" w:rsidDel="00CA162F" w:rsidRDefault="00C04488">
      <w:pPr>
        <w:pStyle w:val="TOC2"/>
        <w:rPr>
          <w:ins w:id="260" w:author="Stephen Michell" w:date="2015-07-02T18:54:00Z"/>
          <w:del w:id="261" w:author="Microsoft Office User" w:date="2016-01-12T21:31:00Z"/>
          <w:b w:val="0"/>
          <w:bCs w:val="0"/>
          <w:sz w:val="24"/>
          <w:szCs w:val="24"/>
          <w:lang w:val="en-CA" w:eastAsia="ja-JP"/>
        </w:rPr>
      </w:pPr>
      <w:ins w:id="262" w:author="Stephen Michell" w:date="2015-07-02T18:54:00Z">
        <w:del w:id="263" w:author="Microsoft Office User" w:date="2016-01-12T21:31:00Z">
          <w:r w:rsidDel="00CA162F">
            <w:delText>6.10 Unchecked Array Copying [XYW]</w:delText>
          </w:r>
          <w:r w:rsidDel="00CA162F">
            <w:tab/>
          </w:r>
          <w:r w:rsidDel="00CA162F">
            <w:fldChar w:fldCharType="begin"/>
          </w:r>
          <w:r w:rsidDel="00CA162F">
            <w:delInstrText xml:space="preserve"> PAGEREF _Toc297483179 \h </w:delInstrText>
          </w:r>
        </w:del>
      </w:ins>
      <w:del w:id="264" w:author="Microsoft Office User" w:date="2016-01-12T21:31:00Z">
        <w:r w:rsidDel="00CA162F">
          <w:fldChar w:fldCharType="separate"/>
        </w:r>
      </w:del>
      <w:ins w:id="265" w:author="Stephen Michell" w:date="2016-01-09T20:58:00Z">
        <w:del w:id="266" w:author="Microsoft Office User" w:date="2016-01-12T21:15:00Z">
          <w:r w:rsidR="006E4376" w:rsidDel="00C9534C">
            <w:delText>28</w:delText>
          </w:r>
        </w:del>
      </w:ins>
      <w:ins w:id="267" w:author="Stephen Michell" w:date="2015-07-02T18:54:00Z">
        <w:del w:id="268" w:author="Microsoft Office User" w:date="2016-01-12T21:31:00Z">
          <w:r w:rsidDel="00CA162F">
            <w:fldChar w:fldCharType="end"/>
          </w:r>
        </w:del>
      </w:ins>
    </w:p>
    <w:p w14:paraId="1F757F13" w14:textId="6D0E5AD8" w:rsidR="00C04488" w:rsidDel="00CA162F" w:rsidRDefault="00C04488">
      <w:pPr>
        <w:pStyle w:val="TOC2"/>
        <w:rPr>
          <w:ins w:id="269" w:author="Stephen Michell" w:date="2015-07-02T18:54:00Z"/>
          <w:del w:id="270" w:author="Microsoft Office User" w:date="2016-01-12T21:31:00Z"/>
          <w:b w:val="0"/>
          <w:bCs w:val="0"/>
          <w:sz w:val="24"/>
          <w:szCs w:val="24"/>
          <w:lang w:val="en-CA" w:eastAsia="ja-JP"/>
        </w:rPr>
      </w:pPr>
      <w:ins w:id="271" w:author="Stephen Michell" w:date="2015-07-02T18:54:00Z">
        <w:del w:id="272" w:author="Microsoft Office User" w:date="2016-01-12T21:31:00Z">
          <w:r w:rsidDel="00CA162F">
            <w:delText>6.11 Pointer Type Conversions [HFC]</w:delText>
          </w:r>
          <w:r w:rsidDel="00CA162F">
            <w:tab/>
          </w:r>
          <w:r w:rsidDel="00CA162F">
            <w:fldChar w:fldCharType="begin"/>
          </w:r>
          <w:r w:rsidDel="00CA162F">
            <w:delInstrText xml:space="preserve"> PAGEREF _Toc297483180 \h </w:delInstrText>
          </w:r>
        </w:del>
      </w:ins>
      <w:del w:id="273" w:author="Microsoft Office User" w:date="2016-01-12T21:31:00Z">
        <w:r w:rsidDel="00CA162F">
          <w:fldChar w:fldCharType="separate"/>
        </w:r>
      </w:del>
      <w:ins w:id="274" w:author="Stephen Michell" w:date="2016-01-09T20:58:00Z">
        <w:del w:id="275" w:author="Microsoft Office User" w:date="2016-01-12T21:15:00Z">
          <w:r w:rsidR="006E4376" w:rsidDel="00C9534C">
            <w:delText>29</w:delText>
          </w:r>
        </w:del>
      </w:ins>
      <w:ins w:id="276" w:author="Stephen Michell" w:date="2015-07-02T18:54:00Z">
        <w:del w:id="277" w:author="Microsoft Office User" w:date="2016-01-12T21:31:00Z">
          <w:r w:rsidDel="00CA162F">
            <w:fldChar w:fldCharType="end"/>
          </w:r>
        </w:del>
      </w:ins>
    </w:p>
    <w:p w14:paraId="7998C481" w14:textId="34DE4C29" w:rsidR="00C04488" w:rsidDel="00CA162F" w:rsidRDefault="00C04488">
      <w:pPr>
        <w:pStyle w:val="TOC2"/>
        <w:rPr>
          <w:ins w:id="278" w:author="Stephen Michell" w:date="2015-07-02T18:54:00Z"/>
          <w:del w:id="279" w:author="Microsoft Office User" w:date="2016-01-12T21:31:00Z"/>
          <w:b w:val="0"/>
          <w:bCs w:val="0"/>
          <w:sz w:val="24"/>
          <w:szCs w:val="24"/>
          <w:lang w:val="en-CA" w:eastAsia="ja-JP"/>
        </w:rPr>
      </w:pPr>
      <w:ins w:id="280" w:author="Stephen Michell" w:date="2015-07-02T18:54:00Z">
        <w:del w:id="281" w:author="Microsoft Office User" w:date="2016-01-12T21:31:00Z">
          <w:r w:rsidDel="00CA162F">
            <w:delText>6.12 Pointer Arithmetic [RVG]</w:delText>
          </w:r>
          <w:r w:rsidDel="00CA162F">
            <w:tab/>
          </w:r>
          <w:r w:rsidDel="00CA162F">
            <w:fldChar w:fldCharType="begin"/>
          </w:r>
          <w:r w:rsidDel="00CA162F">
            <w:delInstrText xml:space="preserve"> PAGEREF _Toc297483181 \h </w:delInstrText>
          </w:r>
        </w:del>
      </w:ins>
      <w:del w:id="282" w:author="Microsoft Office User" w:date="2016-01-12T21:31:00Z">
        <w:r w:rsidDel="00CA162F">
          <w:fldChar w:fldCharType="separate"/>
        </w:r>
      </w:del>
      <w:ins w:id="283" w:author="Stephen Michell" w:date="2016-01-09T20:58:00Z">
        <w:del w:id="284" w:author="Microsoft Office User" w:date="2016-01-12T21:15:00Z">
          <w:r w:rsidR="006E4376" w:rsidDel="00C9534C">
            <w:delText>30</w:delText>
          </w:r>
        </w:del>
      </w:ins>
      <w:ins w:id="285" w:author="Stephen Michell" w:date="2015-07-02T18:54:00Z">
        <w:del w:id="286" w:author="Microsoft Office User" w:date="2016-01-12T21:31:00Z">
          <w:r w:rsidDel="00CA162F">
            <w:fldChar w:fldCharType="end"/>
          </w:r>
        </w:del>
      </w:ins>
    </w:p>
    <w:p w14:paraId="74B78970" w14:textId="4895F723" w:rsidR="00C04488" w:rsidDel="00CA162F" w:rsidRDefault="00C04488">
      <w:pPr>
        <w:pStyle w:val="TOC2"/>
        <w:rPr>
          <w:ins w:id="287" w:author="Stephen Michell" w:date="2015-07-02T18:54:00Z"/>
          <w:del w:id="288" w:author="Microsoft Office User" w:date="2016-01-12T21:31:00Z"/>
          <w:b w:val="0"/>
          <w:bCs w:val="0"/>
          <w:sz w:val="24"/>
          <w:szCs w:val="24"/>
          <w:lang w:val="en-CA" w:eastAsia="ja-JP"/>
        </w:rPr>
      </w:pPr>
      <w:ins w:id="289" w:author="Stephen Michell" w:date="2015-07-02T18:54:00Z">
        <w:del w:id="290" w:author="Microsoft Office User" w:date="2016-01-12T21:31:00Z">
          <w:r w:rsidDel="00CA162F">
            <w:delText>6.13 Null Pointer Dereference [XYH]</w:delText>
          </w:r>
          <w:r w:rsidDel="00CA162F">
            <w:tab/>
          </w:r>
          <w:r w:rsidDel="00CA162F">
            <w:fldChar w:fldCharType="begin"/>
          </w:r>
          <w:r w:rsidDel="00CA162F">
            <w:delInstrText xml:space="preserve"> PAGEREF _Toc297483182 \h </w:delInstrText>
          </w:r>
        </w:del>
      </w:ins>
      <w:del w:id="291" w:author="Microsoft Office User" w:date="2016-01-12T21:31:00Z">
        <w:r w:rsidDel="00CA162F">
          <w:fldChar w:fldCharType="separate"/>
        </w:r>
      </w:del>
      <w:ins w:id="292" w:author="Stephen Michell" w:date="2016-01-09T20:58:00Z">
        <w:del w:id="293" w:author="Microsoft Office User" w:date="2016-01-12T21:15:00Z">
          <w:r w:rsidR="006E4376" w:rsidDel="00C9534C">
            <w:delText>31</w:delText>
          </w:r>
        </w:del>
      </w:ins>
      <w:ins w:id="294" w:author="Stephen Michell" w:date="2015-07-02T18:54:00Z">
        <w:del w:id="295" w:author="Microsoft Office User" w:date="2016-01-12T21:31:00Z">
          <w:r w:rsidDel="00CA162F">
            <w:fldChar w:fldCharType="end"/>
          </w:r>
        </w:del>
      </w:ins>
    </w:p>
    <w:p w14:paraId="40208234" w14:textId="4CF6C20D" w:rsidR="00C04488" w:rsidDel="00CA162F" w:rsidRDefault="00C04488">
      <w:pPr>
        <w:pStyle w:val="TOC2"/>
        <w:rPr>
          <w:ins w:id="296" w:author="Stephen Michell" w:date="2015-07-02T18:54:00Z"/>
          <w:del w:id="297" w:author="Microsoft Office User" w:date="2016-01-12T21:31:00Z"/>
          <w:b w:val="0"/>
          <w:bCs w:val="0"/>
          <w:sz w:val="24"/>
          <w:szCs w:val="24"/>
          <w:lang w:val="en-CA" w:eastAsia="ja-JP"/>
        </w:rPr>
      </w:pPr>
      <w:ins w:id="298" w:author="Stephen Michell" w:date="2015-07-02T18:54:00Z">
        <w:del w:id="299" w:author="Microsoft Office User" w:date="2016-01-12T21:31:00Z">
          <w:r w:rsidDel="00CA162F">
            <w:delText>6.14 Dangling Reference to Heap [XYK]</w:delText>
          </w:r>
          <w:r w:rsidDel="00CA162F">
            <w:tab/>
          </w:r>
          <w:r w:rsidDel="00CA162F">
            <w:fldChar w:fldCharType="begin"/>
          </w:r>
          <w:r w:rsidDel="00CA162F">
            <w:delInstrText xml:space="preserve"> PAGEREF _Toc297483183 \h </w:delInstrText>
          </w:r>
        </w:del>
      </w:ins>
      <w:del w:id="300" w:author="Microsoft Office User" w:date="2016-01-12T21:31:00Z">
        <w:r w:rsidDel="00CA162F">
          <w:fldChar w:fldCharType="separate"/>
        </w:r>
      </w:del>
      <w:ins w:id="301" w:author="Stephen Michell" w:date="2016-01-09T20:58:00Z">
        <w:del w:id="302" w:author="Microsoft Office User" w:date="2016-01-12T21:15:00Z">
          <w:r w:rsidR="006E4376" w:rsidDel="00C9534C">
            <w:delText>32</w:delText>
          </w:r>
        </w:del>
      </w:ins>
      <w:ins w:id="303" w:author="Stephen Michell" w:date="2015-07-02T18:54:00Z">
        <w:del w:id="304" w:author="Microsoft Office User" w:date="2016-01-12T21:31:00Z">
          <w:r w:rsidDel="00CA162F">
            <w:fldChar w:fldCharType="end"/>
          </w:r>
        </w:del>
      </w:ins>
    </w:p>
    <w:p w14:paraId="3A2FC9C0" w14:textId="2605BDF6" w:rsidR="00C04488" w:rsidDel="00CA162F" w:rsidRDefault="00C04488">
      <w:pPr>
        <w:pStyle w:val="TOC2"/>
        <w:rPr>
          <w:ins w:id="305" w:author="Stephen Michell" w:date="2015-07-02T18:54:00Z"/>
          <w:del w:id="306" w:author="Microsoft Office User" w:date="2016-01-12T21:31:00Z"/>
          <w:b w:val="0"/>
          <w:bCs w:val="0"/>
          <w:sz w:val="24"/>
          <w:szCs w:val="24"/>
          <w:lang w:val="en-CA" w:eastAsia="ja-JP"/>
        </w:rPr>
      </w:pPr>
      <w:ins w:id="307" w:author="Stephen Michell" w:date="2015-07-02T18:54:00Z">
        <w:del w:id="308" w:author="Microsoft Office User" w:date="2016-01-12T21:31:00Z">
          <w:r w:rsidDel="00CA162F">
            <w:delText>6.15 Arithmetic Wrap-around Error [FIF]</w:delText>
          </w:r>
          <w:r w:rsidDel="00CA162F">
            <w:tab/>
          </w:r>
          <w:r w:rsidDel="00CA162F">
            <w:fldChar w:fldCharType="begin"/>
          </w:r>
          <w:r w:rsidDel="00CA162F">
            <w:delInstrText xml:space="preserve"> PAGEREF _Toc297483184 \h </w:delInstrText>
          </w:r>
        </w:del>
      </w:ins>
      <w:del w:id="309" w:author="Microsoft Office User" w:date="2016-01-12T21:31:00Z">
        <w:r w:rsidDel="00CA162F">
          <w:fldChar w:fldCharType="separate"/>
        </w:r>
      </w:del>
      <w:ins w:id="310" w:author="Stephen Michell" w:date="2016-01-09T20:58:00Z">
        <w:del w:id="311" w:author="Microsoft Office User" w:date="2016-01-12T21:15:00Z">
          <w:r w:rsidR="006E4376" w:rsidDel="00C9534C">
            <w:delText>34</w:delText>
          </w:r>
        </w:del>
      </w:ins>
      <w:ins w:id="312" w:author="Stephen Michell" w:date="2015-07-02T18:54:00Z">
        <w:del w:id="313" w:author="Microsoft Office User" w:date="2016-01-12T21:31:00Z">
          <w:r w:rsidDel="00CA162F">
            <w:fldChar w:fldCharType="end"/>
          </w:r>
        </w:del>
      </w:ins>
    </w:p>
    <w:p w14:paraId="565BA1D1" w14:textId="4031FB5E" w:rsidR="00C04488" w:rsidDel="00CA162F" w:rsidRDefault="00C04488">
      <w:pPr>
        <w:pStyle w:val="TOC2"/>
        <w:rPr>
          <w:ins w:id="314" w:author="Stephen Michell" w:date="2015-07-02T18:54:00Z"/>
          <w:del w:id="315" w:author="Microsoft Office User" w:date="2016-01-12T21:31:00Z"/>
          <w:b w:val="0"/>
          <w:bCs w:val="0"/>
          <w:sz w:val="24"/>
          <w:szCs w:val="24"/>
          <w:lang w:val="en-CA" w:eastAsia="ja-JP"/>
        </w:rPr>
      </w:pPr>
      <w:ins w:id="316" w:author="Stephen Michell" w:date="2015-07-02T18:54:00Z">
        <w:del w:id="317" w:author="Microsoft Office User" w:date="2016-01-12T21:31:00Z">
          <w:r w:rsidDel="00CA162F">
            <w:delText>6.16 Using Shift Operations for Multiplication and Division [PIK]</w:delText>
          </w:r>
          <w:r w:rsidDel="00CA162F">
            <w:tab/>
          </w:r>
          <w:r w:rsidDel="00CA162F">
            <w:fldChar w:fldCharType="begin"/>
          </w:r>
          <w:r w:rsidDel="00CA162F">
            <w:delInstrText xml:space="preserve"> PAGEREF _Toc297483185 \h </w:delInstrText>
          </w:r>
        </w:del>
      </w:ins>
      <w:del w:id="318" w:author="Microsoft Office User" w:date="2016-01-12T21:31:00Z">
        <w:r w:rsidDel="00CA162F">
          <w:fldChar w:fldCharType="separate"/>
        </w:r>
      </w:del>
      <w:ins w:id="319" w:author="Stephen Michell" w:date="2016-01-09T20:58:00Z">
        <w:del w:id="320" w:author="Microsoft Office User" w:date="2016-01-12T21:15:00Z">
          <w:r w:rsidR="006E4376" w:rsidDel="00C9534C">
            <w:delText>36</w:delText>
          </w:r>
        </w:del>
      </w:ins>
      <w:ins w:id="321" w:author="Stephen Michell" w:date="2015-07-02T18:54:00Z">
        <w:del w:id="322" w:author="Microsoft Office User" w:date="2016-01-12T21:31:00Z">
          <w:r w:rsidDel="00CA162F">
            <w:fldChar w:fldCharType="end"/>
          </w:r>
        </w:del>
      </w:ins>
    </w:p>
    <w:p w14:paraId="145BAB51" w14:textId="2017D9F9" w:rsidR="00C04488" w:rsidDel="00CA162F" w:rsidRDefault="00C04488">
      <w:pPr>
        <w:pStyle w:val="TOC2"/>
        <w:rPr>
          <w:ins w:id="323" w:author="Stephen Michell" w:date="2015-07-02T18:54:00Z"/>
          <w:del w:id="324" w:author="Microsoft Office User" w:date="2016-01-12T21:31:00Z"/>
          <w:b w:val="0"/>
          <w:bCs w:val="0"/>
          <w:sz w:val="24"/>
          <w:szCs w:val="24"/>
          <w:lang w:val="en-CA" w:eastAsia="ja-JP"/>
        </w:rPr>
      </w:pPr>
      <w:ins w:id="325" w:author="Stephen Michell" w:date="2015-07-02T18:54:00Z">
        <w:del w:id="326" w:author="Microsoft Office User" w:date="2016-01-12T21:31:00Z">
          <w:r w:rsidDel="00CA162F">
            <w:delText>6.17 Choice of Clear Names [NAI] etc.</w:delText>
          </w:r>
          <w:r w:rsidDel="00CA162F">
            <w:tab/>
          </w:r>
          <w:r w:rsidDel="00CA162F">
            <w:fldChar w:fldCharType="begin"/>
          </w:r>
          <w:r w:rsidDel="00CA162F">
            <w:delInstrText xml:space="preserve"> PAGEREF _Toc297483186 \h </w:delInstrText>
          </w:r>
        </w:del>
      </w:ins>
      <w:del w:id="327" w:author="Microsoft Office User" w:date="2016-01-12T21:31:00Z">
        <w:r w:rsidDel="00CA162F">
          <w:fldChar w:fldCharType="separate"/>
        </w:r>
      </w:del>
      <w:ins w:id="328" w:author="Stephen Michell" w:date="2016-01-09T20:58:00Z">
        <w:del w:id="329" w:author="Microsoft Office User" w:date="2016-01-12T21:15:00Z">
          <w:r w:rsidR="006E4376" w:rsidDel="00C9534C">
            <w:delText>37</w:delText>
          </w:r>
        </w:del>
      </w:ins>
      <w:ins w:id="330" w:author="Stephen Michell" w:date="2015-07-02T18:54:00Z">
        <w:del w:id="331" w:author="Microsoft Office User" w:date="2016-01-12T21:31:00Z">
          <w:r w:rsidDel="00CA162F">
            <w:fldChar w:fldCharType="end"/>
          </w:r>
        </w:del>
      </w:ins>
    </w:p>
    <w:p w14:paraId="1BC7F47B" w14:textId="22224E54" w:rsidR="00C04488" w:rsidDel="00CA162F" w:rsidRDefault="00C04488">
      <w:pPr>
        <w:pStyle w:val="TOC2"/>
        <w:rPr>
          <w:ins w:id="332" w:author="Stephen Michell" w:date="2015-07-02T18:54:00Z"/>
          <w:del w:id="333" w:author="Microsoft Office User" w:date="2016-01-12T21:31:00Z"/>
          <w:b w:val="0"/>
          <w:bCs w:val="0"/>
          <w:sz w:val="24"/>
          <w:szCs w:val="24"/>
          <w:lang w:val="en-CA" w:eastAsia="ja-JP"/>
        </w:rPr>
      </w:pPr>
      <w:ins w:id="334" w:author="Stephen Michell" w:date="2015-07-02T18:54:00Z">
        <w:del w:id="335" w:author="Microsoft Office User" w:date="2016-01-12T21:31:00Z">
          <w:r w:rsidDel="00CA162F">
            <w:delText>6.18 Dead Store [WXQ]</w:delText>
          </w:r>
          <w:r w:rsidDel="00CA162F">
            <w:tab/>
          </w:r>
          <w:r w:rsidDel="00CA162F">
            <w:fldChar w:fldCharType="begin"/>
          </w:r>
          <w:r w:rsidDel="00CA162F">
            <w:delInstrText xml:space="preserve"> PAGEREF _Toc297483187 \h </w:delInstrText>
          </w:r>
        </w:del>
      </w:ins>
      <w:del w:id="336" w:author="Microsoft Office User" w:date="2016-01-12T21:31:00Z">
        <w:r w:rsidDel="00CA162F">
          <w:fldChar w:fldCharType="separate"/>
        </w:r>
      </w:del>
      <w:ins w:id="337" w:author="Stephen Michell" w:date="2016-01-09T20:58:00Z">
        <w:del w:id="338" w:author="Microsoft Office User" w:date="2016-01-12T21:15:00Z">
          <w:r w:rsidR="006E4376" w:rsidDel="00C9534C">
            <w:delText>39</w:delText>
          </w:r>
        </w:del>
      </w:ins>
      <w:ins w:id="339" w:author="Stephen Michell" w:date="2015-07-02T18:54:00Z">
        <w:del w:id="340" w:author="Microsoft Office User" w:date="2016-01-12T21:31:00Z">
          <w:r w:rsidDel="00CA162F">
            <w:fldChar w:fldCharType="end"/>
          </w:r>
        </w:del>
      </w:ins>
    </w:p>
    <w:p w14:paraId="60FAD30C" w14:textId="4B9E55C9" w:rsidR="00C04488" w:rsidDel="00CA162F" w:rsidRDefault="00C04488">
      <w:pPr>
        <w:pStyle w:val="TOC2"/>
        <w:rPr>
          <w:ins w:id="341" w:author="Stephen Michell" w:date="2015-07-02T18:54:00Z"/>
          <w:del w:id="342" w:author="Microsoft Office User" w:date="2016-01-12T21:31:00Z"/>
          <w:b w:val="0"/>
          <w:bCs w:val="0"/>
          <w:sz w:val="24"/>
          <w:szCs w:val="24"/>
          <w:lang w:val="en-CA" w:eastAsia="ja-JP"/>
        </w:rPr>
      </w:pPr>
      <w:ins w:id="343" w:author="Stephen Michell" w:date="2015-07-02T18:54:00Z">
        <w:del w:id="344" w:author="Microsoft Office User" w:date="2016-01-12T21:31:00Z">
          <w:r w:rsidDel="00CA162F">
            <w:rPr>
              <w:lang w:eastAsia="zh-CN"/>
            </w:rPr>
            <w:delText>6.19 Unused Variable [YZS]</w:delText>
          </w:r>
          <w:r w:rsidDel="00CA162F">
            <w:tab/>
          </w:r>
          <w:r w:rsidDel="00CA162F">
            <w:fldChar w:fldCharType="begin"/>
          </w:r>
          <w:r w:rsidDel="00CA162F">
            <w:delInstrText xml:space="preserve"> PAGEREF _Toc297483188 \h </w:delInstrText>
          </w:r>
        </w:del>
      </w:ins>
      <w:del w:id="345" w:author="Microsoft Office User" w:date="2016-01-12T21:31:00Z">
        <w:r w:rsidDel="00CA162F">
          <w:fldChar w:fldCharType="separate"/>
        </w:r>
      </w:del>
      <w:ins w:id="346" w:author="Stephen Michell" w:date="2016-01-09T20:58:00Z">
        <w:del w:id="347" w:author="Microsoft Office User" w:date="2016-01-12T21:15:00Z">
          <w:r w:rsidR="006E4376" w:rsidDel="00C9534C">
            <w:delText>40</w:delText>
          </w:r>
        </w:del>
      </w:ins>
      <w:ins w:id="348" w:author="Stephen Michell" w:date="2015-07-02T18:54:00Z">
        <w:del w:id="349" w:author="Microsoft Office User" w:date="2016-01-12T21:31:00Z">
          <w:r w:rsidDel="00CA162F">
            <w:fldChar w:fldCharType="end"/>
          </w:r>
        </w:del>
      </w:ins>
    </w:p>
    <w:p w14:paraId="117F4E53" w14:textId="30F6F8FD" w:rsidR="00C04488" w:rsidDel="00CA162F" w:rsidRDefault="00C04488">
      <w:pPr>
        <w:pStyle w:val="TOC2"/>
        <w:rPr>
          <w:ins w:id="350" w:author="Stephen Michell" w:date="2015-07-02T18:54:00Z"/>
          <w:del w:id="351" w:author="Microsoft Office User" w:date="2016-01-12T21:31:00Z"/>
          <w:b w:val="0"/>
          <w:bCs w:val="0"/>
          <w:sz w:val="24"/>
          <w:szCs w:val="24"/>
          <w:lang w:val="en-CA" w:eastAsia="ja-JP"/>
        </w:rPr>
      </w:pPr>
      <w:ins w:id="352" w:author="Stephen Michell" w:date="2015-07-02T18:54:00Z">
        <w:del w:id="353" w:author="Microsoft Office User" w:date="2016-01-12T21:31:00Z">
          <w:r w:rsidDel="00CA162F">
            <w:delText>6.20 Identifier Name Reuse [YOW]</w:delText>
          </w:r>
          <w:r w:rsidDel="00CA162F">
            <w:tab/>
          </w:r>
          <w:r w:rsidDel="00CA162F">
            <w:fldChar w:fldCharType="begin"/>
          </w:r>
          <w:r w:rsidDel="00CA162F">
            <w:delInstrText xml:space="preserve"> PAGEREF _Toc297483189 \h </w:delInstrText>
          </w:r>
        </w:del>
      </w:ins>
      <w:del w:id="354" w:author="Microsoft Office User" w:date="2016-01-12T21:31:00Z">
        <w:r w:rsidDel="00CA162F">
          <w:fldChar w:fldCharType="separate"/>
        </w:r>
      </w:del>
      <w:ins w:id="355" w:author="Stephen Michell" w:date="2016-01-09T20:58:00Z">
        <w:del w:id="356" w:author="Microsoft Office User" w:date="2016-01-12T21:15:00Z">
          <w:r w:rsidR="006E4376" w:rsidDel="00C9534C">
            <w:delText>41</w:delText>
          </w:r>
        </w:del>
      </w:ins>
      <w:ins w:id="357" w:author="Stephen Michell" w:date="2015-07-02T18:54:00Z">
        <w:del w:id="358" w:author="Microsoft Office User" w:date="2016-01-12T21:31:00Z">
          <w:r w:rsidDel="00CA162F">
            <w:fldChar w:fldCharType="end"/>
          </w:r>
        </w:del>
      </w:ins>
    </w:p>
    <w:p w14:paraId="5BEC8D42" w14:textId="79CB5E00" w:rsidR="00C04488" w:rsidDel="00CA162F" w:rsidRDefault="00C04488">
      <w:pPr>
        <w:pStyle w:val="TOC2"/>
        <w:rPr>
          <w:ins w:id="359" w:author="Stephen Michell" w:date="2015-07-02T18:54:00Z"/>
          <w:del w:id="360" w:author="Microsoft Office User" w:date="2016-01-12T21:31:00Z"/>
          <w:b w:val="0"/>
          <w:bCs w:val="0"/>
          <w:sz w:val="24"/>
          <w:szCs w:val="24"/>
          <w:lang w:val="en-CA" w:eastAsia="ja-JP"/>
        </w:rPr>
      </w:pPr>
      <w:ins w:id="361" w:author="Stephen Michell" w:date="2015-07-02T18:54:00Z">
        <w:del w:id="362" w:author="Microsoft Office User" w:date="2016-01-12T21:31:00Z">
          <w:r w:rsidDel="00CA162F">
            <w:delText>6.21 Namespace Issues [BJL]</w:delText>
          </w:r>
          <w:r w:rsidDel="00CA162F">
            <w:tab/>
          </w:r>
          <w:r w:rsidDel="00CA162F">
            <w:fldChar w:fldCharType="begin"/>
          </w:r>
          <w:r w:rsidDel="00CA162F">
            <w:delInstrText xml:space="preserve"> PAGEREF _Toc297483190 \h </w:delInstrText>
          </w:r>
        </w:del>
      </w:ins>
      <w:del w:id="363" w:author="Microsoft Office User" w:date="2016-01-12T21:31:00Z">
        <w:r w:rsidDel="00CA162F">
          <w:fldChar w:fldCharType="separate"/>
        </w:r>
      </w:del>
      <w:ins w:id="364" w:author="Stephen Michell" w:date="2016-01-09T20:58:00Z">
        <w:del w:id="365" w:author="Microsoft Office User" w:date="2016-01-12T21:15:00Z">
          <w:r w:rsidR="006E4376" w:rsidDel="00C9534C">
            <w:delText>43</w:delText>
          </w:r>
        </w:del>
      </w:ins>
      <w:ins w:id="366" w:author="Stephen Michell" w:date="2015-07-02T18:54:00Z">
        <w:del w:id="367" w:author="Microsoft Office User" w:date="2016-01-12T21:31:00Z">
          <w:r w:rsidDel="00CA162F">
            <w:fldChar w:fldCharType="end"/>
          </w:r>
        </w:del>
      </w:ins>
    </w:p>
    <w:p w14:paraId="1CF40547" w14:textId="7C084FA9" w:rsidR="00C04488" w:rsidDel="00CA162F" w:rsidRDefault="00C04488">
      <w:pPr>
        <w:pStyle w:val="TOC2"/>
        <w:rPr>
          <w:ins w:id="368" w:author="Stephen Michell" w:date="2015-07-02T18:54:00Z"/>
          <w:del w:id="369" w:author="Microsoft Office User" w:date="2016-01-12T21:31:00Z"/>
          <w:b w:val="0"/>
          <w:bCs w:val="0"/>
          <w:sz w:val="24"/>
          <w:szCs w:val="24"/>
          <w:lang w:val="en-CA" w:eastAsia="ja-JP"/>
        </w:rPr>
      </w:pPr>
      <w:ins w:id="370" w:author="Stephen Michell" w:date="2015-07-02T18:54:00Z">
        <w:del w:id="371" w:author="Microsoft Office User" w:date="2016-01-12T21:31:00Z">
          <w:r w:rsidDel="00CA162F">
            <w:delText>6.22 Initialization of Variables [LAV]</w:delText>
          </w:r>
          <w:r w:rsidDel="00CA162F">
            <w:tab/>
          </w:r>
          <w:r w:rsidDel="00CA162F">
            <w:fldChar w:fldCharType="begin"/>
          </w:r>
          <w:r w:rsidDel="00CA162F">
            <w:delInstrText xml:space="preserve"> PAGEREF _Toc297483191 \h </w:delInstrText>
          </w:r>
        </w:del>
      </w:ins>
      <w:del w:id="372" w:author="Microsoft Office User" w:date="2016-01-12T21:31:00Z">
        <w:r w:rsidDel="00CA162F">
          <w:fldChar w:fldCharType="separate"/>
        </w:r>
      </w:del>
      <w:ins w:id="373" w:author="Stephen Michell" w:date="2016-01-09T20:58:00Z">
        <w:del w:id="374" w:author="Microsoft Office User" w:date="2016-01-12T21:15:00Z">
          <w:r w:rsidR="006E4376" w:rsidDel="00C9534C">
            <w:delText>45</w:delText>
          </w:r>
        </w:del>
      </w:ins>
      <w:ins w:id="375" w:author="Stephen Michell" w:date="2015-07-02T18:54:00Z">
        <w:del w:id="376" w:author="Microsoft Office User" w:date="2016-01-12T21:31:00Z">
          <w:r w:rsidDel="00CA162F">
            <w:fldChar w:fldCharType="end"/>
          </w:r>
        </w:del>
      </w:ins>
    </w:p>
    <w:p w14:paraId="587B48A3" w14:textId="035B072A" w:rsidR="00C04488" w:rsidDel="00CA162F" w:rsidRDefault="00C04488">
      <w:pPr>
        <w:pStyle w:val="TOC2"/>
        <w:rPr>
          <w:ins w:id="377" w:author="Stephen Michell" w:date="2015-07-02T18:54:00Z"/>
          <w:del w:id="378" w:author="Microsoft Office User" w:date="2016-01-12T21:31:00Z"/>
          <w:b w:val="0"/>
          <w:bCs w:val="0"/>
          <w:sz w:val="24"/>
          <w:szCs w:val="24"/>
          <w:lang w:val="en-CA" w:eastAsia="ja-JP"/>
        </w:rPr>
      </w:pPr>
      <w:ins w:id="379" w:author="Stephen Michell" w:date="2015-07-02T18:54:00Z">
        <w:del w:id="380" w:author="Microsoft Office User" w:date="2016-01-12T21:31:00Z">
          <w:r w:rsidDel="00CA162F">
            <w:delText>6.23 Operator Precedence/Order of Evaluation [JCW]</w:delText>
          </w:r>
          <w:r w:rsidDel="00CA162F">
            <w:tab/>
          </w:r>
          <w:r w:rsidDel="00CA162F">
            <w:fldChar w:fldCharType="begin"/>
          </w:r>
          <w:r w:rsidDel="00CA162F">
            <w:delInstrText xml:space="preserve"> PAGEREF _Toc297483192 \h </w:delInstrText>
          </w:r>
        </w:del>
      </w:ins>
      <w:del w:id="381" w:author="Microsoft Office User" w:date="2016-01-12T21:31:00Z">
        <w:r w:rsidDel="00CA162F">
          <w:fldChar w:fldCharType="separate"/>
        </w:r>
      </w:del>
      <w:ins w:id="382" w:author="Stephen Michell" w:date="2016-01-09T20:58:00Z">
        <w:del w:id="383" w:author="Microsoft Office User" w:date="2016-01-12T21:15:00Z">
          <w:r w:rsidR="006E4376" w:rsidDel="00C9534C">
            <w:delText>47</w:delText>
          </w:r>
        </w:del>
      </w:ins>
      <w:ins w:id="384" w:author="Stephen Michell" w:date="2015-07-02T18:54:00Z">
        <w:del w:id="385" w:author="Microsoft Office User" w:date="2016-01-12T21:31:00Z">
          <w:r w:rsidDel="00CA162F">
            <w:fldChar w:fldCharType="end"/>
          </w:r>
        </w:del>
      </w:ins>
    </w:p>
    <w:p w14:paraId="0C9E78DF" w14:textId="7868AD7A" w:rsidR="00C04488" w:rsidDel="00CA162F" w:rsidRDefault="00C04488">
      <w:pPr>
        <w:pStyle w:val="TOC2"/>
        <w:rPr>
          <w:ins w:id="386" w:author="Stephen Michell" w:date="2015-07-02T18:54:00Z"/>
          <w:del w:id="387" w:author="Microsoft Office User" w:date="2016-01-12T21:31:00Z"/>
          <w:b w:val="0"/>
          <w:bCs w:val="0"/>
          <w:sz w:val="24"/>
          <w:szCs w:val="24"/>
          <w:lang w:val="en-CA" w:eastAsia="ja-JP"/>
        </w:rPr>
      </w:pPr>
      <w:ins w:id="388" w:author="Stephen Michell" w:date="2015-07-02T18:54:00Z">
        <w:del w:id="389" w:author="Microsoft Office User" w:date="2016-01-12T21:31:00Z">
          <w:r w:rsidDel="00CA162F">
            <w:delText>6.24 Side-effects and Order of Evaluation [SAM]</w:delText>
          </w:r>
          <w:r w:rsidDel="00CA162F">
            <w:tab/>
          </w:r>
          <w:r w:rsidDel="00CA162F">
            <w:fldChar w:fldCharType="begin"/>
          </w:r>
          <w:r w:rsidDel="00CA162F">
            <w:delInstrText xml:space="preserve"> PAGEREF _Toc297483193 \h </w:delInstrText>
          </w:r>
        </w:del>
      </w:ins>
      <w:del w:id="390" w:author="Microsoft Office User" w:date="2016-01-12T21:31:00Z">
        <w:r w:rsidDel="00CA162F">
          <w:fldChar w:fldCharType="separate"/>
        </w:r>
      </w:del>
      <w:ins w:id="391" w:author="Stephen Michell" w:date="2016-01-09T20:58:00Z">
        <w:del w:id="392" w:author="Microsoft Office User" w:date="2016-01-12T21:15:00Z">
          <w:r w:rsidR="006E4376" w:rsidDel="00C9534C">
            <w:delText>48</w:delText>
          </w:r>
        </w:del>
      </w:ins>
      <w:ins w:id="393" w:author="Stephen Michell" w:date="2015-07-02T18:54:00Z">
        <w:del w:id="394" w:author="Microsoft Office User" w:date="2016-01-12T21:31:00Z">
          <w:r w:rsidDel="00CA162F">
            <w:fldChar w:fldCharType="end"/>
          </w:r>
        </w:del>
      </w:ins>
    </w:p>
    <w:p w14:paraId="368FCCD1" w14:textId="0972A222" w:rsidR="00C04488" w:rsidDel="00CA162F" w:rsidRDefault="00C04488">
      <w:pPr>
        <w:pStyle w:val="TOC2"/>
        <w:rPr>
          <w:ins w:id="395" w:author="Stephen Michell" w:date="2015-07-02T18:54:00Z"/>
          <w:del w:id="396" w:author="Microsoft Office User" w:date="2016-01-12T21:31:00Z"/>
          <w:b w:val="0"/>
          <w:bCs w:val="0"/>
          <w:sz w:val="24"/>
          <w:szCs w:val="24"/>
          <w:lang w:val="en-CA" w:eastAsia="ja-JP"/>
        </w:rPr>
      </w:pPr>
      <w:ins w:id="397" w:author="Stephen Michell" w:date="2015-07-02T18:54:00Z">
        <w:del w:id="398" w:author="Microsoft Office User" w:date="2016-01-12T21:31:00Z">
          <w:r w:rsidDel="00CA162F">
            <w:delText>6.25 Likely Incorrect Expression [KOA]</w:delText>
          </w:r>
          <w:r w:rsidDel="00CA162F">
            <w:tab/>
          </w:r>
          <w:r w:rsidDel="00CA162F">
            <w:fldChar w:fldCharType="begin"/>
          </w:r>
          <w:r w:rsidDel="00CA162F">
            <w:delInstrText xml:space="preserve"> PAGEREF _Toc297483194 \h </w:delInstrText>
          </w:r>
        </w:del>
      </w:ins>
      <w:del w:id="399" w:author="Microsoft Office User" w:date="2016-01-12T21:31:00Z">
        <w:r w:rsidDel="00CA162F">
          <w:fldChar w:fldCharType="separate"/>
        </w:r>
      </w:del>
      <w:ins w:id="400" w:author="Stephen Michell" w:date="2016-01-09T20:58:00Z">
        <w:del w:id="401" w:author="Microsoft Office User" w:date="2016-01-12T21:15:00Z">
          <w:r w:rsidR="006E4376" w:rsidDel="00C9534C">
            <w:delText>50</w:delText>
          </w:r>
        </w:del>
      </w:ins>
      <w:ins w:id="402" w:author="Stephen Michell" w:date="2015-07-02T18:54:00Z">
        <w:del w:id="403" w:author="Microsoft Office User" w:date="2016-01-12T21:31:00Z">
          <w:r w:rsidDel="00CA162F">
            <w:fldChar w:fldCharType="end"/>
          </w:r>
        </w:del>
      </w:ins>
    </w:p>
    <w:p w14:paraId="45B1448B" w14:textId="24751500" w:rsidR="00C04488" w:rsidDel="00CA162F" w:rsidRDefault="00C04488">
      <w:pPr>
        <w:pStyle w:val="TOC2"/>
        <w:rPr>
          <w:ins w:id="404" w:author="Stephen Michell" w:date="2015-07-02T18:54:00Z"/>
          <w:del w:id="405" w:author="Microsoft Office User" w:date="2016-01-12T21:31:00Z"/>
          <w:b w:val="0"/>
          <w:bCs w:val="0"/>
          <w:sz w:val="24"/>
          <w:szCs w:val="24"/>
          <w:lang w:val="en-CA" w:eastAsia="ja-JP"/>
        </w:rPr>
      </w:pPr>
      <w:ins w:id="406" w:author="Stephen Michell" w:date="2015-07-02T18:54:00Z">
        <w:del w:id="407" w:author="Microsoft Office User" w:date="2016-01-12T21:31:00Z">
          <w:r w:rsidDel="00CA162F">
            <w:delText>6.26 Dead and Deactivated Code [XYQ]</w:delText>
          </w:r>
          <w:r w:rsidDel="00CA162F">
            <w:tab/>
          </w:r>
          <w:r w:rsidDel="00CA162F">
            <w:fldChar w:fldCharType="begin"/>
          </w:r>
          <w:r w:rsidDel="00CA162F">
            <w:delInstrText xml:space="preserve"> PAGEREF _Toc297483195 \h </w:delInstrText>
          </w:r>
        </w:del>
      </w:ins>
      <w:del w:id="408" w:author="Microsoft Office User" w:date="2016-01-12T21:31:00Z">
        <w:r w:rsidDel="00CA162F">
          <w:fldChar w:fldCharType="separate"/>
        </w:r>
      </w:del>
      <w:ins w:id="409" w:author="Stephen Michell" w:date="2016-01-09T20:58:00Z">
        <w:del w:id="410" w:author="Microsoft Office User" w:date="2016-01-12T21:15:00Z">
          <w:r w:rsidR="006E4376" w:rsidDel="00C9534C">
            <w:delText>52</w:delText>
          </w:r>
        </w:del>
      </w:ins>
      <w:ins w:id="411" w:author="Stephen Michell" w:date="2015-07-02T18:54:00Z">
        <w:del w:id="412" w:author="Microsoft Office User" w:date="2016-01-12T21:31:00Z">
          <w:r w:rsidDel="00CA162F">
            <w:fldChar w:fldCharType="end"/>
          </w:r>
        </w:del>
      </w:ins>
    </w:p>
    <w:p w14:paraId="3C9F6170" w14:textId="1C9F4099" w:rsidR="00C04488" w:rsidDel="00CA162F" w:rsidRDefault="00C04488">
      <w:pPr>
        <w:pStyle w:val="TOC2"/>
        <w:rPr>
          <w:ins w:id="413" w:author="Stephen Michell" w:date="2015-07-02T18:54:00Z"/>
          <w:del w:id="414" w:author="Microsoft Office User" w:date="2016-01-12T21:31:00Z"/>
          <w:b w:val="0"/>
          <w:bCs w:val="0"/>
          <w:sz w:val="24"/>
          <w:szCs w:val="24"/>
          <w:lang w:val="en-CA" w:eastAsia="ja-JP"/>
        </w:rPr>
      </w:pPr>
      <w:ins w:id="415" w:author="Stephen Michell" w:date="2015-07-02T18:54:00Z">
        <w:del w:id="416" w:author="Microsoft Office User" w:date="2016-01-12T21:31:00Z">
          <w:r w:rsidDel="00CA162F">
            <w:delText>6.27 Switch Statements and Static Analysis [CLL]</w:delText>
          </w:r>
          <w:r w:rsidDel="00CA162F">
            <w:tab/>
          </w:r>
          <w:r w:rsidDel="00CA162F">
            <w:fldChar w:fldCharType="begin"/>
          </w:r>
          <w:r w:rsidDel="00CA162F">
            <w:delInstrText xml:space="preserve"> PAGEREF _Toc297483196 \h </w:delInstrText>
          </w:r>
        </w:del>
      </w:ins>
      <w:del w:id="417" w:author="Microsoft Office User" w:date="2016-01-12T21:31:00Z">
        <w:r w:rsidDel="00CA162F">
          <w:fldChar w:fldCharType="separate"/>
        </w:r>
      </w:del>
      <w:ins w:id="418" w:author="Stephen Michell" w:date="2016-01-09T20:58:00Z">
        <w:del w:id="419" w:author="Microsoft Office User" w:date="2016-01-12T21:15:00Z">
          <w:r w:rsidR="006E4376" w:rsidDel="00C9534C">
            <w:delText>54</w:delText>
          </w:r>
        </w:del>
      </w:ins>
      <w:ins w:id="420" w:author="Stephen Michell" w:date="2015-07-02T18:54:00Z">
        <w:del w:id="421" w:author="Microsoft Office User" w:date="2016-01-12T21:31:00Z">
          <w:r w:rsidDel="00CA162F">
            <w:fldChar w:fldCharType="end"/>
          </w:r>
        </w:del>
      </w:ins>
    </w:p>
    <w:p w14:paraId="4969D077" w14:textId="078086E3" w:rsidR="00C04488" w:rsidDel="00CA162F" w:rsidRDefault="00C04488">
      <w:pPr>
        <w:pStyle w:val="TOC2"/>
        <w:rPr>
          <w:ins w:id="422" w:author="Stephen Michell" w:date="2015-07-02T18:54:00Z"/>
          <w:del w:id="423" w:author="Microsoft Office User" w:date="2016-01-12T21:31:00Z"/>
          <w:b w:val="0"/>
          <w:bCs w:val="0"/>
          <w:sz w:val="24"/>
          <w:szCs w:val="24"/>
          <w:lang w:val="en-CA" w:eastAsia="ja-JP"/>
        </w:rPr>
      </w:pPr>
      <w:ins w:id="424" w:author="Stephen Michell" w:date="2015-07-02T18:54:00Z">
        <w:del w:id="425" w:author="Microsoft Office User" w:date="2016-01-12T21:31:00Z">
          <w:r w:rsidDel="00CA162F">
            <w:delText>6.28 Demarcation of Control Flow [EOJ]</w:delText>
          </w:r>
          <w:r w:rsidDel="00CA162F">
            <w:tab/>
          </w:r>
          <w:r w:rsidDel="00CA162F">
            <w:fldChar w:fldCharType="begin"/>
          </w:r>
          <w:r w:rsidDel="00CA162F">
            <w:delInstrText xml:space="preserve"> PAGEREF _Toc297483197 \h </w:delInstrText>
          </w:r>
        </w:del>
      </w:ins>
      <w:del w:id="426" w:author="Microsoft Office User" w:date="2016-01-12T21:31:00Z">
        <w:r w:rsidDel="00CA162F">
          <w:fldChar w:fldCharType="separate"/>
        </w:r>
      </w:del>
      <w:ins w:id="427" w:author="Stephen Michell" w:date="2015-07-02T18:54:00Z">
        <w:del w:id="428" w:author="Microsoft Office User" w:date="2016-01-12T21:31:00Z">
          <w:r w:rsidDel="00CA162F">
            <w:fldChar w:fldCharType="end"/>
          </w:r>
        </w:del>
      </w:ins>
    </w:p>
    <w:p w14:paraId="7B6F49B5" w14:textId="13362448" w:rsidR="00C04488" w:rsidDel="00CA162F" w:rsidRDefault="00C04488">
      <w:pPr>
        <w:pStyle w:val="TOC2"/>
        <w:rPr>
          <w:ins w:id="429" w:author="Stephen Michell" w:date="2015-07-02T18:54:00Z"/>
          <w:del w:id="430" w:author="Microsoft Office User" w:date="2016-01-12T21:31:00Z"/>
          <w:b w:val="0"/>
          <w:bCs w:val="0"/>
          <w:sz w:val="24"/>
          <w:szCs w:val="24"/>
          <w:lang w:val="en-CA" w:eastAsia="ja-JP"/>
        </w:rPr>
      </w:pPr>
      <w:ins w:id="431" w:author="Stephen Michell" w:date="2015-07-02T18:54:00Z">
        <w:del w:id="432" w:author="Microsoft Office User" w:date="2016-01-12T21:31:00Z">
          <w:r w:rsidDel="00CA162F">
            <w:delText>6.29 Loop Control Variables [TEX]</w:delText>
          </w:r>
          <w:r w:rsidDel="00CA162F">
            <w:tab/>
          </w:r>
          <w:r w:rsidDel="00CA162F">
            <w:fldChar w:fldCharType="begin"/>
          </w:r>
          <w:r w:rsidDel="00CA162F">
            <w:delInstrText xml:space="preserve"> PAGEREF _Toc297483198 \h </w:delInstrText>
          </w:r>
        </w:del>
      </w:ins>
      <w:del w:id="433" w:author="Microsoft Office User" w:date="2016-01-12T21:31:00Z">
        <w:r w:rsidDel="00CA162F">
          <w:fldChar w:fldCharType="separate"/>
        </w:r>
      </w:del>
      <w:ins w:id="434" w:author="Stephen Michell" w:date="2016-01-09T20:58:00Z">
        <w:del w:id="435" w:author="Microsoft Office User" w:date="2016-01-12T21:15:00Z">
          <w:r w:rsidR="006E4376" w:rsidDel="00C9534C">
            <w:delText>57</w:delText>
          </w:r>
        </w:del>
      </w:ins>
      <w:ins w:id="436" w:author="Stephen Michell" w:date="2015-07-02T18:54:00Z">
        <w:del w:id="437" w:author="Microsoft Office User" w:date="2016-01-12T21:31:00Z">
          <w:r w:rsidDel="00CA162F">
            <w:fldChar w:fldCharType="end"/>
          </w:r>
        </w:del>
      </w:ins>
    </w:p>
    <w:p w14:paraId="776B94D8" w14:textId="0290E0EE" w:rsidR="00C04488" w:rsidDel="00CA162F" w:rsidRDefault="00C04488">
      <w:pPr>
        <w:pStyle w:val="TOC2"/>
        <w:rPr>
          <w:ins w:id="438" w:author="Stephen Michell" w:date="2015-07-02T18:54:00Z"/>
          <w:del w:id="439" w:author="Microsoft Office User" w:date="2016-01-12T21:31:00Z"/>
          <w:b w:val="0"/>
          <w:bCs w:val="0"/>
          <w:sz w:val="24"/>
          <w:szCs w:val="24"/>
          <w:lang w:val="en-CA" w:eastAsia="ja-JP"/>
        </w:rPr>
      </w:pPr>
      <w:ins w:id="440" w:author="Stephen Michell" w:date="2015-07-02T18:54:00Z">
        <w:del w:id="441" w:author="Microsoft Office User" w:date="2016-01-12T21:31:00Z">
          <w:r w:rsidRPr="005B1A1E" w:rsidDel="00CA162F">
            <w:rPr>
              <w:b w:val="0"/>
            </w:rPr>
            <w:delText>Other issues around loop control variables are missing. See N0564 for JSF AV 198. &amp; 199</w:delText>
          </w:r>
          <w:r w:rsidDel="00CA162F">
            <w:tab/>
          </w:r>
          <w:r w:rsidDel="00CA162F">
            <w:fldChar w:fldCharType="begin"/>
          </w:r>
          <w:r w:rsidDel="00CA162F">
            <w:delInstrText xml:space="preserve"> PAGEREF _Toc297483199 \h </w:delInstrText>
          </w:r>
        </w:del>
      </w:ins>
      <w:del w:id="442" w:author="Microsoft Office User" w:date="2016-01-12T21:31:00Z">
        <w:r w:rsidDel="00CA162F">
          <w:fldChar w:fldCharType="separate"/>
        </w:r>
      </w:del>
      <w:ins w:id="443" w:author="Stephen Michell" w:date="2016-01-09T20:58:00Z">
        <w:del w:id="444" w:author="Microsoft Office User" w:date="2016-01-12T21:15:00Z">
          <w:r w:rsidR="006E4376" w:rsidDel="00C9534C">
            <w:delText>57</w:delText>
          </w:r>
        </w:del>
      </w:ins>
      <w:ins w:id="445" w:author="Stephen Michell" w:date="2015-07-02T18:54:00Z">
        <w:del w:id="446" w:author="Microsoft Office User" w:date="2016-01-12T21:31:00Z">
          <w:r w:rsidDel="00CA162F">
            <w:fldChar w:fldCharType="end"/>
          </w:r>
        </w:del>
      </w:ins>
    </w:p>
    <w:p w14:paraId="753A187A" w14:textId="69E768B8" w:rsidR="00C04488" w:rsidDel="00CA162F" w:rsidRDefault="00C04488">
      <w:pPr>
        <w:pStyle w:val="TOC2"/>
        <w:rPr>
          <w:ins w:id="447" w:author="Stephen Michell" w:date="2015-07-02T18:54:00Z"/>
          <w:del w:id="448" w:author="Microsoft Office User" w:date="2016-01-12T21:31:00Z"/>
          <w:b w:val="0"/>
          <w:bCs w:val="0"/>
          <w:sz w:val="24"/>
          <w:szCs w:val="24"/>
          <w:lang w:val="en-CA" w:eastAsia="ja-JP"/>
        </w:rPr>
      </w:pPr>
      <w:ins w:id="449" w:author="Stephen Michell" w:date="2015-07-02T18:54:00Z">
        <w:del w:id="450" w:author="Microsoft Office User" w:date="2016-01-12T21:31:00Z">
          <w:r w:rsidDel="00CA162F">
            <w:delText>6.30 Off-by-one Error [XZH]</w:delText>
          </w:r>
          <w:r w:rsidDel="00CA162F">
            <w:tab/>
          </w:r>
          <w:r w:rsidDel="00CA162F">
            <w:fldChar w:fldCharType="begin"/>
          </w:r>
          <w:r w:rsidDel="00CA162F">
            <w:delInstrText xml:space="preserve"> PAGEREF _Toc297483200 \h </w:delInstrText>
          </w:r>
        </w:del>
      </w:ins>
      <w:del w:id="451" w:author="Microsoft Office User" w:date="2016-01-12T21:31:00Z">
        <w:r w:rsidDel="00CA162F">
          <w:fldChar w:fldCharType="separate"/>
        </w:r>
      </w:del>
      <w:ins w:id="452" w:author="Stephen Michell" w:date="2016-01-09T20:58:00Z">
        <w:del w:id="453" w:author="Microsoft Office User" w:date="2016-01-12T21:15:00Z">
          <w:r w:rsidR="006E4376" w:rsidDel="00C9534C">
            <w:delText>58</w:delText>
          </w:r>
        </w:del>
      </w:ins>
      <w:ins w:id="454" w:author="Stephen Michell" w:date="2015-07-02T18:54:00Z">
        <w:del w:id="455" w:author="Microsoft Office User" w:date="2016-01-12T21:31:00Z">
          <w:r w:rsidDel="00CA162F">
            <w:fldChar w:fldCharType="end"/>
          </w:r>
        </w:del>
      </w:ins>
    </w:p>
    <w:p w14:paraId="50CA03D2" w14:textId="1885290C" w:rsidR="00C04488" w:rsidDel="00CA162F" w:rsidRDefault="00C04488">
      <w:pPr>
        <w:pStyle w:val="TOC2"/>
        <w:rPr>
          <w:ins w:id="456" w:author="Stephen Michell" w:date="2015-07-02T18:54:00Z"/>
          <w:del w:id="457" w:author="Microsoft Office User" w:date="2016-01-12T21:31:00Z"/>
          <w:b w:val="0"/>
          <w:bCs w:val="0"/>
          <w:sz w:val="24"/>
          <w:szCs w:val="24"/>
          <w:lang w:val="en-CA" w:eastAsia="ja-JP"/>
        </w:rPr>
      </w:pPr>
      <w:ins w:id="458" w:author="Stephen Michell" w:date="2015-07-02T18:54:00Z">
        <w:del w:id="459" w:author="Microsoft Office User" w:date="2016-01-12T21:31:00Z">
          <w:r w:rsidDel="00CA162F">
            <w:delText>6.31 Structured Programming [EWD]</w:delText>
          </w:r>
          <w:r w:rsidDel="00CA162F">
            <w:tab/>
          </w:r>
          <w:r w:rsidDel="00CA162F">
            <w:fldChar w:fldCharType="begin"/>
          </w:r>
          <w:r w:rsidDel="00CA162F">
            <w:delInstrText xml:space="preserve"> PAGEREF _Toc297483201 \h </w:delInstrText>
          </w:r>
        </w:del>
      </w:ins>
      <w:del w:id="460" w:author="Microsoft Office User" w:date="2016-01-12T21:31:00Z">
        <w:r w:rsidDel="00CA162F">
          <w:fldChar w:fldCharType="separate"/>
        </w:r>
      </w:del>
      <w:ins w:id="461" w:author="Stephen Michell" w:date="2015-07-02T18:54:00Z">
        <w:del w:id="462" w:author="Microsoft Office User" w:date="2016-01-12T21:31:00Z">
          <w:r w:rsidDel="00CA162F">
            <w:fldChar w:fldCharType="end"/>
          </w:r>
        </w:del>
      </w:ins>
    </w:p>
    <w:p w14:paraId="710160BC" w14:textId="0B04A594" w:rsidR="00C04488" w:rsidDel="00CA162F" w:rsidRDefault="00C04488">
      <w:pPr>
        <w:pStyle w:val="TOC2"/>
        <w:rPr>
          <w:ins w:id="463" w:author="Stephen Michell" w:date="2015-07-02T18:54:00Z"/>
          <w:del w:id="464" w:author="Microsoft Office User" w:date="2016-01-12T21:31:00Z"/>
          <w:b w:val="0"/>
          <w:bCs w:val="0"/>
          <w:sz w:val="24"/>
          <w:szCs w:val="24"/>
          <w:lang w:val="en-CA" w:eastAsia="ja-JP"/>
        </w:rPr>
      </w:pPr>
      <w:ins w:id="465" w:author="Stephen Michell" w:date="2015-07-02T18:54:00Z">
        <w:del w:id="466" w:author="Microsoft Office User" w:date="2016-01-12T21:31:00Z">
          <w:r w:rsidDel="00CA162F">
            <w:delText>6.32 Passing Parameters and Return Values [CSJ]</w:delText>
          </w:r>
          <w:r w:rsidDel="00CA162F">
            <w:tab/>
          </w:r>
          <w:r w:rsidDel="00CA162F">
            <w:fldChar w:fldCharType="begin"/>
          </w:r>
          <w:r w:rsidDel="00CA162F">
            <w:delInstrText xml:space="preserve"> PAGEREF _Toc297483202 \h </w:delInstrText>
          </w:r>
        </w:del>
      </w:ins>
      <w:del w:id="467" w:author="Microsoft Office User" w:date="2016-01-12T21:31:00Z">
        <w:r w:rsidDel="00CA162F">
          <w:fldChar w:fldCharType="separate"/>
        </w:r>
      </w:del>
      <w:ins w:id="468" w:author="Stephen Michell" w:date="2016-01-09T20:58:00Z">
        <w:del w:id="469" w:author="Microsoft Office User" w:date="2016-01-12T21:15:00Z">
          <w:r w:rsidR="006E4376" w:rsidDel="00C9534C">
            <w:delText>61</w:delText>
          </w:r>
        </w:del>
      </w:ins>
      <w:ins w:id="470" w:author="Stephen Michell" w:date="2015-07-02T18:54:00Z">
        <w:del w:id="471" w:author="Microsoft Office User" w:date="2016-01-12T21:31:00Z">
          <w:r w:rsidDel="00CA162F">
            <w:fldChar w:fldCharType="end"/>
          </w:r>
        </w:del>
      </w:ins>
    </w:p>
    <w:p w14:paraId="5CE8F725" w14:textId="77F4F2EC" w:rsidR="00C04488" w:rsidDel="00CA162F" w:rsidRDefault="00C04488">
      <w:pPr>
        <w:pStyle w:val="TOC2"/>
        <w:rPr>
          <w:ins w:id="472" w:author="Stephen Michell" w:date="2015-07-02T18:54:00Z"/>
          <w:del w:id="473" w:author="Microsoft Office User" w:date="2016-01-12T21:31:00Z"/>
          <w:b w:val="0"/>
          <w:bCs w:val="0"/>
          <w:sz w:val="24"/>
          <w:szCs w:val="24"/>
          <w:lang w:val="en-CA" w:eastAsia="ja-JP"/>
        </w:rPr>
      </w:pPr>
      <w:ins w:id="474" w:author="Stephen Michell" w:date="2015-07-02T18:54:00Z">
        <w:del w:id="475" w:author="Microsoft Office User" w:date="2016-01-12T21:31:00Z">
          <w:r w:rsidDel="00CA162F">
            <w:delText>6.33 Dangling References to Stack Frames [DCM]</w:delText>
          </w:r>
          <w:r w:rsidDel="00CA162F">
            <w:tab/>
          </w:r>
          <w:r w:rsidDel="00CA162F">
            <w:fldChar w:fldCharType="begin"/>
          </w:r>
          <w:r w:rsidDel="00CA162F">
            <w:delInstrText xml:space="preserve"> PAGEREF _Toc297483203 \h </w:delInstrText>
          </w:r>
        </w:del>
      </w:ins>
      <w:del w:id="476" w:author="Microsoft Office User" w:date="2016-01-12T21:31:00Z">
        <w:r w:rsidDel="00CA162F">
          <w:fldChar w:fldCharType="separate"/>
        </w:r>
      </w:del>
      <w:ins w:id="477" w:author="Stephen Michell" w:date="2016-01-09T20:58:00Z">
        <w:del w:id="478" w:author="Microsoft Office User" w:date="2016-01-12T21:15:00Z">
          <w:r w:rsidR="006E4376" w:rsidDel="00C9534C">
            <w:delText>63</w:delText>
          </w:r>
        </w:del>
      </w:ins>
      <w:ins w:id="479" w:author="Stephen Michell" w:date="2015-07-02T18:54:00Z">
        <w:del w:id="480" w:author="Microsoft Office User" w:date="2016-01-12T21:31:00Z">
          <w:r w:rsidDel="00CA162F">
            <w:fldChar w:fldCharType="end"/>
          </w:r>
        </w:del>
      </w:ins>
    </w:p>
    <w:p w14:paraId="705E212D" w14:textId="51937864" w:rsidR="00C04488" w:rsidDel="00CA162F" w:rsidRDefault="00C04488">
      <w:pPr>
        <w:pStyle w:val="TOC2"/>
        <w:rPr>
          <w:ins w:id="481" w:author="Stephen Michell" w:date="2015-07-02T18:54:00Z"/>
          <w:del w:id="482" w:author="Microsoft Office User" w:date="2016-01-12T21:31:00Z"/>
          <w:b w:val="0"/>
          <w:bCs w:val="0"/>
          <w:sz w:val="24"/>
          <w:szCs w:val="24"/>
          <w:lang w:val="en-CA" w:eastAsia="ja-JP"/>
        </w:rPr>
      </w:pPr>
      <w:ins w:id="483" w:author="Stephen Michell" w:date="2015-07-02T18:54:00Z">
        <w:del w:id="484" w:author="Microsoft Office User" w:date="2016-01-12T21:31:00Z">
          <w:r w:rsidDel="00CA162F">
            <w:delText>6.34 Subprogram Signature Mismatch [OTR]</w:delText>
          </w:r>
          <w:r w:rsidDel="00CA162F">
            <w:tab/>
          </w:r>
          <w:r w:rsidDel="00CA162F">
            <w:fldChar w:fldCharType="begin"/>
          </w:r>
          <w:r w:rsidDel="00CA162F">
            <w:delInstrText xml:space="preserve"> PAGEREF _Toc297483204 \h </w:delInstrText>
          </w:r>
        </w:del>
      </w:ins>
      <w:del w:id="485" w:author="Microsoft Office User" w:date="2016-01-12T21:31:00Z">
        <w:r w:rsidDel="00CA162F">
          <w:fldChar w:fldCharType="separate"/>
        </w:r>
      </w:del>
      <w:ins w:id="486" w:author="Stephen Michell" w:date="2016-01-09T20:58:00Z">
        <w:del w:id="487" w:author="Microsoft Office User" w:date="2016-01-12T21:15:00Z">
          <w:r w:rsidR="006E4376" w:rsidDel="00C9534C">
            <w:delText>65</w:delText>
          </w:r>
        </w:del>
      </w:ins>
      <w:ins w:id="488" w:author="Stephen Michell" w:date="2015-07-02T18:54:00Z">
        <w:del w:id="489" w:author="Microsoft Office User" w:date="2016-01-12T21:31:00Z">
          <w:r w:rsidDel="00CA162F">
            <w:fldChar w:fldCharType="end"/>
          </w:r>
        </w:del>
      </w:ins>
    </w:p>
    <w:p w14:paraId="662BBA46" w14:textId="0F6731FD" w:rsidR="00C04488" w:rsidDel="00CA162F" w:rsidRDefault="00C04488">
      <w:pPr>
        <w:pStyle w:val="TOC2"/>
        <w:rPr>
          <w:ins w:id="490" w:author="Stephen Michell" w:date="2015-07-02T18:54:00Z"/>
          <w:del w:id="491" w:author="Microsoft Office User" w:date="2016-01-12T21:31:00Z"/>
          <w:b w:val="0"/>
          <w:bCs w:val="0"/>
          <w:sz w:val="24"/>
          <w:szCs w:val="24"/>
          <w:lang w:val="en-CA" w:eastAsia="ja-JP"/>
        </w:rPr>
      </w:pPr>
      <w:ins w:id="492" w:author="Stephen Michell" w:date="2015-07-02T18:54:00Z">
        <w:del w:id="493" w:author="Microsoft Office User" w:date="2016-01-12T21:31:00Z">
          <w:r w:rsidDel="00CA162F">
            <w:delText>6.35 Recursion [GDL]</w:delText>
          </w:r>
          <w:r w:rsidDel="00CA162F">
            <w:tab/>
          </w:r>
          <w:r w:rsidDel="00CA162F">
            <w:fldChar w:fldCharType="begin"/>
          </w:r>
          <w:r w:rsidDel="00CA162F">
            <w:delInstrText xml:space="preserve"> PAGEREF _Toc297483205 \h </w:delInstrText>
          </w:r>
        </w:del>
      </w:ins>
      <w:del w:id="494" w:author="Microsoft Office User" w:date="2016-01-12T21:31:00Z">
        <w:r w:rsidDel="00CA162F">
          <w:fldChar w:fldCharType="separate"/>
        </w:r>
      </w:del>
      <w:ins w:id="495" w:author="Stephen Michell" w:date="2016-01-09T20:58:00Z">
        <w:del w:id="496" w:author="Microsoft Office User" w:date="2016-01-12T21:15:00Z">
          <w:r w:rsidR="006E4376" w:rsidDel="00C9534C">
            <w:delText>67</w:delText>
          </w:r>
        </w:del>
      </w:ins>
      <w:ins w:id="497" w:author="Stephen Michell" w:date="2015-07-02T18:54:00Z">
        <w:del w:id="498" w:author="Microsoft Office User" w:date="2016-01-12T21:31:00Z">
          <w:r w:rsidDel="00CA162F">
            <w:fldChar w:fldCharType="end"/>
          </w:r>
        </w:del>
      </w:ins>
    </w:p>
    <w:p w14:paraId="3696043E" w14:textId="655502E3" w:rsidR="00C04488" w:rsidDel="00CA162F" w:rsidRDefault="00C04488">
      <w:pPr>
        <w:pStyle w:val="TOC2"/>
        <w:rPr>
          <w:ins w:id="499" w:author="Stephen Michell" w:date="2015-07-02T18:54:00Z"/>
          <w:del w:id="500" w:author="Microsoft Office User" w:date="2016-01-12T21:31:00Z"/>
          <w:b w:val="0"/>
          <w:bCs w:val="0"/>
          <w:sz w:val="24"/>
          <w:szCs w:val="24"/>
          <w:lang w:val="en-CA" w:eastAsia="ja-JP"/>
        </w:rPr>
      </w:pPr>
      <w:ins w:id="501" w:author="Stephen Michell" w:date="2015-07-02T18:54:00Z">
        <w:del w:id="502" w:author="Microsoft Office User" w:date="2016-01-12T21:31:00Z">
          <w:r w:rsidDel="00CA162F">
            <w:delText>6.36 Ignored Error Status and Unhandled Exceptions [OYB]</w:delText>
          </w:r>
          <w:r w:rsidDel="00CA162F">
            <w:tab/>
          </w:r>
          <w:r w:rsidDel="00CA162F">
            <w:fldChar w:fldCharType="begin"/>
          </w:r>
          <w:r w:rsidDel="00CA162F">
            <w:delInstrText xml:space="preserve"> PAGEREF _Toc297483206 \h </w:delInstrText>
          </w:r>
        </w:del>
      </w:ins>
      <w:del w:id="503" w:author="Microsoft Office User" w:date="2016-01-12T21:31:00Z">
        <w:r w:rsidDel="00CA162F">
          <w:fldChar w:fldCharType="separate"/>
        </w:r>
      </w:del>
      <w:ins w:id="504" w:author="Stephen Michell" w:date="2016-01-09T20:58:00Z">
        <w:del w:id="505" w:author="Microsoft Office User" w:date="2016-01-12T21:15:00Z">
          <w:r w:rsidR="006E4376" w:rsidDel="00C9534C">
            <w:delText>68</w:delText>
          </w:r>
        </w:del>
      </w:ins>
      <w:ins w:id="506" w:author="Stephen Michell" w:date="2015-07-02T18:54:00Z">
        <w:del w:id="507" w:author="Microsoft Office User" w:date="2016-01-12T21:31:00Z">
          <w:r w:rsidDel="00CA162F">
            <w:fldChar w:fldCharType="end"/>
          </w:r>
        </w:del>
      </w:ins>
    </w:p>
    <w:p w14:paraId="342D9F2F" w14:textId="72867678" w:rsidR="00C04488" w:rsidDel="00CA162F" w:rsidRDefault="00C04488">
      <w:pPr>
        <w:pStyle w:val="TOC2"/>
        <w:rPr>
          <w:ins w:id="508" w:author="Stephen Michell" w:date="2015-07-02T18:54:00Z"/>
          <w:del w:id="509" w:author="Microsoft Office User" w:date="2016-01-12T21:31:00Z"/>
          <w:b w:val="0"/>
          <w:bCs w:val="0"/>
          <w:sz w:val="24"/>
          <w:szCs w:val="24"/>
          <w:lang w:val="en-CA" w:eastAsia="ja-JP"/>
        </w:rPr>
      </w:pPr>
      <w:ins w:id="510" w:author="Stephen Michell" w:date="2015-07-02T18:54:00Z">
        <w:del w:id="511" w:author="Microsoft Office User" w:date="2016-01-12T21:31:00Z">
          <w:r w:rsidDel="00CA162F">
            <w:delText>6.37 Fault Tolerance and Failure Strategies [REU]</w:delText>
          </w:r>
          <w:r w:rsidDel="00CA162F">
            <w:tab/>
          </w:r>
          <w:r w:rsidDel="00CA162F">
            <w:fldChar w:fldCharType="begin"/>
          </w:r>
          <w:r w:rsidDel="00CA162F">
            <w:delInstrText xml:space="preserve"> PAGEREF _Toc297483207 \h </w:delInstrText>
          </w:r>
        </w:del>
      </w:ins>
      <w:del w:id="512" w:author="Microsoft Office User" w:date="2016-01-12T21:31:00Z">
        <w:r w:rsidDel="00CA162F">
          <w:fldChar w:fldCharType="separate"/>
        </w:r>
      </w:del>
      <w:ins w:id="513" w:author="Stephen Michell" w:date="2016-01-09T20:58:00Z">
        <w:del w:id="514" w:author="Microsoft Office User" w:date="2016-01-12T21:15:00Z">
          <w:r w:rsidR="006E4376" w:rsidDel="00C9534C">
            <w:delText>70</w:delText>
          </w:r>
        </w:del>
      </w:ins>
      <w:ins w:id="515" w:author="Stephen Michell" w:date="2015-07-02T18:54:00Z">
        <w:del w:id="516" w:author="Microsoft Office User" w:date="2016-01-12T21:31:00Z">
          <w:r w:rsidDel="00CA162F">
            <w:fldChar w:fldCharType="end"/>
          </w:r>
        </w:del>
      </w:ins>
    </w:p>
    <w:p w14:paraId="55408DB0" w14:textId="5DE0FA25" w:rsidR="00C04488" w:rsidDel="00CA162F" w:rsidRDefault="00C04488">
      <w:pPr>
        <w:pStyle w:val="TOC2"/>
        <w:rPr>
          <w:ins w:id="517" w:author="Stephen Michell" w:date="2015-07-02T18:54:00Z"/>
          <w:del w:id="518" w:author="Microsoft Office User" w:date="2016-01-12T21:31:00Z"/>
          <w:b w:val="0"/>
          <w:bCs w:val="0"/>
          <w:sz w:val="24"/>
          <w:szCs w:val="24"/>
          <w:lang w:val="en-CA" w:eastAsia="ja-JP"/>
        </w:rPr>
      </w:pPr>
      <w:ins w:id="519" w:author="Stephen Michell" w:date="2015-07-02T18:54:00Z">
        <w:del w:id="520" w:author="Microsoft Office User" w:date="2016-01-12T21:31:00Z">
          <w:r w:rsidDel="00CA162F">
            <w:delText>6.38 Type-breaking Reinterpretation of Data [AMV]</w:delText>
          </w:r>
          <w:r w:rsidDel="00CA162F">
            <w:tab/>
          </w:r>
          <w:r w:rsidDel="00CA162F">
            <w:fldChar w:fldCharType="begin"/>
          </w:r>
          <w:r w:rsidDel="00CA162F">
            <w:delInstrText xml:space="preserve"> PAGEREF _Toc297483208 \h </w:delInstrText>
          </w:r>
        </w:del>
      </w:ins>
      <w:del w:id="521" w:author="Microsoft Office User" w:date="2016-01-12T21:31:00Z">
        <w:r w:rsidDel="00CA162F">
          <w:fldChar w:fldCharType="separate"/>
        </w:r>
      </w:del>
      <w:ins w:id="522" w:author="Stephen Michell" w:date="2015-07-02T18:54:00Z">
        <w:del w:id="523" w:author="Microsoft Office User" w:date="2016-01-12T21:31:00Z">
          <w:r w:rsidDel="00CA162F">
            <w:fldChar w:fldCharType="end"/>
          </w:r>
        </w:del>
      </w:ins>
    </w:p>
    <w:p w14:paraId="28887AF2" w14:textId="0121D168" w:rsidR="00C04488" w:rsidDel="00CA162F" w:rsidRDefault="00C04488">
      <w:pPr>
        <w:pStyle w:val="TOC2"/>
        <w:rPr>
          <w:ins w:id="524" w:author="Stephen Michell" w:date="2015-07-02T18:54:00Z"/>
          <w:del w:id="525" w:author="Microsoft Office User" w:date="2016-01-12T21:31:00Z"/>
          <w:b w:val="0"/>
          <w:bCs w:val="0"/>
          <w:sz w:val="24"/>
          <w:szCs w:val="24"/>
          <w:lang w:val="en-CA" w:eastAsia="ja-JP"/>
        </w:rPr>
      </w:pPr>
      <w:ins w:id="526" w:author="Stephen Michell" w:date="2015-07-02T18:54:00Z">
        <w:del w:id="527" w:author="Microsoft Office User" w:date="2016-01-12T21:31:00Z">
          <w:r w:rsidDel="00CA162F">
            <w:delText>6.39 Memory Leak [XYL]</w:delText>
          </w:r>
          <w:r w:rsidDel="00CA162F">
            <w:tab/>
          </w:r>
          <w:r w:rsidDel="00CA162F">
            <w:fldChar w:fldCharType="begin"/>
          </w:r>
          <w:r w:rsidDel="00CA162F">
            <w:delInstrText xml:space="preserve"> PAGEREF _Toc297483209 \h </w:delInstrText>
          </w:r>
        </w:del>
      </w:ins>
      <w:del w:id="528" w:author="Microsoft Office User" w:date="2016-01-12T21:31:00Z">
        <w:r w:rsidDel="00CA162F">
          <w:fldChar w:fldCharType="separate"/>
        </w:r>
      </w:del>
      <w:ins w:id="529" w:author="Stephen Michell" w:date="2015-07-02T18:54:00Z">
        <w:del w:id="530" w:author="Microsoft Office User" w:date="2016-01-12T21:31:00Z">
          <w:r w:rsidDel="00CA162F">
            <w:fldChar w:fldCharType="end"/>
          </w:r>
        </w:del>
      </w:ins>
    </w:p>
    <w:p w14:paraId="16E15FDF" w14:textId="6369C040" w:rsidR="00C04488" w:rsidDel="00CA162F" w:rsidRDefault="00C04488">
      <w:pPr>
        <w:pStyle w:val="TOC2"/>
        <w:rPr>
          <w:ins w:id="531" w:author="Stephen Michell" w:date="2015-07-02T18:54:00Z"/>
          <w:del w:id="532" w:author="Microsoft Office User" w:date="2016-01-12T21:31:00Z"/>
          <w:b w:val="0"/>
          <w:bCs w:val="0"/>
          <w:sz w:val="24"/>
          <w:szCs w:val="24"/>
          <w:lang w:val="en-CA" w:eastAsia="ja-JP"/>
        </w:rPr>
      </w:pPr>
      <w:ins w:id="533" w:author="Stephen Michell" w:date="2015-07-02T18:54:00Z">
        <w:del w:id="534" w:author="Microsoft Office User" w:date="2016-01-12T21:31:00Z">
          <w:r w:rsidDel="00CA162F">
            <w:delText>6.40 Templates and Generics [SYM]</w:delText>
          </w:r>
          <w:r w:rsidDel="00CA162F">
            <w:tab/>
          </w:r>
          <w:r w:rsidDel="00CA162F">
            <w:fldChar w:fldCharType="begin"/>
          </w:r>
          <w:r w:rsidDel="00CA162F">
            <w:delInstrText xml:space="preserve"> PAGEREF _Toc297483210 \h </w:delInstrText>
          </w:r>
        </w:del>
      </w:ins>
      <w:del w:id="535" w:author="Microsoft Office User" w:date="2016-01-12T21:31:00Z">
        <w:r w:rsidDel="00CA162F">
          <w:fldChar w:fldCharType="separate"/>
        </w:r>
      </w:del>
      <w:ins w:id="536" w:author="Stephen Michell" w:date="2016-01-09T20:58:00Z">
        <w:del w:id="537" w:author="Microsoft Office User" w:date="2016-01-12T21:15:00Z">
          <w:r w:rsidR="006E4376" w:rsidDel="00C9534C">
            <w:delText>77</w:delText>
          </w:r>
        </w:del>
      </w:ins>
      <w:ins w:id="538" w:author="Stephen Michell" w:date="2015-07-02T18:54:00Z">
        <w:del w:id="539" w:author="Microsoft Office User" w:date="2016-01-12T21:31:00Z">
          <w:r w:rsidDel="00CA162F">
            <w:fldChar w:fldCharType="end"/>
          </w:r>
        </w:del>
      </w:ins>
    </w:p>
    <w:p w14:paraId="5F27AC33" w14:textId="3D075766" w:rsidR="00C04488" w:rsidDel="00CA162F" w:rsidRDefault="00C04488">
      <w:pPr>
        <w:pStyle w:val="TOC2"/>
        <w:rPr>
          <w:ins w:id="540" w:author="Stephen Michell" w:date="2015-07-02T18:54:00Z"/>
          <w:del w:id="541" w:author="Microsoft Office User" w:date="2016-01-12T21:31:00Z"/>
          <w:b w:val="0"/>
          <w:bCs w:val="0"/>
          <w:sz w:val="24"/>
          <w:szCs w:val="24"/>
          <w:lang w:val="en-CA" w:eastAsia="ja-JP"/>
        </w:rPr>
      </w:pPr>
      <w:ins w:id="542" w:author="Stephen Michell" w:date="2015-07-02T18:54:00Z">
        <w:del w:id="543" w:author="Microsoft Office User" w:date="2016-01-12T21:31:00Z">
          <w:r w:rsidDel="00CA162F">
            <w:delText>6.41 Inheritance [RIP]</w:delText>
          </w:r>
          <w:r w:rsidDel="00CA162F">
            <w:tab/>
          </w:r>
          <w:r w:rsidDel="00CA162F">
            <w:fldChar w:fldCharType="begin"/>
          </w:r>
          <w:r w:rsidDel="00CA162F">
            <w:delInstrText xml:space="preserve"> PAGEREF _Toc297483211 \h </w:delInstrText>
          </w:r>
        </w:del>
      </w:ins>
      <w:del w:id="544" w:author="Microsoft Office User" w:date="2016-01-12T21:31:00Z">
        <w:r w:rsidDel="00CA162F">
          <w:fldChar w:fldCharType="separate"/>
        </w:r>
      </w:del>
      <w:ins w:id="545" w:author="Stephen Michell" w:date="2016-01-09T20:58:00Z">
        <w:del w:id="546" w:author="Microsoft Office User" w:date="2016-01-12T21:15:00Z">
          <w:r w:rsidR="006E4376" w:rsidDel="00C9534C">
            <w:delText>79</w:delText>
          </w:r>
        </w:del>
      </w:ins>
      <w:ins w:id="547" w:author="Stephen Michell" w:date="2015-07-02T18:54:00Z">
        <w:del w:id="548" w:author="Microsoft Office User" w:date="2016-01-12T21:31:00Z">
          <w:r w:rsidDel="00CA162F">
            <w:fldChar w:fldCharType="end"/>
          </w:r>
        </w:del>
      </w:ins>
    </w:p>
    <w:p w14:paraId="10061797" w14:textId="5BDC3110" w:rsidR="00C04488" w:rsidDel="00CA162F" w:rsidRDefault="00C04488">
      <w:pPr>
        <w:pStyle w:val="TOC2"/>
        <w:rPr>
          <w:ins w:id="549" w:author="Stephen Michell" w:date="2015-07-02T18:54:00Z"/>
          <w:del w:id="550" w:author="Microsoft Office User" w:date="2016-01-12T21:31:00Z"/>
          <w:b w:val="0"/>
          <w:bCs w:val="0"/>
          <w:sz w:val="24"/>
          <w:szCs w:val="24"/>
          <w:lang w:val="en-CA" w:eastAsia="ja-JP"/>
        </w:rPr>
      </w:pPr>
      <w:ins w:id="551" w:author="Stephen Michell" w:date="2015-07-02T18:54:00Z">
        <w:del w:id="552" w:author="Microsoft Office User" w:date="2016-01-12T21:31:00Z">
          <w:r w:rsidDel="00CA162F">
            <w:delText>6.42 Extra Intrinsics [LRM]</w:delText>
          </w:r>
          <w:r w:rsidDel="00CA162F">
            <w:tab/>
          </w:r>
          <w:r w:rsidDel="00CA162F">
            <w:fldChar w:fldCharType="begin"/>
          </w:r>
          <w:r w:rsidDel="00CA162F">
            <w:delInstrText xml:space="preserve"> PAGEREF _Toc297483212 \h </w:delInstrText>
          </w:r>
        </w:del>
      </w:ins>
      <w:del w:id="553" w:author="Microsoft Office User" w:date="2016-01-12T21:31:00Z">
        <w:r w:rsidDel="00CA162F">
          <w:fldChar w:fldCharType="separate"/>
        </w:r>
      </w:del>
      <w:ins w:id="554" w:author="Stephen Michell" w:date="2016-01-09T20:58:00Z">
        <w:del w:id="555" w:author="Microsoft Office User" w:date="2016-01-12T21:15:00Z">
          <w:r w:rsidR="006E4376" w:rsidDel="00C9534C">
            <w:delText>80</w:delText>
          </w:r>
        </w:del>
      </w:ins>
      <w:ins w:id="556" w:author="Stephen Michell" w:date="2015-07-02T18:54:00Z">
        <w:del w:id="557" w:author="Microsoft Office User" w:date="2016-01-12T21:31:00Z">
          <w:r w:rsidDel="00CA162F">
            <w:fldChar w:fldCharType="end"/>
          </w:r>
        </w:del>
      </w:ins>
    </w:p>
    <w:p w14:paraId="54C3C762" w14:textId="0F4BF9F3" w:rsidR="00C04488" w:rsidDel="00CA162F" w:rsidRDefault="00C04488">
      <w:pPr>
        <w:pStyle w:val="TOC2"/>
        <w:rPr>
          <w:ins w:id="558" w:author="Stephen Michell" w:date="2015-07-02T18:54:00Z"/>
          <w:del w:id="559" w:author="Microsoft Office User" w:date="2016-01-12T21:31:00Z"/>
          <w:b w:val="0"/>
          <w:bCs w:val="0"/>
          <w:sz w:val="24"/>
          <w:szCs w:val="24"/>
          <w:lang w:val="en-CA" w:eastAsia="ja-JP"/>
        </w:rPr>
      </w:pPr>
      <w:ins w:id="560" w:author="Stephen Michell" w:date="2015-07-02T18:54:00Z">
        <w:del w:id="561" w:author="Microsoft Office User" w:date="2016-01-12T21:31:00Z">
          <w:r w:rsidDel="00CA162F">
            <w:delText>6.43 Argument Passing to Library Functions [TRJ]</w:delText>
          </w:r>
          <w:r w:rsidDel="00CA162F">
            <w:tab/>
          </w:r>
          <w:r w:rsidDel="00CA162F">
            <w:fldChar w:fldCharType="begin"/>
          </w:r>
          <w:r w:rsidDel="00CA162F">
            <w:delInstrText xml:space="preserve"> PAGEREF _Toc297483213 \h </w:delInstrText>
          </w:r>
        </w:del>
      </w:ins>
      <w:del w:id="562" w:author="Microsoft Office User" w:date="2016-01-12T21:31:00Z">
        <w:r w:rsidDel="00CA162F">
          <w:fldChar w:fldCharType="separate"/>
        </w:r>
      </w:del>
      <w:ins w:id="563" w:author="Stephen Michell" w:date="2016-01-09T20:58:00Z">
        <w:del w:id="564" w:author="Microsoft Office User" w:date="2016-01-12T21:15:00Z">
          <w:r w:rsidR="006E4376" w:rsidDel="00C9534C">
            <w:delText>81</w:delText>
          </w:r>
        </w:del>
      </w:ins>
      <w:ins w:id="565" w:author="Stephen Michell" w:date="2015-07-02T18:54:00Z">
        <w:del w:id="566" w:author="Microsoft Office User" w:date="2016-01-12T21:31:00Z">
          <w:r w:rsidDel="00CA162F">
            <w:fldChar w:fldCharType="end"/>
          </w:r>
        </w:del>
      </w:ins>
    </w:p>
    <w:p w14:paraId="75C4D809" w14:textId="5AAB60E2" w:rsidR="00C04488" w:rsidDel="00CA162F" w:rsidRDefault="00C04488">
      <w:pPr>
        <w:pStyle w:val="TOC2"/>
        <w:rPr>
          <w:ins w:id="567" w:author="Stephen Michell" w:date="2015-07-02T18:54:00Z"/>
          <w:del w:id="568" w:author="Microsoft Office User" w:date="2016-01-12T21:31:00Z"/>
          <w:b w:val="0"/>
          <w:bCs w:val="0"/>
          <w:sz w:val="24"/>
          <w:szCs w:val="24"/>
          <w:lang w:val="en-CA" w:eastAsia="ja-JP"/>
        </w:rPr>
      </w:pPr>
      <w:ins w:id="569" w:author="Stephen Michell" w:date="2015-07-02T18:54:00Z">
        <w:del w:id="570" w:author="Microsoft Office User" w:date="2016-01-12T21:31:00Z">
          <w:r w:rsidDel="00CA162F">
            <w:delText>6.44 Inter-language Calling [DJS]</w:delText>
          </w:r>
          <w:r w:rsidDel="00CA162F">
            <w:tab/>
          </w:r>
          <w:r w:rsidDel="00CA162F">
            <w:fldChar w:fldCharType="begin"/>
          </w:r>
          <w:r w:rsidDel="00CA162F">
            <w:delInstrText xml:space="preserve"> PAGEREF _Toc297483214 \h </w:delInstrText>
          </w:r>
        </w:del>
      </w:ins>
      <w:del w:id="571" w:author="Microsoft Office User" w:date="2016-01-12T21:31:00Z">
        <w:r w:rsidDel="00CA162F">
          <w:fldChar w:fldCharType="separate"/>
        </w:r>
      </w:del>
      <w:ins w:id="572" w:author="Stephen Michell" w:date="2016-01-09T20:58:00Z">
        <w:del w:id="573" w:author="Microsoft Office User" w:date="2016-01-12T21:15:00Z">
          <w:r w:rsidR="006E4376" w:rsidDel="00C9534C">
            <w:delText>82</w:delText>
          </w:r>
        </w:del>
      </w:ins>
      <w:ins w:id="574" w:author="Stephen Michell" w:date="2015-07-02T18:54:00Z">
        <w:del w:id="575" w:author="Microsoft Office User" w:date="2016-01-12T21:31:00Z">
          <w:r w:rsidDel="00CA162F">
            <w:fldChar w:fldCharType="end"/>
          </w:r>
        </w:del>
      </w:ins>
    </w:p>
    <w:p w14:paraId="1BA0BE84" w14:textId="44418BA2" w:rsidR="00C04488" w:rsidDel="00CA162F" w:rsidRDefault="00C04488">
      <w:pPr>
        <w:pStyle w:val="TOC2"/>
        <w:rPr>
          <w:ins w:id="576" w:author="Stephen Michell" w:date="2015-07-02T18:54:00Z"/>
          <w:del w:id="577" w:author="Microsoft Office User" w:date="2016-01-12T21:31:00Z"/>
          <w:b w:val="0"/>
          <w:bCs w:val="0"/>
          <w:sz w:val="24"/>
          <w:szCs w:val="24"/>
          <w:lang w:val="en-CA" w:eastAsia="ja-JP"/>
        </w:rPr>
      </w:pPr>
      <w:ins w:id="578" w:author="Stephen Michell" w:date="2015-07-02T18:54:00Z">
        <w:del w:id="579" w:author="Microsoft Office User" w:date="2016-01-12T21:31:00Z">
          <w:r w:rsidDel="00CA162F">
            <w:delText>6.45 Dynamically-linked Code and Self-modifying Code [NYY]</w:delText>
          </w:r>
          <w:r w:rsidDel="00CA162F">
            <w:tab/>
          </w:r>
          <w:r w:rsidDel="00CA162F">
            <w:fldChar w:fldCharType="begin"/>
          </w:r>
          <w:r w:rsidDel="00CA162F">
            <w:delInstrText xml:space="preserve"> PAGEREF _Toc297483215 \h </w:delInstrText>
          </w:r>
        </w:del>
      </w:ins>
      <w:del w:id="580" w:author="Microsoft Office User" w:date="2016-01-12T21:31:00Z">
        <w:r w:rsidDel="00CA162F">
          <w:fldChar w:fldCharType="separate"/>
        </w:r>
      </w:del>
      <w:ins w:id="581" w:author="Stephen Michell" w:date="2016-01-09T20:58:00Z">
        <w:del w:id="582" w:author="Microsoft Office User" w:date="2016-01-12T21:15:00Z">
          <w:r w:rsidR="006E4376" w:rsidDel="00C9534C">
            <w:delText>84</w:delText>
          </w:r>
        </w:del>
      </w:ins>
      <w:ins w:id="583" w:author="Stephen Michell" w:date="2015-07-02T18:54:00Z">
        <w:del w:id="584" w:author="Microsoft Office User" w:date="2016-01-12T21:31:00Z">
          <w:r w:rsidDel="00CA162F">
            <w:fldChar w:fldCharType="end"/>
          </w:r>
        </w:del>
      </w:ins>
    </w:p>
    <w:p w14:paraId="00B9A181" w14:textId="41D6DAFB" w:rsidR="00C04488" w:rsidDel="00CA162F" w:rsidRDefault="00C04488">
      <w:pPr>
        <w:pStyle w:val="TOC2"/>
        <w:rPr>
          <w:ins w:id="585" w:author="Stephen Michell" w:date="2015-07-02T18:54:00Z"/>
          <w:del w:id="586" w:author="Microsoft Office User" w:date="2016-01-12T21:31:00Z"/>
          <w:b w:val="0"/>
          <w:bCs w:val="0"/>
          <w:sz w:val="24"/>
          <w:szCs w:val="24"/>
          <w:lang w:val="en-CA" w:eastAsia="ja-JP"/>
        </w:rPr>
      </w:pPr>
      <w:ins w:id="587" w:author="Stephen Michell" w:date="2015-07-02T18:54:00Z">
        <w:del w:id="588" w:author="Microsoft Office User" w:date="2016-01-12T21:31:00Z">
          <w:r w:rsidDel="00CA162F">
            <w:delText>6.46 Library Signature [NSQ]</w:delText>
          </w:r>
          <w:r w:rsidDel="00CA162F">
            <w:tab/>
          </w:r>
          <w:r w:rsidDel="00CA162F">
            <w:fldChar w:fldCharType="begin"/>
          </w:r>
          <w:r w:rsidDel="00CA162F">
            <w:delInstrText xml:space="preserve"> PAGEREF _Toc297483216 \h </w:delInstrText>
          </w:r>
        </w:del>
      </w:ins>
      <w:del w:id="589" w:author="Microsoft Office User" w:date="2016-01-12T21:31:00Z">
        <w:r w:rsidDel="00CA162F">
          <w:fldChar w:fldCharType="separate"/>
        </w:r>
      </w:del>
      <w:ins w:id="590" w:author="Stephen Michell" w:date="2016-01-09T20:58:00Z">
        <w:del w:id="591" w:author="Microsoft Office User" w:date="2016-01-12T21:15:00Z">
          <w:r w:rsidR="006E4376" w:rsidDel="00C9534C">
            <w:delText>86</w:delText>
          </w:r>
        </w:del>
      </w:ins>
      <w:ins w:id="592" w:author="Stephen Michell" w:date="2015-07-02T18:54:00Z">
        <w:del w:id="593" w:author="Microsoft Office User" w:date="2016-01-12T21:31:00Z">
          <w:r w:rsidDel="00CA162F">
            <w:fldChar w:fldCharType="end"/>
          </w:r>
        </w:del>
      </w:ins>
    </w:p>
    <w:p w14:paraId="6C757347" w14:textId="00458347" w:rsidR="00C04488" w:rsidDel="00CA162F" w:rsidRDefault="00C04488">
      <w:pPr>
        <w:pStyle w:val="TOC2"/>
        <w:rPr>
          <w:ins w:id="594" w:author="Stephen Michell" w:date="2015-07-02T18:54:00Z"/>
          <w:del w:id="595" w:author="Microsoft Office User" w:date="2016-01-12T21:31:00Z"/>
          <w:b w:val="0"/>
          <w:bCs w:val="0"/>
          <w:sz w:val="24"/>
          <w:szCs w:val="24"/>
          <w:lang w:val="en-CA" w:eastAsia="ja-JP"/>
        </w:rPr>
      </w:pPr>
      <w:ins w:id="596" w:author="Stephen Michell" w:date="2015-07-02T18:54:00Z">
        <w:del w:id="597" w:author="Microsoft Office User" w:date="2016-01-12T21:31:00Z">
          <w:r w:rsidDel="00CA162F">
            <w:delText>6.47 Unanticipated Exceptions from Library Routines [HJW]</w:delText>
          </w:r>
          <w:r w:rsidDel="00CA162F">
            <w:tab/>
          </w:r>
          <w:r w:rsidDel="00CA162F">
            <w:fldChar w:fldCharType="begin"/>
          </w:r>
          <w:r w:rsidDel="00CA162F">
            <w:delInstrText xml:space="preserve"> PAGEREF _Toc297483217 \h </w:delInstrText>
          </w:r>
        </w:del>
      </w:ins>
      <w:del w:id="598" w:author="Microsoft Office User" w:date="2016-01-12T21:31:00Z">
        <w:r w:rsidDel="00CA162F">
          <w:fldChar w:fldCharType="separate"/>
        </w:r>
      </w:del>
      <w:ins w:id="599" w:author="Stephen Michell" w:date="2016-01-09T20:58:00Z">
        <w:del w:id="600" w:author="Microsoft Office User" w:date="2016-01-12T21:15:00Z">
          <w:r w:rsidR="006E4376" w:rsidDel="00C9534C">
            <w:delText>87</w:delText>
          </w:r>
        </w:del>
      </w:ins>
      <w:ins w:id="601" w:author="Stephen Michell" w:date="2015-07-02T18:54:00Z">
        <w:del w:id="602" w:author="Microsoft Office User" w:date="2016-01-12T21:31:00Z">
          <w:r w:rsidDel="00CA162F">
            <w:fldChar w:fldCharType="end"/>
          </w:r>
        </w:del>
      </w:ins>
    </w:p>
    <w:p w14:paraId="70D46B72" w14:textId="4C3B3D0A" w:rsidR="00C04488" w:rsidDel="00CA162F" w:rsidRDefault="00C04488">
      <w:pPr>
        <w:pStyle w:val="TOC2"/>
        <w:rPr>
          <w:ins w:id="603" w:author="Stephen Michell" w:date="2015-07-02T18:54:00Z"/>
          <w:del w:id="604" w:author="Microsoft Office User" w:date="2016-01-12T21:31:00Z"/>
          <w:b w:val="0"/>
          <w:bCs w:val="0"/>
          <w:sz w:val="24"/>
          <w:szCs w:val="24"/>
          <w:lang w:val="en-CA" w:eastAsia="ja-JP"/>
        </w:rPr>
      </w:pPr>
      <w:ins w:id="605" w:author="Stephen Michell" w:date="2015-07-02T18:54:00Z">
        <w:del w:id="606" w:author="Microsoft Office User" w:date="2016-01-12T21:31:00Z">
          <w:r w:rsidDel="00CA162F">
            <w:delText>6.48 Pre-processor Directives [NMP]</w:delText>
          </w:r>
          <w:r w:rsidDel="00CA162F">
            <w:tab/>
          </w:r>
          <w:r w:rsidDel="00CA162F">
            <w:fldChar w:fldCharType="begin"/>
          </w:r>
          <w:r w:rsidDel="00CA162F">
            <w:delInstrText xml:space="preserve"> PAGEREF _Toc297483218 \h </w:delInstrText>
          </w:r>
        </w:del>
      </w:ins>
      <w:del w:id="607" w:author="Microsoft Office User" w:date="2016-01-12T21:31:00Z">
        <w:r w:rsidDel="00CA162F">
          <w:fldChar w:fldCharType="separate"/>
        </w:r>
      </w:del>
      <w:ins w:id="608" w:author="Stephen Michell" w:date="2016-01-09T20:58:00Z">
        <w:del w:id="609" w:author="Microsoft Office User" w:date="2016-01-12T21:15:00Z">
          <w:r w:rsidR="006E4376" w:rsidDel="00C9534C">
            <w:delText>88</w:delText>
          </w:r>
        </w:del>
      </w:ins>
      <w:ins w:id="610" w:author="Stephen Michell" w:date="2015-07-02T18:54:00Z">
        <w:del w:id="611" w:author="Microsoft Office User" w:date="2016-01-12T21:31:00Z">
          <w:r w:rsidDel="00CA162F">
            <w:fldChar w:fldCharType="end"/>
          </w:r>
        </w:del>
      </w:ins>
    </w:p>
    <w:p w14:paraId="202AD526" w14:textId="436852F4" w:rsidR="00C04488" w:rsidDel="00CA162F" w:rsidRDefault="00C04488">
      <w:pPr>
        <w:pStyle w:val="TOC2"/>
        <w:rPr>
          <w:ins w:id="612" w:author="Stephen Michell" w:date="2015-07-02T18:54:00Z"/>
          <w:del w:id="613" w:author="Microsoft Office User" w:date="2016-01-12T21:31:00Z"/>
          <w:b w:val="0"/>
          <w:bCs w:val="0"/>
          <w:sz w:val="24"/>
          <w:szCs w:val="24"/>
          <w:lang w:val="en-CA" w:eastAsia="ja-JP"/>
        </w:rPr>
      </w:pPr>
      <w:ins w:id="614" w:author="Stephen Michell" w:date="2015-07-02T18:54:00Z">
        <w:del w:id="615" w:author="Microsoft Office User" w:date="2016-01-12T21:31:00Z">
          <w:r w:rsidDel="00CA162F">
            <w:delText>6.49 Suppression of Language-defined Run-t</w:delText>
          </w:r>
          <w:r w:rsidRPr="005B1A1E" w:rsidDel="00CA162F">
            <w:rPr>
              <w:rFonts w:ascii="Cambria" w:eastAsia="Times New Roman" w:hAnsi="Cambria" w:cs="Times New Roman"/>
            </w:rPr>
            <w:delText>ime Checking</w:delText>
          </w:r>
          <w:r w:rsidDel="00CA162F">
            <w:delText xml:space="preserve"> [MXB]</w:delText>
          </w:r>
          <w:r w:rsidDel="00CA162F">
            <w:tab/>
          </w:r>
          <w:r w:rsidDel="00CA162F">
            <w:fldChar w:fldCharType="begin"/>
          </w:r>
          <w:r w:rsidDel="00CA162F">
            <w:delInstrText xml:space="preserve"> PAGEREF _Toc297483219 \h </w:delInstrText>
          </w:r>
        </w:del>
      </w:ins>
      <w:del w:id="616" w:author="Microsoft Office User" w:date="2016-01-12T21:31:00Z">
        <w:r w:rsidDel="00CA162F">
          <w:fldChar w:fldCharType="separate"/>
        </w:r>
      </w:del>
      <w:ins w:id="617" w:author="Stephen Michell" w:date="2016-01-09T20:58:00Z">
        <w:del w:id="618" w:author="Microsoft Office User" w:date="2016-01-12T21:15:00Z">
          <w:r w:rsidR="006E4376" w:rsidDel="00C9534C">
            <w:delText>90</w:delText>
          </w:r>
        </w:del>
      </w:ins>
      <w:ins w:id="619" w:author="Stephen Michell" w:date="2015-07-02T18:54:00Z">
        <w:del w:id="620" w:author="Microsoft Office User" w:date="2016-01-12T21:31:00Z">
          <w:r w:rsidDel="00CA162F">
            <w:fldChar w:fldCharType="end"/>
          </w:r>
        </w:del>
      </w:ins>
    </w:p>
    <w:p w14:paraId="263FD977" w14:textId="3F461781" w:rsidR="00C04488" w:rsidDel="00CA162F" w:rsidRDefault="00C04488">
      <w:pPr>
        <w:pStyle w:val="TOC2"/>
        <w:rPr>
          <w:ins w:id="621" w:author="Stephen Michell" w:date="2015-07-02T18:54:00Z"/>
          <w:del w:id="622" w:author="Microsoft Office User" w:date="2016-01-12T21:31:00Z"/>
          <w:b w:val="0"/>
          <w:bCs w:val="0"/>
          <w:sz w:val="24"/>
          <w:szCs w:val="24"/>
          <w:lang w:val="en-CA" w:eastAsia="ja-JP"/>
        </w:rPr>
      </w:pPr>
      <w:ins w:id="623" w:author="Stephen Michell" w:date="2015-07-02T18:54:00Z">
        <w:del w:id="624" w:author="Microsoft Office User" w:date="2016-01-12T21:31:00Z">
          <w:r w:rsidRPr="005B1A1E" w:rsidDel="00CA162F">
            <w:rPr>
              <w:rFonts w:eastAsia="Times New Roman"/>
              <w:lang w:val="en-GB"/>
            </w:rPr>
            <w:delText>6.50 Provision of Inherently Unsafe Operations [SKL]</w:delText>
          </w:r>
          <w:r w:rsidDel="00CA162F">
            <w:tab/>
          </w:r>
          <w:r w:rsidDel="00CA162F">
            <w:fldChar w:fldCharType="begin"/>
          </w:r>
          <w:r w:rsidDel="00CA162F">
            <w:delInstrText xml:space="preserve"> PAGEREF _Toc297483220 \h </w:delInstrText>
          </w:r>
        </w:del>
      </w:ins>
      <w:del w:id="625" w:author="Microsoft Office User" w:date="2016-01-12T21:31:00Z">
        <w:r w:rsidDel="00CA162F">
          <w:fldChar w:fldCharType="separate"/>
        </w:r>
      </w:del>
      <w:ins w:id="626" w:author="Stephen Michell" w:date="2016-01-09T20:58:00Z">
        <w:del w:id="627" w:author="Microsoft Office User" w:date="2016-01-12T21:15:00Z">
          <w:r w:rsidR="006E4376" w:rsidDel="00C9534C">
            <w:delText>91</w:delText>
          </w:r>
        </w:del>
      </w:ins>
      <w:ins w:id="628" w:author="Stephen Michell" w:date="2015-07-02T18:54:00Z">
        <w:del w:id="629" w:author="Microsoft Office User" w:date="2016-01-12T21:31:00Z">
          <w:r w:rsidDel="00CA162F">
            <w:fldChar w:fldCharType="end"/>
          </w:r>
        </w:del>
      </w:ins>
    </w:p>
    <w:p w14:paraId="7A8668B8" w14:textId="33FB101E" w:rsidR="00C04488" w:rsidDel="00CA162F" w:rsidRDefault="00C04488">
      <w:pPr>
        <w:pStyle w:val="TOC2"/>
        <w:rPr>
          <w:ins w:id="630" w:author="Stephen Michell" w:date="2015-07-02T18:54:00Z"/>
          <w:del w:id="631" w:author="Microsoft Office User" w:date="2016-01-12T21:31:00Z"/>
          <w:b w:val="0"/>
          <w:bCs w:val="0"/>
          <w:sz w:val="24"/>
          <w:szCs w:val="24"/>
          <w:lang w:val="en-CA" w:eastAsia="ja-JP"/>
        </w:rPr>
      </w:pPr>
      <w:ins w:id="632" w:author="Stephen Michell" w:date="2015-07-02T18:54:00Z">
        <w:del w:id="633" w:author="Microsoft Office User" w:date="2016-01-12T21:31:00Z">
          <w:r w:rsidDel="00CA162F">
            <w:delText>6.51 Obscure Language Features [BRS]</w:delText>
          </w:r>
          <w:r w:rsidDel="00CA162F">
            <w:tab/>
          </w:r>
          <w:r w:rsidDel="00CA162F">
            <w:fldChar w:fldCharType="begin"/>
          </w:r>
          <w:r w:rsidDel="00CA162F">
            <w:delInstrText xml:space="preserve"> PAGEREF _Toc297483221 \h </w:delInstrText>
          </w:r>
        </w:del>
      </w:ins>
      <w:del w:id="634" w:author="Microsoft Office User" w:date="2016-01-12T21:31:00Z">
        <w:r w:rsidDel="00CA162F">
          <w:fldChar w:fldCharType="separate"/>
        </w:r>
      </w:del>
      <w:ins w:id="635" w:author="Stephen Michell" w:date="2016-01-09T20:58:00Z">
        <w:del w:id="636" w:author="Microsoft Office User" w:date="2016-01-12T21:15:00Z">
          <w:r w:rsidR="006E4376" w:rsidDel="00C9534C">
            <w:delText>92</w:delText>
          </w:r>
        </w:del>
      </w:ins>
      <w:ins w:id="637" w:author="Stephen Michell" w:date="2015-07-02T18:54:00Z">
        <w:del w:id="638" w:author="Microsoft Office User" w:date="2016-01-12T21:31:00Z">
          <w:r w:rsidDel="00CA162F">
            <w:fldChar w:fldCharType="end"/>
          </w:r>
        </w:del>
      </w:ins>
    </w:p>
    <w:p w14:paraId="116C476B" w14:textId="4C1933CB" w:rsidR="00C04488" w:rsidDel="00CA162F" w:rsidRDefault="00C04488">
      <w:pPr>
        <w:pStyle w:val="TOC2"/>
        <w:rPr>
          <w:ins w:id="639" w:author="Stephen Michell" w:date="2015-07-02T18:54:00Z"/>
          <w:del w:id="640" w:author="Microsoft Office User" w:date="2016-01-12T21:31:00Z"/>
          <w:b w:val="0"/>
          <w:bCs w:val="0"/>
          <w:sz w:val="24"/>
          <w:szCs w:val="24"/>
          <w:lang w:val="en-CA" w:eastAsia="ja-JP"/>
        </w:rPr>
      </w:pPr>
      <w:ins w:id="641" w:author="Stephen Michell" w:date="2015-07-02T18:54:00Z">
        <w:del w:id="642" w:author="Microsoft Office User" w:date="2016-01-12T21:31:00Z">
          <w:r w:rsidDel="00CA162F">
            <w:delText>6.52 Unspecified Behaviour [BQF]</w:delText>
          </w:r>
          <w:r w:rsidDel="00CA162F">
            <w:tab/>
          </w:r>
          <w:r w:rsidDel="00CA162F">
            <w:fldChar w:fldCharType="begin"/>
          </w:r>
          <w:r w:rsidDel="00CA162F">
            <w:delInstrText xml:space="preserve"> PAGEREF _Toc297483222 \h </w:delInstrText>
          </w:r>
        </w:del>
      </w:ins>
      <w:del w:id="643" w:author="Microsoft Office User" w:date="2016-01-12T21:31:00Z">
        <w:r w:rsidDel="00CA162F">
          <w:fldChar w:fldCharType="separate"/>
        </w:r>
      </w:del>
      <w:ins w:id="644" w:author="Stephen Michell" w:date="2016-01-09T20:58:00Z">
        <w:del w:id="645" w:author="Microsoft Office User" w:date="2016-01-12T21:15:00Z">
          <w:r w:rsidR="006E4376" w:rsidDel="00C9534C">
            <w:delText>93</w:delText>
          </w:r>
        </w:del>
      </w:ins>
      <w:ins w:id="646" w:author="Stephen Michell" w:date="2015-07-02T18:54:00Z">
        <w:del w:id="647" w:author="Microsoft Office User" w:date="2016-01-12T21:31:00Z">
          <w:r w:rsidDel="00CA162F">
            <w:fldChar w:fldCharType="end"/>
          </w:r>
        </w:del>
      </w:ins>
    </w:p>
    <w:p w14:paraId="01FC8EFE" w14:textId="2636E282" w:rsidR="00C04488" w:rsidDel="00CA162F" w:rsidRDefault="00C04488">
      <w:pPr>
        <w:pStyle w:val="TOC2"/>
        <w:rPr>
          <w:ins w:id="648" w:author="Stephen Michell" w:date="2015-07-02T18:54:00Z"/>
          <w:del w:id="649" w:author="Microsoft Office User" w:date="2016-01-12T21:31:00Z"/>
          <w:b w:val="0"/>
          <w:bCs w:val="0"/>
          <w:sz w:val="24"/>
          <w:szCs w:val="24"/>
          <w:lang w:val="en-CA" w:eastAsia="ja-JP"/>
        </w:rPr>
      </w:pPr>
      <w:ins w:id="650" w:author="Stephen Michell" w:date="2015-07-02T18:54:00Z">
        <w:del w:id="651" w:author="Microsoft Office User" w:date="2016-01-12T21:31:00Z">
          <w:r w:rsidDel="00CA162F">
            <w:delText>6.53 Undefined Behaviour [EWF]</w:delText>
          </w:r>
          <w:r w:rsidDel="00CA162F">
            <w:tab/>
          </w:r>
          <w:r w:rsidDel="00CA162F">
            <w:fldChar w:fldCharType="begin"/>
          </w:r>
          <w:r w:rsidDel="00CA162F">
            <w:delInstrText xml:space="preserve"> PAGEREF _Toc297483223 \h </w:delInstrText>
          </w:r>
        </w:del>
      </w:ins>
      <w:del w:id="652" w:author="Microsoft Office User" w:date="2016-01-12T21:31:00Z">
        <w:r w:rsidDel="00CA162F">
          <w:fldChar w:fldCharType="separate"/>
        </w:r>
      </w:del>
      <w:ins w:id="653" w:author="Stephen Michell" w:date="2016-01-09T20:58:00Z">
        <w:del w:id="654" w:author="Microsoft Office User" w:date="2016-01-12T21:15:00Z">
          <w:r w:rsidR="006E4376" w:rsidDel="00C9534C">
            <w:delText>95</w:delText>
          </w:r>
        </w:del>
      </w:ins>
      <w:ins w:id="655" w:author="Stephen Michell" w:date="2015-07-02T18:54:00Z">
        <w:del w:id="656" w:author="Microsoft Office User" w:date="2016-01-12T21:31:00Z">
          <w:r w:rsidDel="00CA162F">
            <w:fldChar w:fldCharType="end"/>
          </w:r>
        </w:del>
      </w:ins>
    </w:p>
    <w:p w14:paraId="510665D0" w14:textId="34F11E9B" w:rsidR="00C04488" w:rsidDel="00CA162F" w:rsidRDefault="00C04488">
      <w:pPr>
        <w:pStyle w:val="TOC2"/>
        <w:rPr>
          <w:ins w:id="657" w:author="Stephen Michell" w:date="2015-07-02T18:54:00Z"/>
          <w:del w:id="658" w:author="Microsoft Office User" w:date="2016-01-12T21:31:00Z"/>
          <w:b w:val="0"/>
          <w:bCs w:val="0"/>
          <w:sz w:val="24"/>
          <w:szCs w:val="24"/>
          <w:lang w:val="en-CA" w:eastAsia="ja-JP"/>
        </w:rPr>
      </w:pPr>
      <w:ins w:id="659" w:author="Stephen Michell" w:date="2015-07-02T18:54:00Z">
        <w:del w:id="660" w:author="Microsoft Office User" w:date="2016-01-12T21:31:00Z">
          <w:r w:rsidDel="00CA162F">
            <w:delText>6.54 Implementation-defined Behaviour [FAB]</w:delText>
          </w:r>
          <w:r w:rsidDel="00CA162F">
            <w:tab/>
          </w:r>
          <w:r w:rsidDel="00CA162F">
            <w:fldChar w:fldCharType="begin"/>
          </w:r>
          <w:r w:rsidDel="00CA162F">
            <w:delInstrText xml:space="preserve"> PAGEREF _Toc297483224 \h </w:delInstrText>
          </w:r>
        </w:del>
      </w:ins>
      <w:del w:id="661" w:author="Microsoft Office User" w:date="2016-01-12T21:31:00Z">
        <w:r w:rsidDel="00CA162F">
          <w:fldChar w:fldCharType="separate"/>
        </w:r>
      </w:del>
      <w:ins w:id="662" w:author="Stephen Michell" w:date="2016-01-09T20:58:00Z">
        <w:del w:id="663" w:author="Microsoft Office User" w:date="2016-01-12T21:15:00Z">
          <w:r w:rsidR="006E4376" w:rsidDel="00C9534C">
            <w:delText>96</w:delText>
          </w:r>
        </w:del>
      </w:ins>
      <w:ins w:id="664" w:author="Stephen Michell" w:date="2015-07-02T18:54:00Z">
        <w:del w:id="665" w:author="Microsoft Office User" w:date="2016-01-12T21:31:00Z">
          <w:r w:rsidDel="00CA162F">
            <w:fldChar w:fldCharType="end"/>
          </w:r>
        </w:del>
      </w:ins>
    </w:p>
    <w:p w14:paraId="7D7CB799" w14:textId="59169DD4" w:rsidR="00C04488" w:rsidDel="00CA162F" w:rsidRDefault="00C04488">
      <w:pPr>
        <w:pStyle w:val="TOC2"/>
        <w:rPr>
          <w:ins w:id="666" w:author="Stephen Michell" w:date="2015-07-02T18:54:00Z"/>
          <w:del w:id="667" w:author="Microsoft Office User" w:date="2016-01-12T21:31:00Z"/>
          <w:b w:val="0"/>
          <w:bCs w:val="0"/>
          <w:sz w:val="24"/>
          <w:szCs w:val="24"/>
          <w:lang w:val="en-CA" w:eastAsia="ja-JP"/>
        </w:rPr>
      </w:pPr>
      <w:ins w:id="668" w:author="Stephen Michell" w:date="2015-07-02T18:54:00Z">
        <w:del w:id="669" w:author="Microsoft Office User" w:date="2016-01-12T21:31:00Z">
          <w:r w:rsidDel="00CA162F">
            <w:delText>6.55 Deprecated Language Features [MEM]</w:delText>
          </w:r>
          <w:r w:rsidDel="00CA162F">
            <w:tab/>
          </w:r>
          <w:r w:rsidDel="00CA162F">
            <w:fldChar w:fldCharType="begin"/>
          </w:r>
          <w:r w:rsidDel="00CA162F">
            <w:delInstrText xml:space="preserve"> PAGEREF _Toc297483225 \h </w:delInstrText>
          </w:r>
        </w:del>
      </w:ins>
      <w:del w:id="670" w:author="Microsoft Office User" w:date="2016-01-12T21:31:00Z">
        <w:r w:rsidDel="00CA162F">
          <w:fldChar w:fldCharType="separate"/>
        </w:r>
      </w:del>
      <w:ins w:id="671" w:author="Stephen Michell" w:date="2016-01-09T20:58:00Z">
        <w:del w:id="672" w:author="Microsoft Office User" w:date="2016-01-12T21:15:00Z">
          <w:r w:rsidR="006E4376" w:rsidDel="00C9534C">
            <w:delText>98</w:delText>
          </w:r>
        </w:del>
      </w:ins>
      <w:ins w:id="673" w:author="Stephen Michell" w:date="2015-07-02T18:54:00Z">
        <w:del w:id="674" w:author="Microsoft Office User" w:date="2016-01-12T21:31:00Z">
          <w:r w:rsidDel="00CA162F">
            <w:fldChar w:fldCharType="end"/>
          </w:r>
        </w:del>
      </w:ins>
    </w:p>
    <w:p w14:paraId="349C7406" w14:textId="6E84DCDB" w:rsidR="00C04488" w:rsidDel="00CA162F" w:rsidRDefault="00C04488">
      <w:pPr>
        <w:pStyle w:val="TOC2"/>
        <w:rPr>
          <w:ins w:id="675" w:author="Stephen Michell" w:date="2015-07-02T18:54:00Z"/>
          <w:del w:id="676" w:author="Microsoft Office User" w:date="2016-01-12T21:31:00Z"/>
          <w:b w:val="0"/>
          <w:bCs w:val="0"/>
          <w:sz w:val="24"/>
          <w:szCs w:val="24"/>
          <w:lang w:val="en-CA" w:eastAsia="ja-JP"/>
        </w:rPr>
      </w:pPr>
      <w:ins w:id="677" w:author="Stephen Michell" w:date="2015-07-02T18:54:00Z">
        <w:del w:id="678" w:author="Microsoft Office User" w:date="2016-01-12T21:31:00Z">
          <w:r w:rsidDel="00CA162F">
            <w:delText>6.56 Concurrency – Activation [CGA]</w:delText>
          </w:r>
          <w:r w:rsidDel="00CA162F">
            <w:tab/>
          </w:r>
          <w:r w:rsidDel="00CA162F">
            <w:fldChar w:fldCharType="begin"/>
          </w:r>
          <w:r w:rsidDel="00CA162F">
            <w:delInstrText xml:space="preserve"> PAGEREF _Toc297483226 \h </w:delInstrText>
          </w:r>
        </w:del>
      </w:ins>
      <w:del w:id="679" w:author="Microsoft Office User" w:date="2016-01-12T21:31:00Z">
        <w:r w:rsidDel="00CA162F">
          <w:fldChar w:fldCharType="separate"/>
        </w:r>
      </w:del>
      <w:ins w:id="680" w:author="Stephen Michell" w:date="2016-01-09T20:58:00Z">
        <w:del w:id="681" w:author="Microsoft Office User" w:date="2016-01-12T21:15:00Z">
          <w:r w:rsidR="006E4376" w:rsidDel="00C9534C">
            <w:delText>99</w:delText>
          </w:r>
        </w:del>
      </w:ins>
      <w:ins w:id="682" w:author="Stephen Michell" w:date="2015-07-02T18:54:00Z">
        <w:del w:id="683" w:author="Microsoft Office User" w:date="2016-01-12T21:31:00Z">
          <w:r w:rsidDel="00CA162F">
            <w:fldChar w:fldCharType="end"/>
          </w:r>
        </w:del>
      </w:ins>
    </w:p>
    <w:p w14:paraId="711BE55D" w14:textId="33CFEC22" w:rsidR="00C04488" w:rsidDel="00CA162F" w:rsidRDefault="00C04488">
      <w:pPr>
        <w:pStyle w:val="TOC2"/>
        <w:rPr>
          <w:ins w:id="684" w:author="Stephen Michell" w:date="2015-07-02T18:54:00Z"/>
          <w:del w:id="685" w:author="Microsoft Office User" w:date="2016-01-12T21:31:00Z"/>
          <w:b w:val="0"/>
          <w:bCs w:val="0"/>
          <w:sz w:val="24"/>
          <w:szCs w:val="24"/>
          <w:lang w:val="en-CA" w:eastAsia="ja-JP"/>
        </w:rPr>
      </w:pPr>
      <w:ins w:id="686" w:author="Stephen Michell" w:date="2015-07-02T18:54:00Z">
        <w:del w:id="687" w:author="Microsoft Office User" w:date="2016-01-12T21:31:00Z">
          <w:r w:rsidRPr="005B1A1E" w:rsidDel="00CA162F">
            <w:rPr>
              <w:lang w:val="en-CA"/>
            </w:rPr>
            <w:delText>6.57 Concurrency – Directed termination [CGT]</w:delText>
          </w:r>
          <w:r w:rsidDel="00CA162F">
            <w:tab/>
          </w:r>
          <w:r w:rsidDel="00CA162F">
            <w:fldChar w:fldCharType="begin"/>
          </w:r>
          <w:r w:rsidDel="00CA162F">
            <w:delInstrText xml:space="preserve"> PAGEREF _Toc297483227 \h </w:delInstrText>
          </w:r>
        </w:del>
      </w:ins>
      <w:del w:id="688" w:author="Microsoft Office User" w:date="2016-01-12T21:31:00Z">
        <w:r w:rsidDel="00CA162F">
          <w:fldChar w:fldCharType="separate"/>
        </w:r>
      </w:del>
      <w:ins w:id="689" w:author="Stephen Michell" w:date="2016-01-09T20:58:00Z">
        <w:del w:id="690" w:author="Microsoft Office User" w:date="2016-01-12T21:15:00Z">
          <w:r w:rsidR="006E4376" w:rsidDel="00C9534C">
            <w:delText>101</w:delText>
          </w:r>
        </w:del>
      </w:ins>
      <w:ins w:id="691" w:author="Stephen Michell" w:date="2015-07-02T18:54:00Z">
        <w:del w:id="692" w:author="Microsoft Office User" w:date="2016-01-12T21:31:00Z">
          <w:r w:rsidDel="00CA162F">
            <w:fldChar w:fldCharType="end"/>
          </w:r>
        </w:del>
      </w:ins>
    </w:p>
    <w:p w14:paraId="563B2329" w14:textId="7C28938B" w:rsidR="00C04488" w:rsidDel="00CA162F" w:rsidRDefault="00C04488">
      <w:pPr>
        <w:pStyle w:val="TOC2"/>
        <w:rPr>
          <w:ins w:id="693" w:author="Stephen Michell" w:date="2015-07-02T18:54:00Z"/>
          <w:del w:id="694" w:author="Microsoft Office User" w:date="2016-01-12T21:31:00Z"/>
          <w:b w:val="0"/>
          <w:bCs w:val="0"/>
          <w:sz w:val="24"/>
          <w:szCs w:val="24"/>
          <w:lang w:val="en-CA" w:eastAsia="ja-JP"/>
        </w:rPr>
      </w:pPr>
      <w:ins w:id="695" w:author="Stephen Michell" w:date="2015-07-02T18:54:00Z">
        <w:del w:id="696" w:author="Microsoft Office User" w:date="2016-01-12T21:31:00Z">
          <w:r w:rsidDel="00CA162F">
            <w:delText>6.58 Concurrent Data Access [CGX]</w:delText>
          </w:r>
          <w:r w:rsidDel="00CA162F">
            <w:tab/>
          </w:r>
          <w:r w:rsidDel="00CA162F">
            <w:fldChar w:fldCharType="begin"/>
          </w:r>
          <w:r w:rsidDel="00CA162F">
            <w:delInstrText xml:space="preserve"> PAGEREF _Toc297483228 \h </w:delInstrText>
          </w:r>
        </w:del>
      </w:ins>
      <w:del w:id="697" w:author="Microsoft Office User" w:date="2016-01-12T21:31:00Z">
        <w:r w:rsidDel="00CA162F">
          <w:fldChar w:fldCharType="separate"/>
        </w:r>
      </w:del>
      <w:ins w:id="698" w:author="Stephen Michell" w:date="2016-01-09T20:58:00Z">
        <w:del w:id="699" w:author="Microsoft Office User" w:date="2016-01-12T21:15:00Z">
          <w:r w:rsidR="006E4376" w:rsidDel="00C9534C">
            <w:delText>103</w:delText>
          </w:r>
        </w:del>
      </w:ins>
      <w:ins w:id="700" w:author="Stephen Michell" w:date="2015-07-02T18:54:00Z">
        <w:del w:id="701" w:author="Microsoft Office User" w:date="2016-01-12T21:31:00Z">
          <w:r w:rsidDel="00CA162F">
            <w:fldChar w:fldCharType="end"/>
          </w:r>
        </w:del>
      </w:ins>
    </w:p>
    <w:p w14:paraId="35C0B7D5" w14:textId="1608F3FD" w:rsidR="00C04488" w:rsidDel="00CA162F" w:rsidRDefault="00C04488">
      <w:pPr>
        <w:pStyle w:val="TOC2"/>
        <w:rPr>
          <w:ins w:id="702" w:author="Stephen Michell" w:date="2015-07-02T18:54:00Z"/>
          <w:del w:id="703" w:author="Microsoft Office User" w:date="2016-01-12T21:31:00Z"/>
          <w:b w:val="0"/>
          <w:bCs w:val="0"/>
          <w:sz w:val="24"/>
          <w:szCs w:val="24"/>
          <w:lang w:val="en-CA" w:eastAsia="ja-JP"/>
        </w:rPr>
      </w:pPr>
      <w:ins w:id="704" w:author="Stephen Michell" w:date="2015-07-02T18:54:00Z">
        <w:del w:id="705" w:author="Microsoft Office User" w:date="2016-01-12T21:31:00Z">
          <w:r w:rsidRPr="005B1A1E" w:rsidDel="00CA162F">
            <w:rPr>
              <w:lang w:val="en-CA"/>
            </w:rPr>
            <w:delText>6.59 Concurrency – Premature Termination [CGS]</w:delText>
          </w:r>
          <w:r w:rsidDel="00CA162F">
            <w:tab/>
          </w:r>
          <w:r w:rsidDel="00CA162F">
            <w:fldChar w:fldCharType="begin"/>
          </w:r>
          <w:r w:rsidDel="00CA162F">
            <w:delInstrText xml:space="preserve"> PAGEREF _Toc297483229 \h </w:delInstrText>
          </w:r>
        </w:del>
      </w:ins>
      <w:del w:id="706" w:author="Microsoft Office User" w:date="2016-01-12T21:31:00Z">
        <w:r w:rsidDel="00CA162F">
          <w:fldChar w:fldCharType="separate"/>
        </w:r>
      </w:del>
      <w:ins w:id="707" w:author="Stephen Michell" w:date="2016-01-09T20:58:00Z">
        <w:del w:id="708" w:author="Microsoft Office User" w:date="2016-01-12T21:15:00Z">
          <w:r w:rsidR="006E4376" w:rsidDel="00C9534C">
            <w:delText>104</w:delText>
          </w:r>
        </w:del>
      </w:ins>
      <w:ins w:id="709" w:author="Stephen Michell" w:date="2015-07-02T18:54:00Z">
        <w:del w:id="710" w:author="Microsoft Office User" w:date="2016-01-12T21:31:00Z">
          <w:r w:rsidDel="00CA162F">
            <w:fldChar w:fldCharType="end"/>
          </w:r>
        </w:del>
      </w:ins>
    </w:p>
    <w:p w14:paraId="3D593B59" w14:textId="17B544FA" w:rsidR="00C04488" w:rsidDel="00CA162F" w:rsidRDefault="00C04488">
      <w:pPr>
        <w:pStyle w:val="TOC2"/>
        <w:rPr>
          <w:ins w:id="711" w:author="Stephen Michell" w:date="2015-07-02T18:54:00Z"/>
          <w:del w:id="712" w:author="Microsoft Office User" w:date="2016-01-12T21:31:00Z"/>
          <w:b w:val="0"/>
          <w:bCs w:val="0"/>
          <w:sz w:val="24"/>
          <w:szCs w:val="24"/>
          <w:lang w:val="en-CA" w:eastAsia="ja-JP"/>
        </w:rPr>
      </w:pPr>
      <w:ins w:id="713" w:author="Stephen Michell" w:date="2015-07-02T18:54:00Z">
        <w:del w:id="714" w:author="Microsoft Office User" w:date="2016-01-12T21:31:00Z">
          <w:r w:rsidRPr="005B1A1E" w:rsidDel="00CA162F">
            <w:rPr>
              <w:lang w:val="en-CA"/>
            </w:rPr>
            <w:delText>6.60 Protocol Lock Errors [CGM]</w:delText>
          </w:r>
          <w:r w:rsidDel="00CA162F">
            <w:tab/>
          </w:r>
          <w:r w:rsidDel="00CA162F">
            <w:fldChar w:fldCharType="begin"/>
          </w:r>
          <w:r w:rsidDel="00CA162F">
            <w:delInstrText xml:space="preserve"> PAGEREF _Toc297483230 \h </w:delInstrText>
          </w:r>
        </w:del>
      </w:ins>
      <w:del w:id="715" w:author="Microsoft Office User" w:date="2016-01-12T21:31:00Z">
        <w:r w:rsidDel="00CA162F">
          <w:fldChar w:fldCharType="separate"/>
        </w:r>
      </w:del>
      <w:ins w:id="716" w:author="Stephen Michell" w:date="2016-01-09T20:58:00Z">
        <w:del w:id="717" w:author="Microsoft Office User" w:date="2016-01-12T21:15:00Z">
          <w:r w:rsidR="006E4376" w:rsidDel="00C9534C">
            <w:delText>106</w:delText>
          </w:r>
        </w:del>
      </w:ins>
      <w:ins w:id="718" w:author="Stephen Michell" w:date="2015-07-02T18:54:00Z">
        <w:del w:id="719" w:author="Microsoft Office User" w:date="2016-01-12T21:31:00Z">
          <w:r w:rsidDel="00CA162F">
            <w:fldChar w:fldCharType="end"/>
          </w:r>
        </w:del>
      </w:ins>
    </w:p>
    <w:p w14:paraId="23469E6D" w14:textId="6A19DDB5" w:rsidR="00C04488" w:rsidDel="00CA162F" w:rsidRDefault="00C04488">
      <w:pPr>
        <w:pStyle w:val="TOC2"/>
        <w:rPr>
          <w:ins w:id="720" w:author="Stephen Michell" w:date="2015-07-02T18:54:00Z"/>
          <w:del w:id="721" w:author="Microsoft Office User" w:date="2016-01-12T21:31:00Z"/>
          <w:b w:val="0"/>
          <w:bCs w:val="0"/>
          <w:sz w:val="24"/>
          <w:szCs w:val="24"/>
          <w:lang w:val="en-CA" w:eastAsia="ja-JP"/>
        </w:rPr>
      </w:pPr>
      <w:ins w:id="722" w:author="Stephen Michell" w:date="2015-07-02T18:54:00Z">
        <w:del w:id="723" w:author="Microsoft Office User" w:date="2016-01-12T21:31:00Z">
          <w:r w:rsidRPr="005B1A1E" w:rsidDel="00CA162F">
            <w:rPr>
              <w:rFonts w:eastAsia="MS PGothic"/>
              <w:lang w:eastAsia="ja-JP"/>
            </w:rPr>
            <w:delText>6.61 Uncontrolled Format String  [SHL]</w:delText>
          </w:r>
          <w:r w:rsidDel="00CA162F">
            <w:tab/>
          </w:r>
          <w:r w:rsidDel="00CA162F">
            <w:fldChar w:fldCharType="begin"/>
          </w:r>
          <w:r w:rsidDel="00CA162F">
            <w:delInstrText xml:space="preserve"> PAGEREF _Toc297483231 \h </w:delInstrText>
          </w:r>
        </w:del>
      </w:ins>
      <w:del w:id="724" w:author="Microsoft Office User" w:date="2016-01-12T21:31:00Z">
        <w:r w:rsidDel="00CA162F">
          <w:fldChar w:fldCharType="separate"/>
        </w:r>
      </w:del>
      <w:ins w:id="725" w:author="Stephen Michell" w:date="2016-01-09T20:58:00Z">
        <w:del w:id="726" w:author="Microsoft Office User" w:date="2016-01-12T21:15:00Z">
          <w:r w:rsidR="006E4376" w:rsidDel="00C9534C">
            <w:delText>108</w:delText>
          </w:r>
        </w:del>
      </w:ins>
      <w:ins w:id="727" w:author="Stephen Michell" w:date="2015-07-02T18:54:00Z">
        <w:del w:id="728" w:author="Microsoft Office User" w:date="2016-01-12T21:31:00Z">
          <w:r w:rsidDel="00CA162F">
            <w:fldChar w:fldCharType="end"/>
          </w:r>
        </w:del>
      </w:ins>
    </w:p>
    <w:p w14:paraId="67386DF3" w14:textId="53ED4804" w:rsidR="00C04488" w:rsidDel="00CA162F" w:rsidRDefault="00C04488">
      <w:pPr>
        <w:pStyle w:val="TOC1"/>
        <w:rPr>
          <w:ins w:id="729" w:author="Stephen Michell" w:date="2015-07-02T18:54:00Z"/>
          <w:del w:id="730" w:author="Microsoft Office User" w:date="2016-01-12T21:31:00Z"/>
          <w:b w:val="0"/>
          <w:bCs w:val="0"/>
          <w:sz w:val="24"/>
          <w:szCs w:val="24"/>
          <w:lang w:val="en-CA" w:eastAsia="ja-JP"/>
        </w:rPr>
      </w:pPr>
      <w:ins w:id="731" w:author="Stephen Michell" w:date="2015-07-02T18:54:00Z">
        <w:del w:id="732" w:author="Microsoft Office User" w:date="2016-01-12T21:31:00Z">
          <w:r w:rsidDel="00CA162F">
            <w:delText>7. Application Vulnerabilities</w:delText>
          </w:r>
          <w:r w:rsidDel="00CA162F">
            <w:tab/>
          </w:r>
          <w:r w:rsidDel="00CA162F">
            <w:fldChar w:fldCharType="begin"/>
          </w:r>
          <w:r w:rsidDel="00CA162F">
            <w:delInstrText xml:space="preserve"> PAGEREF _Toc297483232 \h </w:delInstrText>
          </w:r>
        </w:del>
      </w:ins>
      <w:del w:id="733" w:author="Microsoft Office User" w:date="2016-01-12T21:31:00Z">
        <w:r w:rsidDel="00CA162F">
          <w:fldChar w:fldCharType="separate"/>
        </w:r>
      </w:del>
      <w:ins w:id="734" w:author="Stephen Michell" w:date="2016-01-09T20:58:00Z">
        <w:del w:id="735" w:author="Microsoft Office User" w:date="2016-01-12T21:15:00Z">
          <w:r w:rsidR="006E4376" w:rsidDel="00C9534C">
            <w:delText>110</w:delText>
          </w:r>
        </w:del>
      </w:ins>
      <w:ins w:id="736" w:author="Stephen Michell" w:date="2015-07-02T18:54:00Z">
        <w:del w:id="737" w:author="Microsoft Office User" w:date="2016-01-12T21:31:00Z">
          <w:r w:rsidDel="00CA162F">
            <w:fldChar w:fldCharType="end"/>
          </w:r>
        </w:del>
      </w:ins>
    </w:p>
    <w:p w14:paraId="7ADEDF83" w14:textId="4CB635B8" w:rsidR="00C04488" w:rsidDel="00CA162F" w:rsidRDefault="00C04488">
      <w:pPr>
        <w:pStyle w:val="TOC2"/>
        <w:rPr>
          <w:ins w:id="738" w:author="Stephen Michell" w:date="2015-07-02T18:54:00Z"/>
          <w:del w:id="739" w:author="Microsoft Office User" w:date="2016-01-12T21:31:00Z"/>
          <w:b w:val="0"/>
          <w:bCs w:val="0"/>
          <w:sz w:val="24"/>
          <w:szCs w:val="24"/>
          <w:lang w:val="en-CA" w:eastAsia="ja-JP"/>
        </w:rPr>
      </w:pPr>
      <w:ins w:id="740" w:author="Stephen Michell" w:date="2015-07-02T18:54:00Z">
        <w:del w:id="741" w:author="Microsoft Office User" w:date="2016-01-12T21:31:00Z">
          <w:r w:rsidDel="00CA162F">
            <w:delText>7.1 General</w:delText>
          </w:r>
          <w:r w:rsidDel="00CA162F">
            <w:tab/>
          </w:r>
          <w:r w:rsidDel="00CA162F">
            <w:fldChar w:fldCharType="begin"/>
          </w:r>
          <w:r w:rsidDel="00CA162F">
            <w:delInstrText xml:space="preserve"> PAGEREF _Toc297483233 \h </w:delInstrText>
          </w:r>
        </w:del>
      </w:ins>
      <w:del w:id="742" w:author="Microsoft Office User" w:date="2016-01-12T21:31:00Z">
        <w:r w:rsidDel="00CA162F">
          <w:fldChar w:fldCharType="separate"/>
        </w:r>
      </w:del>
      <w:ins w:id="743" w:author="Stephen Michell" w:date="2016-01-09T20:58:00Z">
        <w:del w:id="744" w:author="Microsoft Office User" w:date="2016-01-12T21:15:00Z">
          <w:r w:rsidR="006E4376" w:rsidDel="00C9534C">
            <w:delText>110</w:delText>
          </w:r>
        </w:del>
      </w:ins>
      <w:ins w:id="745" w:author="Stephen Michell" w:date="2015-07-02T18:54:00Z">
        <w:del w:id="746" w:author="Microsoft Office User" w:date="2016-01-12T21:31:00Z">
          <w:r w:rsidDel="00CA162F">
            <w:fldChar w:fldCharType="end"/>
          </w:r>
        </w:del>
      </w:ins>
    </w:p>
    <w:p w14:paraId="5331956E" w14:textId="7C3198E8" w:rsidR="00C04488" w:rsidDel="00CA162F" w:rsidRDefault="00C04488">
      <w:pPr>
        <w:pStyle w:val="TOC2"/>
        <w:rPr>
          <w:ins w:id="747" w:author="Stephen Michell" w:date="2015-07-02T18:54:00Z"/>
          <w:del w:id="748" w:author="Microsoft Office User" w:date="2016-01-12T21:31:00Z"/>
          <w:b w:val="0"/>
          <w:bCs w:val="0"/>
          <w:sz w:val="24"/>
          <w:szCs w:val="24"/>
          <w:lang w:val="en-CA" w:eastAsia="ja-JP"/>
        </w:rPr>
      </w:pPr>
      <w:ins w:id="749" w:author="Stephen Michell" w:date="2015-07-02T18:54:00Z">
        <w:del w:id="750" w:author="Microsoft Office User" w:date="2016-01-12T21:31:00Z">
          <w:r w:rsidDel="00CA162F">
            <w:delText>7.2 Terminology</w:delText>
          </w:r>
          <w:r w:rsidDel="00CA162F">
            <w:tab/>
          </w:r>
          <w:r w:rsidDel="00CA162F">
            <w:fldChar w:fldCharType="begin"/>
          </w:r>
          <w:r w:rsidDel="00CA162F">
            <w:delInstrText xml:space="preserve"> PAGEREF _Toc297483234 \h </w:delInstrText>
          </w:r>
        </w:del>
      </w:ins>
      <w:del w:id="751" w:author="Microsoft Office User" w:date="2016-01-12T21:31:00Z">
        <w:r w:rsidDel="00CA162F">
          <w:fldChar w:fldCharType="separate"/>
        </w:r>
      </w:del>
      <w:ins w:id="752" w:author="Stephen Michell" w:date="2016-01-09T20:58:00Z">
        <w:del w:id="753" w:author="Microsoft Office User" w:date="2016-01-12T21:15:00Z">
          <w:r w:rsidR="006E4376" w:rsidDel="00C9534C">
            <w:delText>110</w:delText>
          </w:r>
        </w:del>
      </w:ins>
      <w:ins w:id="754" w:author="Stephen Michell" w:date="2015-07-02T18:54:00Z">
        <w:del w:id="755" w:author="Microsoft Office User" w:date="2016-01-12T21:31:00Z">
          <w:r w:rsidDel="00CA162F">
            <w:fldChar w:fldCharType="end"/>
          </w:r>
        </w:del>
      </w:ins>
    </w:p>
    <w:p w14:paraId="303E8C15" w14:textId="6B079608" w:rsidR="00C04488" w:rsidDel="00CA162F" w:rsidRDefault="00C04488">
      <w:pPr>
        <w:pStyle w:val="TOC2"/>
        <w:rPr>
          <w:ins w:id="756" w:author="Stephen Michell" w:date="2015-07-02T18:54:00Z"/>
          <w:del w:id="757" w:author="Microsoft Office User" w:date="2016-01-12T21:31:00Z"/>
          <w:b w:val="0"/>
          <w:bCs w:val="0"/>
          <w:sz w:val="24"/>
          <w:szCs w:val="24"/>
          <w:lang w:val="en-CA" w:eastAsia="ja-JP"/>
        </w:rPr>
      </w:pPr>
      <w:ins w:id="758" w:author="Stephen Michell" w:date="2015-07-02T18:54:00Z">
        <w:del w:id="759" w:author="Microsoft Office User" w:date="2016-01-12T21:31:00Z">
          <w:r w:rsidDel="00CA162F">
            <w:delText>7.3 Unspecified Functionality [BVQ]</w:delText>
          </w:r>
          <w:r w:rsidDel="00CA162F">
            <w:tab/>
          </w:r>
          <w:r w:rsidDel="00CA162F">
            <w:fldChar w:fldCharType="begin"/>
          </w:r>
          <w:r w:rsidDel="00CA162F">
            <w:delInstrText xml:space="preserve"> PAGEREF _Toc297483235 \h </w:delInstrText>
          </w:r>
        </w:del>
      </w:ins>
      <w:del w:id="760" w:author="Microsoft Office User" w:date="2016-01-12T21:31:00Z">
        <w:r w:rsidDel="00CA162F">
          <w:fldChar w:fldCharType="separate"/>
        </w:r>
      </w:del>
      <w:ins w:id="761" w:author="Stephen Michell" w:date="2016-01-09T20:58:00Z">
        <w:del w:id="762" w:author="Microsoft Office User" w:date="2016-01-12T21:15:00Z">
          <w:r w:rsidR="006E4376" w:rsidDel="00C9534C">
            <w:delText>110</w:delText>
          </w:r>
        </w:del>
      </w:ins>
      <w:ins w:id="763" w:author="Stephen Michell" w:date="2015-07-02T18:54:00Z">
        <w:del w:id="764" w:author="Microsoft Office User" w:date="2016-01-12T21:31:00Z">
          <w:r w:rsidDel="00CA162F">
            <w:fldChar w:fldCharType="end"/>
          </w:r>
        </w:del>
      </w:ins>
    </w:p>
    <w:p w14:paraId="6A90C36A" w14:textId="2D4D70E8" w:rsidR="00C04488" w:rsidDel="00CA162F" w:rsidRDefault="00C04488">
      <w:pPr>
        <w:pStyle w:val="TOC2"/>
        <w:rPr>
          <w:ins w:id="765" w:author="Stephen Michell" w:date="2015-07-02T18:54:00Z"/>
          <w:del w:id="766" w:author="Microsoft Office User" w:date="2016-01-12T21:31:00Z"/>
          <w:b w:val="0"/>
          <w:bCs w:val="0"/>
          <w:sz w:val="24"/>
          <w:szCs w:val="24"/>
          <w:lang w:val="en-CA" w:eastAsia="ja-JP"/>
        </w:rPr>
      </w:pPr>
      <w:ins w:id="767" w:author="Stephen Michell" w:date="2015-07-02T18:54:00Z">
        <w:del w:id="768" w:author="Microsoft Office User" w:date="2016-01-12T21:31:00Z">
          <w:r w:rsidDel="00CA162F">
            <w:delText>7.4 Distinguished Values in Data Types [KLK]</w:delText>
          </w:r>
          <w:r w:rsidDel="00CA162F">
            <w:tab/>
          </w:r>
          <w:r w:rsidDel="00CA162F">
            <w:fldChar w:fldCharType="begin"/>
          </w:r>
          <w:r w:rsidDel="00CA162F">
            <w:delInstrText xml:space="preserve"> PAGEREF _Toc297483236 \h </w:delInstrText>
          </w:r>
        </w:del>
      </w:ins>
      <w:del w:id="769" w:author="Microsoft Office User" w:date="2016-01-12T21:31:00Z">
        <w:r w:rsidDel="00CA162F">
          <w:fldChar w:fldCharType="separate"/>
        </w:r>
      </w:del>
      <w:ins w:id="770" w:author="Stephen Michell" w:date="2016-01-09T20:58:00Z">
        <w:del w:id="771" w:author="Microsoft Office User" w:date="2016-01-12T21:15:00Z">
          <w:r w:rsidR="006E4376" w:rsidDel="00C9534C">
            <w:delText>111</w:delText>
          </w:r>
        </w:del>
      </w:ins>
      <w:ins w:id="772" w:author="Stephen Michell" w:date="2015-07-02T18:54:00Z">
        <w:del w:id="773" w:author="Microsoft Office User" w:date="2016-01-12T21:31:00Z">
          <w:r w:rsidDel="00CA162F">
            <w:fldChar w:fldCharType="end"/>
          </w:r>
        </w:del>
      </w:ins>
    </w:p>
    <w:p w14:paraId="4EA5A5C7" w14:textId="5274DD84" w:rsidR="00C04488" w:rsidDel="00CA162F" w:rsidRDefault="00C04488">
      <w:pPr>
        <w:pStyle w:val="TOC2"/>
        <w:rPr>
          <w:ins w:id="774" w:author="Stephen Michell" w:date="2015-07-02T18:54:00Z"/>
          <w:del w:id="775" w:author="Microsoft Office User" w:date="2016-01-12T21:31:00Z"/>
          <w:b w:val="0"/>
          <w:bCs w:val="0"/>
          <w:sz w:val="24"/>
          <w:szCs w:val="24"/>
          <w:lang w:val="en-CA" w:eastAsia="ja-JP"/>
        </w:rPr>
      </w:pPr>
      <w:ins w:id="776" w:author="Stephen Michell" w:date="2015-07-02T18:54:00Z">
        <w:del w:id="777" w:author="Microsoft Office User" w:date="2016-01-12T21:31:00Z">
          <w:r w:rsidDel="00CA162F">
            <w:delText>7.5 Adherence to Least Privilege [XYN]</w:delText>
          </w:r>
          <w:r w:rsidDel="00CA162F">
            <w:tab/>
          </w:r>
          <w:r w:rsidDel="00CA162F">
            <w:fldChar w:fldCharType="begin"/>
          </w:r>
          <w:r w:rsidDel="00CA162F">
            <w:delInstrText xml:space="preserve"> PAGEREF _Toc297483237 \h </w:delInstrText>
          </w:r>
        </w:del>
      </w:ins>
      <w:del w:id="778" w:author="Microsoft Office User" w:date="2016-01-12T21:31:00Z">
        <w:r w:rsidDel="00CA162F">
          <w:fldChar w:fldCharType="separate"/>
        </w:r>
      </w:del>
      <w:ins w:id="779" w:author="Stephen Michell" w:date="2016-01-09T20:58:00Z">
        <w:del w:id="780" w:author="Microsoft Office User" w:date="2016-01-12T21:15:00Z">
          <w:r w:rsidR="006E4376" w:rsidDel="00C9534C">
            <w:delText>112</w:delText>
          </w:r>
        </w:del>
      </w:ins>
      <w:ins w:id="781" w:author="Stephen Michell" w:date="2015-07-02T18:54:00Z">
        <w:del w:id="782" w:author="Microsoft Office User" w:date="2016-01-12T21:31:00Z">
          <w:r w:rsidDel="00CA162F">
            <w:fldChar w:fldCharType="end"/>
          </w:r>
        </w:del>
      </w:ins>
    </w:p>
    <w:p w14:paraId="43D5AF31" w14:textId="782EBB42" w:rsidR="00C04488" w:rsidDel="00CA162F" w:rsidRDefault="00C04488">
      <w:pPr>
        <w:pStyle w:val="TOC2"/>
        <w:rPr>
          <w:ins w:id="783" w:author="Stephen Michell" w:date="2015-07-02T18:54:00Z"/>
          <w:del w:id="784" w:author="Microsoft Office User" w:date="2016-01-12T21:31:00Z"/>
          <w:b w:val="0"/>
          <w:bCs w:val="0"/>
          <w:sz w:val="24"/>
          <w:szCs w:val="24"/>
          <w:lang w:val="en-CA" w:eastAsia="ja-JP"/>
        </w:rPr>
      </w:pPr>
      <w:ins w:id="785" w:author="Stephen Michell" w:date="2015-07-02T18:54:00Z">
        <w:del w:id="786" w:author="Microsoft Office User" w:date="2016-01-12T21:31:00Z">
          <w:r w:rsidDel="00CA162F">
            <w:delText>7.6 Privilege Sandbox Issues [XYO]</w:delText>
          </w:r>
          <w:r w:rsidDel="00CA162F">
            <w:tab/>
          </w:r>
          <w:r w:rsidDel="00CA162F">
            <w:fldChar w:fldCharType="begin"/>
          </w:r>
          <w:r w:rsidDel="00CA162F">
            <w:delInstrText xml:space="preserve"> PAGEREF _Toc297483238 \h </w:delInstrText>
          </w:r>
        </w:del>
      </w:ins>
      <w:del w:id="787" w:author="Microsoft Office User" w:date="2016-01-12T21:31:00Z">
        <w:r w:rsidDel="00CA162F">
          <w:fldChar w:fldCharType="separate"/>
        </w:r>
      </w:del>
      <w:ins w:id="788" w:author="Stephen Michell" w:date="2016-01-09T20:58:00Z">
        <w:del w:id="789" w:author="Microsoft Office User" w:date="2016-01-12T21:15:00Z">
          <w:r w:rsidR="006E4376" w:rsidDel="00C9534C">
            <w:delText>113</w:delText>
          </w:r>
        </w:del>
      </w:ins>
      <w:ins w:id="790" w:author="Stephen Michell" w:date="2015-07-02T18:54:00Z">
        <w:del w:id="791" w:author="Microsoft Office User" w:date="2016-01-12T21:31:00Z">
          <w:r w:rsidDel="00CA162F">
            <w:fldChar w:fldCharType="end"/>
          </w:r>
        </w:del>
      </w:ins>
    </w:p>
    <w:p w14:paraId="77AEB3DA" w14:textId="4B576557" w:rsidR="00C04488" w:rsidDel="00CA162F" w:rsidRDefault="00C04488">
      <w:pPr>
        <w:pStyle w:val="TOC2"/>
        <w:rPr>
          <w:ins w:id="792" w:author="Stephen Michell" w:date="2015-07-02T18:54:00Z"/>
          <w:del w:id="793" w:author="Microsoft Office User" w:date="2016-01-12T21:31:00Z"/>
          <w:b w:val="0"/>
          <w:bCs w:val="0"/>
          <w:sz w:val="24"/>
          <w:szCs w:val="24"/>
          <w:lang w:val="en-CA" w:eastAsia="ja-JP"/>
        </w:rPr>
      </w:pPr>
      <w:ins w:id="794" w:author="Stephen Michell" w:date="2015-07-02T18:54:00Z">
        <w:del w:id="795" w:author="Microsoft Office User" w:date="2016-01-12T21:31:00Z">
          <w:r w:rsidDel="00CA162F">
            <w:delText>7.7 Executing or Loading Untrusted Code [XYS]</w:delText>
          </w:r>
          <w:r w:rsidDel="00CA162F">
            <w:tab/>
          </w:r>
          <w:r w:rsidDel="00CA162F">
            <w:fldChar w:fldCharType="begin"/>
          </w:r>
          <w:r w:rsidDel="00CA162F">
            <w:delInstrText xml:space="preserve"> PAGEREF _Toc297483239 \h </w:delInstrText>
          </w:r>
        </w:del>
      </w:ins>
      <w:del w:id="796" w:author="Microsoft Office User" w:date="2016-01-12T21:31:00Z">
        <w:r w:rsidDel="00CA162F">
          <w:fldChar w:fldCharType="separate"/>
        </w:r>
      </w:del>
      <w:ins w:id="797" w:author="Stephen Michell" w:date="2016-01-09T20:58:00Z">
        <w:del w:id="798" w:author="Microsoft Office User" w:date="2016-01-12T21:15:00Z">
          <w:r w:rsidR="006E4376" w:rsidDel="00C9534C">
            <w:delText>115</w:delText>
          </w:r>
        </w:del>
      </w:ins>
      <w:ins w:id="799" w:author="Stephen Michell" w:date="2015-07-02T18:54:00Z">
        <w:del w:id="800" w:author="Microsoft Office User" w:date="2016-01-12T21:31:00Z">
          <w:r w:rsidDel="00CA162F">
            <w:fldChar w:fldCharType="end"/>
          </w:r>
        </w:del>
      </w:ins>
    </w:p>
    <w:p w14:paraId="0436B639" w14:textId="23FCBFCF" w:rsidR="00C04488" w:rsidDel="00CA162F" w:rsidRDefault="00C04488">
      <w:pPr>
        <w:pStyle w:val="TOC2"/>
        <w:rPr>
          <w:ins w:id="801" w:author="Stephen Michell" w:date="2015-07-02T18:54:00Z"/>
          <w:del w:id="802" w:author="Microsoft Office User" w:date="2016-01-12T21:31:00Z"/>
          <w:b w:val="0"/>
          <w:bCs w:val="0"/>
          <w:sz w:val="24"/>
          <w:szCs w:val="24"/>
          <w:lang w:val="en-CA" w:eastAsia="ja-JP"/>
        </w:rPr>
      </w:pPr>
      <w:ins w:id="803" w:author="Stephen Michell" w:date="2015-07-02T18:54:00Z">
        <w:del w:id="804" w:author="Microsoft Office User" w:date="2016-01-12T21:31:00Z">
          <w:r w:rsidDel="00CA162F">
            <w:delText>7.8 Memory Locking [XZX]</w:delText>
          </w:r>
          <w:r w:rsidDel="00CA162F">
            <w:tab/>
          </w:r>
          <w:r w:rsidDel="00CA162F">
            <w:fldChar w:fldCharType="begin"/>
          </w:r>
          <w:r w:rsidDel="00CA162F">
            <w:delInstrText xml:space="preserve"> PAGEREF _Toc297483240 \h </w:delInstrText>
          </w:r>
        </w:del>
      </w:ins>
      <w:del w:id="805" w:author="Microsoft Office User" w:date="2016-01-12T21:31:00Z">
        <w:r w:rsidDel="00CA162F">
          <w:fldChar w:fldCharType="separate"/>
        </w:r>
      </w:del>
      <w:ins w:id="806" w:author="Stephen Michell" w:date="2016-01-09T20:58:00Z">
        <w:del w:id="807" w:author="Microsoft Office User" w:date="2016-01-12T21:15:00Z">
          <w:r w:rsidR="006E4376" w:rsidDel="00C9534C">
            <w:delText>116</w:delText>
          </w:r>
        </w:del>
      </w:ins>
      <w:ins w:id="808" w:author="Stephen Michell" w:date="2015-07-02T18:54:00Z">
        <w:del w:id="809" w:author="Microsoft Office User" w:date="2016-01-12T21:31:00Z">
          <w:r w:rsidDel="00CA162F">
            <w:fldChar w:fldCharType="end"/>
          </w:r>
        </w:del>
      </w:ins>
    </w:p>
    <w:p w14:paraId="41F95E48" w14:textId="5BD11A9F" w:rsidR="00C04488" w:rsidDel="00CA162F" w:rsidRDefault="00C04488">
      <w:pPr>
        <w:pStyle w:val="TOC2"/>
        <w:rPr>
          <w:ins w:id="810" w:author="Stephen Michell" w:date="2015-07-02T18:54:00Z"/>
          <w:del w:id="811" w:author="Microsoft Office User" w:date="2016-01-12T21:31:00Z"/>
          <w:b w:val="0"/>
          <w:bCs w:val="0"/>
          <w:sz w:val="24"/>
          <w:szCs w:val="24"/>
          <w:lang w:val="en-CA" w:eastAsia="ja-JP"/>
        </w:rPr>
      </w:pPr>
      <w:ins w:id="812" w:author="Stephen Michell" w:date="2015-07-02T18:54:00Z">
        <w:del w:id="813" w:author="Microsoft Office User" w:date="2016-01-12T21:31:00Z">
          <w:r w:rsidDel="00CA162F">
            <w:delText>7.9 Resource Exhaustion [XZP]</w:delText>
          </w:r>
          <w:r w:rsidDel="00CA162F">
            <w:tab/>
          </w:r>
          <w:r w:rsidDel="00CA162F">
            <w:fldChar w:fldCharType="begin"/>
          </w:r>
          <w:r w:rsidDel="00CA162F">
            <w:delInstrText xml:space="preserve"> PAGEREF _Toc297483241 \h </w:delInstrText>
          </w:r>
        </w:del>
      </w:ins>
      <w:del w:id="814" w:author="Microsoft Office User" w:date="2016-01-12T21:31:00Z">
        <w:r w:rsidDel="00CA162F">
          <w:fldChar w:fldCharType="separate"/>
        </w:r>
      </w:del>
      <w:ins w:id="815" w:author="Stephen Michell" w:date="2016-01-09T20:58:00Z">
        <w:del w:id="816" w:author="Microsoft Office User" w:date="2016-01-12T21:15:00Z">
          <w:r w:rsidR="006E4376" w:rsidDel="00C9534C">
            <w:delText>117</w:delText>
          </w:r>
        </w:del>
      </w:ins>
      <w:ins w:id="817" w:author="Stephen Michell" w:date="2015-07-02T18:54:00Z">
        <w:del w:id="818" w:author="Microsoft Office User" w:date="2016-01-12T21:31:00Z">
          <w:r w:rsidDel="00CA162F">
            <w:fldChar w:fldCharType="end"/>
          </w:r>
        </w:del>
      </w:ins>
    </w:p>
    <w:p w14:paraId="16A2C521" w14:textId="2DD1BFF7" w:rsidR="00C04488" w:rsidDel="00CA162F" w:rsidRDefault="00C04488">
      <w:pPr>
        <w:pStyle w:val="TOC2"/>
        <w:rPr>
          <w:ins w:id="819" w:author="Stephen Michell" w:date="2015-07-02T18:54:00Z"/>
          <w:del w:id="820" w:author="Microsoft Office User" w:date="2016-01-12T21:31:00Z"/>
          <w:b w:val="0"/>
          <w:bCs w:val="0"/>
          <w:sz w:val="24"/>
          <w:szCs w:val="24"/>
          <w:lang w:val="en-CA" w:eastAsia="ja-JP"/>
        </w:rPr>
      </w:pPr>
      <w:ins w:id="821" w:author="Stephen Michell" w:date="2015-07-02T18:54:00Z">
        <w:del w:id="822" w:author="Microsoft Office User" w:date="2016-01-12T21:31:00Z">
          <w:r w:rsidDel="00CA162F">
            <w:delText>7.10 Unrestricted File Upload [CBF]</w:delText>
          </w:r>
          <w:r w:rsidDel="00CA162F">
            <w:tab/>
          </w:r>
          <w:r w:rsidDel="00CA162F">
            <w:fldChar w:fldCharType="begin"/>
          </w:r>
          <w:r w:rsidDel="00CA162F">
            <w:delInstrText xml:space="preserve"> PAGEREF _Toc297483242 \h </w:delInstrText>
          </w:r>
        </w:del>
      </w:ins>
      <w:del w:id="823" w:author="Microsoft Office User" w:date="2016-01-12T21:31:00Z">
        <w:r w:rsidDel="00CA162F">
          <w:fldChar w:fldCharType="separate"/>
        </w:r>
      </w:del>
      <w:ins w:id="824" w:author="Stephen Michell" w:date="2016-01-09T20:58:00Z">
        <w:del w:id="825" w:author="Microsoft Office User" w:date="2016-01-12T21:15:00Z">
          <w:r w:rsidR="006E4376" w:rsidDel="00C9534C">
            <w:delText>118</w:delText>
          </w:r>
        </w:del>
      </w:ins>
      <w:ins w:id="826" w:author="Stephen Michell" w:date="2015-07-02T18:54:00Z">
        <w:del w:id="827" w:author="Microsoft Office User" w:date="2016-01-12T21:31:00Z">
          <w:r w:rsidDel="00CA162F">
            <w:fldChar w:fldCharType="end"/>
          </w:r>
        </w:del>
      </w:ins>
    </w:p>
    <w:p w14:paraId="7D7135B6" w14:textId="304E0138" w:rsidR="00C04488" w:rsidDel="00CA162F" w:rsidRDefault="00C04488">
      <w:pPr>
        <w:pStyle w:val="TOC2"/>
        <w:rPr>
          <w:ins w:id="828" w:author="Stephen Michell" w:date="2015-07-02T18:54:00Z"/>
          <w:del w:id="829" w:author="Microsoft Office User" w:date="2016-01-12T21:31:00Z"/>
          <w:b w:val="0"/>
          <w:bCs w:val="0"/>
          <w:sz w:val="24"/>
          <w:szCs w:val="24"/>
          <w:lang w:val="en-CA" w:eastAsia="ja-JP"/>
        </w:rPr>
      </w:pPr>
      <w:ins w:id="830" w:author="Stephen Michell" w:date="2015-07-02T18:54:00Z">
        <w:del w:id="831" w:author="Microsoft Office User" w:date="2016-01-12T21:31:00Z">
          <w:r w:rsidDel="00CA162F">
            <w:delText>7.11 Resource Names [HTS]</w:delText>
          </w:r>
          <w:r w:rsidDel="00CA162F">
            <w:tab/>
          </w:r>
          <w:r w:rsidDel="00CA162F">
            <w:fldChar w:fldCharType="begin"/>
          </w:r>
          <w:r w:rsidDel="00CA162F">
            <w:delInstrText xml:space="preserve"> PAGEREF _Toc297483243 \h </w:delInstrText>
          </w:r>
        </w:del>
      </w:ins>
      <w:del w:id="832" w:author="Microsoft Office User" w:date="2016-01-12T21:31:00Z">
        <w:r w:rsidDel="00CA162F">
          <w:fldChar w:fldCharType="separate"/>
        </w:r>
      </w:del>
      <w:ins w:id="833" w:author="Stephen Michell" w:date="2016-01-09T20:58:00Z">
        <w:del w:id="834" w:author="Microsoft Office User" w:date="2016-01-12T21:15:00Z">
          <w:r w:rsidR="006E4376" w:rsidDel="00C9534C">
            <w:delText>119</w:delText>
          </w:r>
        </w:del>
      </w:ins>
      <w:ins w:id="835" w:author="Stephen Michell" w:date="2015-07-02T18:54:00Z">
        <w:del w:id="836" w:author="Microsoft Office User" w:date="2016-01-12T21:31:00Z">
          <w:r w:rsidDel="00CA162F">
            <w:fldChar w:fldCharType="end"/>
          </w:r>
        </w:del>
      </w:ins>
    </w:p>
    <w:p w14:paraId="7B268631" w14:textId="161BACF5" w:rsidR="00C04488" w:rsidDel="00CA162F" w:rsidRDefault="00C04488">
      <w:pPr>
        <w:pStyle w:val="TOC2"/>
        <w:rPr>
          <w:ins w:id="837" w:author="Stephen Michell" w:date="2015-07-02T18:54:00Z"/>
          <w:del w:id="838" w:author="Microsoft Office User" w:date="2016-01-12T21:31:00Z"/>
          <w:b w:val="0"/>
          <w:bCs w:val="0"/>
          <w:sz w:val="24"/>
          <w:szCs w:val="24"/>
          <w:lang w:val="en-CA" w:eastAsia="ja-JP"/>
        </w:rPr>
      </w:pPr>
      <w:ins w:id="839" w:author="Stephen Michell" w:date="2015-07-02T18:54:00Z">
        <w:del w:id="840" w:author="Microsoft Office User" w:date="2016-01-12T21:31:00Z">
          <w:r w:rsidDel="00CA162F">
            <w:delText>7.12 Injection [RST]</w:delText>
          </w:r>
          <w:r w:rsidDel="00CA162F">
            <w:tab/>
          </w:r>
          <w:r w:rsidDel="00CA162F">
            <w:fldChar w:fldCharType="begin"/>
          </w:r>
          <w:r w:rsidDel="00CA162F">
            <w:delInstrText xml:space="preserve"> PAGEREF _Toc297483244 \h </w:delInstrText>
          </w:r>
        </w:del>
      </w:ins>
      <w:del w:id="841" w:author="Microsoft Office User" w:date="2016-01-12T21:31:00Z">
        <w:r w:rsidDel="00CA162F">
          <w:fldChar w:fldCharType="separate"/>
        </w:r>
      </w:del>
      <w:ins w:id="842" w:author="Stephen Michell" w:date="2016-01-09T20:58:00Z">
        <w:del w:id="843" w:author="Microsoft Office User" w:date="2016-01-12T21:15:00Z">
          <w:r w:rsidR="006E4376" w:rsidDel="00C9534C">
            <w:delText>121</w:delText>
          </w:r>
        </w:del>
      </w:ins>
      <w:ins w:id="844" w:author="Stephen Michell" w:date="2015-07-02T18:54:00Z">
        <w:del w:id="845" w:author="Microsoft Office User" w:date="2016-01-12T21:31:00Z">
          <w:r w:rsidDel="00CA162F">
            <w:fldChar w:fldCharType="end"/>
          </w:r>
        </w:del>
      </w:ins>
    </w:p>
    <w:p w14:paraId="0FF70867" w14:textId="04AC031B" w:rsidR="00C04488" w:rsidDel="00CA162F" w:rsidRDefault="00C04488">
      <w:pPr>
        <w:pStyle w:val="TOC2"/>
        <w:rPr>
          <w:ins w:id="846" w:author="Stephen Michell" w:date="2015-07-02T18:54:00Z"/>
          <w:del w:id="847" w:author="Microsoft Office User" w:date="2016-01-12T21:31:00Z"/>
          <w:b w:val="0"/>
          <w:bCs w:val="0"/>
          <w:sz w:val="24"/>
          <w:szCs w:val="24"/>
          <w:lang w:val="en-CA" w:eastAsia="ja-JP"/>
        </w:rPr>
      </w:pPr>
      <w:ins w:id="848" w:author="Stephen Michell" w:date="2015-07-02T18:54:00Z">
        <w:del w:id="849" w:author="Microsoft Office User" w:date="2016-01-12T21:31:00Z">
          <w:r w:rsidDel="00CA162F">
            <w:delText>7.13 Cross-site Scripting [XYT]</w:delText>
          </w:r>
          <w:r w:rsidDel="00CA162F">
            <w:tab/>
          </w:r>
          <w:r w:rsidDel="00CA162F">
            <w:fldChar w:fldCharType="begin"/>
          </w:r>
          <w:r w:rsidDel="00CA162F">
            <w:delInstrText xml:space="preserve"> PAGEREF _Toc297483245 \h </w:delInstrText>
          </w:r>
        </w:del>
      </w:ins>
      <w:del w:id="850" w:author="Microsoft Office User" w:date="2016-01-12T21:31:00Z">
        <w:r w:rsidDel="00CA162F">
          <w:fldChar w:fldCharType="separate"/>
        </w:r>
      </w:del>
      <w:ins w:id="851" w:author="Stephen Michell" w:date="2016-01-09T20:58:00Z">
        <w:del w:id="852" w:author="Microsoft Office User" w:date="2016-01-12T21:15:00Z">
          <w:r w:rsidR="006E4376" w:rsidDel="00C9534C">
            <w:delText>124</w:delText>
          </w:r>
        </w:del>
      </w:ins>
      <w:ins w:id="853" w:author="Stephen Michell" w:date="2015-07-02T18:54:00Z">
        <w:del w:id="854" w:author="Microsoft Office User" w:date="2016-01-12T21:31:00Z">
          <w:r w:rsidDel="00CA162F">
            <w:fldChar w:fldCharType="end"/>
          </w:r>
        </w:del>
      </w:ins>
    </w:p>
    <w:p w14:paraId="130A21FA" w14:textId="44DDAFD1" w:rsidR="00C04488" w:rsidDel="00CA162F" w:rsidRDefault="00C04488">
      <w:pPr>
        <w:pStyle w:val="TOC2"/>
        <w:rPr>
          <w:ins w:id="855" w:author="Stephen Michell" w:date="2015-07-02T18:54:00Z"/>
          <w:del w:id="856" w:author="Microsoft Office User" w:date="2016-01-12T21:31:00Z"/>
          <w:b w:val="0"/>
          <w:bCs w:val="0"/>
          <w:sz w:val="24"/>
          <w:szCs w:val="24"/>
          <w:lang w:val="en-CA" w:eastAsia="ja-JP"/>
        </w:rPr>
      </w:pPr>
      <w:ins w:id="857" w:author="Stephen Michell" w:date="2015-07-02T18:54:00Z">
        <w:del w:id="858" w:author="Microsoft Office User" w:date="2016-01-12T21:31:00Z">
          <w:r w:rsidDel="00CA162F">
            <w:delText>7.14 Unquoted Search Path or Element [XZQ]</w:delText>
          </w:r>
          <w:r w:rsidDel="00CA162F">
            <w:tab/>
          </w:r>
          <w:r w:rsidDel="00CA162F">
            <w:fldChar w:fldCharType="begin"/>
          </w:r>
          <w:r w:rsidDel="00CA162F">
            <w:delInstrText xml:space="preserve"> PAGEREF _Toc297483246 \h </w:delInstrText>
          </w:r>
        </w:del>
      </w:ins>
      <w:del w:id="859" w:author="Microsoft Office User" w:date="2016-01-12T21:31:00Z">
        <w:r w:rsidDel="00CA162F">
          <w:fldChar w:fldCharType="separate"/>
        </w:r>
      </w:del>
      <w:ins w:id="860" w:author="Stephen Michell" w:date="2016-01-09T20:58:00Z">
        <w:del w:id="861" w:author="Microsoft Office User" w:date="2016-01-12T21:15:00Z">
          <w:r w:rsidR="006E4376" w:rsidDel="00C9534C">
            <w:delText>126</w:delText>
          </w:r>
        </w:del>
      </w:ins>
      <w:ins w:id="862" w:author="Stephen Michell" w:date="2015-07-02T18:54:00Z">
        <w:del w:id="863" w:author="Microsoft Office User" w:date="2016-01-12T21:31:00Z">
          <w:r w:rsidDel="00CA162F">
            <w:fldChar w:fldCharType="end"/>
          </w:r>
        </w:del>
      </w:ins>
    </w:p>
    <w:p w14:paraId="06C61D09" w14:textId="402A1E34" w:rsidR="00C04488" w:rsidDel="00CA162F" w:rsidRDefault="00C04488">
      <w:pPr>
        <w:pStyle w:val="TOC2"/>
        <w:rPr>
          <w:ins w:id="864" w:author="Stephen Michell" w:date="2015-07-02T18:54:00Z"/>
          <w:del w:id="865" w:author="Microsoft Office User" w:date="2016-01-12T21:31:00Z"/>
          <w:b w:val="0"/>
          <w:bCs w:val="0"/>
          <w:sz w:val="24"/>
          <w:szCs w:val="24"/>
          <w:lang w:val="en-CA" w:eastAsia="ja-JP"/>
        </w:rPr>
      </w:pPr>
      <w:ins w:id="866" w:author="Stephen Michell" w:date="2015-07-02T18:54:00Z">
        <w:del w:id="867" w:author="Microsoft Office User" w:date="2016-01-12T21:31:00Z">
          <w:r w:rsidDel="00CA162F">
            <w:delText>7.15 Improperly Verified Signature [XZR]</w:delText>
          </w:r>
          <w:r w:rsidDel="00CA162F">
            <w:tab/>
          </w:r>
          <w:r w:rsidDel="00CA162F">
            <w:fldChar w:fldCharType="begin"/>
          </w:r>
          <w:r w:rsidDel="00CA162F">
            <w:delInstrText xml:space="preserve"> PAGEREF _Toc297483247 \h </w:delInstrText>
          </w:r>
        </w:del>
      </w:ins>
      <w:del w:id="868" w:author="Microsoft Office User" w:date="2016-01-12T21:31:00Z">
        <w:r w:rsidDel="00CA162F">
          <w:fldChar w:fldCharType="separate"/>
        </w:r>
      </w:del>
      <w:ins w:id="869" w:author="Stephen Michell" w:date="2016-01-09T20:58:00Z">
        <w:del w:id="870" w:author="Microsoft Office User" w:date="2016-01-12T21:15:00Z">
          <w:r w:rsidR="006E4376" w:rsidDel="00C9534C">
            <w:delText>127</w:delText>
          </w:r>
        </w:del>
      </w:ins>
      <w:ins w:id="871" w:author="Stephen Michell" w:date="2015-07-02T18:54:00Z">
        <w:del w:id="872" w:author="Microsoft Office User" w:date="2016-01-12T21:31:00Z">
          <w:r w:rsidDel="00CA162F">
            <w:fldChar w:fldCharType="end"/>
          </w:r>
        </w:del>
      </w:ins>
    </w:p>
    <w:p w14:paraId="795491FF" w14:textId="70FDC635" w:rsidR="00C04488" w:rsidDel="00CA162F" w:rsidRDefault="00C04488">
      <w:pPr>
        <w:pStyle w:val="TOC2"/>
        <w:rPr>
          <w:ins w:id="873" w:author="Stephen Michell" w:date="2015-07-02T18:54:00Z"/>
          <w:del w:id="874" w:author="Microsoft Office User" w:date="2016-01-12T21:31:00Z"/>
          <w:b w:val="0"/>
          <w:bCs w:val="0"/>
          <w:sz w:val="24"/>
          <w:szCs w:val="24"/>
          <w:lang w:val="en-CA" w:eastAsia="ja-JP"/>
        </w:rPr>
      </w:pPr>
      <w:ins w:id="875" w:author="Stephen Michell" w:date="2015-07-02T18:54:00Z">
        <w:del w:id="876" w:author="Microsoft Office User" w:date="2016-01-12T21:31:00Z">
          <w:r w:rsidDel="00CA162F">
            <w:delText>7.16 Discrepancy Information Leak [XZL]</w:delText>
          </w:r>
          <w:r w:rsidDel="00CA162F">
            <w:tab/>
          </w:r>
          <w:r w:rsidDel="00CA162F">
            <w:fldChar w:fldCharType="begin"/>
          </w:r>
          <w:r w:rsidDel="00CA162F">
            <w:delInstrText xml:space="preserve"> PAGEREF _Toc297483248 \h </w:delInstrText>
          </w:r>
        </w:del>
      </w:ins>
      <w:del w:id="877" w:author="Microsoft Office User" w:date="2016-01-12T21:31:00Z">
        <w:r w:rsidDel="00CA162F">
          <w:fldChar w:fldCharType="separate"/>
        </w:r>
      </w:del>
      <w:ins w:id="878" w:author="Stephen Michell" w:date="2016-01-09T20:58:00Z">
        <w:del w:id="879" w:author="Microsoft Office User" w:date="2016-01-12T21:15:00Z">
          <w:r w:rsidR="006E4376" w:rsidDel="00C9534C">
            <w:delText>128</w:delText>
          </w:r>
        </w:del>
      </w:ins>
      <w:ins w:id="880" w:author="Stephen Michell" w:date="2015-07-02T18:54:00Z">
        <w:del w:id="881" w:author="Microsoft Office User" w:date="2016-01-12T21:31:00Z">
          <w:r w:rsidDel="00CA162F">
            <w:fldChar w:fldCharType="end"/>
          </w:r>
        </w:del>
      </w:ins>
    </w:p>
    <w:p w14:paraId="3C71D887" w14:textId="5AB1A99A" w:rsidR="00C04488" w:rsidDel="00CA162F" w:rsidRDefault="00C04488">
      <w:pPr>
        <w:pStyle w:val="TOC2"/>
        <w:rPr>
          <w:ins w:id="882" w:author="Stephen Michell" w:date="2015-07-02T18:54:00Z"/>
          <w:del w:id="883" w:author="Microsoft Office User" w:date="2016-01-12T21:31:00Z"/>
          <w:b w:val="0"/>
          <w:bCs w:val="0"/>
          <w:sz w:val="24"/>
          <w:szCs w:val="24"/>
          <w:lang w:val="en-CA" w:eastAsia="ja-JP"/>
        </w:rPr>
      </w:pPr>
      <w:ins w:id="884" w:author="Stephen Michell" w:date="2015-07-02T18:54:00Z">
        <w:del w:id="885" w:author="Microsoft Office User" w:date="2016-01-12T21:31:00Z">
          <w:r w:rsidDel="00CA162F">
            <w:delText>7.17 Sensitive Information Uncleared Before Use [XZK]</w:delText>
          </w:r>
          <w:r w:rsidDel="00CA162F">
            <w:tab/>
          </w:r>
          <w:r w:rsidDel="00CA162F">
            <w:fldChar w:fldCharType="begin"/>
          </w:r>
          <w:r w:rsidDel="00CA162F">
            <w:delInstrText xml:space="preserve"> PAGEREF _Toc297483249 \h </w:delInstrText>
          </w:r>
        </w:del>
      </w:ins>
      <w:del w:id="886" w:author="Microsoft Office User" w:date="2016-01-12T21:31:00Z">
        <w:r w:rsidDel="00CA162F">
          <w:fldChar w:fldCharType="separate"/>
        </w:r>
      </w:del>
      <w:ins w:id="887" w:author="Stephen Michell" w:date="2016-01-09T20:58:00Z">
        <w:del w:id="888" w:author="Microsoft Office User" w:date="2016-01-12T21:15:00Z">
          <w:r w:rsidR="006E4376" w:rsidDel="00C9534C">
            <w:delText>129</w:delText>
          </w:r>
        </w:del>
      </w:ins>
      <w:ins w:id="889" w:author="Stephen Michell" w:date="2015-07-02T18:54:00Z">
        <w:del w:id="890" w:author="Microsoft Office User" w:date="2016-01-12T21:31:00Z">
          <w:r w:rsidDel="00CA162F">
            <w:fldChar w:fldCharType="end"/>
          </w:r>
        </w:del>
      </w:ins>
    </w:p>
    <w:p w14:paraId="768C744D" w14:textId="7764D9EF" w:rsidR="00C04488" w:rsidDel="00CA162F" w:rsidRDefault="00C04488">
      <w:pPr>
        <w:pStyle w:val="TOC2"/>
        <w:rPr>
          <w:ins w:id="891" w:author="Stephen Michell" w:date="2015-07-02T18:54:00Z"/>
          <w:del w:id="892" w:author="Microsoft Office User" w:date="2016-01-12T21:31:00Z"/>
          <w:b w:val="0"/>
          <w:bCs w:val="0"/>
          <w:sz w:val="24"/>
          <w:szCs w:val="24"/>
          <w:lang w:val="en-CA" w:eastAsia="ja-JP"/>
        </w:rPr>
      </w:pPr>
      <w:ins w:id="893" w:author="Stephen Michell" w:date="2015-07-02T18:54:00Z">
        <w:del w:id="894" w:author="Microsoft Office User" w:date="2016-01-12T21:31:00Z">
          <w:r w:rsidDel="00CA162F">
            <w:delText>7.18 Path Traversal [EWR]</w:delText>
          </w:r>
          <w:r w:rsidDel="00CA162F">
            <w:tab/>
          </w:r>
          <w:r w:rsidDel="00CA162F">
            <w:fldChar w:fldCharType="begin"/>
          </w:r>
          <w:r w:rsidDel="00CA162F">
            <w:delInstrText xml:space="preserve"> PAGEREF _Toc297483250 \h </w:delInstrText>
          </w:r>
        </w:del>
      </w:ins>
      <w:del w:id="895" w:author="Microsoft Office User" w:date="2016-01-12T21:31:00Z">
        <w:r w:rsidDel="00CA162F">
          <w:fldChar w:fldCharType="separate"/>
        </w:r>
      </w:del>
      <w:ins w:id="896" w:author="Stephen Michell" w:date="2016-01-09T20:58:00Z">
        <w:del w:id="897" w:author="Microsoft Office User" w:date="2016-01-12T21:15:00Z">
          <w:r w:rsidR="006E4376" w:rsidDel="00C9534C">
            <w:delText>129</w:delText>
          </w:r>
        </w:del>
      </w:ins>
      <w:ins w:id="898" w:author="Stephen Michell" w:date="2015-07-02T18:54:00Z">
        <w:del w:id="899" w:author="Microsoft Office User" w:date="2016-01-12T21:31:00Z">
          <w:r w:rsidDel="00CA162F">
            <w:fldChar w:fldCharType="end"/>
          </w:r>
        </w:del>
      </w:ins>
    </w:p>
    <w:p w14:paraId="0556B632" w14:textId="42BD5FE1" w:rsidR="00C04488" w:rsidDel="00CA162F" w:rsidRDefault="00C04488">
      <w:pPr>
        <w:pStyle w:val="TOC2"/>
        <w:rPr>
          <w:ins w:id="900" w:author="Stephen Michell" w:date="2015-07-02T18:54:00Z"/>
          <w:del w:id="901" w:author="Microsoft Office User" w:date="2016-01-12T21:31:00Z"/>
          <w:b w:val="0"/>
          <w:bCs w:val="0"/>
          <w:sz w:val="24"/>
          <w:szCs w:val="24"/>
          <w:lang w:val="en-CA" w:eastAsia="ja-JP"/>
        </w:rPr>
      </w:pPr>
      <w:ins w:id="902" w:author="Stephen Michell" w:date="2015-07-02T18:54:00Z">
        <w:del w:id="903" w:author="Microsoft Office User" w:date="2016-01-12T21:31:00Z">
          <w:r w:rsidDel="00CA162F">
            <w:delText>7.19 Missing Required Cryptographic Step [XZS]</w:delText>
          </w:r>
          <w:r w:rsidDel="00CA162F">
            <w:tab/>
          </w:r>
          <w:r w:rsidDel="00CA162F">
            <w:fldChar w:fldCharType="begin"/>
          </w:r>
          <w:r w:rsidDel="00CA162F">
            <w:delInstrText xml:space="preserve"> PAGEREF _Toc297483251 \h </w:delInstrText>
          </w:r>
        </w:del>
      </w:ins>
      <w:del w:id="904" w:author="Microsoft Office User" w:date="2016-01-12T21:31:00Z">
        <w:r w:rsidDel="00CA162F">
          <w:fldChar w:fldCharType="separate"/>
        </w:r>
      </w:del>
      <w:ins w:id="905" w:author="Stephen Michell" w:date="2016-01-09T20:58:00Z">
        <w:del w:id="906" w:author="Microsoft Office User" w:date="2016-01-12T21:15:00Z">
          <w:r w:rsidR="006E4376" w:rsidDel="00C9534C">
            <w:delText>132</w:delText>
          </w:r>
        </w:del>
      </w:ins>
      <w:ins w:id="907" w:author="Stephen Michell" w:date="2015-07-02T18:54:00Z">
        <w:del w:id="908" w:author="Microsoft Office User" w:date="2016-01-12T21:31:00Z">
          <w:r w:rsidDel="00CA162F">
            <w:fldChar w:fldCharType="end"/>
          </w:r>
        </w:del>
      </w:ins>
    </w:p>
    <w:p w14:paraId="6A985854" w14:textId="5E6A94D0" w:rsidR="00C04488" w:rsidDel="00CA162F" w:rsidRDefault="00C04488">
      <w:pPr>
        <w:pStyle w:val="TOC2"/>
        <w:rPr>
          <w:ins w:id="909" w:author="Stephen Michell" w:date="2015-07-02T18:54:00Z"/>
          <w:del w:id="910" w:author="Microsoft Office User" w:date="2016-01-12T21:31:00Z"/>
          <w:b w:val="0"/>
          <w:bCs w:val="0"/>
          <w:sz w:val="24"/>
          <w:szCs w:val="24"/>
          <w:lang w:val="en-CA" w:eastAsia="ja-JP"/>
        </w:rPr>
      </w:pPr>
      <w:ins w:id="911" w:author="Stephen Michell" w:date="2015-07-02T18:54:00Z">
        <w:del w:id="912" w:author="Microsoft Office User" w:date="2016-01-12T21:31:00Z">
          <w:r w:rsidDel="00CA162F">
            <w:delText>7.20 Insufficiently Protected Credentials [XYM]</w:delText>
          </w:r>
          <w:r w:rsidDel="00CA162F">
            <w:tab/>
          </w:r>
          <w:r w:rsidDel="00CA162F">
            <w:fldChar w:fldCharType="begin"/>
          </w:r>
          <w:r w:rsidDel="00CA162F">
            <w:delInstrText xml:space="preserve"> PAGEREF _Toc297483252 \h </w:delInstrText>
          </w:r>
        </w:del>
      </w:ins>
      <w:del w:id="913" w:author="Microsoft Office User" w:date="2016-01-12T21:31:00Z">
        <w:r w:rsidDel="00CA162F">
          <w:fldChar w:fldCharType="separate"/>
        </w:r>
      </w:del>
      <w:ins w:id="914" w:author="Stephen Michell" w:date="2016-01-09T20:58:00Z">
        <w:del w:id="915" w:author="Microsoft Office User" w:date="2016-01-12T21:15:00Z">
          <w:r w:rsidR="006E4376" w:rsidDel="00C9534C">
            <w:delText>132</w:delText>
          </w:r>
        </w:del>
      </w:ins>
      <w:ins w:id="916" w:author="Stephen Michell" w:date="2015-07-02T18:54:00Z">
        <w:del w:id="917" w:author="Microsoft Office User" w:date="2016-01-12T21:31:00Z">
          <w:r w:rsidDel="00CA162F">
            <w:fldChar w:fldCharType="end"/>
          </w:r>
        </w:del>
      </w:ins>
    </w:p>
    <w:p w14:paraId="7181893F" w14:textId="1421F790" w:rsidR="00C04488" w:rsidDel="00CA162F" w:rsidRDefault="00C04488">
      <w:pPr>
        <w:pStyle w:val="TOC2"/>
        <w:rPr>
          <w:ins w:id="918" w:author="Stephen Michell" w:date="2015-07-02T18:54:00Z"/>
          <w:del w:id="919" w:author="Microsoft Office User" w:date="2016-01-12T21:31:00Z"/>
          <w:b w:val="0"/>
          <w:bCs w:val="0"/>
          <w:sz w:val="24"/>
          <w:szCs w:val="24"/>
          <w:lang w:val="en-CA" w:eastAsia="ja-JP"/>
        </w:rPr>
      </w:pPr>
      <w:ins w:id="920" w:author="Stephen Michell" w:date="2015-07-02T18:54:00Z">
        <w:del w:id="921" w:author="Microsoft Office User" w:date="2016-01-12T21:31:00Z">
          <w:r w:rsidDel="00CA162F">
            <w:delText>7.21 Missing or Inconsistent Access Control [XZN]</w:delText>
          </w:r>
          <w:r w:rsidDel="00CA162F">
            <w:tab/>
          </w:r>
          <w:r w:rsidDel="00CA162F">
            <w:fldChar w:fldCharType="begin"/>
          </w:r>
          <w:r w:rsidDel="00CA162F">
            <w:delInstrText xml:space="preserve"> PAGEREF _Toc297483253 \h </w:delInstrText>
          </w:r>
        </w:del>
      </w:ins>
      <w:del w:id="922" w:author="Microsoft Office User" w:date="2016-01-12T21:31:00Z">
        <w:r w:rsidDel="00CA162F">
          <w:fldChar w:fldCharType="separate"/>
        </w:r>
      </w:del>
      <w:ins w:id="923" w:author="Stephen Michell" w:date="2016-01-09T20:58:00Z">
        <w:del w:id="924" w:author="Microsoft Office User" w:date="2016-01-12T21:15:00Z">
          <w:r w:rsidR="006E4376" w:rsidDel="00C9534C">
            <w:delText>133</w:delText>
          </w:r>
        </w:del>
      </w:ins>
      <w:ins w:id="925" w:author="Stephen Michell" w:date="2015-07-02T18:54:00Z">
        <w:del w:id="926" w:author="Microsoft Office User" w:date="2016-01-12T21:31:00Z">
          <w:r w:rsidDel="00CA162F">
            <w:fldChar w:fldCharType="end"/>
          </w:r>
        </w:del>
      </w:ins>
    </w:p>
    <w:p w14:paraId="117B23F6" w14:textId="3499E3F6" w:rsidR="00C04488" w:rsidDel="00CA162F" w:rsidRDefault="00C04488">
      <w:pPr>
        <w:pStyle w:val="TOC2"/>
        <w:rPr>
          <w:ins w:id="927" w:author="Stephen Michell" w:date="2015-07-02T18:54:00Z"/>
          <w:del w:id="928" w:author="Microsoft Office User" w:date="2016-01-12T21:31:00Z"/>
          <w:b w:val="0"/>
          <w:bCs w:val="0"/>
          <w:sz w:val="24"/>
          <w:szCs w:val="24"/>
          <w:lang w:val="en-CA" w:eastAsia="ja-JP"/>
        </w:rPr>
      </w:pPr>
      <w:ins w:id="929" w:author="Stephen Michell" w:date="2015-07-02T18:54:00Z">
        <w:del w:id="930" w:author="Microsoft Office User" w:date="2016-01-12T21:31:00Z">
          <w:r w:rsidDel="00CA162F">
            <w:delText>7.22 Authentication Logic Error [XZO]</w:delText>
          </w:r>
          <w:r w:rsidDel="00CA162F">
            <w:tab/>
          </w:r>
          <w:r w:rsidDel="00CA162F">
            <w:fldChar w:fldCharType="begin"/>
          </w:r>
          <w:r w:rsidDel="00CA162F">
            <w:delInstrText xml:space="preserve"> PAGEREF _Toc297483254 \h </w:delInstrText>
          </w:r>
        </w:del>
      </w:ins>
      <w:del w:id="931" w:author="Microsoft Office User" w:date="2016-01-12T21:31:00Z">
        <w:r w:rsidDel="00CA162F">
          <w:fldChar w:fldCharType="separate"/>
        </w:r>
      </w:del>
      <w:ins w:id="932" w:author="Stephen Michell" w:date="2016-01-09T20:58:00Z">
        <w:del w:id="933" w:author="Microsoft Office User" w:date="2016-01-12T21:15:00Z">
          <w:r w:rsidR="006E4376" w:rsidDel="00C9534C">
            <w:delText>134</w:delText>
          </w:r>
        </w:del>
      </w:ins>
      <w:ins w:id="934" w:author="Stephen Michell" w:date="2015-07-02T18:54:00Z">
        <w:del w:id="935" w:author="Microsoft Office User" w:date="2016-01-12T21:31:00Z">
          <w:r w:rsidDel="00CA162F">
            <w:fldChar w:fldCharType="end"/>
          </w:r>
        </w:del>
      </w:ins>
    </w:p>
    <w:p w14:paraId="3C1F4166" w14:textId="731E6C98" w:rsidR="00C04488" w:rsidDel="00CA162F" w:rsidRDefault="00C04488">
      <w:pPr>
        <w:pStyle w:val="TOC2"/>
        <w:rPr>
          <w:ins w:id="936" w:author="Stephen Michell" w:date="2015-07-02T18:54:00Z"/>
          <w:del w:id="937" w:author="Microsoft Office User" w:date="2016-01-12T21:31:00Z"/>
          <w:b w:val="0"/>
          <w:bCs w:val="0"/>
          <w:sz w:val="24"/>
          <w:szCs w:val="24"/>
          <w:lang w:val="en-CA" w:eastAsia="ja-JP"/>
        </w:rPr>
      </w:pPr>
      <w:ins w:id="938" w:author="Stephen Michell" w:date="2015-07-02T18:54:00Z">
        <w:del w:id="939" w:author="Microsoft Office User" w:date="2016-01-12T21:31:00Z">
          <w:r w:rsidDel="00CA162F">
            <w:delText>7.23 Hard-coded Password [XYP]</w:delText>
          </w:r>
          <w:r w:rsidDel="00CA162F">
            <w:tab/>
          </w:r>
          <w:r w:rsidDel="00CA162F">
            <w:fldChar w:fldCharType="begin"/>
          </w:r>
          <w:r w:rsidDel="00CA162F">
            <w:delInstrText xml:space="preserve"> PAGEREF _Toc297483255 \h </w:delInstrText>
          </w:r>
        </w:del>
      </w:ins>
      <w:del w:id="940" w:author="Microsoft Office User" w:date="2016-01-12T21:31:00Z">
        <w:r w:rsidDel="00CA162F">
          <w:fldChar w:fldCharType="separate"/>
        </w:r>
      </w:del>
      <w:ins w:id="941" w:author="Stephen Michell" w:date="2016-01-09T20:58:00Z">
        <w:del w:id="942" w:author="Microsoft Office User" w:date="2016-01-12T21:15:00Z">
          <w:r w:rsidR="006E4376" w:rsidDel="00C9534C">
            <w:delText>135</w:delText>
          </w:r>
        </w:del>
      </w:ins>
      <w:ins w:id="943" w:author="Stephen Michell" w:date="2015-07-02T18:54:00Z">
        <w:del w:id="944" w:author="Microsoft Office User" w:date="2016-01-12T21:31:00Z">
          <w:r w:rsidDel="00CA162F">
            <w:fldChar w:fldCharType="end"/>
          </w:r>
        </w:del>
      </w:ins>
    </w:p>
    <w:p w14:paraId="161CC644" w14:textId="4C58B572" w:rsidR="00C04488" w:rsidDel="00CA162F" w:rsidRDefault="00C04488">
      <w:pPr>
        <w:pStyle w:val="TOC2"/>
        <w:rPr>
          <w:ins w:id="945" w:author="Stephen Michell" w:date="2015-07-02T18:54:00Z"/>
          <w:del w:id="946" w:author="Microsoft Office User" w:date="2016-01-12T21:31:00Z"/>
          <w:b w:val="0"/>
          <w:bCs w:val="0"/>
          <w:sz w:val="24"/>
          <w:szCs w:val="24"/>
          <w:lang w:val="en-CA" w:eastAsia="ja-JP"/>
        </w:rPr>
      </w:pPr>
      <w:ins w:id="947" w:author="Stephen Michell" w:date="2015-07-02T18:54:00Z">
        <w:del w:id="948" w:author="Microsoft Office User" w:date="2016-01-12T21:31:00Z">
          <w:r w:rsidDel="00CA162F">
            <w:rPr>
              <w:lang w:eastAsia="ja-JP"/>
            </w:rPr>
            <w:delText>7.24 Download of Code Without Integrity Check [DLB]</w:delText>
          </w:r>
          <w:r w:rsidDel="00CA162F">
            <w:tab/>
          </w:r>
          <w:r w:rsidDel="00CA162F">
            <w:fldChar w:fldCharType="begin"/>
          </w:r>
          <w:r w:rsidDel="00CA162F">
            <w:delInstrText xml:space="preserve"> PAGEREF _Toc297483256 \h </w:delInstrText>
          </w:r>
        </w:del>
      </w:ins>
      <w:del w:id="949" w:author="Microsoft Office User" w:date="2016-01-12T21:31:00Z">
        <w:r w:rsidDel="00CA162F">
          <w:fldChar w:fldCharType="separate"/>
        </w:r>
      </w:del>
      <w:ins w:id="950" w:author="Stephen Michell" w:date="2016-01-09T20:58:00Z">
        <w:del w:id="951" w:author="Microsoft Office User" w:date="2016-01-12T21:15:00Z">
          <w:r w:rsidR="006E4376" w:rsidDel="00C9534C">
            <w:delText>136</w:delText>
          </w:r>
        </w:del>
      </w:ins>
      <w:ins w:id="952" w:author="Stephen Michell" w:date="2015-07-02T18:54:00Z">
        <w:del w:id="953" w:author="Microsoft Office User" w:date="2016-01-12T21:31:00Z">
          <w:r w:rsidDel="00CA162F">
            <w:fldChar w:fldCharType="end"/>
          </w:r>
        </w:del>
      </w:ins>
    </w:p>
    <w:p w14:paraId="68EEDADE" w14:textId="6968BC7D" w:rsidR="00C04488" w:rsidDel="00CA162F" w:rsidRDefault="00C04488">
      <w:pPr>
        <w:pStyle w:val="TOC2"/>
        <w:rPr>
          <w:ins w:id="954" w:author="Stephen Michell" w:date="2015-07-02T18:54:00Z"/>
          <w:del w:id="955" w:author="Microsoft Office User" w:date="2016-01-12T21:31:00Z"/>
          <w:b w:val="0"/>
          <w:bCs w:val="0"/>
          <w:sz w:val="24"/>
          <w:szCs w:val="24"/>
          <w:lang w:val="en-CA" w:eastAsia="ja-JP"/>
        </w:rPr>
      </w:pPr>
      <w:ins w:id="956" w:author="Stephen Michell" w:date="2015-07-02T18:54:00Z">
        <w:del w:id="957" w:author="Microsoft Office User" w:date="2016-01-12T21:31:00Z">
          <w:r w:rsidDel="00CA162F">
            <w:rPr>
              <w:lang w:eastAsia="ja-JP"/>
            </w:rPr>
            <w:delText>7.25 Incorrect Authorization [BJE]</w:delText>
          </w:r>
          <w:r w:rsidDel="00CA162F">
            <w:tab/>
          </w:r>
          <w:r w:rsidDel="00CA162F">
            <w:fldChar w:fldCharType="begin"/>
          </w:r>
          <w:r w:rsidDel="00CA162F">
            <w:delInstrText xml:space="preserve"> PAGEREF _Toc297483257 \h </w:delInstrText>
          </w:r>
        </w:del>
      </w:ins>
      <w:del w:id="958" w:author="Microsoft Office User" w:date="2016-01-12T21:31:00Z">
        <w:r w:rsidDel="00CA162F">
          <w:fldChar w:fldCharType="separate"/>
        </w:r>
      </w:del>
      <w:ins w:id="959" w:author="Stephen Michell" w:date="2016-01-09T20:58:00Z">
        <w:del w:id="960" w:author="Microsoft Office User" w:date="2016-01-12T21:15:00Z">
          <w:r w:rsidR="006E4376" w:rsidDel="00C9534C">
            <w:delText>137</w:delText>
          </w:r>
        </w:del>
      </w:ins>
      <w:ins w:id="961" w:author="Stephen Michell" w:date="2015-07-02T18:54:00Z">
        <w:del w:id="962" w:author="Microsoft Office User" w:date="2016-01-12T21:31:00Z">
          <w:r w:rsidDel="00CA162F">
            <w:fldChar w:fldCharType="end"/>
          </w:r>
        </w:del>
      </w:ins>
    </w:p>
    <w:p w14:paraId="2E4F7162" w14:textId="6ABC4691" w:rsidR="00C04488" w:rsidDel="00CA162F" w:rsidRDefault="00C04488">
      <w:pPr>
        <w:pStyle w:val="TOC2"/>
        <w:rPr>
          <w:ins w:id="963" w:author="Stephen Michell" w:date="2015-07-02T18:54:00Z"/>
          <w:del w:id="964" w:author="Microsoft Office User" w:date="2016-01-12T21:31:00Z"/>
          <w:b w:val="0"/>
          <w:bCs w:val="0"/>
          <w:sz w:val="24"/>
          <w:szCs w:val="24"/>
          <w:lang w:val="en-CA" w:eastAsia="ja-JP"/>
        </w:rPr>
      </w:pPr>
      <w:ins w:id="965" w:author="Stephen Michell" w:date="2015-07-02T18:54:00Z">
        <w:del w:id="966" w:author="Microsoft Office User" w:date="2016-01-12T21:31:00Z">
          <w:r w:rsidRPr="005B1A1E" w:rsidDel="00CA162F">
            <w:rPr>
              <w:rFonts w:eastAsia="MS PGothic"/>
              <w:lang w:eastAsia="ja-JP"/>
            </w:rPr>
            <w:delText>7.26 Inclusion of Functionality from Untrusted Control Sphere [DHU]</w:delText>
          </w:r>
          <w:r w:rsidDel="00CA162F">
            <w:tab/>
          </w:r>
          <w:r w:rsidDel="00CA162F">
            <w:fldChar w:fldCharType="begin"/>
          </w:r>
          <w:r w:rsidDel="00CA162F">
            <w:delInstrText xml:space="preserve"> PAGEREF _Toc297483258 \h </w:delInstrText>
          </w:r>
        </w:del>
      </w:ins>
      <w:del w:id="967" w:author="Microsoft Office User" w:date="2016-01-12T21:31:00Z">
        <w:r w:rsidDel="00CA162F">
          <w:fldChar w:fldCharType="separate"/>
        </w:r>
      </w:del>
      <w:ins w:id="968" w:author="Stephen Michell" w:date="2016-01-09T20:58:00Z">
        <w:del w:id="969" w:author="Microsoft Office User" w:date="2016-01-12T21:15:00Z">
          <w:r w:rsidR="006E4376" w:rsidDel="00C9534C">
            <w:delText>138</w:delText>
          </w:r>
        </w:del>
      </w:ins>
      <w:ins w:id="970" w:author="Stephen Michell" w:date="2015-07-02T18:54:00Z">
        <w:del w:id="971" w:author="Microsoft Office User" w:date="2016-01-12T21:31:00Z">
          <w:r w:rsidDel="00CA162F">
            <w:fldChar w:fldCharType="end"/>
          </w:r>
        </w:del>
      </w:ins>
    </w:p>
    <w:p w14:paraId="38BD844F" w14:textId="21CC9BFB" w:rsidR="00C04488" w:rsidDel="00CA162F" w:rsidRDefault="00C04488">
      <w:pPr>
        <w:pStyle w:val="TOC2"/>
        <w:rPr>
          <w:ins w:id="972" w:author="Stephen Michell" w:date="2015-07-02T18:54:00Z"/>
          <w:del w:id="973" w:author="Microsoft Office User" w:date="2016-01-12T21:31:00Z"/>
          <w:b w:val="0"/>
          <w:bCs w:val="0"/>
          <w:sz w:val="24"/>
          <w:szCs w:val="24"/>
          <w:lang w:val="en-CA" w:eastAsia="ja-JP"/>
        </w:rPr>
      </w:pPr>
      <w:ins w:id="974" w:author="Stephen Michell" w:date="2015-07-02T18:54:00Z">
        <w:del w:id="975" w:author="Microsoft Office User" w:date="2016-01-12T21:31:00Z">
          <w:r w:rsidRPr="005B1A1E" w:rsidDel="00CA162F">
            <w:rPr>
              <w:rFonts w:eastAsia="MS PGothic"/>
              <w:lang w:eastAsia="ja-JP"/>
            </w:rPr>
            <w:delText>7.27 Improper Restriction of Excessive Authentication Attempts [WPL]</w:delText>
          </w:r>
          <w:r w:rsidDel="00CA162F">
            <w:tab/>
          </w:r>
          <w:r w:rsidDel="00CA162F">
            <w:fldChar w:fldCharType="begin"/>
          </w:r>
          <w:r w:rsidDel="00CA162F">
            <w:delInstrText xml:space="preserve"> PAGEREF _Toc297483259 \h </w:delInstrText>
          </w:r>
        </w:del>
      </w:ins>
      <w:del w:id="976" w:author="Microsoft Office User" w:date="2016-01-12T21:31:00Z">
        <w:r w:rsidDel="00CA162F">
          <w:fldChar w:fldCharType="separate"/>
        </w:r>
      </w:del>
      <w:ins w:id="977" w:author="Stephen Michell" w:date="2016-01-09T20:58:00Z">
        <w:del w:id="978" w:author="Microsoft Office User" w:date="2016-01-12T21:15:00Z">
          <w:r w:rsidR="006E4376" w:rsidDel="00C9534C">
            <w:delText>139</w:delText>
          </w:r>
        </w:del>
      </w:ins>
      <w:ins w:id="979" w:author="Stephen Michell" w:date="2015-07-02T18:54:00Z">
        <w:del w:id="980" w:author="Microsoft Office User" w:date="2016-01-12T21:31:00Z">
          <w:r w:rsidDel="00CA162F">
            <w:fldChar w:fldCharType="end"/>
          </w:r>
        </w:del>
      </w:ins>
    </w:p>
    <w:p w14:paraId="59899E05" w14:textId="07621176" w:rsidR="00C04488" w:rsidDel="00CA162F" w:rsidRDefault="00C04488">
      <w:pPr>
        <w:pStyle w:val="TOC2"/>
        <w:rPr>
          <w:ins w:id="981" w:author="Stephen Michell" w:date="2015-07-02T18:54:00Z"/>
          <w:del w:id="982" w:author="Microsoft Office User" w:date="2016-01-12T21:31:00Z"/>
          <w:b w:val="0"/>
          <w:bCs w:val="0"/>
          <w:sz w:val="24"/>
          <w:szCs w:val="24"/>
          <w:lang w:val="en-CA" w:eastAsia="ja-JP"/>
        </w:rPr>
      </w:pPr>
      <w:ins w:id="983" w:author="Stephen Michell" w:date="2015-07-02T18:54:00Z">
        <w:del w:id="984" w:author="Microsoft Office User" w:date="2016-01-12T21:31:00Z">
          <w:r w:rsidRPr="005B1A1E" w:rsidDel="00CA162F">
            <w:rPr>
              <w:rFonts w:eastAsia="MS PGothic"/>
              <w:lang w:eastAsia="ja-JP"/>
            </w:rPr>
            <w:delText>7.28 URL Redirection to Untrusted Site ('Open Redirect') [PYQ]</w:delText>
          </w:r>
          <w:r w:rsidDel="00CA162F">
            <w:tab/>
          </w:r>
          <w:r w:rsidDel="00CA162F">
            <w:fldChar w:fldCharType="begin"/>
          </w:r>
          <w:r w:rsidDel="00CA162F">
            <w:delInstrText xml:space="preserve"> PAGEREF _Toc297483260 \h </w:delInstrText>
          </w:r>
        </w:del>
      </w:ins>
      <w:del w:id="985" w:author="Microsoft Office User" w:date="2016-01-12T21:31:00Z">
        <w:r w:rsidDel="00CA162F">
          <w:fldChar w:fldCharType="separate"/>
        </w:r>
      </w:del>
      <w:ins w:id="986" w:author="Stephen Michell" w:date="2016-01-09T20:58:00Z">
        <w:del w:id="987" w:author="Microsoft Office User" w:date="2016-01-12T21:15:00Z">
          <w:r w:rsidR="006E4376" w:rsidDel="00C9534C">
            <w:delText>139</w:delText>
          </w:r>
        </w:del>
      </w:ins>
      <w:ins w:id="988" w:author="Stephen Michell" w:date="2015-07-02T18:54:00Z">
        <w:del w:id="989" w:author="Microsoft Office User" w:date="2016-01-12T21:31:00Z">
          <w:r w:rsidDel="00CA162F">
            <w:fldChar w:fldCharType="end"/>
          </w:r>
        </w:del>
      </w:ins>
    </w:p>
    <w:p w14:paraId="0F7FFF0F" w14:textId="0A5E27F3" w:rsidR="00C04488" w:rsidDel="00CA162F" w:rsidRDefault="00C04488">
      <w:pPr>
        <w:pStyle w:val="TOC2"/>
        <w:rPr>
          <w:ins w:id="990" w:author="Stephen Michell" w:date="2015-07-02T18:54:00Z"/>
          <w:del w:id="991" w:author="Microsoft Office User" w:date="2016-01-12T21:31:00Z"/>
          <w:b w:val="0"/>
          <w:bCs w:val="0"/>
          <w:sz w:val="24"/>
          <w:szCs w:val="24"/>
          <w:lang w:val="en-CA" w:eastAsia="ja-JP"/>
        </w:rPr>
      </w:pPr>
      <w:ins w:id="992" w:author="Stephen Michell" w:date="2015-07-02T18:54:00Z">
        <w:del w:id="993" w:author="Microsoft Office User" w:date="2016-01-12T21:31:00Z">
          <w:r w:rsidRPr="005B1A1E" w:rsidDel="00CA162F">
            <w:rPr>
              <w:rFonts w:eastAsia="MS PGothic"/>
              <w:lang w:eastAsia="ja-JP"/>
            </w:rPr>
            <w:delText>7.29 Use of a One-Way Hash without a Salt [MVX]</w:delText>
          </w:r>
          <w:r w:rsidDel="00CA162F">
            <w:tab/>
          </w:r>
          <w:r w:rsidDel="00CA162F">
            <w:fldChar w:fldCharType="begin"/>
          </w:r>
          <w:r w:rsidDel="00CA162F">
            <w:delInstrText xml:space="preserve"> PAGEREF _Toc297483261 \h </w:delInstrText>
          </w:r>
        </w:del>
      </w:ins>
      <w:del w:id="994" w:author="Microsoft Office User" w:date="2016-01-12T21:31:00Z">
        <w:r w:rsidDel="00CA162F">
          <w:fldChar w:fldCharType="separate"/>
        </w:r>
      </w:del>
      <w:ins w:id="995" w:author="Stephen Michell" w:date="2016-01-09T20:58:00Z">
        <w:del w:id="996" w:author="Microsoft Office User" w:date="2016-01-12T21:15:00Z">
          <w:r w:rsidR="006E4376" w:rsidDel="00C9534C">
            <w:delText>140</w:delText>
          </w:r>
        </w:del>
      </w:ins>
      <w:ins w:id="997" w:author="Stephen Michell" w:date="2015-07-02T18:54:00Z">
        <w:del w:id="998" w:author="Microsoft Office User" w:date="2016-01-12T21:31:00Z">
          <w:r w:rsidDel="00CA162F">
            <w:fldChar w:fldCharType="end"/>
          </w:r>
        </w:del>
      </w:ins>
    </w:p>
    <w:p w14:paraId="3C68A2BD" w14:textId="7049BE79" w:rsidR="00C04488" w:rsidDel="00CA162F" w:rsidRDefault="00C04488">
      <w:pPr>
        <w:pStyle w:val="TOC2"/>
        <w:rPr>
          <w:ins w:id="999" w:author="Stephen Michell" w:date="2015-07-02T18:54:00Z"/>
          <w:del w:id="1000" w:author="Microsoft Office User" w:date="2016-01-12T21:31:00Z"/>
          <w:b w:val="0"/>
          <w:bCs w:val="0"/>
          <w:sz w:val="24"/>
          <w:szCs w:val="24"/>
          <w:lang w:val="en-CA" w:eastAsia="ja-JP"/>
        </w:rPr>
      </w:pPr>
      <w:ins w:id="1001" w:author="Stephen Michell" w:date="2015-07-02T18:54:00Z">
        <w:del w:id="1002" w:author="Microsoft Office User" w:date="2016-01-12T21:31:00Z">
          <w:r w:rsidRPr="005B1A1E" w:rsidDel="00CA162F">
            <w:rPr>
              <w:lang w:val="en-CA"/>
            </w:rPr>
            <w:delText>7.30 Inadequately Secure Communication of Shared Resources [CGY]</w:delText>
          </w:r>
          <w:r w:rsidDel="00CA162F">
            <w:tab/>
          </w:r>
          <w:r w:rsidDel="00CA162F">
            <w:fldChar w:fldCharType="begin"/>
          </w:r>
          <w:r w:rsidDel="00CA162F">
            <w:delInstrText xml:space="preserve"> PAGEREF _Toc297483262 \h </w:delInstrText>
          </w:r>
        </w:del>
      </w:ins>
      <w:del w:id="1003" w:author="Microsoft Office User" w:date="2016-01-12T21:31:00Z">
        <w:r w:rsidDel="00CA162F">
          <w:fldChar w:fldCharType="separate"/>
        </w:r>
      </w:del>
      <w:ins w:id="1004" w:author="Stephen Michell" w:date="2016-01-09T20:58:00Z">
        <w:del w:id="1005" w:author="Microsoft Office User" w:date="2016-01-12T21:15:00Z">
          <w:r w:rsidR="006E4376" w:rsidDel="00C9534C">
            <w:delText>141</w:delText>
          </w:r>
        </w:del>
      </w:ins>
      <w:ins w:id="1006" w:author="Stephen Michell" w:date="2015-07-02T18:54:00Z">
        <w:del w:id="1007" w:author="Microsoft Office User" w:date="2016-01-12T21:31:00Z">
          <w:r w:rsidDel="00CA162F">
            <w:fldChar w:fldCharType="end"/>
          </w:r>
        </w:del>
      </w:ins>
    </w:p>
    <w:p w14:paraId="153800A8" w14:textId="73C38781" w:rsidR="00C04488" w:rsidDel="00CA162F" w:rsidRDefault="00C04488">
      <w:pPr>
        <w:pStyle w:val="TOC2"/>
        <w:rPr>
          <w:ins w:id="1008" w:author="Stephen Michell" w:date="2015-07-02T18:54:00Z"/>
          <w:del w:id="1009" w:author="Microsoft Office User" w:date="2016-01-12T21:31:00Z"/>
          <w:b w:val="0"/>
          <w:bCs w:val="0"/>
          <w:sz w:val="24"/>
          <w:szCs w:val="24"/>
          <w:lang w:val="en-CA" w:eastAsia="ja-JP"/>
        </w:rPr>
      </w:pPr>
      <w:ins w:id="1010" w:author="Stephen Michell" w:date="2015-07-02T18:54:00Z">
        <w:del w:id="1011" w:author="Microsoft Office User" w:date="2016-01-12T21:31:00Z">
          <w:r w:rsidDel="00CA162F">
            <w:delText>7.31 Use of unchecked data from an uncontrolled or tainted source [EFS]</w:delText>
          </w:r>
          <w:r w:rsidDel="00CA162F">
            <w:tab/>
          </w:r>
          <w:r w:rsidDel="00CA162F">
            <w:fldChar w:fldCharType="begin"/>
          </w:r>
          <w:r w:rsidDel="00CA162F">
            <w:delInstrText xml:space="preserve"> PAGEREF _Toc297483263 \h </w:delInstrText>
          </w:r>
        </w:del>
      </w:ins>
      <w:del w:id="1012" w:author="Microsoft Office User" w:date="2016-01-12T21:31:00Z">
        <w:r w:rsidDel="00CA162F">
          <w:fldChar w:fldCharType="separate"/>
        </w:r>
      </w:del>
      <w:ins w:id="1013" w:author="Stephen Michell" w:date="2016-01-09T20:58:00Z">
        <w:del w:id="1014" w:author="Microsoft Office User" w:date="2016-01-12T21:15:00Z">
          <w:r w:rsidR="006E4376" w:rsidDel="00C9534C">
            <w:delText>142</w:delText>
          </w:r>
        </w:del>
      </w:ins>
      <w:ins w:id="1015" w:author="Stephen Michell" w:date="2015-07-02T18:54:00Z">
        <w:del w:id="1016" w:author="Microsoft Office User" w:date="2016-01-12T21:31:00Z">
          <w:r w:rsidDel="00CA162F">
            <w:fldChar w:fldCharType="end"/>
          </w:r>
        </w:del>
      </w:ins>
    </w:p>
    <w:p w14:paraId="207DF843" w14:textId="193E2722" w:rsidR="00C04488" w:rsidDel="00CA162F" w:rsidRDefault="00C04488">
      <w:pPr>
        <w:pStyle w:val="TOC1"/>
        <w:rPr>
          <w:ins w:id="1017" w:author="Stephen Michell" w:date="2015-07-02T18:54:00Z"/>
          <w:del w:id="1018" w:author="Microsoft Office User" w:date="2016-01-12T21:31:00Z"/>
          <w:b w:val="0"/>
          <w:bCs w:val="0"/>
          <w:sz w:val="24"/>
          <w:szCs w:val="24"/>
          <w:lang w:val="en-CA" w:eastAsia="ja-JP"/>
        </w:rPr>
      </w:pPr>
      <w:ins w:id="1019" w:author="Stephen Michell" w:date="2015-07-02T18:54:00Z">
        <w:del w:id="1020" w:author="Microsoft Office User" w:date="2016-01-12T21:31:00Z">
          <w:r w:rsidDel="00CA162F">
            <w:delText xml:space="preserve">Annex A </w:delText>
          </w:r>
          <w:r w:rsidRPr="005B1A1E" w:rsidDel="00CA162F">
            <w:rPr>
              <w:b w:val="0"/>
            </w:rPr>
            <w:delText>(</w:delText>
          </w:r>
          <w:r w:rsidRPr="005B1A1E" w:rsidDel="00CA162F">
            <w:rPr>
              <w:b w:val="0"/>
              <w:i/>
            </w:rPr>
            <w:delText>informative</w:delText>
          </w:r>
          <w:r w:rsidRPr="005B1A1E" w:rsidDel="00CA162F">
            <w:rPr>
              <w:b w:val="0"/>
            </w:rPr>
            <w:delText>)</w:delText>
          </w:r>
          <w:r w:rsidDel="00CA162F">
            <w:delText xml:space="preserve"> Vulnerability Taxonomy and List</w:delText>
          </w:r>
          <w:r w:rsidDel="00CA162F">
            <w:tab/>
          </w:r>
          <w:r w:rsidDel="00CA162F">
            <w:fldChar w:fldCharType="begin"/>
          </w:r>
          <w:r w:rsidDel="00CA162F">
            <w:delInstrText xml:space="preserve"> PAGEREF _Toc297483264 \h </w:delInstrText>
          </w:r>
        </w:del>
      </w:ins>
      <w:del w:id="1021" w:author="Microsoft Office User" w:date="2016-01-12T21:31:00Z">
        <w:r w:rsidDel="00CA162F">
          <w:fldChar w:fldCharType="separate"/>
        </w:r>
      </w:del>
      <w:ins w:id="1022" w:author="Stephen Michell" w:date="2016-01-09T20:58:00Z">
        <w:del w:id="1023" w:author="Microsoft Office User" w:date="2016-01-12T21:15:00Z">
          <w:r w:rsidR="006E4376" w:rsidDel="00C9534C">
            <w:delText>144</w:delText>
          </w:r>
        </w:del>
      </w:ins>
      <w:ins w:id="1024" w:author="Stephen Michell" w:date="2015-07-02T18:54:00Z">
        <w:del w:id="1025" w:author="Microsoft Office User" w:date="2016-01-12T21:31:00Z">
          <w:r w:rsidDel="00CA162F">
            <w:fldChar w:fldCharType="end"/>
          </w:r>
        </w:del>
      </w:ins>
    </w:p>
    <w:p w14:paraId="1BA9E3E8" w14:textId="49EE421A" w:rsidR="00C04488" w:rsidDel="00CA162F" w:rsidRDefault="00C04488">
      <w:pPr>
        <w:pStyle w:val="TOC2"/>
        <w:rPr>
          <w:ins w:id="1026" w:author="Stephen Michell" w:date="2015-07-02T18:54:00Z"/>
          <w:del w:id="1027" w:author="Microsoft Office User" w:date="2016-01-12T21:31:00Z"/>
          <w:b w:val="0"/>
          <w:bCs w:val="0"/>
          <w:sz w:val="24"/>
          <w:szCs w:val="24"/>
          <w:lang w:val="en-CA" w:eastAsia="ja-JP"/>
        </w:rPr>
      </w:pPr>
      <w:ins w:id="1028" w:author="Stephen Michell" w:date="2015-07-02T18:54:00Z">
        <w:del w:id="1029" w:author="Microsoft Office User" w:date="2016-01-12T21:31:00Z">
          <w:r w:rsidDel="00CA162F">
            <w:delText>A.1 General</w:delText>
          </w:r>
          <w:r w:rsidDel="00CA162F">
            <w:tab/>
          </w:r>
          <w:r w:rsidDel="00CA162F">
            <w:fldChar w:fldCharType="begin"/>
          </w:r>
          <w:r w:rsidDel="00CA162F">
            <w:delInstrText xml:space="preserve"> PAGEREF _Toc297483265 \h </w:delInstrText>
          </w:r>
        </w:del>
      </w:ins>
      <w:del w:id="1030" w:author="Microsoft Office User" w:date="2016-01-12T21:31:00Z">
        <w:r w:rsidDel="00CA162F">
          <w:fldChar w:fldCharType="separate"/>
        </w:r>
      </w:del>
      <w:ins w:id="1031" w:author="Stephen Michell" w:date="2016-01-09T20:58:00Z">
        <w:del w:id="1032" w:author="Microsoft Office User" w:date="2016-01-12T21:15:00Z">
          <w:r w:rsidR="006E4376" w:rsidDel="00C9534C">
            <w:delText>144</w:delText>
          </w:r>
        </w:del>
      </w:ins>
      <w:ins w:id="1033" w:author="Stephen Michell" w:date="2015-07-02T18:54:00Z">
        <w:del w:id="1034" w:author="Microsoft Office User" w:date="2016-01-12T21:31:00Z">
          <w:r w:rsidDel="00CA162F">
            <w:fldChar w:fldCharType="end"/>
          </w:r>
        </w:del>
      </w:ins>
    </w:p>
    <w:p w14:paraId="5F98EC48" w14:textId="19929053" w:rsidR="00C04488" w:rsidDel="00CA162F" w:rsidRDefault="00C04488">
      <w:pPr>
        <w:pStyle w:val="TOC2"/>
        <w:rPr>
          <w:ins w:id="1035" w:author="Stephen Michell" w:date="2015-07-02T18:54:00Z"/>
          <w:del w:id="1036" w:author="Microsoft Office User" w:date="2016-01-12T21:31:00Z"/>
          <w:b w:val="0"/>
          <w:bCs w:val="0"/>
          <w:sz w:val="24"/>
          <w:szCs w:val="24"/>
          <w:lang w:val="en-CA" w:eastAsia="ja-JP"/>
        </w:rPr>
      </w:pPr>
      <w:ins w:id="1037" w:author="Stephen Michell" w:date="2015-07-02T18:54:00Z">
        <w:del w:id="1038" w:author="Microsoft Office User" w:date="2016-01-12T21:31:00Z">
          <w:r w:rsidDel="00CA162F">
            <w:delText>A.2 Outline of Programming Language Vulnerabilities</w:delText>
          </w:r>
          <w:r w:rsidDel="00CA162F">
            <w:tab/>
          </w:r>
          <w:r w:rsidDel="00CA162F">
            <w:fldChar w:fldCharType="begin"/>
          </w:r>
          <w:r w:rsidDel="00CA162F">
            <w:delInstrText xml:space="preserve"> PAGEREF _Toc297483266 \h </w:delInstrText>
          </w:r>
        </w:del>
      </w:ins>
      <w:del w:id="1039" w:author="Microsoft Office User" w:date="2016-01-12T21:31:00Z">
        <w:r w:rsidDel="00CA162F">
          <w:fldChar w:fldCharType="separate"/>
        </w:r>
      </w:del>
      <w:ins w:id="1040" w:author="Stephen Michell" w:date="2016-01-09T20:58:00Z">
        <w:del w:id="1041" w:author="Microsoft Office User" w:date="2016-01-12T21:15:00Z">
          <w:r w:rsidR="006E4376" w:rsidDel="00C9534C">
            <w:delText>144</w:delText>
          </w:r>
        </w:del>
      </w:ins>
      <w:ins w:id="1042" w:author="Stephen Michell" w:date="2015-07-02T18:54:00Z">
        <w:del w:id="1043" w:author="Microsoft Office User" w:date="2016-01-12T21:31:00Z">
          <w:r w:rsidDel="00CA162F">
            <w:fldChar w:fldCharType="end"/>
          </w:r>
        </w:del>
      </w:ins>
    </w:p>
    <w:p w14:paraId="08AD7E6B" w14:textId="22ED558C" w:rsidR="00C04488" w:rsidDel="00CA162F" w:rsidRDefault="00C04488">
      <w:pPr>
        <w:pStyle w:val="TOC2"/>
        <w:rPr>
          <w:ins w:id="1044" w:author="Stephen Michell" w:date="2015-07-02T18:54:00Z"/>
          <w:del w:id="1045" w:author="Microsoft Office User" w:date="2016-01-12T21:31:00Z"/>
          <w:b w:val="0"/>
          <w:bCs w:val="0"/>
          <w:sz w:val="24"/>
          <w:szCs w:val="24"/>
          <w:lang w:val="en-CA" w:eastAsia="ja-JP"/>
        </w:rPr>
      </w:pPr>
      <w:ins w:id="1046" w:author="Stephen Michell" w:date="2015-07-02T18:54:00Z">
        <w:del w:id="1047" w:author="Microsoft Office User" w:date="2016-01-12T21:31:00Z">
          <w:r w:rsidDel="00CA162F">
            <w:delText>A.3 Outline of Application Vulnerabilities</w:delText>
          </w:r>
          <w:r w:rsidDel="00CA162F">
            <w:tab/>
          </w:r>
          <w:r w:rsidDel="00CA162F">
            <w:fldChar w:fldCharType="begin"/>
          </w:r>
          <w:r w:rsidDel="00CA162F">
            <w:delInstrText xml:space="preserve"> PAGEREF _Toc297483267 \h </w:delInstrText>
          </w:r>
        </w:del>
      </w:ins>
      <w:del w:id="1048" w:author="Microsoft Office User" w:date="2016-01-12T21:31:00Z">
        <w:r w:rsidDel="00CA162F">
          <w:fldChar w:fldCharType="separate"/>
        </w:r>
      </w:del>
      <w:ins w:id="1049" w:author="Stephen Michell" w:date="2016-01-09T20:58:00Z">
        <w:del w:id="1050" w:author="Microsoft Office User" w:date="2016-01-12T21:15:00Z">
          <w:r w:rsidR="006E4376" w:rsidDel="00C9534C">
            <w:delText>146</w:delText>
          </w:r>
        </w:del>
      </w:ins>
      <w:ins w:id="1051" w:author="Stephen Michell" w:date="2015-07-02T18:54:00Z">
        <w:del w:id="1052" w:author="Microsoft Office User" w:date="2016-01-12T21:31:00Z">
          <w:r w:rsidDel="00CA162F">
            <w:fldChar w:fldCharType="end"/>
          </w:r>
        </w:del>
      </w:ins>
    </w:p>
    <w:p w14:paraId="02D796CE" w14:textId="31A7C8C4" w:rsidR="00C04488" w:rsidDel="00CA162F" w:rsidRDefault="00C04488">
      <w:pPr>
        <w:pStyle w:val="TOC2"/>
        <w:rPr>
          <w:ins w:id="1053" w:author="Stephen Michell" w:date="2015-07-02T18:54:00Z"/>
          <w:del w:id="1054" w:author="Microsoft Office User" w:date="2016-01-12T21:31:00Z"/>
          <w:b w:val="0"/>
          <w:bCs w:val="0"/>
          <w:sz w:val="24"/>
          <w:szCs w:val="24"/>
          <w:lang w:val="en-CA" w:eastAsia="ja-JP"/>
        </w:rPr>
      </w:pPr>
      <w:ins w:id="1055" w:author="Stephen Michell" w:date="2015-07-02T18:54:00Z">
        <w:del w:id="1056" w:author="Microsoft Office User" w:date="2016-01-12T21:31:00Z">
          <w:r w:rsidDel="00CA162F">
            <w:delText>A.4 Vulnerability List</w:delText>
          </w:r>
          <w:r w:rsidDel="00CA162F">
            <w:tab/>
          </w:r>
          <w:r w:rsidDel="00CA162F">
            <w:fldChar w:fldCharType="begin"/>
          </w:r>
          <w:r w:rsidDel="00CA162F">
            <w:delInstrText xml:space="preserve"> PAGEREF _Toc297483268 \h </w:delInstrText>
          </w:r>
        </w:del>
      </w:ins>
      <w:del w:id="1057" w:author="Microsoft Office User" w:date="2016-01-12T21:31:00Z">
        <w:r w:rsidDel="00CA162F">
          <w:fldChar w:fldCharType="separate"/>
        </w:r>
      </w:del>
      <w:ins w:id="1058" w:author="Stephen Michell" w:date="2016-01-09T20:58:00Z">
        <w:del w:id="1059" w:author="Microsoft Office User" w:date="2016-01-12T21:15:00Z">
          <w:r w:rsidR="006E4376" w:rsidDel="00C9534C">
            <w:delText>147</w:delText>
          </w:r>
        </w:del>
      </w:ins>
      <w:ins w:id="1060" w:author="Stephen Michell" w:date="2015-07-02T18:54:00Z">
        <w:del w:id="1061" w:author="Microsoft Office User" w:date="2016-01-12T21:31:00Z">
          <w:r w:rsidDel="00CA162F">
            <w:fldChar w:fldCharType="end"/>
          </w:r>
        </w:del>
      </w:ins>
    </w:p>
    <w:p w14:paraId="23C11EB3" w14:textId="0E617438" w:rsidR="00C04488" w:rsidDel="00CA162F" w:rsidRDefault="00C04488">
      <w:pPr>
        <w:pStyle w:val="TOC1"/>
        <w:rPr>
          <w:ins w:id="1062" w:author="Stephen Michell" w:date="2015-07-02T18:54:00Z"/>
          <w:del w:id="1063" w:author="Microsoft Office User" w:date="2016-01-12T21:31:00Z"/>
          <w:b w:val="0"/>
          <w:bCs w:val="0"/>
          <w:sz w:val="24"/>
          <w:szCs w:val="24"/>
          <w:lang w:val="en-CA" w:eastAsia="ja-JP"/>
        </w:rPr>
      </w:pPr>
      <w:ins w:id="1064" w:author="Stephen Michell" w:date="2015-07-02T18:54:00Z">
        <w:del w:id="1065" w:author="Microsoft Office User" w:date="2016-01-12T21:31:00Z">
          <w:r w:rsidDel="00CA162F">
            <w:delText xml:space="preserve">Annex B </w:delText>
          </w:r>
          <w:r w:rsidRPr="005B1A1E" w:rsidDel="00CA162F">
            <w:rPr>
              <w:b w:val="0"/>
              <w:bCs w:val="0"/>
            </w:rPr>
            <w:delText>(</w:delText>
          </w:r>
          <w:r w:rsidRPr="005B1A1E" w:rsidDel="00CA162F">
            <w:rPr>
              <w:b w:val="0"/>
              <w:bCs w:val="0"/>
              <w:i/>
            </w:rPr>
            <w:delText>informative</w:delText>
          </w:r>
          <w:r w:rsidRPr="005B1A1E" w:rsidDel="00CA162F">
            <w:rPr>
              <w:b w:val="0"/>
              <w:bCs w:val="0"/>
            </w:rPr>
            <w:delText>)</w:delText>
          </w:r>
          <w:r w:rsidDel="00CA162F">
            <w:delText xml:space="preserve"> Language Specific Vulnerability Template</w:delText>
          </w:r>
          <w:r w:rsidDel="00CA162F">
            <w:tab/>
          </w:r>
          <w:r w:rsidDel="00CA162F">
            <w:fldChar w:fldCharType="begin"/>
          </w:r>
          <w:r w:rsidDel="00CA162F">
            <w:delInstrText xml:space="preserve"> PAGEREF _Toc297483269 \h </w:delInstrText>
          </w:r>
        </w:del>
      </w:ins>
      <w:del w:id="1066" w:author="Microsoft Office User" w:date="2016-01-12T21:31:00Z">
        <w:r w:rsidDel="00CA162F">
          <w:fldChar w:fldCharType="separate"/>
        </w:r>
      </w:del>
      <w:ins w:id="1067" w:author="Stephen Michell" w:date="2016-01-09T20:58:00Z">
        <w:del w:id="1068" w:author="Microsoft Office User" w:date="2016-01-12T21:15:00Z">
          <w:r w:rsidR="006E4376" w:rsidDel="00C9534C">
            <w:delText>150</w:delText>
          </w:r>
        </w:del>
      </w:ins>
      <w:ins w:id="1069" w:author="Stephen Michell" w:date="2015-07-02T18:54:00Z">
        <w:del w:id="1070" w:author="Microsoft Office User" w:date="2016-01-12T21:31:00Z">
          <w:r w:rsidDel="00CA162F">
            <w:fldChar w:fldCharType="end"/>
          </w:r>
        </w:del>
      </w:ins>
    </w:p>
    <w:p w14:paraId="42C385E8" w14:textId="7DFE1825" w:rsidR="00C04488" w:rsidDel="00CA162F" w:rsidRDefault="00C04488">
      <w:pPr>
        <w:pStyle w:val="TOC1"/>
        <w:rPr>
          <w:ins w:id="1071" w:author="Stephen Michell" w:date="2015-07-02T18:54:00Z"/>
          <w:del w:id="1072" w:author="Microsoft Office User" w:date="2016-01-12T21:31:00Z"/>
          <w:b w:val="0"/>
          <w:bCs w:val="0"/>
          <w:sz w:val="24"/>
          <w:szCs w:val="24"/>
          <w:lang w:val="en-CA" w:eastAsia="ja-JP"/>
        </w:rPr>
      </w:pPr>
      <w:ins w:id="1073" w:author="Stephen Michell" w:date="2015-07-02T18:54:00Z">
        <w:del w:id="1074" w:author="Microsoft Office User" w:date="2016-01-12T21:31:00Z">
          <w:r w:rsidDel="00CA162F">
            <w:delText>Index</w:delText>
          </w:r>
          <w:r w:rsidDel="00CA162F">
            <w:tab/>
          </w:r>
          <w:r w:rsidDel="00CA162F">
            <w:fldChar w:fldCharType="begin"/>
          </w:r>
          <w:r w:rsidDel="00CA162F">
            <w:delInstrText xml:space="preserve"> PAGEREF _Toc297483270 \h </w:delInstrText>
          </w:r>
        </w:del>
      </w:ins>
      <w:del w:id="1075" w:author="Microsoft Office User" w:date="2016-01-12T21:31:00Z">
        <w:r w:rsidDel="00CA162F">
          <w:fldChar w:fldCharType="separate"/>
        </w:r>
      </w:del>
      <w:ins w:id="1076" w:author="Stephen Michell" w:date="2016-01-09T20:58:00Z">
        <w:del w:id="1077" w:author="Microsoft Office User" w:date="2016-01-12T21:15:00Z">
          <w:r w:rsidR="006E4376" w:rsidDel="00C9534C">
            <w:delText>153</w:delText>
          </w:r>
        </w:del>
      </w:ins>
      <w:ins w:id="1078" w:author="Stephen Michell" w:date="2015-07-02T18:54:00Z">
        <w:del w:id="1079" w:author="Microsoft Office User" w:date="2016-01-12T21:31:00Z">
          <w:r w:rsidDel="00CA162F">
            <w:fldChar w:fldCharType="end"/>
          </w:r>
        </w:del>
      </w:ins>
    </w:p>
    <w:p w14:paraId="0F1AB057" w14:textId="77777777" w:rsidR="00CA162F" w:rsidRDefault="00C04488">
      <w:pPr>
        <w:pStyle w:val="TOC1"/>
        <w:rPr>
          <w:ins w:id="1080" w:author="Microsoft Office User" w:date="2016-01-12T21:31:00Z"/>
          <w:b w:val="0"/>
          <w:bCs w:val="0"/>
          <w:sz w:val="24"/>
          <w:szCs w:val="24"/>
        </w:rPr>
      </w:pPr>
      <w:ins w:id="1081" w:author="Stephen Michell" w:date="2015-07-02T18:54:00Z">
        <w:del w:id="1082" w:author="Microsoft Office User" w:date="2016-01-12T21:31:00Z">
          <w:r w:rsidDel="00CA162F">
            <w:fldChar w:fldCharType="end"/>
          </w:r>
        </w:del>
      </w:ins>
      <w:ins w:id="1083" w:author="Microsoft Office User" w:date="2016-01-12T21:31:00Z">
        <w:r w:rsidR="00CA162F">
          <w:rPr>
            <w:b w:val="0"/>
            <w:bCs w:val="0"/>
          </w:rPr>
          <w:fldChar w:fldCharType="begin"/>
        </w:r>
        <w:r w:rsidR="00CA162F">
          <w:rPr>
            <w:b w:val="0"/>
            <w:bCs w:val="0"/>
          </w:rPr>
          <w:instrText xml:space="preserve"> TOC \o "1-2" </w:instrText>
        </w:r>
      </w:ins>
      <w:r w:rsidR="00CA162F">
        <w:rPr>
          <w:b w:val="0"/>
          <w:bCs w:val="0"/>
        </w:rPr>
        <w:fldChar w:fldCharType="separate"/>
      </w:r>
      <w:ins w:id="1084" w:author="Microsoft Office User" w:date="2016-01-12T21:31:00Z">
        <w:r w:rsidR="00CA162F">
          <w:t>Foreword</w:t>
        </w:r>
        <w:r w:rsidR="00CA162F">
          <w:tab/>
        </w:r>
        <w:r w:rsidR="00CA162F">
          <w:fldChar w:fldCharType="begin"/>
        </w:r>
        <w:r w:rsidR="00CA162F">
          <w:instrText xml:space="preserve"> PAGEREF _Toc440397600 \h </w:instrText>
        </w:r>
      </w:ins>
      <w:r w:rsidR="00CA162F">
        <w:fldChar w:fldCharType="separate"/>
      </w:r>
      <w:ins w:id="1085" w:author="Microsoft Office User" w:date="2016-01-12T21:31:00Z">
        <w:r w:rsidR="00CA162F">
          <w:t>vii</w:t>
        </w:r>
        <w:r w:rsidR="00CA162F">
          <w:fldChar w:fldCharType="end"/>
        </w:r>
      </w:ins>
    </w:p>
    <w:p w14:paraId="0DEBA72A" w14:textId="77777777" w:rsidR="00CA162F" w:rsidRDefault="00CA162F">
      <w:pPr>
        <w:pStyle w:val="TOC1"/>
        <w:rPr>
          <w:ins w:id="1086" w:author="Microsoft Office User" w:date="2016-01-12T21:31:00Z"/>
          <w:b w:val="0"/>
          <w:bCs w:val="0"/>
          <w:sz w:val="24"/>
          <w:szCs w:val="24"/>
        </w:rPr>
      </w:pPr>
      <w:ins w:id="1087" w:author="Microsoft Office User" w:date="2016-01-12T21:31:00Z">
        <w:r>
          <w:t>Introduction</w:t>
        </w:r>
        <w:r>
          <w:tab/>
        </w:r>
        <w:r>
          <w:fldChar w:fldCharType="begin"/>
        </w:r>
        <w:r>
          <w:instrText xml:space="preserve"> PAGEREF _Toc440397601 \h </w:instrText>
        </w:r>
      </w:ins>
      <w:r>
        <w:fldChar w:fldCharType="separate"/>
      </w:r>
      <w:ins w:id="1088" w:author="Microsoft Office User" w:date="2016-01-12T21:31:00Z">
        <w:r>
          <w:t>viii</w:t>
        </w:r>
        <w:r>
          <w:fldChar w:fldCharType="end"/>
        </w:r>
      </w:ins>
    </w:p>
    <w:p w14:paraId="2478BA85" w14:textId="77777777" w:rsidR="00CA162F" w:rsidRDefault="00CA162F">
      <w:pPr>
        <w:pStyle w:val="TOC1"/>
        <w:rPr>
          <w:ins w:id="1089" w:author="Microsoft Office User" w:date="2016-01-12T21:31:00Z"/>
          <w:b w:val="0"/>
          <w:bCs w:val="0"/>
          <w:sz w:val="24"/>
          <w:szCs w:val="24"/>
        </w:rPr>
      </w:pPr>
      <w:ins w:id="1090" w:author="Microsoft Office User" w:date="2016-01-12T21:31:00Z">
        <w:r>
          <w:t>1. Scope</w:t>
        </w:r>
        <w:r>
          <w:tab/>
        </w:r>
        <w:r>
          <w:fldChar w:fldCharType="begin"/>
        </w:r>
        <w:r>
          <w:instrText xml:space="preserve"> PAGEREF _Toc440397602 \h </w:instrText>
        </w:r>
      </w:ins>
      <w:r>
        <w:fldChar w:fldCharType="separate"/>
      </w:r>
      <w:ins w:id="1091" w:author="Microsoft Office User" w:date="2016-01-12T21:31:00Z">
        <w:r>
          <w:t>1</w:t>
        </w:r>
        <w:r>
          <w:fldChar w:fldCharType="end"/>
        </w:r>
      </w:ins>
    </w:p>
    <w:p w14:paraId="46984600" w14:textId="77777777" w:rsidR="00CA162F" w:rsidRDefault="00CA162F">
      <w:pPr>
        <w:pStyle w:val="TOC1"/>
        <w:rPr>
          <w:ins w:id="1092" w:author="Microsoft Office User" w:date="2016-01-12T21:31:00Z"/>
          <w:b w:val="0"/>
          <w:bCs w:val="0"/>
          <w:sz w:val="24"/>
          <w:szCs w:val="24"/>
        </w:rPr>
      </w:pPr>
      <w:ins w:id="1093" w:author="Microsoft Office User" w:date="2016-01-12T21:31:00Z">
        <w:r>
          <w:t>2. Normative references</w:t>
        </w:r>
        <w:r>
          <w:tab/>
        </w:r>
        <w:r>
          <w:fldChar w:fldCharType="begin"/>
        </w:r>
        <w:r>
          <w:instrText xml:space="preserve"> PAGEREF _Toc440397603 \h </w:instrText>
        </w:r>
      </w:ins>
      <w:r>
        <w:fldChar w:fldCharType="separate"/>
      </w:r>
      <w:ins w:id="1094" w:author="Microsoft Office User" w:date="2016-01-12T21:31:00Z">
        <w:r>
          <w:t>1</w:t>
        </w:r>
        <w:r>
          <w:fldChar w:fldCharType="end"/>
        </w:r>
      </w:ins>
    </w:p>
    <w:p w14:paraId="5AC244FE" w14:textId="77777777" w:rsidR="00CA162F" w:rsidRDefault="00CA162F">
      <w:pPr>
        <w:pStyle w:val="TOC1"/>
        <w:rPr>
          <w:ins w:id="1095" w:author="Microsoft Office User" w:date="2016-01-12T21:31:00Z"/>
          <w:b w:val="0"/>
          <w:bCs w:val="0"/>
          <w:sz w:val="24"/>
          <w:szCs w:val="24"/>
        </w:rPr>
      </w:pPr>
      <w:ins w:id="1096" w:author="Microsoft Office User" w:date="2016-01-12T21:31:00Z">
        <w:r>
          <w:t>3. Terms and definitions, symbols and conventions</w:t>
        </w:r>
        <w:r>
          <w:tab/>
        </w:r>
        <w:r>
          <w:fldChar w:fldCharType="begin"/>
        </w:r>
        <w:r>
          <w:instrText xml:space="preserve"> PAGEREF _Toc440397604 \h </w:instrText>
        </w:r>
      </w:ins>
      <w:r>
        <w:fldChar w:fldCharType="separate"/>
      </w:r>
      <w:ins w:id="1097" w:author="Microsoft Office User" w:date="2016-01-12T21:31:00Z">
        <w:r>
          <w:t>1</w:t>
        </w:r>
        <w:r>
          <w:fldChar w:fldCharType="end"/>
        </w:r>
      </w:ins>
    </w:p>
    <w:p w14:paraId="69DD99B1" w14:textId="77777777" w:rsidR="00CA162F" w:rsidRDefault="00CA162F">
      <w:pPr>
        <w:pStyle w:val="TOC2"/>
        <w:rPr>
          <w:ins w:id="1098" w:author="Microsoft Office User" w:date="2016-01-12T21:31:00Z"/>
          <w:b w:val="0"/>
          <w:bCs w:val="0"/>
          <w:sz w:val="24"/>
          <w:szCs w:val="24"/>
        </w:rPr>
      </w:pPr>
      <w:ins w:id="1099" w:author="Microsoft Office User" w:date="2016-01-12T21:31:00Z">
        <w:r>
          <w:t>3.1 Terms and definitions</w:t>
        </w:r>
        <w:r>
          <w:tab/>
        </w:r>
        <w:r>
          <w:fldChar w:fldCharType="begin"/>
        </w:r>
        <w:r>
          <w:instrText xml:space="preserve"> PAGEREF _Toc440397605 \h </w:instrText>
        </w:r>
      </w:ins>
      <w:r>
        <w:fldChar w:fldCharType="separate"/>
      </w:r>
      <w:ins w:id="1100" w:author="Microsoft Office User" w:date="2016-01-12T21:31:00Z">
        <w:r>
          <w:t>1</w:t>
        </w:r>
        <w:r>
          <w:fldChar w:fldCharType="end"/>
        </w:r>
      </w:ins>
    </w:p>
    <w:p w14:paraId="755DF7D6" w14:textId="77777777" w:rsidR="00CA162F" w:rsidRDefault="00CA162F">
      <w:pPr>
        <w:pStyle w:val="TOC2"/>
        <w:rPr>
          <w:ins w:id="1101" w:author="Microsoft Office User" w:date="2016-01-12T21:31:00Z"/>
          <w:b w:val="0"/>
          <w:bCs w:val="0"/>
          <w:sz w:val="24"/>
          <w:szCs w:val="24"/>
        </w:rPr>
      </w:pPr>
      <w:ins w:id="1102" w:author="Microsoft Office User" w:date="2016-01-12T21:31:00Z">
        <w:r>
          <w:t>3.2 Symbols and conventions</w:t>
        </w:r>
        <w:r>
          <w:tab/>
        </w:r>
        <w:r>
          <w:fldChar w:fldCharType="begin"/>
        </w:r>
        <w:r>
          <w:instrText xml:space="preserve"> PAGEREF _Toc440397606 \h </w:instrText>
        </w:r>
      </w:ins>
      <w:r>
        <w:fldChar w:fldCharType="separate"/>
      </w:r>
      <w:ins w:id="1103" w:author="Microsoft Office User" w:date="2016-01-12T21:31:00Z">
        <w:r>
          <w:t>5</w:t>
        </w:r>
        <w:r>
          <w:fldChar w:fldCharType="end"/>
        </w:r>
      </w:ins>
    </w:p>
    <w:p w14:paraId="30F9B318" w14:textId="77777777" w:rsidR="00CA162F" w:rsidRDefault="00CA162F">
      <w:pPr>
        <w:pStyle w:val="TOC1"/>
        <w:rPr>
          <w:ins w:id="1104" w:author="Microsoft Office User" w:date="2016-01-12T21:31:00Z"/>
          <w:b w:val="0"/>
          <w:bCs w:val="0"/>
          <w:sz w:val="24"/>
          <w:szCs w:val="24"/>
        </w:rPr>
      </w:pPr>
      <w:ins w:id="1105" w:author="Microsoft Office User" w:date="2016-01-12T21:31:00Z">
        <w:r>
          <w:t>4. Basic concepts</w:t>
        </w:r>
        <w:r>
          <w:tab/>
        </w:r>
        <w:r>
          <w:fldChar w:fldCharType="begin"/>
        </w:r>
        <w:r>
          <w:instrText xml:space="preserve"> PAGEREF _Toc440397607 \h </w:instrText>
        </w:r>
      </w:ins>
      <w:r>
        <w:fldChar w:fldCharType="separate"/>
      </w:r>
      <w:ins w:id="1106" w:author="Microsoft Office User" w:date="2016-01-12T21:31:00Z">
        <w:r>
          <w:t>6</w:t>
        </w:r>
        <w:r>
          <w:fldChar w:fldCharType="end"/>
        </w:r>
      </w:ins>
    </w:p>
    <w:p w14:paraId="76587E5A" w14:textId="77777777" w:rsidR="00CA162F" w:rsidRDefault="00CA162F">
      <w:pPr>
        <w:pStyle w:val="TOC2"/>
        <w:rPr>
          <w:ins w:id="1107" w:author="Microsoft Office User" w:date="2016-01-12T21:31:00Z"/>
          <w:b w:val="0"/>
          <w:bCs w:val="0"/>
          <w:sz w:val="24"/>
          <w:szCs w:val="24"/>
        </w:rPr>
      </w:pPr>
      <w:ins w:id="1108" w:author="Microsoft Office User" w:date="2016-01-12T21:31:00Z">
        <w:r>
          <w:t>4.1 Purpose of this Technical Report</w:t>
        </w:r>
        <w:r>
          <w:tab/>
        </w:r>
        <w:r>
          <w:fldChar w:fldCharType="begin"/>
        </w:r>
        <w:r>
          <w:instrText xml:space="preserve"> PAGEREF _Toc440397608 \h </w:instrText>
        </w:r>
      </w:ins>
      <w:r>
        <w:fldChar w:fldCharType="separate"/>
      </w:r>
      <w:ins w:id="1109" w:author="Microsoft Office User" w:date="2016-01-12T21:31:00Z">
        <w:r>
          <w:t>6</w:t>
        </w:r>
        <w:r>
          <w:fldChar w:fldCharType="end"/>
        </w:r>
      </w:ins>
    </w:p>
    <w:p w14:paraId="3BF42C58" w14:textId="77777777" w:rsidR="00CA162F" w:rsidRDefault="00CA162F">
      <w:pPr>
        <w:pStyle w:val="TOC2"/>
        <w:rPr>
          <w:ins w:id="1110" w:author="Microsoft Office User" w:date="2016-01-12T21:31:00Z"/>
          <w:b w:val="0"/>
          <w:bCs w:val="0"/>
          <w:sz w:val="24"/>
          <w:szCs w:val="24"/>
        </w:rPr>
      </w:pPr>
      <w:ins w:id="1111" w:author="Microsoft Office User" w:date="2016-01-12T21:31:00Z">
        <w:r>
          <w:t>4.2 Intended audience</w:t>
        </w:r>
        <w:r>
          <w:tab/>
        </w:r>
        <w:r>
          <w:fldChar w:fldCharType="begin"/>
        </w:r>
        <w:r>
          <w:instrText xml:space="preserve"> PAGEREF _Toc440397609 \h </w:instrText>
        </w:r>
      </w:ins>
      <w:r>
        <w:fldChar w:fldCharType="separate"/>
      </w:r>
      <w:ins w:id="1112" w:author="Microsoft Office User" w:date="2016-01-12T21:31:00Z">
        <w:r>
          <w:t>6</w:t>
        </w:r>
        <w:r>
          <w:fldChar w:fldCharType="end"/>
        </w:r>
      </w:ins>
    </w:p>
    <w:p w14:paraId="21560A4E" w14:textId="77777777" w:rsidR="00CA162F" w:rsidRDefault="00CA162F">
      <w:pPr>
        <w:pStyle w:val="TOC2"/>
        <w:rPr>
          <w:ins w:id="1113" w:author="Microsoft Office User" w:date="2016-01-12T21:31:00Z"/>
          <w:b w:val="0"/>
          <w:bCs w:val="0"/>
          <w:sz w:val="24"/>
          <w:szCs w:val="24"/>
        </w:rPr>
      </w:pPr>
      <w:ins w:id="1114" w:author="Microsoft Office User" w:date="2016-01-12T21:31:00Z">
        <w:r>
          <w:t>4.3 How to use this document</w:t>
        </w:r>
        <w:r>
          <w:tab/>
        </w:r>
        <w:r>
          <w:fldChar w:fldCharType="begin"/>
        </w:r>
        <w:r>
          <w:instrText xml:space="preserve"> PAGEREF _Toc440397610 \h </w:instrText>
        </w:r>
      </w:ins>
      <w:r>
        <w:fldChar w:fldCharType="separate"/>
      </w:r>
      <w:ins w:id="1115" w:author="Microsoft Office User" w:date="2016-01-12T21:31:00Z">
        <w:r>
          <w:t>7</w:t>
        </w:r>
        <w:r>
          <w:fldChar w:fldCharType="end"/>
        </w:r>
      </w:ins>
    </w:p>
    <w:p w14:paraId="7CD6201C" w14:textId="77777777" w:rsidR="00CA162F" w:rsidRDefault="00CA162F">
      <w:pPr>
        <w:pStyle w:val="TOC1"/>
        <w:rPr>
          <w:ins w:id="1116" w:author="Microsoft Office User" w:date="2016-01-12T21:31:00Z"/>
          <w:b w:val="0"/>
          <w:bCs w:val="0"/>
          <w:sz w:val="24"/>
          <w:szCs w:val="24"/>
        </w:rPr>
      </w:pPr>
      <w:ins w:id="1117" w:author="Microsoft Office User" w:date="2016-01-12T21:31:00Z">
        <w:r>
          <w:t>5 Vulnerability issues</w:t>
        </w:r>
        <w:r>
          <w:tab/>
        </w:r>
        <w:r>
          <w:fldChar w:fldCharType="begin"/>
        </w:r>
        <w:r>
          <w:instrText xml:space="preserve"> PAGEREF _Toc440397611 \h </w:instrText>
        </w:r>
      </w:ins>
      <w:r>
        <w:fldChar w:fldCharType="separate"/>
      </w:r>
      <w:ins w:id="1118" w:author="Microsoft Office User" w:date="2016-01-12T21:31:00Z">
        <w:r>
          <w:t>8</w:t>
        </w:r>
        <w:r>
          <w:fldChar w:fldCharType="end"/>
        </w:r>
      </w:ins>
    </w:p>
    <w:p w14:paraId="3D9AC0D7" w14:textId="77777777" w:rsidR="00CA162F" w:rsidRDefault="00CA162F">
      <w:pPr>
        <w:pStyle w:val="TOC2"/>
        <w:rPr>
          <w:ins w:id="1119" w:author="Microsoft Office User" w:date="2016-01-12T21:31:00Z"/>
          <w:b w:val="0"/>
          <w:bCs w:val="0"/>
          <w:sz w:val="24"/>
          <w:szCs w:val="24"/>
        </w:rPr>
      </w:pPr>
      <w:ins w:id="1120" w:author="Microsoft Office User" w:date="2016-01-12T21:31:00Z">
        <w:r>
          <w:t>5.1 Predictable execution</w:t>
        </w:r>
        <w:r>
          <w:tab/>
        </w:r>
        <w:r>
          <w:fldChar w:fldCharType="begin"/>
        </w:r>
        <w:r>
          <w:instrText xml:space="preserve"> PAGEREF _Toc440397612 \h </w:instrText>
        </w:r>
      </w:ins>
      <w:r>
        <w:fldChar w:fldCharType="separate"/>
      </w:r>
      <w:ins w:id="1121" w:author="Microsoft Office User" w:date="2016-01-12T21:31:00Z">
        <w:r>
          <w:t>8</w:t>
        </w:r>
        <w:r>
          <w:fldChar w:fldCharType="end"/>
        </w:r>
      </w:ins>
    </w:p>
    <w:p w14:paraId="74E4DCE2" w14:textId="77777777" w:rsidR="00CA162F" w:rsidRDefault="00CA162F">
      <w:pPr>
        <w:pStyle w:val="TOC2"/>
        <w:rPr>
          <w:ins w:id="1122" w:author="Microsoft Office User" w:date="2016-01-12T21:31:00Z"/>
          <w:b w:val="0"/>
          <w:bCs w:val="0"/>
          <w:sz w:val="24"/>
          <w:szCs w:val="24"/>
        </w:rPr>
      </w:pPr>
      <w:ins w:id="1123" w:author="Microsoft Office User" w:date="2016-01-12T21:31:00Z">
        <w:r>
          <w:t>5.2 Sources of unpredictability in language specification</w:t>
        </w:r>
        <w:r>
          <w:tab/>
        </w:r>
        <w:r>
          <w:fldChar w:fldCharType="begin"/>
        </w:r>
        <w:r>
          <w:instrText xml:space="preserve"> PAGEREF _Toc440397613 \h </w:instrText>
        </w:r>
      </w:ins>
      <w:r>
        <w:fldChar w:fldCharType="separate"/>
      </w:r>
      <w:ins w:id="1124" w:author="Microsoft Office User" w:date="2016-01-12T21:31:00Z">
        <w:r>
          <w:t>9</w:t>
        </w:r>
        <w:r>
          <w:fldChar w:fldCharType="end"/>
        </w:r>
      </w:ins>
    </w:p>
    <w:p w14:paraId="0AFAAFB5" w14:textId="77777777" w:rsidR="00CA162F" w:rsidRDefault="00CA162F">
      <w:pPr>
        <w:pStyle w:val="TOC2"/>
        <w:rPr>
          <w:ins w:id="1125" w:author="Microsoft Office User" w:date="2016-01-12T21:31:00Z"/>
          <w:b w:val="0"/>
          <w:bCs w:val="0"/>
          <w:sz w:val="24"/>
          <w:szCs w:val="24"/>
        </w:rPr>
      </w:pPr>
      <w:ins w:id="1126" w:author="Microsoft Office User" w:date="2016-01-12T21:31:00Z">
        <w:r>
          <w:t>5.2.1 Incomplete or evolving specification</w:t>
        </w:r>
        <w:r>
          <w:tab/>
        </w:r>
        <w:r>
          <w:fldChar w:fldCharType="begin"/>
        </w:r>
        <w:r>
          <w:instrText xml:space="preserve"> PAGEREF _Toc440397614 \h </w:instrText>
        </w:r>
      </w:ins>
      <w:r>
        <w:fldChar w:fldCharType="separate"/>
      </w:r>
      <w:ins w:id="1127" w:author="Microsoft Office User" w:date="2016-01-12T21:31:00Z">
        <w:r>
          <w:t>9</w:t>
        </w:r>
        <w:r>
          <w:fldChar w:fldCharType="end"/>
        </w:r>
      </w:ins>
    </w:p>
    <w:p w14:paraId="4E3371EB" w14:textId="77777777" w:rsidR="00CA162F" w:rsidRDefault="00CA162F">
      <w:pPr>
        <w:pStyle w:val="TOC2"/>
        <w:rPr>
          <w:ins w:id="1128" w:author="Microsoft Office User" w:date="2016-01-12T21:31:00Z"/>
          <w:b w:val="0"/>
          <w:bCs w:val="0"/>
          <w:sz w:val="24"/>
          <w:szCs w:val="24"/>
        </w:rPr>
      </w:pPr>
      <w:ins w:id="1129" w:author="Microsoft Office User" w:date="2016-01-12T21:31:00Z">
        <w:r>
          <w:t>5.2.2 Undefined behaviour</w:t>
        </w:r>
        <w:r>
          <w:tab/>
        </w:r>
        <w:r>
          <w:fldChar w:fldCharType="begin"/>
        </w:r>
        <w:r>
          <w:instrText xml:space="preserve"> PAGEREF _Toc440397615 \h </w:instrText>
        </w:r>
      </w:ins>
      <w:r>
        <w:fldChar w:fldCharType="separate"/>
      </w:r>
      <w:ins w:id="1130" w:author="Microsoft Office User" w:date="2016-01-12T21:31:00Z">
        <w:r>
          <w:t>10</w:t>
        </w:r>
        <w:r>
          <w:fldChar w:fldCharType="end"/>
        </w:r>
      </w:ins>
    </w:p>
    <w:p w14:paraId="26A622EF" w14:textId="77777777" w:rsidR="00CA162F" w:rsidRDefault="00CA162F">
      <w:pPr>
        <w:pStyle w:val="TOC2"/>
        <w:rPr>
          <w:ins w:id="1131" w:author="Microsoft Office User" w:date="2016-01-12T21:31:00Z"/>
          <w:b w:val="0"/>
          <w:bCs w:val="0"/>
          <w:sz w:val="24"/>
          <w:szCs w:val="24"/>
        </w:rPr>
      </w:pPr>
      <w:ins w:id="1132" w:author="Microsoft Office User" w:date="2016-01-12T21:31:00Z">
        <w:r>
          <w:t>5.2.3 Unspecified behaviour</w:t>
        </w:r>
        <w:r>
          <w:tab/>
        </w:r>
        <w:r>
          <w:fldChar w:fldCharType="begin"/>
        </w:r>
        <w:r>
          <w:instrText xml:space="preserve"> PAGEREF _Toc440397616 \h </w:instrText>
        </w:r>
      </w:ins>
      <w:r>
        <w:fldChar w:fldCharType="separate"/>
      </w:r>
      <w:ins w:id="1133" w:author="Microsoft Office User" w:date="2016-01-12T21:31:00Z">
        <w:r>
          <w:t>10</w:t>
        </w:r>
        <w:r>
          <w:fldChar w:fldCharType="end"/>
        </w:r>
      </w:ins>
    </w:p>
    <w:p w14:paraId="4E96E724" w14:textId="77777777" w:rsidR="00CA162F" w:rsidRDefault="00CA162F">
      <w:pPr>
        <w:pStyle w:val="TOC2"/>
        <w:rPr>
          <w:ins w:id="1134" w:author="Microsoft Office User" w:date="2016-01-12T21:31:00Z"/>
          <w:b w:val="0"/>
          <w:bCs w:val="0"/>
          <w:sz w:val="24"/>
          <w:szCs w:val="24"/>
        </w:rPr>
      </w:pPr>
      <w:ins w:id="1135" w:author="Microsoft Office User" w:date="2016-01-12T21:31:00Z">
        <w:r>
          <w:t>5.2.4 Implementation-defined behaviour</w:t>
        </w:r>
        <w:r>
          <w:tab/>
        </w:r>
        <w:r>
          <w:fldChar w:fldCharType="begin"/>
        </w:r>
        <w:r>
          <w:instrText xml:space="preserve"> PAGEREF _Toc440397617 \h </w:instrText>
        </w:r>
      </w:ins>
      <w:r>
        <w:fldChar w:fldCharType="separate"/>
      </w:r>
      <w:ins w:id="1136" w:author="Microsoft Office User" w:date="2016-01-12T21:31:00Z">
        <w:r>
          <w:t>10</w:t>
        </w:r>
        <w:r>
          <w:fldChar w:fldCharType="end"/>
        </w:r>
      </w:ins>
    </w:p>
    <w:p w14:paraId="0E2E3263" w14:textId="77777777" w:rsidR="00CA162F" w:rsidRDefault="00CA162F">
      <w:pPr>
        <w:pStyle w:val="TOC2"/>
        <w:rPr>
          <w:ins w:id="1137" w:author="Microsoft Office User" w:date="2016-01-12T21:31:00Z"/>
          <w:b w:val="0"/>
          <w:bCs w:val="0"/>
          <w:sz w:val="24"/>
          <w:szCs w:val="24"/>
        </w:rPr>
      </w:pPr>
      <w:ins w:id="1138" w:author="Microsoft Office User" w:date="2016-01-12T21:31:00Z">
        <w:r>
          <w:t>5.2.5 Difficult features</w:t>
        </w:r>
        <w:r>
          <w:tab/>
        </w:r>
        <w:r>
          <w:fldChar w:fldCharType="begin"/>
        </w:r>
        <w:r>
          <w:instrText xml:space="preserve"> PAGEREF _Toc440397618 \h </w:instrText>
        </w:r>
      </w:ins>
      <w:r>
        <w:fldChar w:fldCharType="separate"/>
      </w:r>
      <w:ins w:id="1139" w:author="Microsoft Office User" w:date="2016-01-12T21:31:00Z">
        <w:r>
          <w:t>10</w:t>
        </w:r>
        <w:r>
          <w:fldChar w:fldCharType="end"/>
        </w:r>
      </w:ins>
    </w:p>
    <w:p w14:paraId="1D4FBF6E" w14:textId="77777777" w:rsidR="00CA162F" w:rsidRDefault="00CA162F">
      <w:pPr>
        <w:pStyle w:val="TOC2"/>
        <w:rPr>
          <w:ins w:id="1140" w:author="Microsoft Office User" w:date="2016-01-12T21:31:00Z"/>
          <w:b w:val="0"/>
          <w:bCs w:val="0"/>
          <w:sz w:val="24"/>
          <w:szCs w:val="24"/>
        </w:rPr>
      </w:pPr>
      <w:ins w:id="1141" w:author="Microsoft Office User" w:date="2016-01-12T21:31:00Z">
        <w:r>
          <w:t>5.2.6 Inadequate language support</w:t>
        </w:r>
        <w:r>
          <w:tab/>
        </w:r>
        <w:r>
          <w:fldChar w:fldCharType="begin"/>
        </w:r>
        <w:r>
          <w:instrText xml:space="preserve"> PAGEREF _Toc440397619 \h </w:instrText>
        </w:r>
      </w:ins>
      <w:r>
        <w:fldChar w:fldCharType="separate"/>
      </w:r>
      <w:ins w:id="1142" w:author="Microsoft Office User" w:date="2016-01-12T21:31:00Z">
        <w:r>
          <w:t>10</w:t>
        </w:r>
        <w:r>
          <w:fldChar w:fldCharType="end"/>
        </w:r>
      </w:ins>
    </w:p>
    <w:p w14:paraId="176FB309" w14:textId="77777777" w:rsidR="00CA162F" w:rsidRDefault="00CA162F">
      <w:pPr>
        <w:pStyle w:val="TOC2"/>
        <w:rPr>
          <w:ins w:id="1143" w:author="Microsoft Office User" w:date="2016-01-12T21:31:00Z"/>
          <w:b w:val="0"/>
          <w:bCs w:val="0"/>
          <w:sz w:val="24"/>
          <w:szCs w:val="24"/>
        </w:rPr>
      </w:pPr>
      <w:ins w:id="1144" w:author="Microsoft Office User" w:date="2016-01-12T21:31:00Z">
        <w:r>
          <w:t>5.3 Sources of unpredictability in language usage</w:t>
        </w:r>
        <w:r>
          <w:tab/>
        </w:r>
        <w:r>
          <w:fldChar w:fldCharType="begin"/>
        </w:r>
        <w:r>
          <w:instrText xml:space="preserve"> PAGEREF _Toc440397620 \h </w:instrText>
        </w:r>
      </w:ins>
      <w:r>
        <w:fldChar w:fldCharType="separate"/>
      </w:r>
      <w:ins w:id="1145" w:author="Microsoft Office User" w:date="2016-01-12T21:31:00Z">
        <w:r>
          <w:t>10</w:t>
        </w:r>
        <w:r>
          <w:fldChar w:fldCharType="end"/>
        </w:r>
      </w:ins>
    </w:p>
    <w:p w14:paraId="33340C1B" w14:textId="77777777" w:rsidR="00CA162F" w:rsidRDefault="00CA162F">
      <w:pPr>
        <w:pStyle w:val="TOC2"/>
        <w:rPr>
          <w:ins w:id="1146" w:author="Microsoft Office User" w:date="2016-01-12T21:31:00Z"/>
          <w:b w:val="0"/>
          <w:bCs w:val="0"/>
          <w:sz w:val="24"/>
          <w:szCs w:val="24"/>
        </w:rPr>
      </w:pPr>
      <w:ins w:id="1147" w:author="Microsoft Office User" w:date="2016-01-12T21:31:00Z">
        <w:r>
          <w:t>5.3.1 Porting and interoperation</w:t>
        </w:r>
        <w:r>
          <w:tab/>
        </w:r>
        <w:r>
          <w:fldChar w:fldCharType="begin"/>
        </w:r>
        <w:r>
          <w:instrText xml:space="preserve"> PAGEREF _Toc440397621 \h </w:instrText>
        </w:r>
      </w:ins>
      <w:r>
        <w:fldChar w:fldCharType="separate"/>
      </w:r>
      <w:ins w:id="1148" w:author="Microsoft Office User" w:date="2016-01-12T21:31:00Z">
        <w:r>
          <w:t>10</w:t>
        </w:r>
        <w:r>
          <w:fldChar w:fldCharType="end"/>
        </w:r>
      </w:ins>
    </w:p>
    <w:p w14:paraId="6EC1253F" w14:textId="77777777" w:rsidR="00CA162F" w:rsidRDefault="00CA162F">
      <w:pPr>
        <w:pStyle w:val="TOC2"/>
        <w:rPr>
          <w:ins w:id="1149" w:author="Microsoft Office User" w:date="2016-01-12T21:31:00Z"/>
          <w:b w:val="0"/>
          <w:bCs w:val="0"/>
          <w:sz w:val="24"/>
          <w:szCs w:val="24"/>
        </w:rPr>
      </w:pPr>
      <w:ins w:id="1150" w:author="Microsoft Office User" w:date="2016-01-12T21:31:00Z">
        <w:r>
          <w:t>5.3.2 Compiler selection and usage</w:t>
        </w:r>
        <w:r>
          <w:tab/>
        </w:r>
        <w:r>
          <w:fldChar w:fldCharType="begin"/>
        </w:r>
        <w:r>
          <w:instrText xml:space="preserve"> PAGEREF _Toc440397622 \h </w:instrText>
        </w:r>
      </w:ins>
      <w:r>
        <w:fldChar w:fldCharType="separate"/>
      </w:r>
      <w:ins w:id="1151" w:author="Microsoft Office User" w:date="2016-01-12T21:31:00Z">
        <w:r>
          <w:t>11</w:t>
        </w:r>
        <w:r>
          <w:fldChar w:fldCharType="end"/>
        </w:r>
      </w:ins>
    </w:p>
    <w:p w14:paraId="02BEDFFF" w14:textId="77777777" w:rsidR="00CA162F" w:rsidRDefault="00CA162F">
      <w:pPr>
        <w:pStyle w:val="TOC2"/>
        <w:rPr>
          <w:ins w:id="1152" w:author="Microsoft Office User" w:date="2016-01-12T21:31:00Z"/>
          <w:b w:val="0"/>
          <w:bCs w:val="0"/>
          <w:sz w:val="24"/>
          <w:szCs w:val="24"/>
        </w:rPr>
      </w:pPr>
      <w:ins w:id="1153" w:author="Microsoft Office User" w:date="2016-01-12T21:31:00Z">
        <w:r>
          <w:t>5.4 Top ten avoidance mechanisms</w:t>
        </w:r>
        <w:r>
          <w:tab/>
        </w:r>
        <w:r>
          <w:fldChar w:fldCharType="begin"/>
        </w:r>
        <w:r>
          <w:instrText xml:space="preserve"> PAGEREF _Toc440397623 \h </w:instrText>
        </w:r>
      </w:ins>
      <w:r>
        <w:fldChar w:fldCharType="separate"/>
      </w:r>
      <w:ins w:id="1154" w:author="Microsoft Office User" w:date="2016-01-12T21:31:00Z">
        <w:r>
          <w:t>11</w:t>
        </w:r>
        <w:r>
          <w:fldChar w:fldCharType="end"/>
        </w:r>
      </w:ins>
    </w:p>
    <w:p w14:paraId="6FA3E1B9" w14:textId="77777777" w:rsidR="00CA162F" w:rsidRDefault="00CA162F">
      <w:pPr>
        <w:pStyle w:val="TOC1"/>
        <w:rPr>
          <w:ins w:id="1155" w:author="Microsoft Office User" w:date="2016-01-12T21:31:00Z"/>
          <w:b w:val="0"/>
          <w:bCs w:val="0"/>
          <w:sz w:val="24"/>
          <w:szCs w:val="24"/>
        </w:rPr>
      </w:pPr>
      <w:ins w:id="1156" w:author="Microsoft Office User" w:date="2016-01-12T21:31:00Z">
        <w:r>
          <w:t>6. Programming Language Vulnerabilities</w:t>
        </w:r>
        <w:r>
          <w:tab/>
        </w:r>
        <w:r>
          <w:fldChar w:fldCharType="begin"/>
        </w:r>
        <w:r>
          <w:instrText xml:space="preserve"> PAGEREF _Toc440397624 \h </w:instrText>
        </w:r>
      </w:ins>
      <w:r>
        <w:fldChar w:fldCharType="separate"/>
      </w:r>
      <w:ins w:id="1157" w:author="Microsoft Office User" w:date="2016-01-12T21:31:00Z">
        <w:r>
          <w:t>12</w:t>
        </w:r>
        <w:r>
          <w:fldChar w:fldCharType="end"/>
        </w:r>
      </w:ins>
    </w:p>
    <w:p w14:paraId="7D1756DD" w14:textId="77777777" w:rsidR="00CA162F" w:rsidRDefault="00CA162F">
      <w:pPr>
        <w:pStyle w:val="TOC2"/>
        <w:rPr>
          <w:ins w:id="1158" w:author="Microsoft Office User" w:date="2016-01-12T21:31:00Z"/>
          <w:b w:val="0"/>
          <w:bCs w:val="0"/>
          <w:sz w:val="24"/>
          <w:szCs w:val="24"/>
        </w:rPr>
      </w:pPr>
      <w:ins w:id="1159" w:author="Microsoft Office User" w:date="2016-01-12T21:31:00Z">
        <w:r>
          <w:t>6.1 General</w:t>
        </w:r>
        <w:r>
          <w:tab/>
        </w:r>
        <w:r>
          <w:fldChar w:fldCharType="begin"/>
        </w:r>
        <w:r>
          <w:instrText xml:space="preserve"> PAGEREF _Toc440397625 \h </w:instrText>
        </w:r>
      </w:ins>
      <w:r>
        <w:fldChar w:fldCharType="separate"/>
      </w:r>
      <w:ins w:id="1160" w:author="Microsoft Office User" w:date="2016-01-12T21:31:00Z">
        <w:r>
          <w:t>12</w:t>
        </w:r>
        <w:r>
          <w:fldChar w:fldCharType="end"/>
        </w:r>
      </w:ins>
    </w:p>
    <w:p w14:paraId="036C5958" w14:textId="77777777" w:rsidR="00CA162F" w:rsidRDefault="00CA162F">
      <w:pPr>
        <w:pStyle w:val="TOC2"/>
        <w:rPr>
          <w:ins w:id="1161" w:author="Microsoft Office User" w:date="2016-01-12T21:31:00Z"/>
          <w:b w:val="0"/>
          <w:bCs w:val="0"/>
          <w:sz w:val="24"/>
          <w:szCs w:val="24"/>
        </w:rPr>
      </w:pPr>
      <w:ins w:id="1162" w:author="Microsoft Office User" w:date="2016-01-12T21:31:00Z">
        <w:r>
          <w:t>6.2 Type System [IHN]</w:t>
        </w:r>
        <w:r>
          <w:tab/>
        </w:r>
        <w:r>
          <w:fldChar w:fldCharType="begin"/>
        </w:r>
        <w:r>
          <w:instrText xml:space="preserve"> PAGEREF _Toc440397626 \h </w:instrText>
        </w:r>
      </w:ins>
      <w:r>
        <w:fldChar w:fldCharType="separate"/>
      </w:r>
      <w:ins w:id="1163" w:author="Microsoft Office User" w:date="2016-01-12T21:31:00Z">
        <w:r>
          <w:t>12</w:t>
        </w:r>
        <w:r>
          <w:fldChar w:fldCharType="end"/>
        </w:r>
      </w:ins>
    </w:p>
    <w:p w14:paraId="6EAC3E96" w14:textId="77777777" w:rsidR="00CA162F" w:rsidRDefault="00CA162F">
      <w:pPr>
        <w:pStyle w:val="TOC2"/>
        <w:rPr>
          <w:ins w:id="1164" w:author="Microsoft Office User" w:date="2016-01-12T21:31:00Z"/>
          <w:b w:val="0"/>
          <w:bCs w:val="0"/>
          <w:sz w:val="24"/>
          <w:szCs w:val="24"/>
        </w:rPr>
      </w:pPr>
      <w:ins w:id="1165" w:author="Microsoft Office User" w:date="2016-01-12T21:31:00Z">
        <w:r>
          <w:t>6.3 Bit Representations  [STR]</w:t>
        </w:r>
        <w:r>
          <w:tab/>
        </w:r>
        <w:r>
          <w:fldChar w:fldCharType="begin"/>
        </w:r>
        <w:r>
          <w:instrText xml:space="preserve"> PAGEREF _Toc440397627 \h </w:instrText>
        </w:r>
      </w:ins>
      <w:r>
        <w:fldChar w:fldCharType="separate"/>
      </w:r>
      <w:ins w:id="1166" w:author="Microsoft Office User" w:date="2016-01-12T21:31:00Z">
        <w:r>
          <w:t>15</w:t>
        </w:r>
        <w:r>
          <w:fldChar w:fldCharType="end"/>
        </w:r>
      </w:ins>
    </w:p>
    <w:p w14:paraId="60E9F47B" w14:textId="77777777" w:rsidR="00CA162F" w:rsidRDefault="00CA162F">
      <w:pPr>
        <w:pStyle w:val="TOC2"/>
        <w:rPr>
          <w:ins w:id="1167" w:author="Microsoft Office User" w:date="2016-01-12T21:31:00Z"/>
          <w:b w:val="0"/>
          <w:bCs w:val="0"/>
          <w:sz w:val="24"/>
          <w:szCs w:val="24"/>
        </w:rPr>
      </w:pPr>
      <w:ins w:id="1168" w:author="Microsoft Office User" w:date="2016-01-12T21:31:00Z">
        <w:r>
          <w:t>6.4 Floating-point Arithmetic [PLF]</w:t>
        </w:r>
        <w:r>
          <w:tab/>
        </w:r>
        <w:r>
          <w:fldChar w:fldCharType="begin"/>
        </w:r>
        <w:r>
          <w:instrText xml:space="preserve"> PAGEREF _Toc440397628 \h </w:instrText>
        </w:r>
      </w:ins>
      <w:r>
        <w:fldChar w:fldCharType="separate"/>
      </w:r>
      <w:ins w:id="1169" w:author="Microsoft Office User" w:date="2016-01-12T21:31:00Z">
        <w:r>
          <w:t>16</w:t>
        </w:r>
        <w:r>
          <w:fldChar w:fldCharType="end"/>
        </w:r>
      </w:ins>
    </w:p>
    <w:p w14:paraId="0A54F36B" w14:textId="77777777" w:rsidR="00CA162F" w:rsidRDefault="00CA162F">
      <w:pPr>
        <w:pStyle w:val="TOC2"/>
        <w:rPr>
          <w:ins w:id="1170" w:author="Microsoft Office User" w:date="2016-01-12T21:31:00Z"/>
          <w:b w:val="0"/>
          <w:bCs w:val="0"/>
          <w:sz w:val="24"/>
          <w:szCs w:val="24"/>
        </w:rPr>
      </w:pPr>
      <w:ins w:id="1171" w:author="Microsoft Office User" w:date="2016-01-12T21:31:00Z">
        <w:r>
          <w:t>6.5 Enumerator Issues  [CCB]</w:t>
        </w:r>
        <w:r>
          <w:tab/>
        </w:r>
        <w:r>
          <w:fldChar w:fldCharType="begin"/>
        </w:r>
        <w:r>
          <w:instrText xml:space="preserve"> PAGEREF _Toc440397629 \h </w:instrText>
        </w:r>
      </w:ins>
      <w:r>
        <w:fldChar w:fldCharType="separate"/>
      </w:r>
      <w:ins w:id="1172" w:author="Microsoft Office User" w:date="2016-01-12T21:31:00Z">
        <w:r>
          <w:t>19</w:t>
        </w:r>
        <w:r>
          <w:fldChar w:fldCharType="end"/>
        </w:r>
      </w:ins>
    </w:p>
    <w:p w14:paraId="780B1673" w14:textId="77777777" w:rsidR="00CA162F" w:rsidRDefault="00CA162F">
      <w:pPr>
        <w:pStyle w:val="TOC2"/>
        <w:rPr>
          <w:ins w:id="1173" w:author="Microsoft Office User" w:date="2016-01-12T21:31:00Z"/>
          <w:b w:val="0"/>
          <w:bCs w:val="0"/>
          <w:sz w:val="24"/>
          <w:szCs w:val="24"/>
        </w:rPr>
      </w:pPr>
      <w:ins w:id="1174" w:author="Microsoft Office User" w:date="2016-01-12T21:31:00Z">
        <w:r>
          <w:t>6.6 Conversion Errors [FLC]</w:t>
        </w:r>
        <w:r>
          <w:tab/>
        </w:r>
        <w:r>
          <w:fldChar w:fldCharType="begin"/>
        </w:r>
        <w:r>
          <w:instrText xml:space="preserve"> PAGEREF _Toc440397630 \h </w:instrText>
        </w:r>
      </w:ins>
      <w:r>
        <w:fldChar w:fldCharType="separate"/>
      </w:r>
      <w:ins w:id="1175" w:author="Microsoft Office User" w:date="2016-01-12T21:31:00Z">
        <w:r>
          <w:t>21</w:t>
        </w:r>
        <w:r>
          <w:fldChar w:fldCharType="end"/>
        </w:r>
      </w:ins>
    </w:p>
    <w:p w14:paraId="5C693E06" w14:textId="77777777" w:rsidR="00CA162F" w:rsidRDefault="00CA162F">
      <w:pPr>
        <w:pStyle w:val="TOC2"/>
        <w:rPr>
          <w:ins w:id="1176" w:author="Microsoft Office User" w:date="2016-01-12T21:31:00Z"/>
          <w:b w:val="0"/>
          <w:bCs w:val="0"/>
          <w:sz w:val="24"/>
          <w:szCs w:val="24"/>
        </w:rPr>
      </w:pPr>
      <w:ins w:id="1177" w:author="Microsoft Office User" w:date="2016-01-12T21:31:00Z">
        <w:r w:rsidRPr="00E17A9B">
          <w:rPr>
            <w:rFonts w:cs="Arial-BoldMT"/>
          </w:rPr>
          <w:t>6.7 String Termination [CJM]</w:t>
        </w:r>
        <w:r>
          <w:tab/>
        </w:r>
        <w:r>
          <w:fldChar w:fldCharType="begin"/>
        </w:r>
        <w:r>
          <w:instrText xml:space="preserve"> PAGEREF _Toc440397631 \h </w:instrText>
        </w:r>
      </w:ins>
      <w:r>
        <w:fldChar w:fldCharType="separate"/>
      </w:r>
      <w:ins w:id="1178" w:author="Microsoft Office User" w:date="2016-01-12T21:31:00Z">
        <w:r>
          <w:t>24</w:t>
        </w:r>
        <w:r>
          <w:fldChar w:fldCharType="end"/>
        </w:r>
      </w:ins>
    </w:p>
    <w:p w14:paraId="4C7D5CF2" w14:textId="77777777" w:rsidR="00CA162F" w:rsidRDefault="00CA162F">
      <w:pPr>
        <w:pStyle w:val="TOC2"/>
        <w:rPr>
          <w:ins w:id="1179" w:author="Microsoft Office User" w:date="2016-01-12T21:31:00Z"/>
          <w:b w:val="0"/>
          <w:bCs w:val="0"/>
          <w:sz w:val="24"/>
          <w:szCs w:val="24"/>
        </w:rPr>
      </w:pPr>
      <w:ins w:id="1180" w:author="Microsoft Office User" w:date="2016-01-12T21:31:00Z">
        <w:r>
          <w:t>6.8 Buffer Boundary Violation (Buffer Overflow) [HCB]</w:t>
        </w:r>
        <w:r>
          <w:tab/>
        </w:r>
        <w:r>
          <w:fldChar w:fldCharType="begin"/>
        </w:r>
        <w:r>
          <w:instrText xml:space="preserve"> PAGEREF _Toc440397632 \h </w:instrText>
        </w:r>
      </w:ins>
      <w:r>
        <w:fldChar w:fldCharType="separate"/>
      </w:r>
      <w:ins w:id="1181" w:author="Microsoft Office User" w:date="2016-01-12T21:31:00Z">
        <w:r>
          <w:t>25</w:t>
        </w:r>
        <w:r>
          <w:fldChar w:fldCharType="end"/>
        </w:r>
      </w:ins>
    </w:p>
    <w:p w14:paraId="006397EB" w14:textId="77777777" w:rsidR="00CA162F" w:rsidRDefault="00CA162F">
      <w:pPr>
        <w:pStyle w:val="TOC2"/>
        <w:rPr>
          <w:ins w:id="1182" w:author="Microsoft Office User" w:date="2016-01-12T21:31:00Z"/>
          <w:b w:val="0"/>
          <w:bCs w:val="0"/>
          <w:sz w:val="24"/>
          <w:szCs w:val="24"/>
        </w:rPr>
      </w:pPr>
      <w:ins w:id="1183" w:author="Microsoft Office User" w:date="2016-01-12T21:31:00Z">
        <w:r>
          <w:t>6.9 Unchecked Array Indexing [XYZ]</w:t>
        </w:r>
        <w:r>
          <w:tab/>
        </w:r>
        <w:r>
          <w:fldChar w:fldCharType="begin"/>
        </w:r>
        <w:r>
          <w:instrText xml:space="preserve"> PAGEREF _Toc440397633 \h </w:instrText>
        </w:r>
      </w:ins>
      <w:r>
        <w:fldChar w:fldCharType="separate"/>
      </w:r>
      <w:ins w:id="1184" w:author="Microsoft Office User" w:date="2016-01-12T21:31:00Z">
        <w:r>
          <w:t>27</w:t>
        </w:r>
        <w:r>
          <w:fldChar w:fldCharType="end"/>
        </w:r>
      </w:ins>
    </w:p>
    <w:p w14:paraId="07C7CA59" w14:textId="77777777" w:rsidR="00CA162F" w:rsidRDefault="00CA162F">
      <w:pPr>
        <w:pStyle w:val="TOC2"/>
        <w:rPr>
          <w:ins w:id="1185" w:author="Microsoft Office User" w:date="2016-01-12T21:31:00Z"/>
          <w:b w:val="0"/>
          <w:bCs w:val="0"/>
          <w:sz w:val="24"/>
          <w:szCs w:val="24"/>
        </w:rPr>
      </w:pPr>
      <w:ins w:id="1186" w:author="Microsoft Office User" w:date="2016-01-12T21:31:00Z">
        <w:r>
          <w:t>6.10 Unchecked Array Copying [XYW]</w:t>
        </w:r>
        <w:r>
          <w:tab/>
        </w:r>
        <w:r>
          <w:fldChar w:fldCharType="begin"/>
        </w:r>
        <w:r>
          <w:instrText xml:space="preserve"> PAGEREF _Toc440397634 \h </w:instrText>
        </w:r>
      </w:ins>
      <w:r>
        <w:fldChar w:fldCharType="separate"/>
      </w:r>
      <w:ins w:id="1187" w:author="Microsoft Office User" w:date="2016-01-12T21:31:00Z">
        <w:r>
          <w:t>29</w:t>
        </w:r>
        <w:r>
          <w:fldChar w:fldCharType="end"/>
        </w:r>
      </w:ins>
    </w:p>
    <w:p w14:paraId="16AA5FC0" w14:textId="77777777" w:rsidR="00CA162F" w:rsidRDefault="00CA162F">
      <w:pPr>
        <w:pStyle w:val="TOC2"/>
        <w:rPr>
          <w:ins w:id="1188" w:author="Microsoft Office User" w:date="2016-01-12T21:31:00Z"/>
          <w:b w:val="0"/>
          <w:bCs w:val="0"/>
          <w:sz w:val="24"/>
          <w:szCs w:val="24"/>
        </w:rPr>
      </w:pPr>
      <w:ins w:id="1189" w:author="Microsoft Office User" w:date="2016-01-12T21:31:00Z">
        <w:r>
          <w:t>6.11 Pointer Type Conversions [HFC]</w:t>
        </w:r>
        <w:r>
          <w:tab/>
        </w:r>
        <w:r>
          <w:fldChar w:fldCharType="begin"/>
        </w:r>
        <w:r>
          <w:instrText xml:space="preserve"> PAGEREF _Toc440397635 \h </w:instrText>
        </w:r>
      </w:ins>
      <w:r>
        <w:fldChar w:fldCharType="separate"/>
      </w:r>
      <w:ins w:id="1190" w:author="Microsoft Office User" w:date="2016-01-12T21:31:00Z">
        <w:r>
          <w:t>30</w:t>
        </w:r>
        <w:r>
          <w:fldChar w:fldCharType="end"/>
        </w:r>
      </w:ins>
    </w:p>
    <w:p w14:paraId="2127F912" w14:textId="77777777" w:rsidR="00CA162F" w:rsidRDefault="00CA162F">
      <w:pPr>
        <w:pStyle w:val="TOC2"/>
        <w:rPr>
          <w:ins w:id="1191" w:author="Microsoft Office User" w:date="2016-01-12T21:31:00Z"/>
          <w:b w:val="0"/>
          <w:bCs w:val="0"/>
          <w:sz w:val="24"/>
          <w:szCs w:val="24"/>
        </w:rPr>
      </w:pPr>
      <w:ins w:id="1192" w:author="Microsoft Office User" w:date="2016-01-12T21:31:00Z">
        <w:r>
          <w:t>6.12 Pointer Arithmetic [RVG]</w:t>
        </w:r>
        <w:r>
          <w:tab/>
        </w:r>
        <w:r>
          <w:fldChar w:fldCharType="begin"/>
        </w:r>
        <w:r>
          <w:instrText xml:space="preserve"> PAGEREF _Toc440397636 \h </w:instrText>
        </w:r>
      </w:ins>
      <w:r>
        <w:fldChar w:fldCharType="separate"/>
      </w:r>
      <w:ins w:id="1193" w:author="Microsoft Office User" w:date="2016-01-12T21:31:00Z">
        <w:r>
          <w:t>31</w:t>
        </w:r>
        <w:r>
          <w:fldChar w:fldCharType="end"/>
        </w:r>
      </w:ins>
    </w:p>
    <w:p w14:paraId="158AF834" w14:textId="77777777" w:rsidR="00CA162F" w:rsidRDefault="00CA162F">
      <w:pPr>
        <w:pStyle w:val="TOC2"/>
        <w:rPr>
          <w:ins w:id="1194" w:author="Microsoft Office User" w:date="2016-01-12T21:31:00Z"/>
          <w:b w:val="0"/>
          <w:bCs w:val="0"/>
          <w:sz w:val="24"/>
          <w:szCs w:val="24"/>
        </w:rPr>
      </w:pPr>
      <w:ins w:id="1195" w:author="Microsoft Office User" w:date="2016-01-12T21:31:00Z">
        <w:r>
          <w:lastRenderedPageBreak/>
          <w:t>6.13 Null Pointer Dereference [XYH]</w:t>
        </w:r>
        <w:r>
          <w:tab/>
        </w:r>
        <w:r>
          <w:fldChar w:fldCharType="begin"/>
        </w:r>
        <w:r>
          <w:instrText xml:space="preserve"> PAGEREF _Toc440397637 \h </w:instrText>
        </w:r>
      </w:ins>
      <w:r>
        <w:fldChar w:fldCharType="separate"/>
      </w:r>
      <w:ins w:id="1196" w:author="Microsoft Office User" w:date="2016-01-12T21:31:00Z">
        <w:r>
          <w:t>32</w:t>
        </w:r>
        <w:r>
          <w:fldChar w:fldCharType="end"/>
        </w:r>
      </w:ins>
    </w:p>
    <w:p w14:paraId="0F6097C1" w14:textId="77777777" w:rsidR="00CA162F" w:rsidRDefault="00CA162F">
      <w:pPr>
        <w:pStyle w:val="TOC2"/>
        <w:rPr>
          <w:ins w:id="1197" w:author="Microsoft Office User" w:date="2016-01-12T21:31:00Z"/>
          <w:b w:val="0"/>
          <w:bCs w:val="0"/>
          <w:sz w:val="24"/>
          <w:szCs w:val="24"/>
        </w:rPr>
      </w:pPr>
      <w:ins w:id="1198" w:author="Microsoft Office User" w:date="2016-01-12T21:31:00Z">
        <w:r>
          <w:t>6.14 Dangling Reference to Heap [XYK]</w:t>
        </w:r>
        <w:r>
          <w:tab/>
        </w:r>
        <w:r>
          <w:fldChar w:fldCharType="begin"/>
        </w:r>
        <w:r>
          <w:instrText xml:space="preserve"> PAGEREF _Toc440397638 \h </w:instrText>
        </w:r>
      </w:ins>
      <w:r>
        <w:fldChar w:fldCharType="separate"/>
      </w:r>
      <w:ins w:id="1199" w:author="Microsoft Office User" w:date="2016-01-12T21:31:00Z">
        <w:r>
          <w:t>33</w:t>
        </w:r>
        <w:r>
          <w:fldChar w:fldCharType="end"/>
        </w:r>
      </w:ins>
    </w:p>
    <w:p w14:paraId="07AA936E" w14:textId="77777777" w:rsidR="00CA162F" w:rsidRDefault="00CA162F">
      <w:pPr>
        <w:pStyle w:val="TOC2"/>
        <w:rPr>
          <w:ins w:id="1200" w:author="Microsoft Office User" w:date="2016-01-12T21:31:00Z"/>
          <w:b w:val="0"/>
          <w:bCs w:val="0"/>
          <w:sz w:val="24"/>
          <w:szCs w:val="24"/>
        </w:rPr>
      </w:pPr>
      <w:ins w:id="1201" w:author="Microsoft Office User" w:date="2016-01-12T21:31:00Z">
        <w:r>
          <w:t>6.15 Arithmetic Wrap-around Error [FIF]</w:t>
        </w:r>
        <w:r>
          <w:tab/>
        </w:r>
        <w:r>
          <w:fldChar w:fldCharType="begin"/>
        </w:r>
        <w:r>
          <w:instrText xml:space="preserve"> PAGEREF _Toc440397639 \h </w:instrText>
        </w:r>
      </w:ins>
      <w:r>
        <w:fldChar w:fldCharType="separate"/>
      </w:r>
      <w:ins w:id="1202" w:author="Microsoft Office User" w:date="2016-01-12T21:31:00Z">
        <w:r>
          <w:t>35</w:t>
        </w:r>
        <w:r>
          <w:fldChar w:fldCharType="end"/>
        </w:r>
      </w:ins>
    </w:p>
    <w:p w14:paraId="35E6A9A8" w14:textId="77777777" w:rsidR="00CA162F" w:rsidRDefault="00CA162F">
      <w:pPr>
        <w:pStyle w:val="TOC2"/>
        <w:rPr>
          <w:ins w:id="1203" w:author="Microsoft Office User" w:date="2016-01-12T21:31:00Z"/>
          <w:b w:val="0"/>
          <w:bCs w:val="0"/>
          <w:sz w:val="24"/>
          <w:szCs w:val="24"/>
        </w:rPr>
      </w:pPr>
      <w:ins w:id="1204" w:author="Microsoft Office User" w:date="2016-01-12T21:31:00Z">
        <w:r>
          <w:t>6.16 Using Shift Operations for Multiplication and Division [PIK]</w:t>
        </w:r>
        <w:r>
          <w:tab/>
        </w:r>
        <w:r>
          <w:fldChar w:fldCharType="begin"/>
        </w:r>
        <w:r>
          <w:instrText xml:space="preserve"> PAGEREF _Toc440397640 \h </w:instrText>
        </w:r>
      </w:ins>
      <w:r>
        <w:fldChar w:fldCharType="separate"/>
      </w:r>
      <w:ins w:id="1205" w:author="Microsoft Office User" w:date="2016-01-12T21:31:00Z">
        <w:r>
          <w:t>37</w:t>
        </w:r>
        <w:r>
          <w:fldChar w:fldCharType="end"/>
        </w:r>
      </w:ins>
    </w:p>
    <w:p w14:paraId="6D07672F" w14:textId="77777777" w:rsidR="00CA162F" w:rsidRDefault="00CA162F">
      <w:pPr>
        <w:pStyle w:val="TOC2"/>
        <w:rPr>
          <w:ins w:id="1206" w:author="Microsoft Office User" w:date="2016-01-12T21:31:00Z"/>
          <w:b w:val="0"/>
          <w:bCs w:val="0"/>
          <w:sz w:val="24"/>
          <w:szCs w:val="24"/>
        </w:rPr>
      </w:pPr>
      <w:ins w:id="1207" w:author="Microsoft Office User" w:date="2016-01-12T21:31:00Z">
        <w:r>
          <w:t>6.17 Choice of Clear Names [NAI].</w:t>
        </w:r>
        <w:r>
          <w:tab/>
        </w:r>
        <w:r>
          <w:fldChar w:fldCharType="begin"/>
        </w:r>
        <w:r>
          <w:instrText xml:space="preserve"> PAGEREF _Toc440397641 \h </w:instrText>
        </w:r>
      </w:ins>
      <w:r>
        <w:fldChar w:fldCharType="separate"/>
      </w:r>
      <w:ins w:id="1208" w:author="Microsoft Office User" w:date="2016-01-12T21:31:00Z">
        <w:r>
          <w:t>38</w:t>
        </w:r>
        <w:r>
          <w:fldChar w:fldCharType="end"/>
        </w:r>
      </w:ins>
    </w:p>
    <w:p w14:paraId="500E73CE" w14:textId="77777777" w:rsidR="00CA162F" w:rsidRDefault="00CA162F">
      <w:pPr>
        <w:pStyle w:val="TOC2"/>
        <w:rPr>
          <w:ins w:id="1209" w:author="Microsoft Office User" w:date="2016-01-12T21:31:00Z"/>
          <w:b w:val="0"/>
          <w:bCs w:val="0"/>
          <w:sz w:val="24"/>
          <w:szCs w:val="24"/>
        </w:rPr>
      </w:pPr>
      <w:ins w:id="1210" w:author="Microsoft Office User" w:date="2016-01-12T21:31:00Z">
        <w:r>
          <w:t>6.18 Dead Store [WXQ]</w:t>
        </w:r>
        <w:r>
          <w:tab/>
        </w:r>
        <w:r>
          <w:fldChar w:fldCharType="begin"/>
        </w:r>
        <w:r>
          <w:instrText xml:space="preserve"> PAGEREF _Toc440397642 \h </w:instrText>
        </w:r>
      </w:ins>
      <w:r>
        <w:fldChar w:fldCharType="separate"/>
      </w:r>
      <w:ins w:id="1211" w:author="Microsoft Office User" w:date="2016-01-12T21:31:00Z">
        <w:r>
          <w:t>40</w:t>
        </w:r>
        <w:r>
          <w:fldChar w:fldCharType="end"/>
        </w:r>
      </w:ins>
    </w:p>
    <w:p w14:paraId="557D77E2" w14:textId="77777777" w:rsidR="00CA162F" w:rsidRDefault="00CA162F">
      <w:pPr>
        <w:pStyle w:val="TOC2"/>
        <w:rPr>
          <w:ins w:id="1212" w:author="Microsoft Office User" w:date="2016-01-12T21:31:00Z"/>
          <w:b w:val="0"/>
          <w:bCs w:val="0"/>
          <w:sz w:val="24"/>
          <w:szCs w:val="24"/>
        </w:rPr>
      </w:pPr>
      <w:ins w:id="1213" w:author="Microsoft Office User" w:date="2016-01-12T21:31:00Z">
        <w:r>
          <w:rPr>
            <w:lang w:eastAsia="zh-CN"/>
          </w:rPr>
          <w:t>6.19 Unused Variable [YZS]</w:t>
        </w:r>
        <w:r>
          <w:tab/>
        </w:r>
        <w:r>
          <w:fldChar w:fldCharType="begin"/>
        </w:r>
        <w:r>
          <w:instrText xml:space="preserve"> PAGEREF _Toc440397643 \h </w:instrText>
        </w:r>
      </w:ins>
      <w:r>
        <w:fldChar w:fldCharType="separate"/>
      </w:r>
      <w:ins w:id="1214" w:author="Microsoft Office User" w:date="2016-01-12T21:31:00Z">
        <w:r>
          <w:t>41</w:t>
        </w:r>
        <w:r>
          <w:fldChar w:fldCharType="end"/>
        </w:r>
      </w:ins>
    </w:p>
    <w:p w14:paraId="496CEEF8" w14:textId="77777777" w:rsidR="00CA162F" w:rsidRDefault="00CA162F">
      <w:pPr>
        <w:pStyle w:val="TOC2"/>
        <w:rPr>
          <w:ins w:id="1215" w:author="Microsoft Office User" w:date="2016-01-12T21:31:00Z"/>
          <w:b w:val="0"/>
          <w:bCs w:val="0"/>
          <w:sz w:val="24"/>
          <w:szCs w:val="24"/>
        </w:rPr>
      </w:pPr>
      <w:ins w:id="1216" w:author="Microsoft Office User" w:date="2016-01-12T21:31:00Z">
        <w:r>
          <w:t>6.20 Identifier Name Reuse [YOW]</w:t>
        </w:r>
        <w:r>
          <w:tab/>
        </w:r>
        <w:r>
          <w:fldChar w:fldCharType="begin"/>
        </w:r>
        <w:r>
          <w:instrText xml:space="preserve"> PAGEREF _Toc440397644 \h </w:instrText>
        </w:r>
      </w:ins>
      <w:r>
        <w:fldChar w:fldCharType="separate"/>
      </w:r>
      <w:ins w:id="1217" w:author="Microsoft Office User" w:date="2016-01-12T21:31:00Z">
        <w:r>
          <w:t>42</w:t>
        </w:r>
        <w:r>
          <w:fldChar w:fldCharType="end"/>
        </w:r>
      </w:ins>
    </w:p>
    <w:p w14:paraId="73188013" w14:textId="77777777" w:rsidR="00CA162F" w:rsidRDefault="00CA162F">
      <w:pPr>
        <w:pStyle w:val="TOC2"/>
        <w:rPr>
          <w:ins w:id="1218" w:author="Microsoft Office User" w:date="2016-01-12T21:31:00Z"/>
          <w:b w:val="0"/>
          <w:bCs w:val="0"/>
          <w:sz w:val="24"/>
          <w:szCs w:val="24"/>
        </w:rPr>
      </w:pPr>
      <w:ins w:id="1219" w:author="Microsoft Office User" w:date="2016-01-12T21:31:00Z">
        <w:r>
          <w:t>6.21 Namespace Issues [BJL]</w:t>
        </w:r>
        <w:r>
          <w:tab/>
        </w:r>
        <w:r>
          <w:fldChar w:fldCharType="begin"/>
        </w:r>
        <w:r>
          <w:instrText xml:space="preserve"> PAGEREF _Toc440397645 \h </w:instrText>
        </w:r>
      </w:ins>
      <w:r>
        <w:fldChar w:fldCharType="separate"/>
      </w:r>
      <w:ins w:id="1220" w:author="Microsoft Office User" w:date="2016-01-12T21:31:00Z">
        <w:r>
          <w:t>44</w:t>
        </w:r>
        <w:r>
          <w:fldChar w:fldCharType="end"/>
        </w:r>
      </w:ins>
    </w:p>
    <w:p w14:paraId="0DF64CE5" w14:textId="77777777" w:rsidR="00CA162F" w:rsidRDefault="00CA162F">
      <w:pPr>
        <w:pStyle w:val="TOC2"/>
        <w:rPr>
          <w:ins w:id="1221" w:author="Microsoft Office User" w:date="2016-01-12T21:31:00Z"/>
          <w:b w:val="0"/>
          <w:bCs w:val="0"/>
          <w:sz w:val="24"/>
          <w:szCs w:val="24"/>
        </w:rPr>
      </w:pPr>
      <w:ins w:id="1222" w:author="Microsoft Office User" w:date="2016-01-12T21:31:00Z">
        <w:r>
          <w:t>6.22 Initialization of Variables [LAV]</w:t>
        </w:r>
        <w:r>
          <w:tab/>
        </w:r>
        <w:r>
          <w:fldChar w:fldCharType="begin"/>
        </w:r>
        <w:r>
          <w:instrText xml:space="preserve"> PAGEREF _Toc440397646 \h </w:instrText>
        </w:r>
      </w:ins>
      <w:r>
        <w:fldChar w:fldCharType="separate"/>
      </w:r>
      <w:ins w:id="1223" w:author="Microsoft Office User" w:date="2016-01-12T21:31:00Z">
        <w:r>
          <w:t>46</w:t>
        </w:r>
        <w:r>
          <w:fldChar w:fldCharType="end"/>
        </w:r>
      </w:ins>
    </w:p>
    <w:p w14:paraId="3CF0A790" w14:textId="77777777" w:rsidR="00CA162F" w:rsidRDefault="00CA162F">
      <w:pPr>
        <w:pStyle w:val="TOC2"/>
        <w:rPr>
          <w:ins w:id="1224" w:author="Microsoft Office User" w:date="2016-01-12T21:31:00Z"/>
          <w:b w:val="0"/>
          <w:bCs w:val="0"/>
          <w:sz w:val="24"/>
          <w:szCs w:val="24"/>
        </w:rPr>
      </w:pPr>
      <w:ins w:id="1225" w:author="Microsoft Office User" w:date="2016-01-12T21:31:00Z">
        <w:r>
          <w:t>6.23 Operator Precedence and Associativity [JCW]</w:t>
        </w:r>
        <w:r>
          <w:tab/>
        </w:r>
        <w:r>
          <w:fldChar w:fldCharType="begin"/>
        </w:r>
        <w:r>
          <w:instrText xml:space="preserve"> PAGEREF _Toc440397647 \h </w:instrText>
        </w:r>
      </w:ins>
      <w:r>
        <w:fldChar w:fldCharType="separate"/>
      </w:r>
      <w:ins w:id="1226" w:author="Microsoft Office User" w:date="2016-01-12T21:31:00Z">
        <w:r>
          <w:t>48</w:t>
        </w:r>
        <w:r>
          <w:fldChar w:fldCharType="end"/>
        </w:r>
      </w:ins>
    </w:p>
    <w:p w14:paraId="775905E4" w14:textId="77777777" w:rsidR="00CA162F" w:rsidRDefault="00CA162F">
      <w:pPr>
        <w:pStyle w:val="TOC2"/>
        <w:rPr>
          <w:ins w:id="1227" w:author="Microsoft Office User" w:date="2016-01-12T21:31:00Z"/>
          <w:b w:val="0"/>
          <w:bCs w:val="0"/>
          <w:sz w:val="24"/>
          <w:szCs w:val="24"/>
        </w:rPr>
      </w:pPr>
      <w:ins w:id="1228" w:author="Microsoft Office User" w:date="2016-01-12T21:31:00Z">
        <w:r>
          <w:t>6.24 Side-effects and Order of Evaluation of Operands [SAM]</w:t>
        </w:r>
        <w:r>
          <w:tab/>
        </w:r>
        <w:r>
          <w:fldChar w:fldCharType="begin"/>
        </w:r>
        <w:r>
          <w:instrText xml:space="preserve"> PAGEREF _Toc440397648 \h </w:instrText>
        </w:r>
      </w:ins>
      <w:r>
        <w:fldChar w:fldCharType="separate"/>
      </w:r>
      <w:ins w:id="1229" w:author="Microsoft Office User" w:date="2016-01-12T21:31:00Z">
        <w:r>
          <w:t>49</w:t>
        </w:r>
        <w:r>
          <w:fldChar w:fldCharType="end"/>
        </w:r>
      </w:ins>
    </w:p>
    <w:p w14:paraId="2D440014" w14:textId="77777777" w:rsidR="00CA162F" w:rsidRDefault="00CA162F">
      <w:pPr>
        <w:pStyle w:val="TOC2"/>
        <w:rPr>
          <w:ins w:id="1230" w:author="Microsoft Office User" w:date="2016-01-12T21:31:00Z"/>
          <w:b w:val="0"/>
          <w:bCs w:val="0"/>
          <w:sz w:val="24"/>
          <w:szCs w:val="24"/>
        </w:rPr>
      </w:pPr>
      <w:ins w:id="1231" w:author="Microsoft Office User" w:date="2016-01-12T21:31:00Z">
        <w:r>
          <w:t>6.25 Likely Incorrect Expression [KOA]</w:t>
        </w:r>
        <w:r>
          <w:tab/>
        </w:r>
        <w:r>
          <w:fldChar w:fldCharType="begin"/>
        </w:r>
        <w:r>
          <w:instrText xml:space="preserve"> PAGEREF _Toc440397649 \h </w:instrText>
        </w:r>
      </w:ins>
      <w:r>
        <w:fldChar w:fldCharType="separate"/>
      </w:r>
      <w:ins w:id="1232" w:author="Microsoft Office User" w:date="2016-01-12T21:31:00Z">
        <w:r>
          <w:t>51</w:t>
        </w:r>
        <w:r>
          <w:fldChar w:fldCharType="end"/>
        </w:r>
      </w:ins>
    </w:p>
    <w:p w14:paraId="24C3C9AC" w14:textId="77777777" w:rsidR="00CA162F" w:rsidRDefault="00CA162F">
      <w:pPr>
        <w:pStyle w:val="TOC2"/>
        <w:rPr>
          <w:ins w:id="1233" w:author="Microsoft Office User" w:date="2016-01-12T21:31:00Z"/>
          <w:b w:val="0"/>
          <w:bCs w:val="0"/>
          <w:sz w:val="24"/>
          <w:szCs w:val="24"/>
        </w:rPr>
      </w:pPr>
      <w:ins w:id="1234" w:author="Microsoft Office User" w:date="2016-01-12T21:31:00Z">
        <w:r>
          <w:t>6.26 Dead and Deactivated Code [XYQ]</w:t>
        </w:r>
        <w:r>
          <w:tab/>
        </w:r>
        <w:r>
          <w:fldChar w:fldCharType="begin"/>
        </w:r>
        <w:r>
          <w:instrText xml:space="preserve"> PAGEREF _Toc440397650 \h </w:instrText>
        </w:r>
      </w:ins>
      <w:r>
        <w:fldChar w:fldCharType="separate"/>
      </w:r>
      <w:ins w:id="1235" w:author="Microsoft Office User" w:date="2016-01-12T21:31:00Z">
        <w:r>
          <w:t>53</w:t>
        </w:r>
        <w:r>
          <w:fldChar w:fldCharType="end"/>
        </w:r>
      </w:ins>
    </w:p>
    <w:p w14:paraId="061C8D20" w14:textId="77777777" w:rsidR="00CA162F" w:rsidRDefault="00CA162F">
      <w:pPr>
        <w:pStyle w:val="TOC2"/>
        <w:rPr>
          <w:ins w:id="1236" w:author="Microsoft Office User" w:date="2016-01-12T21:31:00Z"/>
          <w:b w:val="0"/>
          <w:bCs w:val="0"/>
          <w:sz w:val="24"/>
          <w:szCs w:val="24"/>
        </w:rPr>
      </w:pPr>
      <w:ins w:id="1237" w:author="Microsoft Office User" w:date="2016-01-12T21:31:00Z">
        <w:r>
          <w:t>6.27 Switch Statements and Static Analysis [CLL]</w:t>
        </w:r>
        <w:r>
          <w:tab/>
        </w:r>
        <w:r>
          <w:fldChar w:fldCharType="begin"/>
        </w:r>
        <w:r>
          <w:instrText xml:space="preserve"> PAGEREF _Toc440397651 \h </w:instrText>
        </w:r>
      </w:ins>
      <w:r>
        <w:fldChar w:fldCharType="separate"/>
      </w:r>
      <w:ins w:id="1238" w:author="Microsoft Office User" w:date="2016-01-12T21:31:00Z">
        <w:r>
          <w:t>55</w:t>
        </w:r>
        <w:r>
          <w:fldChar w:fldCharType="end"/>
        </w:r>
      </w:ins>
    </w:p>
    <w:p w14:paraId="105EBC9A" w14:textId="77777777" w:rsidR="00CA162F" w:rsidRDefault="00CA162F">
      <w:pPr>
        <w:pStyle w:val="TOC2"/>
        <w:rPr>
          <w:ins w:id="1239" w:author="Microsoft Office User" w:date="2016-01-12T21:31:00Z"/>
          <w:b w:val="0"/>
          <w:bCs w:val="0"/>
          <w:sz w:val="24"/>
          <w:szCs w:val="24"/>
        </w:rPr>
      </w:pPr>
      <w:ins w:id="1240" w:author="Microsoft Office User" w:date="2016-01-12T21:31:00Z">
        <w:r>
          <w:t>6.28 Demarcation of Control Flow [EOJ]</w:t>
        </w:r>
        <w:r>
          <w:tab/>
        </w:r>
        <w:r>
          <w:fldChar w:fldCharType="begin"/>
        </w:r>
        <w:r>
          <w:instrText xml:space="preserve"> PAGEREF _Toc440397652 \h </w:instrText>
        </w:r>
      </w:ins>
      <w:r>
        <w:fldChar w:fldCharType="separate"/>
      </w:r>
      <w:ins w:id="1241" w:author="Microsoft Office User" w:date="2016-01-12T21:31:00Z">
        <w:r>
          <w:t>56</w:t>
        </w:r>
        <w:r>
          <w:fldChar w:fldCharType="end"/>
        </w:r>
      </w:ins>
    </w:p>
    <w:p w14:paraId="1D76075C" w14:textId="77777777" w:rsidR="00CA162F" w:rsidRDefault="00CA162F">
      <w:pPr>
        <w:pStyle w:val="TOC2"/>
        <w:rPr>
          <w:ins w:id="1242" w:author="Microsoft Office User" w:date="2016-01-12T21:31:00Z"/>
          <w:b w:val="0"/>
          <w:bCs w:val="0"/>
          <w:sz w:val="24"/>
          <w:szCs w:val="24"/>
        </w:rPr>
      </w:pPr>
      <w:ins w:id="1243" w:author="Microsoft Office User" w:date="2016-01-12T21:31:00Z">
        <w:r>
          <w:t>6.29 Loop Control Variables [TEX]</w:t>
        </w:r>
        <w:r>
          <w:tab/>
        </w:r>
        <w:r>
          <w:fldChar w:fldCharType="begin"/>
        </w:r>
        <w:r>
          <w:instrText xml:space="preserve"> PAGEREF _Toc440397653 \h </w:instrText>
        </w:r>
      </w:ins>
      <w:r>
        <w:fldChar w:fldCharType="separate"/>
      </w:r>
      <w:ins w:id="1244" w:author="Microsoft Office User" w:date="2016-01-12T21:31:00Z">
        <w:r>
          <w:t>58</w:t>
        </w:r>
        <w:r>
          <w:fldChar w:fldCharType="end"/>
        </w:r>
      </w:ins>
    </w:p>
    <w:p w14:paraId="54051CBA" w14:textId="77777777" w:rsidR="00CA162F" w:rsidRDefault="00CA162F">
      <w:pPr>
        <w:pStyle w:val="TOC2"/>
        <w:rPr>
          <w:ins w:id="1245" w:author="Microsoft Office User" w:date="2016-01-12T21:31:00Z"/>
          <w:b w:val="0"/>
          <w:bCs w:val="0"/>
          <w:sz w:val="24"/>
          <w:szCs w:val="24"/>
        </w:rPr>
      </w:pPr>
      <w:ins w:id="1246" w:author="Microsoft Office User" w:date="2016-01-12T21:31:00Z">
        <w:r>
          <w:t>6.30 Off-by-one Error [XZH]</w:t>
        </w:r>
        <w:r>
          <w:tab/>
        </w:r>
        <w:r>
          <w:fldChar w:fldCharType="begin"/>
        </w:r>
        <w:r>
          <w:instrText xml:space="preserve"> PAGEREF _Toc440397654 \h </w:instrText>
        </w:r>
      </w:ins>
      <w:r>
        <w:fldChar w:fldCharType="separate"/>
      </w:r>
      <w:ins w:id="1247" w:author="Microsoft Office User" w:date="2016-01-12T21:31:00Z">
        <w:r>
          <w:t>59</w:t>
        </w:r>
        <w:r>
          <w:fldChar w:fldCharType="end"/>
        </w:r>
      </w:ins>
    </w:p>
    <w:p w14:paraId="632BF046" w14:textId="77777777" w:rsidR="00CA162F" w:rsidRDefault="00CA162F">
      <w:pPr>
        <w:pStyle w:val="TOC2"/>
        <w:rPr>
          <w:ins w:id="1248" w:author="Microsoft Office User" w:date="2016-01-12T21:31:00Z"/>
          <w:b w:val="0"/>
          <w:bCs w:val="0"/>
          <w:sz w:val="24"/>
          <w:szCs w:val="24"/>
        </w:rPr>
      </w:pPr>
      <w:ins w:id="1249" w:author="Microsoft Office User" w:date="2016-01-12T21:31:00Z">
        <w:r>
          <w:t>6.31 Structured Programming [EWD]</w:t>
        </w:r>
        <w:r>
          <w:tab/>
        </w:r>
        <w:r>
          <w:fldChar w:fldCharType="begin"/>
        </w:r>
        <w:r>
          <w:instrText xml:space="preserve"> PAGEREF _Toc440397655 \h </w:instrText>
        </w:r>
      </w:ins>
      <w:r>
        <w:fldChar w:fldCharType="separate"/>
      </w:r>
      <w:ins w:id="1250" w:author="Microsoft Office User" w:date="2016-01-12T21:31:00Z">
        <w:r>
          <w:t>60</w:t>
        </w:r>
        <w:r>
          <w:fldChar w:fldCharType="end"/>
        </w:r>
      </w:ins>
    </w:p>
    <w:p w14:paraId="27AD8C11" w14:textId="77777777" w:rsidR="00CA162F" w:rsidRDefault="00CA162F">
      <w:pPr>
        <w:pStyle w:val="TOC2"/>
        <w:rPr>
          <w:ins w:id="1251" w:author="Microsoft Office User" w:date="2016-01-12T21:31:00Z"/>
          <w:b w:val="0"/>
          <w:bCs w:val="0"/>
          <w:sz w:val="24"/>
          <w:szCs w:val="24"/>
        </w:rPr>
      </w:pPr>
      <w:ins w:id="1252" w:author="Microsoft Office User" w:date="2016-01-12T21:31:00Z">
        <w:r>
          <w:t>6.32 Passing Parameters and Return Values [CSJ]</w:t>
        </w:r>
        <w:r>
          <w:tab/>
        </w:r>
        <w:r>
          <w:fldChar w:fldCharType="begin"/>
        </w:r>
        <w:r>
          <w:instrText xml:space="preserve"> PAGEREF _Toc440397656 \h </w:instrText>
        </w:r>
      </w:ins>
      <w:r>
        <w:fldChar w:fldCharType="separate"/>
      </w:r>
      <w:ins w:id="1253" w:author="Microsoft Office User" w:date="2016-01-12T21:31:00Z">
        <w:r>
          <w:t>62</w:t>
        </w:r>
        <w:r>
          <w:fldChar w:fldCharType="end"/>
        </w:r>
      </w:ins>
    </w:p>
    <w:p w14:paraId="47E32B76" w14:textId="77777777" w:rsidR="00CA162F" w:rsidRDefault="00CA162F">
      <w:pPr>
        <w:pStyle w:val="TOC2"/>
        <w:rPr>
          <w:ins w:id="1254" w:author="Microsoft Office User" w:date="2016-01-12T21:31:00Z"/>
          <w:b w:val="0"/>
          <w:bCs w:val="0"/>
          <w:sz w:val="24"/>
          <w:szCs w:val="24"/>
        </w:rPr>
      </w:pPr>
      <w:ins w:id="1255" w:author="Microsoft Office User" w:date="2016-01-12T21:31:00Z">
        <w:r>
          <w:t>6.33 Dangling References to Stack Frames [DCM]</w:t>
        </w:r>
        <w:r>
          <w:tab/>
        </w:r>
        <w:r>
          <w:fldChar w:fldCharType="begin"/>
        </w:r>
        <w:r>
          <w:instrText xml:space="preserve"> PAGEREF _Toc440397657 \h </w:instrText>
        </w:r>
      </w:ins>
      <w:r>
        <w:fldChar w:fldCharType="separate"/>
      </w:r>
      <w:ins w:id="1256" w:author="Microsoft Office User" w:date="2016-01-12T21:31:00Z">
        <w:r>
          <w:t>64</w:t>
        </w:r>
        <w:r>
          <w:fldChar w:fldCharType="end"/>
        </w:r>
      </w:ins>
    </w:p>
    <w:p w14:paraId="71072C0D" w14:textId="77777777" w:rsidR="00CA162F" w:rsidRDefault="00CA162F">
      <w:pPr>
        <w:pStyle w:val="TOC2"/>
        <w:rPr>
          <w:ins w:id="1257" w:author="Microsoft Office User" w:date="2016-01-12T21:31:00Z"/>
          <w:b w:val="0"/>
          <w:bCs w:val="0"/>
          <w:sz w:val="24"/>
          <w:szCs w:val="24"/>
        </w:rPr>
      </w:pPr>
      <w:ins w:id="1258" w:author="Microsoft Office User" w:date="2016-01-12T21:31:00Z">
        <w:r>
          <w:t>6.34 Subprogram Signature Mismatch [OTR]</w:t>
        </w:r>
        <w:r>
          <w:tab/>
        </w:r>
        <w:r>
          <w:fldChar w:fldCharType="begin"/>
        </w:r>
        <w:r>
          <w:instrText xml:space="preserve"> PAGEREF _Toc440397658 \h </w:instrText>
        </w:r>
      </w:ins>
      <w:r>
        <w:fldChar w:fldCharType="separate"/>
      </w:r>
      <w:ins w:id="1259" w:author="Microsoft Office User" w:date="2016-01-12T21:31:00Z">
        <w:r>
          <w:t>66</w:t>
        </w:r>
        <w:r>
          <w:fldChar w:fldCharType="end"/>
        </w:r>
      </w:ins>
    </w:p>
    <w:p w14:paraId="3B31D4ED" w14:textId="77777777" w:rsidR="00CA162F" w:rsidRDefault="00CA162F">
      <w:pPr>
        <w:pStyle w:val="TOC2"/>
        <w:rPr>
          <w:ins w:id="1260" w:author="Microsoft Office User" w:date="2016-01-12T21:31:00Z"/>
          <w:b w:val="0"/>
          <w:bCs w:val="0"/>
          <w:sz w:val="24"/>
          <w:szCs w:val="24"/>
        </w:rPr>
      </w:pPr>
      <w:ins w:id="1261" w:author="Microsoft Office User" w:date="2016-01-12T21:31:00Z">
        <w:r>
          <w:t>6.35 Recursion [GDL]</w:t>
        </w:r>
        <w:r>
          <w:tab/>
        </w:r>
        <w:r>
          <w:fldChar w:fldCharType="begin"/>
        </w:r>
        <w:r>
          <w:instrText xml:space="preserve"> PAGEREF _Toc440397659 \h </w:instrText>
        </w:r>
      </w:ins>
      <w:r>
        <w:fldChar w:fldCharType="separate"/>
      </w:r>
      <w:ins w:id="1262" w:author="Microsoft Office User" w:date="2016-01-12T21:31:00Z">
        <w:r>
          <w:t>68</w:t>
        </w:r>
        <w:r>
          <w:fldChar w:fldCharType="end"/>
        </w:r>
      </w:ins>
    </w:p>
    <w:p w14:paraId="01C258A6" w14:textId="77777777" w:rsidR="00CA162F" w:rsidRDefault="00CA162F">
      <w:pPr>
        <w:pStyle w:val="TOC2"/>
        <w:rPr>
          <w:ins w:id="1263" w:author="Microsoft Office User" w:date="2016-01-12T21:31:00Z"/>
          <w:b w:val="0"/>
          <w:bCs w:val="0"/>
          <w:sz w:val="24"/>
          <w:szCs w:val="24"/>
        </w:rPr>
      </w:pPr>
      <w:ins w:id="1264" w:author="Microsoft Office User" w:date="2016-01-12T21:31:00Z">
        <w:r>
          <w:t>6.36 Ignored Error Status and Unhandled Exceptions [OYB]</w:t>
        </w:r>
        <w:r>
          <w:tab/>
        </w:r>
        <w:r>
          <w:fldChar w:fldCharType="begin"/>
        </w:r>
        <w:r>
          <w:instrText xml:space="preserve"> PAGEREF _Toc440397660 \h </w:instrText>
        </w:r>
      </w:ins>
      <w:r>
        <w:fldChar w:fldCharType="separate"/>
      </w:r>
      <w:ins w:id="1265" w:author="Microsoft Office User" w:date="2016-01-12T21:31:00Z">
        <w:r>
          <w:t>69</w:t>
        </w:r>
        <w:r>
          <w:fldChar w:fldCharType="end"/>
        </w:r>
      </w:ins>
    </w:p>
    <w:p w14:paraId="17CF95E6" w14:textId="77777777" w:rsidR="00CA162F" w:rsidRDefault="00CA162F">
      <w:pPr>
        <w:pStyle w:val="TOC2"/>
        <w:rPr>
          <w:ins w:id="1266" w:author="Microsoft Office User" w:date="2016-01-12T21:31:00Z"/>
          <w:b w:val="0"/>
          <w:bCs w:val="0"/>
          <w:sz w:val="24"/>
          <w:szCs w:val="24"/>
        </w:rPr>
      </w:pPr>
      <w:ins w:id="1267" w:author="Microsoft Office User" w:date="2016-01-12T21:31:00Z">
        <w:r>
          <w:t>6.37 Fault Tolerance and Failure Strategies [REU]</w:t>
        </w:r>
        <w:r>
          <w:tab/>
        </w:r>
        <w:r>
          <w:fldChar w:fldCharType="begin"/>
        </w:r>
        <w:r>
          <w:instrText xml:space="preserve"> PAGEREF _Toc440397661 \h </w:instrText>
        </w:r>
      </w:ins>
      <w:r>
        <w:fldChar w:fldCharType="separate"/>
      </w:r>
      <w:ins w:id="1268" w:author="Microsoft Office User" w:date="2016-01-12T21:31:00Z">
        <w:r>
          <w:t>71</w:t>
        </w:r>
        <w:r>
          <w:fldChar w:fldCharType="end"/>
        </w:r>
      </w:ins>
    </w:p>
    <w:p w14:paraId="11B657E0" w14:textId="77777777" w:rsidR="00CA162F" w:rsidRDefault="00CA162F">
      <w:pPr>
        <w:pStyle w:val="TOC2"/>
        <w:rPr>
          <w:ins w:id="1269" w:author="Microsoft Office User" w:date="2016-01-12T21:31:00Z"/>
          <w:b w:val="0"/>
          <w:bCs w:val="0"/>
          <w:sz w:val="24"/>
          <w:szCs w:val="24"/>
        </w:rPr>
      </w:pPr>
      <w:ins w:id="1270" w:author="Microsoft Office User" w:date="2016-01-12T21:31:00Z">
        <w:r>
          <w:t>6.38 Type-breaking Reinterpretation of Data [AMV]</w:t>
        </w:r>
        <w:r>
          <w:tab/>
        </w:r>
        <w:r>
          <w:fldChar w:fldCharType="begin"/>
        </w:r>
        <w:r>
          <w:instrText xml:space="preserve"> PAGEREF _Toc440397662 \h </w:instrText>
        </w:r>
      </w:ins>
      <w:r>
        <w:fldChar w:fldCharType="separate"/>
      </w:r>
      <w:ins w:id="1271" w:author="Microsoft Office User" w:date="2016-01-12T21:31:00Z">
        <w:r>
          <w:t>73</w:t>
        </w:r>
        <w:r>
          <w:fldChar w:fldCharType="end"/>
        </w:r>
      </w:ins>
    </w:p>
    <w:p w14:paraId="1B55E326" w14:textId="77777777" w:rsidR="00CA162F" w:rsidRDefault="00CA162F">
      <w:pPr>
        <w:pStyle w:val="TOC2"/>
        <w:rPr>
          <w:ins w:id="1272" w:author="Microsoft Office User" w:date="2016-01-12T21:31:00Z"/>
          <w:b w:val="0"/>
          <w:bCs w:val="0"/>
          <w:sz w:val="24"/>
          <w:szCs w:val="24"/>
        </w:rPr>
      </w:pPr>
      <w:ins w:id="1273" w:author="Microsoft Office User" w:date="2016-01-12T21:31:00Z">
        <w:r>
          <w:t>6.39 Deep vs. Shallow Copying [YAN]</w:t>
        </w:r>
        <w:r>
          <w:tab/>
        </w:r>
        <w:r>
          <w:fldChar w:fldCharType="begin"/>
        </w:r>
        <w:r>
          <w:instrText xml:space="preserve"> PAGEREF _Toc440397663 \h </w:instrText>
        </w:r>
      </w:ins>
      <w:r>
        <w:fldChar w:fldCharType="separate"/>
      </w:r>
      <w:ins w:id="1274" w:author="Microsoft Office User" w:date="2016-01-12T21:31:00Z">
        <w:r>
          <w:t>75</w:t>
        </w:r>
        <w:r>
          <w:fldChar w:fldCharType="end"/>
        </w:r>
      </w:ins>
    </w:p>
    <w:p w14:paraId="48F7FA2D" w14:textId="77777777" w:rsidR="00CA162F" w:rsidRDefault="00CA162F">
      <w:pPr>
        <w:pStyle w:val="TOC2"/>
        <w:rPr>
          <w:ins w:id="1275" w:author="Microsoft Office User" w:date="2016-01-12T21:31:00Z"/>
          <w:b w:val="0"/>
          <w:bCs w:val="0"/>
          <w:sz w:val="24"/>
          <w:szCs w:val="24"/>
        </w:rPr>
      </w:pPr>
      <w:ins w:id="1276" w:author="Microsoft Office User" w:date="2016-01-12T21:31:00Z">
        <w:r>
          <w:t>6.40 Memory Leaks and Heap Fragmentation [XYL]</w:t>
        </w:r>
        <w:r>
          <w:tab/>
        </w:r>
        <w:r>
          <w:fldChar w:fldCharType="begin"/>
        </w:r>
        <w:r>
          <w:instrText xml:space="preserve"> PAGEREF _Toc440397664 \h </w:instrText>
        </w:r>
      </w:ins>
      <w:r>
        <w:fldChar w:fldCharType="separate"/>
      </w:r>
      <w:ins w:id="1277" w:author="Microsoft Office User" w:date="2016-01-12T21:31:00Z">
        <w:r>
          <w:t>77</w:t>
        </w:r>
        <w:r>
          <w:fldChar w:fldCharType="end"/>
        </w:r>
      </w:ins>
    </w:p>
    <w:p w14:paraId="6C45743A" w14:textId="77777777" w:rsidR="00CA162F" w:rsidRDefault="00CA162F">
      <w:pPr>
        <w:pStyle w:val="TOC2"/>
        <w:rPr>
          <w:ins w:id="1278" w:author="Microsoft Office User" w:date="2016-01-12T21:31:00Z"/>
          <w:b w:val="0"/>
          <w:bCs w:val="0"/>
          <w:sz w:val="24"/>
          <w:szCs w:val="24"/>
        </w:rPr>
      </w:pPr>
      <w:ins w:id="1279" w:author="Microsoft Office User" w:date="2016-01-12T21:31:00Z">
        <w:r>
          <w:t>6.41 Templates and Generics [SYM]</w:t>
        </w:r>
        <w:r>
          <w:tab/>
        </w:r>
        <w:r>
          <w:fldChar w:fldCharType="begin"/>
        </w:r>
        <w:r>
          <w:instrText xml:space="preserve"> PAGEREF _Toc440397665 \h </w:instrText>
        </w:r>
      </w:ins>
      <w:r>
        <w:fldChar w:fldCharType="separate"/>
      </w:r>
      <w:ins w:id="1280" w:author="Microsoft Office User" w:date="2016-01-12T21:31:00Z">
        <w:r>
          <w:t>79</w:t>
        </w:r>
        <w:r>
          <w:fldChar w:fldCharType="end"/>
        </w:r>
      </w:ins>
    </w:p>
    <w:p w14:paraId="3F88B3C8" w14:textId="77777777" w:rsidR="00CA162F" w:rsidRDefault="00CA162F">
      <w:pPr>
        <w:pStyle w:val="TOC2"/>
        <w:rPr>
          <w:ins w:id="1281" w:author="Microsoft Office User" w:date="2016-01-12T21:31:00Z"/>
          <w:b w:val="0"/>
          <w:bCs w:val="0"/>
          <w:sz w:val="24"/>
          <w:szCs w:val="24"/>
        </w:rPr>
      </w:pPr>
      <w:ins w:id="1282" w:author="Microsoft Office User" w:date="2016-01-12T21:31:00Z">
        <w:r>
          <w:t>6.42 Inheritance [RIP]</w:t>
        </w:r>
        <w:r>
          <w:tab/>
        </w:r>
        <w:r>
          <w:fldChar w:fldCharType="begin"/>
        </w:r>
        <w:r>
          <w:instrText xml:space="preserve"> PAGEREF _Toc440397666 \h </w:instrText>
        </w:r>
      </w:ins>
      <w:r>
        <w:fldChar w:fldCharType="separate"/>
      </w:r>
      <w:ins w:id="1283" w:author="Microsoft Office User" w:date="2016-01-12T21:31:00Z">
        <w:r>
          <w:t>81</w:t>
        </w:r>
        <w:r>
          <w:fldChar w:fldCharType="end"/>
        </w:r>
      </w:ins>
    </w:p>
    <w:p w14:paraId="7A65C9E8" w14:textId="77777777" w:rsidR="00CA162F" w:rsidRDefault="00CA162F">
      <w:pPr>
        <w:pStyle w:val="TOC2"/>
        <w:rPr>
          <w:ins w:id="1284" w:author="Microsoft Office User" w:date="2016-01-12T21:31:00Z"/>
          <w:b w:val="0"/>
          <w:bCs w:val="0"/>
          <w:sz w:val="24"/>
          <w:szCs w:val="24"/>
        </w:rPr>
      </w:pPr>
      <w:ins w:id="1285" w:author="Microsoft Office User" w:date="2016-01-12T21:31:00Z">
        <w:r>
          <w:t>6.43 Violations of the Liskov Principle or the Contract Model  [BLP]</w:t>
        </w:r>
        <w:r>
          <w:tab/>
        </w:r>
        <w:r>
          <w:fldChar w:fldCharType="begin"/>
        </w:r>
        <w:r>
          <w:instrText xml:space="preserve"> PAGEREF _Toc440397667 \h </w:instrText>
        </w:r>
      </w:ins>
      <w:r>
        <w:fldChar w:fldCharType="separate"/>
      </w:r>
      <w:ins w:id="1286" w:author="Microsoft Office User" w:date="2016-01-12T21:31:00Z">
        <w:r>
          <w:t>82</w:t>
        </w:r>
        <w:r>
          <w:fldChar w:fldCharType="end"/>
        </w:r>
      </w:ins>
    </w:p>
    <w:p w14:paraId="2DFFC9B6" w14:textId="77777777" w:rsidR="00CA162F" w:rsidRDefault="00CA162F">
      <w:pPr>
        <w:pStyle w:val="TOC2"/>
        <w:rPr>
          <w:ins w:id="1287" w:author="Microsoft Office User" w:date="2016-01-12T21:31:00Z"/>
          <w:b w:val="0"/>
          <w:bCs w:val="0"/>
          <w:sz w:val="24"/>
          <w:szCs w:val="24"/>
        </w:rPr>
      </w:pPr>
      <w:ins w:id="1288" w:author="Microsoft Office User" w:date="2016-01-12T21:31:00Z">
        <w:r>
          <w:t>6.44 Redispatching [PPH]</w:t>
        </w:r>
        <w:r>
          <w:tab/>
        </w:r>
        <w:r>
          <w:fldChar w:fldCharType="begin"/>
        </w:r>
        <w:r>
          <w:instrText xml:space="preserve"> PAGEREF _Toc440397668 \h </w:instrText>
        </w:r>
      </w:ins>
      <w:r>
        <w:fldChar w:fldCharType="separate"/>
      </w:r>
      <w:ins w:id="1289" w:author="Microsoft Office User" w:date="2016-01-12T21:31:00Z">
        <w:r>
          <w:t>84</w:t>
        </w:r>
        <w:r>
          <w:fldChar w:fldCharType="end"/>
        </w:r>
      </w:ins>
    </w:p>
    <w:p w14:paraId="48EA0B7B" w14:textId="77777777" w:rsidR="00CA162F" w:rsidRDefault="00CA162F">
      <w:pPr>
        <w:pStyle w:val="TOC2"/>
        <w:rPr>
          <w:ins w:id="1290" w:author="Microsoft Office User" w:date="2016-01-12T21:31:00Z"/>
          <w:b w:val="0"/>
          <w:bCs w:val="0"/>
          <w:sz w:val="24"/>
          <w:szCs w:val="24"/>
        </w:rPr>
      </w:pPr>
      <w:ins w:id="1291" w:author="Microsoft Office User" w:date="2016-01-12T21:31:00Z">
        <w:r>
          <w:t>6.45 Polymorphic variables [BKK]</w:t>
        </w:r>
        <w:r>
          <w:tab/>
        </w:r>
        <w:r>
          <w:fldChar w:fldCharType="begin"/>
        </w:r>
        <w:r>
          <w:instrText xml:space="preserve"> PAGEREF _Toc440397669 \h </w:instrText>
        </w:r>
      </w:ins>
      <w:r>
        <w:fldChar w:fldCharType="separate"/>
      </w:r>
      <w:ins w:id="1292" w:author="Microsoft Office User" w:date="2016-01-12T21:31:00Z">
        <w:r>
          <w:t>85</w:t>
        </w:r>
        <w:r>
          <w:fldChar w:fldCharType="end"/>
        </w:r>
      </w:ins>
    </w:p>
    <w:p w14:paraId="55C748A5" w14:textId="77777777" w:rsidR="00CA162F" w:rsidRDefault="00CA162F">
      <w:pPr>
        <w:pStyle w:val="TOC2"/>
        <w:rPr>
          <w:ins w:id="1293" w:author="Microsoft Office User" w:date="2016-01-12T21:31:00Z"/>
          <w:b w:val="0"/>
          <w:bCs w:val="0"/>
          <w:sz w:val="24"/>
          <w:szCs w:val="24"/>
        </w:rPr>
      </w:pPr>
      <w:ins w:id="1294" w:author="Microsoft Office User" w:date="2016-01-12T21:31:00Z">
        <w:r w:rsidRPr="00E17A9B">
          <w:rPr>
            <w:b w:val="0"/>
          </w:rPr>
          <w:t>Do not allow unchecked casts.</w:t>
        </w:r>
        <w:r>
          <w:tab/>
        </w:r>
        <w:r>
          <w:fldChar w:fldCharType="begin"/>
        </w:r>
        <w:r>
          <w:instrText xml:space="preserve"> PAGEREF _Toc440397670 \h </w:instrText>
        </w:r>
      </w:ins>
      <w:r>
        <w:fldChar w:fldCharType="separate"/>
      </w:r>
      <w:ins w:id="1295" w:author="Microsoft Office User" w:date="2016-01-12T21:31:00Z">
        <w:r>
          <w:t>87</w:t>
        </w:r>
        <w:r>
          <w:fldChar w:fldCharType="end"/>
        </w:r>
      </w:ins>
    </w:p>
    <w:p w14:paraId="593ACF69" w14:textId="77777777" w:rsidR="00CA162F" w:rsidRDefault="00CA162F">
      <w:pPr>
        <w:pStyle w:val="TOC2"/>
        <w:rPr>
          <w:ins w:id="1296" w:author="Microsoft Office User" w:date="2016-01-12T21:31:00Z"/>
          <w:b w:val="0"/>
          <w:bCs w:val="0"/>
          <w:sz w:val="24"/>
          <w:szCs w:val="24"/>
        </w:rPr>
      </w:pPr>
      <w:ins w:id="1297" w:author="Microsoft Office User" w:date="2016-01-12T21:31:00Z">
        <w:r>
          <w:t>6.46 Extra Intrinsics [LRM]</w:t>
        </w:r>
        <w:r>
          <w:tab/>
        </w:r>
        <w:r>
          <w:fldChar w:fldCharType="begin"/>
        </w:r>
        <w:r>
          <w:instrText xml:space="preserve"> PAGEREF _Toc440397671 \h </w:instrText>
        </w:r>
      </w:ins>
      <w:r>
        <w:fldChar w:fldCharType="separate"/>
      </w:r>
      <w:ins w:id="1298" w:author="Microsoft Office User" w:date="2016-01-12T21:31:00Z">
        <w:r>
          <w:t>87</w:t>
        </w:r>
        <w:r>
          <w:fldChar w:fldCharType="end"/>
        </w:r>
      </w:ins>
    </w:p>
    <w:p w14:paraId="4033D772" w14:textId="77777777" w:rsidR="00CA162F" w:rsidRDefault="00CA162F">
      <w:pPr>
        <w:pStyle w:val="TOC2"/>
        <w:rPr>
          <w:ins w:id="1299" w:author="Microsoft Office User" w:date="2016-01-12T21:31:00Z"/>
          <w:b w:val="0"/>
          <w:bCs w:val="0"/>
          <w:sz w:val="24"/>
          <w:szCs w:val="24"/>
        </w:rPr>
      </w:pPr>
      <w:ins w:id="1300" w:author="Microsoft Office User" w:date="2016-01-12T21:31:00Z">
        <w:r>
          <w:t>6.47 Argument Passing to Library Functions [TRJ]</w:t>
        </w:r>
        <w:r>
          <w:tab/>
        </w:r>
        <w:r>
          <w:fldChar w:fldCharType="begin"/>
        </w:r>
        <w:r>
          <w:instrText xml:space="preserve"> PAGEREF _Toc440397672 \h </w:instrText>
        </w:r>
      </w:ins>
      <w:r>
        <w:fldChar w:fldCharType="separate"/>
      </w:r>
      <w:ins w:id="1301" w:author="Microsoft Office User" w:date="2016-01-12T21:31:00Z">
        <w:r>
          <w:t>88</w:t>
        </w:r>
        <w:r>
          <w:fldChar w:fldCharType="end"/>
        </w:r>
      </w:ins>
    </w:p>
    <w:p w14:paraId="1FDD0443" w14:textId="77777777" w:rsidR="00CA162F" w:rsidRDefault="00CA162F">
      <w:pPr>
        <w:pStyle w:val="TOC2"/>
        <w:rPr>
          <w:ins w:id="1302" w:author="Microsoft Office User" w:date="2016-01-12T21:31:00Z"/>
          <w:b w:val="0"/>
          <w:bCs w:val="0"/>
          <w:sz w:val="24"/>
          <w:szCs w:val="24"/>
        </w:rPr>
      </w:pPr>
      <w:ins w:id="1303" w:author="Microsoft Office User" w:date="2016-01-12T21:31:00Z">
        <w:r>
          <w:t>6.48 Inter-language Calling [DJS]</w:t>
        </w:r>
        <w:r>
          <w:tab/>
        </w:r>
        <w:r>
          <w:fldChar w:fldCharType="begin"/>
        </w:r>
        <w:r>
          <w:instrText xml:space="preserve"> PAGEREF _Toc440397673 \h </w:instrText>
        </w:r>
      </w:ins>
      <w:r>
        <w:fldChar w:fldCharType="separate"/>
      </w:r>
      <w:ins w:id="1304" w:author="Microsoft Office User" w:date="2016-01-12T21:31:00Z">
        <w:r>
          <w:t>89</w:t>
        </w:r>
        <w:r>
          <w:fldChar w:fldCharType="end"/>
        </w:r>
      </w:ins>
    </w:p>
    <w:p w14:paraId="7CF93BA1" w14:textId="77777777" w:rsidR="00CA162F" w:rsidRDefault="00CA162F">
      <w:pPr>
        <w:pStyle w:val="TOC2"/>
        <w:rPr>
          <w:ins w:id="1305" w:author="Microsoft Office User" w:date="2016-01-12T21:31:00Z"/>
          <w:b w:val="0"/>
          <w:bCs w:val="0"/>
          <w:sz w:val="24"/>
          <w:szCs w:val="24"/>
        </w:rPr>
      </w:pPr>
      <w:ins w:id="1306" w:author="Microsoft Office User" w:date="2016-01-12T21:31:00Z">
        <w:r>
          <w:t>6.49 Dynamically-linked Code and Self-modifying Code [NYY]</w:t>
        </w:r>
        <w:r>
          <w:tab/>
        </w:r>
        <w:r>
          <w:fldChar w:fldCharType="begin"/>
        </w:r>
        <w:r>
          <w:instrText xml:space="preserve"> PAGEREF _Toc440397674 \h </w:instrText>
        </w:r>
      </w:ins>
      <w:r>
        <w:fldChar w:fldCharType="separate"/>
      </w:r>
      <w:ins w:id="1307" w:author="Microsoft Office User" w:date="2016-01-12T21:31:00Z">
        <w:r>
          <w:t>91</w:t>
        </w:r>
        <w:r>
          <w:fldChar w:fldCharType="end"/>
        </w:r>
      </w:ins>
    </w:p>
    <w:p w14:paraId="00717FA9" w14:textId="77777777" w:rsidR="00CA162F" w:rsidRDefault="00CA162F">
      <w:pPr>
        <w:pStyle w:val="TOC2"/>
        <w:rPr>
          <w:ins w:id="1308" w:author="Microsoft Office User" w:date="2016-01-12T21:31:00Z"/>
          <w:b w:val="0"/>
          <w:bCs w:val="0"/>
          <w:sz w:val="24"/>
          <w:szCs w:val="24"/>
        </w:rPr>
      </w:pPr>
      <w:ins w:id="1309" w:author="Microsoft Office User" w:date="2016-01-12T21:31:00Z">
        <w:r>
          <w:t>6.50 Library Signature [NSQ]</w:t>
        </w:r>
        <w:r>
          <w:tab/>
        </w:r>
        <w:r>
          <w:fldChar w:fldCharType="begin"/>
        </w:r>
        <w:r>
          <w:instrText xml:space="preserve"> PAGEREF _Toc440397675 \h </w:instrText>
        </w:r>
      </w:ins>
      <w:r>
        <w:fldChar w:fldCharType="separate"/>
      </w:r>
      <w:ins w:id="1310" w:author="Microsoft Office User" w:date="2016-01-12T21:31:00Z">
        <w:r>
          <w:t>93</w:t>
        </w:r>
        <w:r>
          <w:fldChar w:fldCharType="end"/>
        </w:r>
      </w:ins>
    </w:p>
    <w:p w14:paraId="1D3B26BA" w14:textId="77777777" w:rsidR="00CA162F" w:rsidRDefault="00CA162F">
      <w:pPr>
        <w:pStyle w:val="TOC2"/>
        <w:rPr>
          <w:ins w:id="1311" w:author="Microsoft Office User" w:date="2016-01-12T21:31:00Z"/>
          <w:b w:val="0"/>
          <w:bCs w:val="0"/>
          <w:sz w:val="24"/>
          <w:szCs w:val="24"/>
        </w:rPr>
      </w:pPr>
      <w:ins w:id="1312" w:author="Microsoft Office User" w:date="2016-01-12T21:31:00Z">
        <w:r>
          <w:t>6.51 Unanticipated Exceptions from Library Routines [HJW]</w:t>
        </w:r>
        <w:r>
          <w:tab/>
        </w:r>
        <w:r>
          <w:fldChar w:fldCharType="begin"/>
        </w:r>
        <w:r>
          <w:instrText xml:space="preserve"> PAGEREF _Toc440397676 \h </w:instrText>
        </w:r>
      </w:ins>
      <w:r>
        <w:fldChar w:fldCharType="separate"/>
      </w:r>
      <w:ins w:id="1313" w:author="Microsoft Office User" w:date="2016-01-12T21:31:00Z">
        <w:r>
          <w:t>94</w:t>
        </w:r>
        <w:r>
          <w:fldChar w:fldCharType="end"/>
        </w:r>
      </w:ins>
    </w:p>
    <w:p w14:paraId="0149671F" w14:textId="77777777" w:rsidR="00CA162F" w:rsidRDefault="00CA162F">
      <w:pPr>
        <w:pStyle w:val="TOC2"/>
        <w:rPr>
          <w:ins w:id="1314" w:author="Microsoft Office User" w:date="2016-01-12T21:31:00Z"/>
          <w:b w:val="0"/>
          <w:bCs w:val="0"/>
          <w:sz w:val="24"/>
          <w:szCs w:val="24"/>
        </w:rPr>
      </w:pPr>
      <w:ins w:id="1315" w:author="Microsoft Office User" w:date="2016-01-12T21:31:00Z">
        <w:r>
          <w:t>6.52 Pre-processor Directives [NMP]</w:t>
        </w:r>
        <w:r>
          <w:tab/>
        </w:r>
        <w:r>
          <w:fldChar w:fldCharType="begin"/>
        </w:r>
        <w:r>
          <w:instrText xml:space="preserve"> PAGEREF _Toc440397677 \h </w:instrText>
        </w:r>
      </w:ins>
      <w:r>
        <w:fldChar w:fldCharType="separate"/>
      </w:r>
      <w:ins w:id="1316" w:author="Microsoft Office User" w:date="2016-01-12T21:31:00Z">
        <w:r>
          <w:t>95</w:t>
        </w:r>
        <w:r>
          <w:fldChar w:fldCharType="end"/>
        </w:r>
      </w:ins>
    </w:p>
    <w:p w14:paraId="7805BC0E" w14:textId="77777777" w:rsidR="00CA162F" w:rsidRDefault="00CA162F">
      <w:pPr>
        <w:pStyle w:val="TOC2"/>
        <w:rPr>
          <w:ins w:id="1317" w:author="Microsoft Office User" w:date="2016-01-12T21:31:00Z"/>
          <w:b w:val="0"/>
          <w:bCs w:val="0"/>
          <w:sz w:val="24"/>
          <w:szCs w:val="24"/>
        </w:rPr>
      </w:pPr>
      <w:ins w:id="1318" w:author="Microsoft Office User" w:date="2016-01-12T21:31:00Z">
        <w:r>
          <w:t>6.53 Suppression of Language-defined Run-t</w:t>
        </w:r>
        <w:r w:rsidRPr="00E17A9B">
          <w:rPr>
            <w:rFonts w:ascii="Cambria" w:eastAsia="Times New Roman" w:hAnsi="Cambria" w:cs="Times New Roman"/>
          </w:rPr>
          <w:t>ime Checking</w:t>
        </w:r>
        <w:r>
          <w:t xml:space="preserve"> [MXB]</w:t>
        </w:r>
        <w:r>
          <w:tab/>
        </w:r>
        <w:r>
          <w:fldChar w:fldCharType="begin"/>
        </w:r>
        <w:r>
          <w:instrText xml:space="preserve"> PAGEREF _Toc440397678 \h </w:instrText>
        </w:r>
      </w:ins>
      <w:r>
        <w:fldChar w:fldCharType="separate"/>
      </w:r>
      <w:ins w:id="1319" w:author="Microsoft Office User" w:date="2016-01-12T21:31:00Z">
        <w:r>
          <w:t>97</w:t>
        </w:r>
        <w:r>
          <w:fldChar w:fldCharType="end"/>
        </w:r>
      </w:ins>
    </w:p>
    <w:p w14:paraId="0F0C5898" w14:textId="77777777" w:rsidR="00CA162F" w:rsidRDefault="00CA162F">
      <w:pPr>
        <w:pStyle w:val="TOC2"/>
        <w:rPr>
          <w:ins w:id="1320" w:author="Microsoft Office User" w:date="2016-01-12T21:31:00Z"/>
          <w:b w:val="0"/>
          <w:bCs w:val="0"/>
          <w:sz w:val="24"/>
          <w:szCs w:val="24"/>
        </w:rPr>
      </w:pPr>
      <w:ins w:id="1321" w:author="Microsoft Office User" w:date="2016-01-12T21:31:00Z">
        <w:r w:rsidRPr="00E17A9B">
          <w:rPr>
            <w:rFonts w:eastAsia="Times New Roman"/>
            <w:lang w:val="en-GB"/>
          </w:rPr>
          <w:t>6.54 Provision of Inherently Unsafe Operations [SKL]</w:t>
        </w:r>
        <w:r>
          <w:tab/>
        </w:r>
        <w:r>
          <w:fldChar w:fldCharType="begin"/>
        </w:r>
        <w:r>
          <w:instrText xml:space="preserve"> PAGEREF _Toc440397679 \h </w:instrText>
        </w:r>
      </w:ins>
      <w:r>
        <w:fldChar w:fldCharType="separate"/>
      </w:r>
      <w:ins w:id="1322" w:author="Microsoft Office User" w:date="2016-01-12T21:31:00Z">
        <w:r>
          <w:t>98</w:t>
        </w:r>
        <w:r>
          <w:fldChar w:fldCharType="end"/>
        </w:r>
      </w:ins>
    </w:p>
    <w:p w14:paraId="67AF6B0D" w14:textId="77777777" w:rsidR="00CA162F" w:rsidRDefault="00CA162F">
      <w:pPr>
        <w:pStyle w:val="TOC2"/>
        <w:rPr>
          <w:ins w:id="1323" w:author="Microsoft Office User" w:date="2016-01-12T21:31:00Z"/>
          <w:b w:val="0"/>
          <w:bCs w:val="0"/>
          <w:sz w:val="24"/>
          <w:szCs w:val="24"/>
        </w:rPr>
      </w:pPr>
      <w:ins w:id="1324" w:author="Microsoft Office User" w:date="2016-01-12T21:31:00Z">
        <w:r>
          <w:t>6.55 Obscure Language Features [BRS]</w:t>
        </w:r>
        <w:r>
          <w:tab/>
        </w:r>
        <w:r>
          <w:fldChar w:fldCharType="begin"/>
        </w:r>
        <w:r>
          <w:instrText xml:space="preserve"> PAGEREF _Toc440397680 \h </w:instrText>
        </w:r>
      </w:ins>
      <w:r>
        <w:fldChar w:fldCharType="separate"/>
      </w:r>
      <w:ins w:id="1325" w:author="Microsoft Office User" w:date="2016-01-12T21:31:00Z">
        <w:r>
          <w:t>99</w:t>
        </w:r>
        <w:r>
          <w:fldChar w:fldCharType="end"/>
        </w:r>
      </w:ins>
    </w:p>
    <w:p w14:paraId="4FAAB587" w14:textId="77777777" w:rsidR="00CA162F" w:rsidRDefault="00CA162F">
      <w:pPr>
        <w:pStyle w:val="TOC2"/>
        <w:rPr>
          <w:ins w:id="1326" w:author="Microsoft Office User" w:date="2016-01-12T21:31:00Z"/>
          <w:b w:val="0"/>
          <w:bCs w:val="0"/>
          <w:sz w:val="24"/>
          <w:szCs w:val="24"/>
        </w:rPr>
      </w:pPr>
      <w:ins w:id="1327" w:author="Microsoft Office User" w:date="2016-01-12T21:31:00Z">
        <w:r>
          <w:lastRenderedPageBreak/>
          <w:t>6.56 Unspecified Behaviour [BQF]</w:t>
        </w:r>
        <w:r>
          <w:tab/>
        </w:r>
        <w:r>
          <w:fldChar w:fldCharType="begin"/>
        </w:r>
        <w:r>
          <w:instrText xml:space="preserve"> PAGEREF _Toc440397681 \h </w:instrText>
        </w:r>
      </w:ins>
      <w:r>
        <w:fldChar w:fldCharType="separate"/>
      </w:r>
      <w:ins w:id="1328" w:author="Microsoft Office User" w:date="2016-01-12T21:31:00Z">
        <w:r>
          <w:t>100</w:t>
        </w:r>
        <w:r>
          <w:fldChar w:fldCharType="end"/>
        </w:r>
      </w:ins>
    </w:p>
    <w:p w14:paraId="6302D3C8" w14:textId="77777777" w:rsidR="00CA162F" w:rsidRDefault="00CA162F">
      <w:pPr>
        <w:pStyle w:val="TOC2"/>
        <w:rPr>
          <w:ins w:id="1329" w:author="Microsoft Office User" w:date="2016-01-12T21:31:00Z"/>
          <w:b w:val="0"/>
          <w:bCs w:val="0"/>
          <w:sz w:val="24"/>
          <w:szCs w:val="24"/>
        </w:rPr>
      </w:pPr>
      <w:ins w:id="1330" w:author="Microsoft Office User" w:date="2016-01-12T21:31:00Z">
        <w:r>
          <w:t>6.57 Undefined Behaviour [EWF]</w:t>
        </w:r>
        <w:r>
          <w:tab/>
        </w:r>
        <w:r>
          <w:fldChar w:fldCharType="begin"/>
        </w:r>
        <w:r>
          <w:instrText xml:space="preserve"> PAGEREF _Toc440397682 \h </w:instrText>
        </w:r>
      </w:ins>
      <w:r>
        <w:fldChar w:fldCharType="separate"/>
      </w:r>
      <w:ins w:id="1331" w:author="Microsoft Office User" w:date="2016-01-12T21:31:00Z">
        <w:r>
          <w:t>102</w:t>
        </w:r>
        <w:r>
          <w:fldChar w:fldCharType="end"/>
        </w:r>
      </w:ins>
    </w:p>
    <w:p w14:paraId="7E839464" w14:textId="77777777" w:rsidR="00CA162F" w:rsidRDefault="00CA162F">
      <w:pPr>
        <w:pStyle w:val="TOC2"/>
        <w:rPr>
          <w:ins w:id="1332" w:author="Microsoft Office User" w:date="2016-01-12T21:31:00Z"/>
          <w:b w:val="0"/>
          <w:bCs w:val="0"/>
          <w:sz w:val="24"/>
          <w:szCs w:val="24"/>
        </w:rPr>
      </w:pPr>
      <w:ins w:id="1333" w:author="Microsoft Office User" w:date="2016-01-12T21:31:00Z">
        <w:r>
          <w:t>6.58 Implementation-defined Behaviour [FAB]</w:t>
        </w:r>
        <w:r>
          <w:tab/>
        </w:r>
        <w:r>
          <w:fldChar w:fldCharType="begin"/>
        </w:r>
        <w:r>
          <w:instrText xml:space="preserve"> PAGEREF _Toc440397683 \h </w:instrText>
        </w:r>
      </w:ins>
      <w:r>
        <w:fldChar w:fldCharType="separate"/>
      </w:r>
      <w:ins w:id="1334" w:author="Microsoft Office User" w:date="2016-01-12T21:31:00Z">
        <w:r>
          <w:t>103</w:t>
        </w:r>
        <w:r>
          <w:fldChar w:fldCharType="end"/>
        </w:r>
      </w:ins>
    </w:p>
    <w:p w14:paraId="18E0C062" w14:textId="77777777" w:rsidR="00CA162F" w:rsidRDefault="00CA162F">
      <w:pPr>
        <w:pStyle w:val="TOC2"/>
        <w:rPr>
          <w:ins w:id="1335" w:author="Microsoft Office User" w:date="2016-01-12T21:31:00Z"/>
          <w:b w:val="0"/>
          <w:bCs w:val="0"/>
          <w:sz w:val="24"/>
          <w:szCs w:val="24"/>
        </w:rPr>
      </w:pPr>
      <w:ins w:id="1336" w:author="Microsoft Office User" w:date="2016-01-12T21:31:00Z">
        <w:r>
          <w:t>6.59 Deprecated Language Features [MEM]</w:t>
        </w:r>
        <w:r>
          <w:tab/>
        </w:r>
        <w:r>
          <w:fldChar w:fldCharType="begin"/>
        </w:r>
        <w:r>
          <w:instrText xml:space="preserve"> PAGEREF _Toc440397684 \h </w:instrText>
        </w:r>
      </w:ins>
      <w:r>
        <w:fldChar w:fldCharType="separate"/>
      </w:r>
      <w:ins w:id="1337" w:author="Microsoft Office User" w:date="2016-01-12T21:31:00Z">
        <w:r>
          <w:t>105</w:t>
        </w:r>
        <w:r>
          <w:fldChar w:fldCharType="end"/>
        </w:r>
      </w:ins>
    </w:p>
    <w:p w14:paraId="0141336A" w14:textId="77777777" w:rsidR="00CA162F" w:rsidRDefault="00CA162F">
      <w:pPr>
        <w:pStyle w:val="TOC2"/>
        <w:rPr>
          <w:ins w:id="1338" w:author="Microsoft Office User" w:date="2016-01-12T21:31:00Z"/>
          <w:b w:val="0"/>
          <w:bCs w:val="0"/>
          <w:sz w:val="24"/>
          <w:szCs w:val="24"/>
        </w:rPr>
      </w:pPr>
      <w:ins w:id="1339" w:author="Microsoft Office User" w:date="2016-01-12T21:31:00Z">
        <w:r>
          <w:t>6.60 Concurrency – Activation [CGA]</w:t>
        </w:r>
        <w:r>
          <w:tab/>
        </w:r>
        <w:r>
          <w:fldChar w:fldCharType="begin"/>
        </w:r>
        <w:r>
          <w:instrText xml:space="preserve"> PAGEREF _Toc440397685 \h </w:instrText>
        </w:r>
      </w:ins>
      <w:r>
        <w:fldChar w:fldCharType="separate"/>
      </w:r>
      <w:ins w:id="1340" w:author="Microsoft Office User" w:date="2016-01-12T21:31:00Z">
        <w:r>
          <w:t>106</w:t>
        </w:r>
        <w:r>
          <w:fldChar w:fldCharType="end"/>
        </w:r>
      </w:ins>
    </w:p>
    <w:p w14:paraId="3D5E2BBF" w14:textId="77777777" w:rsidR="00CA162F" w:rsidRDefault="00CA162F">
      <w:pPr>
        <w:pStyle w:val="TOC2"/>
        <w:rPr>
          <w:ins w:id="1341" w:author="Microsoft Office User" w:date="2016-01-12T21:31:00Z"/>
          <w:b w:val="0"/>
          <w:bCs w:val="0"/>
          <w:sz w:val="24"/>
          <w:szCs w:val="24"/>
        </w:rPr>
      </w:pPr>
      <w:ins w:id="1342" w:author="Microsoft Office User" w:date="2016-01-12T21:31:00Z">
        <w:r w:rsidRPr="00E17A9B">
          <w:rPr>
            <w:lang w:val="en-CA"/>
          </w:rPr>
          <w:t>6.61 Concurrency – Directed termination [CGT]</w:t>
        </w:r>
        <w:r>
          <w:tab/>
        </w:r>
        <w:r>
          <w:fldChar w:fldCharType="begin"/>
        </w:r>
        <w:r>
          <w:instrText xml:space="preserve"> PAGEREF _Toc440397686 \h </w:instrText>
        </w:r>
      </w:ins>
      <w:r>
        <w:fldChar w:fldCharType="separate"/>
      </w:r>
      <w:ins w:id="1343" w:author="Microsoft Office User" w:date="2016-01-12T21:31:00Z">
        <w:r>
          <w:t>108</w:t>
        </w:r>
        <w:r>
          <w:fldChar w:fldCharType="end"/>
        </w:r>
      </w:ins>
    </w:p>
    <w:p w14:paraId="60C107BE" w14:textId="77777777" w:rsidR="00CA162F" w:rsidRDefault="00CA162F">
      <w:pPr>
        <w:pStyle w:val="TOC2"/>
        <w:rPr>
          <w:ins w:id="1344" w:author="Microsoft Office User" w:date="2016-01-12T21:31:00Z"/>
          <w:b w:val="0"/>
          <w:bCs w:val="0"/>
          <w:sz w:val="24"/>
          <w:szCs w:val="24"/>
        </w:rPr>
      </w:pPr>
      <w:ins w:id="1345" w:author="Microsoft Office User" w:date="2016-01-12T21:31:00Z">
        <w:r>
          <w:t>6.62 Concurrent Data Access [CGX]</w:t>
        </w:r>
        <w:r>
          <w:tab/>
        </w:r>
        <w:r>
          <w:fldChar w:fldCharType="begin"/>
        </w:r>
        <w:r>
          <w:instrText xml:space="preserve"> PAGEREF _Toc440397687 \h </w:instrText>
        </w:r>
      </w:ins>
      <w:r>
        <w:fldChar w:fldCharType="separate"/>
      </w:r>
      <w:ins w:id="1346" w:author="Microsoft Office User" w:date="2016-01-12T21:31:00Z">
        <w:r>
          <w:t>110</w:t>
        </w:r>
        <w:r>
          <w:fldChar w:fldCharType="end"/>
        </w:r>
      </w:ins>
    </w:p>
    <w:p w14:paraId="6852E2A8" w14:textId="77777777" w:rsidR="00CA162F" w:rsidRDefault="00CA162F">
      <w:pPr>
        <w:pStyle w:val="TOC2"/>
        <w:rPr>
          <w:ins w:id="1347" w:author="Microsoft Office User" w:date="2016-01-12T21:31:00Z"/>
          <w:b w:val="0"/>
          <w:bCs w:val="0"/>
          <w:sz w:val="24"/>
          <w:szCs w:val="24"/>
        </w:rPr>
      </w:pPr>
      <w:ins w:id="1348" w:author="Microsoft Office User" w:date="2016-01-12T21:31:00Z">
        <w:r w:rsidRPr="00E17A9B">
          <w:rPr>
            <w:lang w:val="en-CA"/>
          </w:rPr>
          <w:t>6.63 Concurrency – Premature Termination [CGS]</w:t>
        </w:r>
        <w:r>
          <w:tab/>
        </w:r>
        <w:r>
          <w:fldChar w:fldCharType="begin"/>
        </w:r>
        <w:r>
          <w:instrText xml:space="preserve"> PAGEREF _Toc440397688 \h </w:instrText>
        </w:r>
      </w:ins>
      <w:r>
        <w:fldChar w:fldCharType="separate"/>
      </w:r>
      <w:ins w:id="1349" w:author="Microsoft Office User" w:date="2016-01-12T21:31:00Z">
        <w:r>
          <w:t>111</w:t>
        </w:r>
        <w:r>
          <w:fldChar w:fldCharType="end"/>
        </w:r>
      </w:ins>
    </w:p>
    <w:p w14:paraId="4ECE30AE" w14:textId="77777777" w:rsidR="00CA162F" w:rsidRDefault="00CA162F">
      <w:pPr>
        <w:pStyle w:val="TOC2"/>
        <w:rPr>
          <w:ins w:id="1350" w:author="Microsoft Office User" w:date="2016-01-12T21:31:00Z"/>
          <w:b w:val="0"/>
          <w:bCs w:val="0"/>
          <w:sz w:val="24"/>
          <w:szCs w:val="24"/>
        </w:rPr>
      </w:pPr>
      <w:ins w:id="1351" w:author="Microsoft Office User" w:date="2016-01-12T21:31:00Z">
        <w:r w:rsidRPr="00E17A9B">
          <w:rPr>
            <w:lang w:val="en-CA"/>
          </w:rPr>
          <w:t>6.64 Protocol Lock Errors [CGM]</w:t>
        </w:r>
        <w:r>
          <w:tab/>
        </w:r>
        <w:r>
          <w:fldChar w:fldCharType="begin"/>
        </w:r>
        <w:r>
          <w:instrText xml:space="preserve"> PAGEREF _Toc440397689 \h </w:instrText>
        </w:r>
      </w:ins>
      <w:r>
        <w:fldChar w:fldCharType="separate"/>
      </w:r>
      <w:ins w:id="1352" w:author="Microsoft Office User" w:date="2016-01-12T21:31:00Z">
        <w:r>
          <w:t>113</w:t>
        </w:r>
        <w:r>
          <w:fldChar w:fldCharType="end"/>
        </w:r>
      </w:ins>
    </w:p>
    <w:p w14:paraId="572E6165" w14:textId="77777777" w:rsidR="00CA162F" w:rsidRDefault="00CA162F">
      <w:pPr>
        <w:pStyle w:val="TOC2"/>
        <w:rPr>
          <w:ins w:id="1353" w:author="Microsoft Office User" w:date="2016-01-12T21:31:00Z"/>
          <w:b w:val="0"/>
          <w:bCs w:val="0"/>
          <w:sz w:val="24"/>
          <w:szCs w:val="24"/>
        </w:rPr>
      </w:pPr>
      <w:ins w:id="1354" w:author="Microsoft Office User" w:date="2016-01-12T21:31:00Z">
        <w:r w:rsidRPr="00E17A9B">
          <w:rPr>
            <w:rFonts w:eastAsia="MS PGothic"/>
            <w:lang w:eastAsia="ja-JP"/>
          </w:rPr>
          <w:t>6.65 Reliance on External Format String  [SHL]</w:t>
        </w:r>
        <w:r>
          <w:tab/>
        </w:r>
        <w:r>
          <w:fldChar w:fldCharType="begin"/>
        </w:r>
        <w:r>
          <w:instrText xml:space="preserve"> PAGEREF _Toc440397690 \h </w:instrText>
        </w:r>
      </w:ins>
      <w:r>
        <w:fldChar w:fldCharType="separate"/>
      </w:r>
      <w:ins w:id="1355" w:author="Microsoft Office User" w:date="2016-01-12T21:31:00Z">
        <w:r>
          <w:t>115</w:t>
        </w:r>
        <w:r>
          <w:fldChar w:fldCharType="end"/>
        </w:r>
      </w:ins>
    </w:p>
    <w:p w14:paraId="295B45E5" w14:textId="77777777" w:rsidR="00CA162F" w:rsidRDefault="00CA162F">
      <w:pPr>
        <w:pStyle w:val="TOC1"/>
        <w:rPr>
          <w:ins w:id="1356" w:author="Microsoft Office User" w:date="2016-01-12T21:31:00Z"/>
          <w:b w:val="0"/>
          <w:bCs w:val="0"/>
          <w:sz w:val="24"/>
          <w:szCs w:val="24"/>
        </w:rPr>
      </w:pPr>
      <w:ins w:id="1357" w:author="Microsoft Office User" w:date="2016-01-12T21:31:00Z">
        <w:r>
          <w:t>7. Application Vulnerabilities</w:t>
        </w:r>
        <w:r>
          <w:tab/>
        </w:r>
        <w:r>
          <w:fldChar w:fldCharType="begin"/>
        </w:r>
        <w:r>
          <w:instrText xml:space="preserve"> PAGEREF _Toc440397691 \h </w:instrText>
        </w:r>
      </w:ins>
      <w:r>
        <w:fldChar w:fldCharType="separate"/>
      </w:r>
      <w:ins w:id="1358" w:author="Microsoft Office User" w:date="2016-01-12T21:31:00Z">
        <w:r>
          <w:t>117</w:t>
        </w:r>
        <w:r>
          <w:fldChar w:fldCharType="end"/>
        </w:r>
      </w:ins>
    </w:p>
    <w:p w14:paraId="2D9532BE" w14:textId="77777777" w:rsidR="00CA162F" w:rsidRDefault="00CA162F">
      <w:pPr>
        <w:pStyle w:val="TOC2"/>
        <w:rPr>
          <w:ins w:id="1359" w:author="Microsoft Office User" w:date="2016-01-12T21:31:00Z"/>
          <w:b w:val="0"/>
          <w:bCs w:val="0"/>
          <w:sz w:val="24"/>
          <w:szCs w:val="24"/>
        </w:rPr>
      </w:pPr>
      <w:ins w:id="1360" w:author="Microsoft Office User" w:date="2016-01-12T21:31:00Z">
        <w:r>
          <w:t>7.1 General</w:t>
        </w:r>
        <w:r>
          <w:tab/>
        </w:r>
        <w:r>
          <w:fldChar w:fldCharType="begin"/>
        </w:r>
        <w:r>
          <w:instrText xml:space="preserve"> PAGEREF _Toc440397692 \h </w:instrText>
        </w:r>
      </w:ins>
      <w:r>
        <w:fldChar w:fldCharType="separate"/>
      </w:r>
      <w:ins w:id="1361" w:author="Microsoft Office User" w:date="2016-01-12T21:31:00Z">
        <w:r>
          <w:t>117</w:t>
        </w:r>
        <w:r>
          <w:fldChar w:fldCharType="end"/>
        </w:r>
      </w:ins>
    </w:p>
    <w:p w14:paraId="4FC8609D" w14:textId="77777777" w:rsidR="00CA162F" w:rsidRDefault="00CA162F">
      <w:pPr>
        <w:pStyle w:val="TOC2"/>
        <w:rPr>
          <w:ins w:id="1362" w:author="Microsoft Office User" w:date="2016-01-12T21:31:00Z"/>
          <w:b w:val="0"/>
          <w:bCs w:val="0"/>
          <w:sz w:val="24"/>
          <w:szCs w:val="24"/>
        </w:rPr>
      </w:pPr>
      <w:ins w:id="1363" w:author="Microsoft Office User" w:date="2016-01-12T21:31:00Z">
        <w:r>
          <w:t>7.2 Terminology</w:t>
        </w:r>
        <w:r>
          <w:tab/>
        </w:r>
        <w:r>
          <w:fldChar w:fldCharType="begin"/>
        </w:r>
        <w:r>
          <w:instrText xml:space="preserve"> PAGEREF _Toc440397693 \h </w:instrText>
        </w:r>
      </w:ins>
      <w:r>
        <w:fldChar w:fldCharType="separate"/>
      </w:r>
      <w:ins w:id="1364" w:author="Microsoft Office User" w:date="2016-01-12T21:31:00Z">
        <w:r>
          <w:t>117</w:t>
        </w:r>
        <w:r>
          <w:fldChar w:fldCharType="end"/>
        </w:r>
      </w:ins>
    </w:p>
    <w:p w14:paraId="552F4CB6" w14:textId="77777777" w:rsidR="00CA162F" w:rsidRDefault="00CA162F">
      <w:pPr>
        <w:pStyle w:val="TOC2"/>
        <w:rPr>
          <w:ins w:id="1365" w:author="Microsoft Office User" w:date="2016-01-12T21:31:00Z"/>
          <w:b w:val="0"/>
          <w:bCs w:val="0"/>
          <w:sz w:val="24"/>
          <w:szCs w:val="24"/>
        </w:rPr>
      </w:pPr>
      <w:ins w:id="1366" w:author="Microsoft Office User" w:date="2016-01-12T21:31:00Z">
        <w:r>
          <w:t>7.3 Unspecified Functionality [BVQ]</w:t>
        </w:r>
        <w:r>
          <w:tab/>
        </w:r>
        <w:r>
          <w:fldChar w:fldCharType="begin"/>
        </w:r>
        <w:r>
          <w:instrText xml:space="preserve"> PAGEREF _Toc440397694 \h </w:instrText>
        </w:r>
      </w:ins>
      <w:r>
        <w:fldChar w:fldCharType="separate"/>
      </w:r>
      <w:ins w:id="1367" w:author="Microsoft Office User" w:date="2016-01-12T21:31:00Z">
        <w:r>
          <w:t>117</w:t>
        </w:r>
        <w:r>
          <w:fldChar w:fldCharType="end"/>
        </w:r>
      </w:ins>
    </w:p>
    <w:p w14:paraId="129ECE9E" w14:textId="77777777" w:rsidR="00CA162F" w:rsidRDefault="00CA162F">
      <w:pPr>
        <w:pStyle w:val="TOC2"/>
        <w:rPr>
          <w:ins w:id="1368" w:author="Microsoft Office User" w:date="2016-01-12T21:31:00Z"/>
          <w:b w:val="0"/>
          <w:bCs w:val="0"/>
          <w:sz w:val="24"/>
          <w:szCs w:val="24"/>
        </w:rPr>
      </w:pPr>
      <w:ins w:id="1369" w:author="Microsoft Office User" w:date="2016-01-12T21:31:00Z">
        <w:r>
          <w:t>7.4 Distinguished Values in Data Types [KLK]</w:t>
        </w:r>
        <w:r>
          <w:tab/>
        </w:r>
        <w:r>
          <w:fldChar w:fldCharType="begin"/>
        </w:r>
        <w:r>
          <w:instrText xml:space="preserve"> PAGEREF _Toc440397695 \h </w:instrText>
        </w:r>
      </w:ins>
      <w:r>
        <w:fldChar w:fldCharType="separate"/>
      </w:r>
      <w:ins w:id="1370" w:author="Microsoft Office User" w:date="2016-01-12T21:31:00Z">
        <w:r>
          <w:t>118</w:t>
        </w:r>
        <w:r>
          <w:fldChar w:fldCharType="end"/>
        </w:r>
      </w:ins>
    </w:p>
    <w:p w14:paraId="71693779" w14:textId="77777777" w:rsidR="00CA162F" w:rsidRDefault="00CA162F">
      <w:pPr>
        <w:pStyle w:val="TOC2"/>
        <w:rPr>
          <w:ins w:id="1371" w:author="Microsoft Office User" w:date="2016-01-12T21:31:00Z"/>
          <w:b w:val="0"/>
          <w:bCs w:val="0"/>
          <w:sz w:val="24"/>
          <w:szCs w:val="24"/>
        </w:rPr>
      </w:pPr>
      <w:ins w:id="1372" w:author="Microsoft Office User" w:date="2016-01-12T21:31:00Z">
        <w:r>
          <w:t>7.5 Adherence to Least Privilege [XYN]</w:t>
        </w:r>
        <w:r>
          <w:tab/>
        </w:r>
        <w:r>
          <w:fldChar w:fldCharType="begin"/>
        </w:r>
        <w:r>
          <w:instrText xml:space="preserve"> PAGEREF _Toc440397696 \h </w:instrText>
        </w:r>
      </w:ins>
      <w:r>
        <w:fldChar w:fldCharType="separate"/>
      </w:r>
      <w:ins w:id="1373" w:author="Microsoft Office User" w:date="2016-01-12T21:31:00Z">
        <w:r>
          <w:t>119</w:t>
        </w:r>
        <w:r>
          <w:fldChar w:fldCharType="end"/>
        </w:r>
      </w:ins>
    </w:p>
    <w:p w14:paraId="6C820003" w14:textId="77777777" w:rsidR="00CA162F" w:rsidRDefault="00CA162F">
      <w:pPr>
        <w:pStyle w:val="TOC2"/>
        <w:rPr>
          <w:ins w:id="1374" w:author="Microsoft Office User" w:date="2016-01-12T21:31:00Z"/>
          <w:b w:val="0"/>
          <w:bCs w:val="0"/>
          <w:sz w:val="24"/>
          <w:szCs w:val="24"/>
        </w:rPr>
      </w:pPr>
      <w:ins w:id="1375" w:author="Microsoft Office User" w:date="2016-01-12T21:31:00Z">
        <w:r>
          <w:t>7.6 Privilege Sandbox Issues [XYO]</w:t>
        </w:r>
        <w:r>
          <w:tab/>
        </w:r>
        <w:r>
          <w:fldChar w:fldCharType="begin"/>
        </w:r>
        <w:r>
          <w:instrText xml:space="preserve"> PAGEREF _Toc440397697 \h </w:instrText>
        </w:r>
      </w:ins>
      <w:r>
        <w:fldChar w:fldCharType="separate"/>
      </w:r>
      <w:ins w:id="1376" w:author="Microsoft Office User" w:date="2016-01-12T21:31:00Z">
        <w:r>
          <w:t>120</w:t>
        </w:r>
        <w:r>
          <w:fldChar w:fldCharType="end"/>
        </w:r>
      </w:ins>
    </w:p>
    <w:p w14:paraId="52475206" w14:textId="77777777" w:rsidR="00CA162F" w:rsidRDefault="00CA162F">
      <w:pPr>
        <w:pStyle w:val="TOC2"/>
        <w:rPr>
          <w:ins w:id="1377" w:author="Microsoft Office User" w:date="2016-01-12T21:31:00Z"/>
          <w:b w:val="0"/>
          <w:bCs w:val="0"/>
          <w:sz w:val="24"/>
          <w:szCs w:val="24"/>
        </w:rPr>
      </w:pPr>
      <w:ins w:id="1378" w:author="Microsoft Office User" w:date="2016-01-12T21:31:00Z">
        <w:r>
          <w:t>7.7 Executing or Loading Untrusted Code [XYS]</w:t>
        </w:r>
        <w:r>
          <w:tab/>
        </w:r>
        <w:r>
          <w:fldChar w:fldCharType="begin"/>
        </w:r>
        <w:r>
          <w:instrText xml:space="preserve"> PAGEREF _Toc440397698 \h </w:instrText>
        </w:r>
      </w:ins>
      <w:r>
        <w:fldChar w:fldCharType="separate"/>
      </w:r>
      <w:ins w:id="1379" w:author="Microsoft Office User" w:date="2016-01-12T21:31:00Z">
        <w:r>
          <w:t>122</w:t>
        </w:r>
        <w:r>
          <w:fldChar w:fldCharType="end"/>
        </w:r>
      </w:ins>
    </w:p>
    <w:p w14:paraId="15228F6B" w14:textId="77777777" w:rsidR="00CA162F" w:rsidRDefault="00CA162F">
      <w:pPr>
        <w:pStyle w:val="TOC2"/>
        <w:rPr>
          <w:ins w:id="1380" w:author="Microsoft Office User" w:date="2016-01-12T21:31:00Z"/>
          <w:b w:val="0"/>
          <w:bCs w:val="0"/>
          <w:sz w:val="24"/>
          <w:szCs w:val="24"/>
        </w:rPr>
      </w:pPr>
      <w:ins w:id="1381" w:author="Microsoft Office User" w:date="2016-01-12T21:31:00Z">
        <w:r>
          <w:t>7.8 Memory Locking [XZX]</w:t>
        </w:r>
        <w:r>
          <w:tab/>
        </w:r>
        <w:r>
          <w:fldChar w:fldCharType="begin"/>
        </w:r>
        <w:r>
          <w:instrText xml:space="preserve"> PAGEREF _Toc440397699 \h </w:instrText>
        </w:r>
      </w:ins>
      <w:r>
        <w:fldChar w:fldCharType="separate"/>
      </w:r>
      <w:ins w:id="1382" w:author="Microsoft Office User" w:date="2016-01-12T21:31:00Z">
        <w:r>
          <w:t>123</w:t>
        </w:r>
        <w:r>
          <w:fldChar w:fldCharType="end"/>
        </w:r>
      </w:ins>
    </w:p>
    <w:p w14:paraId="69E4AA2D" w14:textId="77777777" w:rsidR="00CA162F" w:rsidRDefault="00CA162F">
      <w:pPr>
        <w:pStyle w:val="TOC2"/>
        <w:rPr>
          <w:ins w:id="1383" w:author="Microsoft Office User" w:date="2016-01-12T21:31:00Z"/>
          <w:b w:val="0"/>
          <w:bCs w:val="0"/>
          <w:sz w:val="24"/>
          <w:szCs w:val="24"/>
        </w:rPr>
      </w:pPr>
      <w:ins w:id="1384" w:author="Microsoft Office User" w:date="2016-01-12T21:31:00Z">
        <w:r>
          <w:t>7.9 Resource Exhaustion [XZP]</w:t>
        </w:r>
        <w:r>
          <w:tab/>
        </w:r>
        <w:r>
          <w:fldChar w:fldCharType="begin"/>
        </w:r>
        <w:r>
          <w:instrText xml:space="preserve"> PAGEREF _Toc440397700 \h </w:instrText>
        </w:r>
      </w:ins>
      <w:r>
        <w:fldChar w:fldCharType="separate"/>
      </w:r>
      <w:ins w:id="1385" w:author="Microsoft Office User" w:date="2016-01-12T21:31:00Z">
        <w:r>
          <w:t>124</w:t>
        </w:r>
        <w:r>
          <w:fldChar w:fldCharType="end"/>
        </w:r>
      </w:ins>
    </w:p>
    <w:p w14:paraId="046163EE" w14:textId="77777777" w:rsidR="00CA162F" w:rsidRDefault="00CA162F">
      <w:pPr>
        <w:pStyle w:val="TOC2"/>
        <w:rPr>
          <w:ins w:id="1386" w:author="Microsoft Office User" w:date="2016-01-12T21:31:00Z"/>
          <w:b w:val="0"/>
          <w:bCs w:val="0"/>
          <w:sz w:val="24"/>
          <w:szCs w:val="24"/>
        </w:rPr>
      </w:pPr>
      <w:ins w:id="1387" w:author="Microsoft Office User" w:date="2016-01-12T21:31:00Z">
        <w:r>
          <w:t>7.10 Unrestricted File Upload [CBF]</w:t>
        </w:r>
        <w:r>
          <w:tab/>
        </w:r>
        <w:r>
          <w:fldChar w:fldCharType="begin"/>
        </w:r>
        <w:r>
          <w:instrText xml:space="preserve"> PAGEREF _Toc440397701 \h </w:instrText>
        </w:r>
      </w:ins>
      <w:r>
        <w:fldChar w:fldCharType="separate"/>
      </w:r>
      <w:ins w:id="1388" w:author="Microsoft Office User" w:date="2016-01-12T21:31:00Z">
        <w:r>
          <w:t>125</w:t>
        </w:r>
        <w:r>
          <w:fldChar w:fldCharType="end"/>
        </w:r>
      </w:ins>
    </w:p>
    <w:p w14:paraId="2743644C" w14:textId="77777777" w:rsidR="00CA162F" w:rsidRDefault="00CA162F">
      <w:pPr>
        <w:pStyle w:val="TOC2"/>
        <w:rPr>
          <w:ins w:id="1389" w:author="Microsoft Office User" w:date="2016-01-12T21:31:00Z"/>
          <w:b w:val="0"/>
          <w:bCs w:val="0"/>
          <w:sz w:val="24"/>
          <w:szCs w:val="24"/>
        </w:rPr>
      </w:pPr>
      <w:ins w:id="1390" w:author="Microsoft Office User" w:date="2016-01-12T21:31:00Z">
        <w:r>
          <w:t>7.11 Resource Names [HTS]</w:t>
        </w:r>
        <w:r>
          <w:tab/>
        </w:r>
        <w:r>
          <w:fldChar w:fldCharType="begin"/>
        </w:r>
        <w:r>
          <w:instrText xml:space="preserve"> PAGEREF _Toc440397702 \h </w:instrText>
        </w:r>
      </w:ins>
      <w:r>
        <w:fldChar w:fldCharType="separate"/>
      </w:r>
      <w:ins w:id="1391" w:author="Microsoft Office User" w:date="2016-01-12T21:31:00Z">
        <w:r>
          <w:t>126</w:t>
        </w:r>
        <w:r>
          <w:fldChar w:fldCharType="end"/>
        </w:r>
      </w:ins>
    </w:p>
    <w:p w14:paraId="5F6B9259" w14:textId="77777777" w:rsidR="00CA162F" w:rsidRDefault="00CA162F">
      <w:pPr>
        <w:pStyle w:val="TOC2"/>
        <w:rPr>
          <w:ins w:id="1392" w:author="Microsoft Office User" w:date="2016-01-12T21:31:00Z"/>
          <w:b w:val="0"/>
          <w:bCs w:val="0"/>
          <w:sz w:val="24"/>
          <w:szCs w:val="24"/>
        </w:rPr>
      </w:pPr>
      <w:ins w:id="1393" w:author="Microsoft Office User" w:date="2016-01-12T21:31:00Z">
        <w:r>
          <w:t>7.12 Injection [RST]</w:t>
        </w:r>
        <w:r>
          <w:tab/>
        </w:r>
        <w:r>
          <w:fldChar w:fldCharType="begin"/>
        </w:r>
        <w:r>
          <w:instrText xml:space="preserve"> PAGEREF _Toc440397703 \h </w:instrText>
        </w:r>
      </w:ins>
      <w:r>
        <w:fldChar w:fldCharType="separate"/>
      </w:r>
      <w:ins w:id="1394" w:author="Microsoft Office User" w:date="2016-01-12T21:31:00Z">
        <w:r>
          <w:t>128</w:t>
        </w:r>
        <w:r>
          <w:fldChar w:fldCharType="end"/>
        </w:r>
      </w:ins>
    </w:p>
    <w:p w14:paraId="3CDA38E6" w14:textId="77777777" w:rsidR="00CA162F" w:rsidRDefault="00CA162F">
      <w:pPr>
        <w:pStyle w:val="TOC2"/>
        <w:rPr>
          <w:ins w:id="1395" w:author="Microsoft Office User" w:date="2016-01-12T21:31:00Z"/>
          <w:b w:val="0"/>
          <w:bCs w:val="0"/>
          <w:sz w:val="24"/>
          <w:szCs w:val="24"/>
        </w:rPr>
      </w:pPr>
      <w:ins w:id="1396" w:author="Microsoft Office User" w:date="2016-01-12T21:31:00Z">
        <w:r>
          <w:t>7.13 Cross-site Scripting [XYT]</w:t>
        </w:r>
        <w:r>
          <w:tab/>
        </w:r>
        <w:r>
          <w:fldChar w:fldCharType="begin"/>
        </w:r>
        <w:r>
          <w:instrText xml:space="preserve"> PAGEREF _Toc440397704 \h </w:instrText>
        </w:r>
      </w:ins>
      <w:r>
        <w:fldChar w:fldCharType="separate"/>
      </w:r>
      <w:ins w:id="1397" w:author="Microsoft Office User" w:date="2016-01-12T21:31:00Z">
        <w:r>
          <w:t>131</w:t>
        </w:r>
        <w:r>
          <w:fldChar w:fldCharType="end"/>
        </w:r>
      </w:ins>
    </w:p>
    <w:p w14:paraId="1AC59DDB" w14:textId="77777777" w:rsidR="00CA162F" w:rsidRDefault="00CA162F">
      <w:pPr>
        <w:pStyle w:val="TOC2"/>
        <w:rPr>
          <w:ins w:id="1398" w:author="Microsoft Office User" w:date="2016-01-12T21:31:00Z"/>
          <w:b w:val="0"/>
          <w:bCs w:val="0"/>
          <w:sz w:val="24"/>
          <w:szCs w:val="24"/>
        </w:rPr>
      </w:pPr>
      <w:ins w:id="1399" w:author="Microsoft Office User" w:date="2016-01-12T21:31:00Z">
        <w:r>
          <w:t>7.14 Unquoted Search Path or Element [XZQ]</w:t>
        </w:r>
        <w:r>
          <w:tab/>
        </w:r>
        <w:r>
          <w:fldChar w:fldCharType="begin"/>
        </w:r>
        <w:r>
          <w:instrText xml:space="preserve"> PAGEREF _Toc440397705 \h </w:instrText>
        </w:r>
      </w:ins>
      <w:r>
        <w:fldChar w:fldCharType="separate"/>
      </w:r>
      <w:ins w:id="1400" w:author="Microsoft Office User" w:date="2016-01-12T21:31:00Z">
        <w:r>
          <w:t>133</w:t>
        </w:r>
        <w:r>
          <w:fldChar w:fldCharType="end"/>
        </w:r>
      </w:ins>
    </w:p>
    <w:p w14:paraId="2A45AD48" w14:textId="77777777" w:rsidR="00CA162F" w:rsidRDefault="00CA162F">
      <w:pPr>
        <w:pStyle w:val="TOC2"/>
        <w:rPr>
          <w:ins w:id="1401" w:author="Microsoft Office User" w:date="2016-01-12T21:31:00Z"/>
          <w:b w:val="0"/>
          <w:bCs w:val="0"/>
          <w:sz w:val="24"/>
          <w:szCs w:val="24"/>
        </w:rPr>
      </w:pPr>
      <w:ins w:id="1402" w:author="Microsoft Office User" w:date="2016-01-12T21:31:00Z">
        <w:r>
          <w:t>7.15 Improperly Verified Signature [XZR]</w:t>
        </w:r>
        <w:r>
          <w:tab/>
        </w:r>
        <w:r>
          <w:fldChar w:fldCharType="begin"/>
        </w:r>
        <w:r>
          <w:instrText xml:space="preserve"> PAGEREF _Toc440397706 \h </w:instrText>
        </w:r>
      </w:ins>
      <w:r>
        <w:fldChar w:fldCharType="separate"/>
      </w:r>
      <w:ins w:id="1403" w:author="Microsoft Office User" w:date="2016-01-12T21:31:00Z">
        <w:r>
          <w:t>134</w:t>
        </w:r>
        <w:r>
          <w:fldChar w:fldCharType="end"/>
        </w:r>
      </w:ins>
    </w:p>
    <w:p w14:paraId="4E156B03" w14:textId="77777777" w:rsidR="00CA162F" w:rsidRDefault="00CA162F">
      <w:pPr>
        <w:pStyle w:val="TOC2"/>
        <w:rPr>
          <w:ins w:id="1404" w:author="Microsoft Office User" w:date="2016-01-12T21:31:00Z"/>
          <w:b w:val="0"/>
          <w:bCs w:val="0"/>
          <w:sz w:val="24"/>
          <w:szCs w:val="24"/>
        </w:rPr>
      </w:pPr>
      <w:ins w:id="1405" w:author="Microsoft Office User" w:date="2016-01-12T21:31:00Z">
        <w:r>
          <w:t>7.16 Discrepancy Information Leak [XZL]</w:t>
        </w:r>
        <w:r>
          <w:tab/>
        </w:r>
        <w:r>
          <w:fldChar w:fldCharType="begin"/>
        </w:r>
        <w:r>
          <w:instrText xml:space="preserve"> PAGEREF _Toc440397707 \h </w:instrText>
        </w:r>
      </w:ins>
      <w:r>
        <w:fldChar w:fldCharType="separate"/>
      </w:r>
      <w:ins w:id="1406" w:author="Microsoft Office User" w:date="2016-01-12T21:31:00Z">
        <w:r>
          <w:t>135</w:t>
        </w:r>
        <w:r>
          <w:fldChar w:fldCharType="end"/>
        </w:r>
      </w:ins>
    </w:p>
    <w:p w14:paraId="26B73359" w14:textId="77777777" w:rsidR="00CA162F" w:rsidRDefault="00CA162F">
      <w:pPr>
        <w:pStyle w:val="TOC2"/>
        <w:rPr>
          <w:ins w:id="1407" w:author="Microsoft Office User" w:date="2016-01-12T21:31:00Z"/>
          <w:b w:val="0"/>
          <w:bCs w:val="0"/>
          <w:sz w:val="24"/>
          <w:szCs w:val="24"/>
        </w:rPr>
      </w:pPr>
      <w:ins w:id="1408" w:author="Microsoft Office User" w:date="2016-01-12T21:31:00Z">
        <w:r>
          <w:t>7.17 Sensitive Information Uncleared Before Use [XZK]</w:t>
        </w:r>
        <w:r>
          <w:tab/>
        </w:r>
        <w:r>
          <w:fldChar w:fldCharType="begin"/>
        </w:r>
        <w:r>
          <w:instrText xml:space="preserve"> PAGEREF _Toc440397708 \h </w:instrText>
        </w:r>
      </w:ins>
      <w:r>
        <w:fldChar w:fldCharType="separate"/>
      </w:r>
      <w:ins w:id="1409" w:author="Microsoft Office User" w:date="2016-01-12T21:31:00Z">
        <w:r>
          <w:t>136</w:t>
        </w:r>
        <w:r>
          <w:fldChar w:fldCharType="end"/>
        </w:r>
      </w:ins>
    </w:p>
    <w:p w14:paraId="5D39AE54" w14:textId="77777777" w:rsidR="00CA162F" w:rsidRDefault="00CA162F">
      <w:pPr>
        <w:pStyle w:val="TOC2"/>
        <w:rPr>
          <w:ins w:id="1410" w:author="Microsoft Office User" w:date="2016-01-12T21:31:00Z"/>
          <w:b w:val="0"/>
          <w:bCs w:val="0"/>
          <w:sz w:val="24"/>
          <w:szCs w:val="24"/>
        </w:rPr>
      </w:pPr>
      <w:ins w:id="1411" w:author="Microsoft Office User" w:date="2016-01-12T21:31:00Z">
        <w:r>
          <w:t>7.18 Path Traversal [EWR]</w:t>
        </w:r>
        <w:r>
          <w:tab/>
        </w:r>
        <w:r>
          <w:fldChar w:fldCharType="begin"/>
        </w:r>
        <w:r>
          <w:instrText xml:space="preserve"> PAGEREF _Toc440397709 \h </w:instrText>
        </w:r>
      </w:ins>
      <w:r>
        <w:fldChar w:fldCharType="separate"/>
      </w:r>
      <w:ins w:id="1412" w:author="Microsoft Office User" w:date="2016-01-12T21:31:00Z">
        <w:r>
          <w:t>136</w:t>
        </w:r>
        <w:r>
          <w:fldChar w:fldCharType="end"/>
        </w:r>
      </w:ins>
    </w:p>
    <w:p w14:paraId="08E1B3EC" w14:textId="77777777" w:rsidR="00CA162F" w:rsidRDefault="00CA162F">
      <w:pPr>
        <w:pStyle w:val="TOC2"/>
        <w:rPr>
          <w:ins w:id="1413" w:author="Microsoft Office User" w:date="2016-01-12T21:31:00Z"/>
          <w:b w:val="0"/>
          <w:bCs w:val="0"/>
          <w:sz w:val="24"/>
          <w:szCs w:val="24"/>
        </w:rPr>
      </w:pPr>
      <w:ins w:id="1414" w:author="Microsoft Office User" w:date="2016-01-12T21:31:00Z">
        <w:r>
          <w:t>7.19 Missing Required Cryptographic Step [XZS]</w:t>
        </w:r>
        <w:r>
          <w:tab/>
        </w:r>
        <w:r>
          <w:fldChar w:fldCharType="begin"/>
        </w:r>
        <w:r>
          <w:instrText xml:space="preserve"> PAGEREF _Toc440397710 \h </w:instrText>
        </w:r>
      </w:ins>
      <w:r>
        <w:fldChar w:fldCharType="separate"/>
      </w:r>
      <w:ins w:id="1415" w:author="Microsoft Office User" w:date="2016-01-12T21:31:00Z">
        <w:r>
          <w:t>139</w:t>
        </w:r>
        <w:r>
          <w:fldChar w:fldCharType="end"/>
        </w:r>
      </w:ins>
    </w:p>
    <w:p w14:paraId="55C00B52" w14:textId="77777777" w:rsidR="00CA162F" w:rsidRDefault="00CA162F">
      <w:pPr>
        <w:pStyle w:val="TOC2"/>
        <w:rPr>
          <w:ins w:id="1416" w:author="Microsoft Office User" w:date="2016-01-12T21:31:00Z"/>
          <w:b w:val="0"/>
          <w:bCs w:val="0"/>
          <w:sz w:val="24"/>
          <w:szCs w:val="24"/>
        </w:rPr>
      </w:pPr>
      <w:ins w:id="1417" w:author="Microsoft Office User" w:date="2016-01-12T21:31:00Z">
        <w:r>
          <w:t>7.20 Insufficiently Protected Credentials [XYM]</w:t>
        </w:r>
        <w:r>
          <w:tab/>
        </w:r>
        <w:r>
          <w:fldChar w:fldCharType="begin"/>
        </w:r>
        <w:r>
          <w:instrText xml:space="preserve"> PAGEREF _Toc440397711 \h </w:instrText>
        </w:r>
      </w:ins>
      <w:r>
        <w:fldChar w:fldCharType="separate"/>
      </w:r>
      <w:ins w:id="1418" w:author="Microsoft Office User" w:date="2016-01-12T21:31:00Z">
        <w:r>
          <w:t>139</w:t>
        </w:r>
        <w:r>
          <w:fldChar w:fldCharType="end"/>
        </w:r>
      </w:ins>
    </w:p>
    <w:p w14:paraId="437F3788" w14:textId="77777777" w:rsidR="00CA162F" w:rsidRDefault="00CA162F">
      <w:pPr>
        <w:pStyle w:val="TOC2"/>
        <w:rPr>
          <w:ins w:id="1419" w:author="Microsoft Office User" w:date="2016-01-12T21:31:00Z"/>
          <w:b w:val="0"/>
          <w:bCs w:val="0"/>
          <w:sz w:val="24"/>
          <w:szCs w:val="24"/>
        </w:rPr>
      </w:pPr>
      <w:ins w:id="1420" w:author="Microsoft Office User" w:date="2016-01-12T21:31:00Z">
        <w:r>
          <w:t>7.21 Missing or Inconsistent Access Control [XZN]</w:t>
        </w:r>
        <w:r>
          <w:tab/>
        </w:r>
        <w:r>
          <w:fldChar w:fldCharType="begin"/>
        </w:r>
        <w:r>
          <w:instrText xml:space="preserve"> PAGEREF _Toc440397712 \h </w:instrText>
        </w:r>
      </w:ins>
      <w:r>
        <w:fldChar w:fldCharType="separate"/>
      </w:r>
      <w:ins w:id="1421" w:author="Microsoft Office User" w:date="2016-01-12T21:31:00Z">
        <w:r>
          <w:t>140</w:t>
        </w:r>
        <w:r>
          <w:fldChar w:fldCharType="end"/>
        </w:r>
      </w:ins>
    </w:p>
    <w:p w14:paraId="02824815" w14:textId="77777777" w:rsidR="00CA162F" w:rsidRDefault="00CA162F">
      <w:pPr>
        <w:pStyle w:val="TOC2"/>
        <w:rPr>
          <w:ins w:id="1422" w:author="Microsoft Office User" w:date="2016-01-12T21:31:00Z"/>
          <w:b w:val="0"/>
          <w:bCs w:val="0"/>
          <w:sz w:val="24"/>
          <w:szCs w:val="24"/>
        </w:rPr>
      </w:pPr>
      <w:ins w:id="1423" w:author="Microsoft Office User" w:date="2016-01-12T21:31:00Z">
        <w:r>
          <w:t>7.22 Authentication Logic Error [XZO]</w:t>
        </w:r>
        <w:r>
          <w:tab/>
        </w:r>
        <w:r>
          <w:fldChar w:fldCharType="begin"/>
        </w:r>
        <w:r>
          <w:instrText xml:space="preserve"> PAGEREF _Toc440397713 \h </w:instrText>
        </w:r>
      </w:ins>
      <w:r>
        <w:fldChar w:fldCharType="separate"/>
      </w:r>
      <w:ins w:id="1424" w:author="Microsoft Office User" w:date="2016-01-12T21:31:00Z">
        <w:r>
          <w:t>141</w:t>
        </w:r>
        <w:r>
          <w:fldChar w:fldCharType="end"/>
        </w:r>
      </w:ins>
    </w:p>
    <w:p w14:paraId="5B1401C7" w14:textId="77777777" w:rsidR="00CA162F" w:rsidRDefault="00CA162F">
      <w:pPr>
        <w:pStyle w:val="TOC2"/>
        <w:rPr>
          <w:ins w:id="1425" w:author="Microsoft Office User" w:date="2016-01-12T21:31:00Z"/>
          <w:b w:val="0"/>
          <w:bCs w:val="0"/>
          <w:sz w:val="24"/>
          <w:szCs w:val="24"/>
        </w:rPr>
      </w:pPr>
      <w:ins w:id="1426" w:author="Microsoft Office User" w:date="2016-01-12T21:31:00Z">
        <w:r>
          <w:t>7.23 Hard-coded Password [XYP]</w:t>
        </w:r>
        <w:r>
          <w:tab/>
        </w:r>
        <w:r>
          <w:fldChar w:fldCharType="begin"/>
        </w:r>
        <w:r>
          <w:instrText xml:space="preserve"> PAGEREF _Toc440397714 \h </w:instrText>
        </w:r>
      </w:ins>
      <w:r>
        <w:fldChar w:fldCharType="separate"/>
      </w:r>
      <w:ins w:id="1427" w:author="Microsoft Office User" w:date="2016-01-12T21:31:00Z">
        <w:r>
          <w:t>142</w:t>
        </w:r>
        <w:r>
          <w:fldChar w:fldCharType="end"/>
        </w:r>
      </w:ins>
    </w:p>
    <w:p w14:paraId="29951952" w14:textId="77777777" w:rsidR="00CA162F" w:rsidRDefault="00CA162F">
      <w:pPr>
        <w:pStyle w:val="TOC2"/>
        <w:rPr>
          <w:ins w:id="1428" w:author="Microsoft Office User" w:date="2016-01-12T21:31:00Z"/>
          <w:b w:val="0"/>
          <w:bCs w:val="0"/>
          <w:sz w:val="24"/>
          <w:szCs w:val="24"/>
        </w:rPr>
      </w:pPr>
      <w:ins w:id="1429" w:author="Microsoft Office User" w:date="2016-01-12T21:31:00Z">
        <w:r>
          <w:rPr>
            <w:lang w:eastAsia="ja-JP"/>
          </w:rPr>
          <w:t>7.24 Download of Code Without Integrity Check [DLB]</w:t>
        </w:r>
        <w:r>
          <w:tab/>
        </w:r>
        <w:r>
          <w:fldChar w:fldCharType="begin"/>
        </w:r>
        <w:r>
          <w:instrText xml:space="preserve"> PAGEREF _Toc440397715 \h </w:instrText>
        </w:r>
      </w:ins>
      <w:r>
        <w:fldChar w:fldCharType="separate"/>
      </w:r>
      <w:ins w:id="1430" w:author="Microsoft Office User" w:date="2016-01-12T21:31:00Z">
        <w:r>
          <w:t>143</w:t>
        </w:r>
        <w:r>
          <w:fldChar w:fldCharType="end"/>
        </w:r>
      </w:ins>
    </w:p>
    <w:p w14:paraId="57F92A17" w14:textId="77777777" w:rsidR="00CA162F" w:rsidRDefault="00CA162F">
      <w:pPr>
        <w:pStyle w:val="TOC2"/>
        <w:rPr>
          <w:ins w:id="1431" w:author="Microsoft Office User" w:date="2016-01-12T21:31:00Z"/>
          <w:b w:val="0"/>
          <w:bCs w:val="0"/>
          <w:sz w:val="24"/>
          <w:szCs w:val="24"/>
        </w:rPr>
      </w:pPr>
      <w:ins w:id="1432" w:author="Microsoft Office User" w:date="2016-01-12T21:31:00Z">
        <w:r>
          <w:rPr>
            <w:lang w:eastAsia="ja-JP"/>
          </w:rPr>
          <w:t>7.25 Incorrect Authorization [BJE]</w:t>
        </w:r>
        <w:r>
          <w:tab/>
        </w:r>
        <w:r>
          <w:fldChar w:fldCharType="begin"/>
        </w:r>
        <w:r>
          <w:instrText xml:space="preserve"> PAGEREF _Toc440397716 \h </w:instrText>
        </w:r>
      </w:ins>
      <w:r>
        <w:fldChar w:fldCharType="separate"/>
      </w:r>
      <w:ins w:id="1433" w:author="Microsoft Office User" w:date="2016-01-12T21:31:00Z">
        <w:r>
          <w:t>144</w:t>
        </w:r>
        <w:r>
          <w:fldChar w:fldCharType="end"/>
        </w:r>
      </w:ins>
    </w:p>
    <w:p w14:paraId="0CD0A341" w14:textId="77777777" w:rsidR="00CA162F" w:rsidRDefault="00CA162F">
      <w:pPr>
        <w:pStyle w:val="TOC2"/>
        <w:rPr>
          <w:ins w:id="1434" w:author="Microsoft Office User" w:date="2016-01-12T21:31:00Z"/>
          <w:b w:val="0"/>
          <w:bCs w:val="0"/>
          <w:sz w:val="24"/>
          <w:szCs w:val="24"/>
        </w:rPr>
      </w:pPr>
      <w:ins w:id="1435" w:author="Microsoft Office User" w:date="2016-01-12T21:31:00Z">
        <w:r w:rsidRPr="00E17A9B">
          <w:rPr>
            <w:rFonts w:eastAsia="MS PGothic"/>
            <w:lang w:eastAsia="ja-JP"/>
          </w:rPr>
          <w:t>7.26 Inclusion of Functionality from Untrusted Control Sphere [DHU]</w:t>
        </w:r>
        <w:r>
          <w:tab/>
        </w:r>
        <w:r>
          <w:fldChar w:fldCharType="begin"/>
        </w:r>
        <w:r>
          <w:instrText xml:space="preserve"> PAGEREF _Toc440397717 \h </w:instrText>
        </w:r>
      </w:ins>
      <w:r>
        <w:fldChar w:fldCharType="separate"/>
      </w:r>
      <w:ins w:id="1436" w:author="Microsoft Office User" w:date="2016-01-12T21:31:00Z">
        <w:r>
          <w:t>145</w:t>
        </w:r>
        <w:r>
          <w:fldChar w:fldCharType="end"/>
        </w:r>
      </w:ins>
    </w:p>
    <w:p w14:paraId="3B13A17F" w14:textId="77777777" w:rsidR="00CA162F" w:rsidRDefault="00CA162F">
      <w:pPr>
        <w:pStyle w:val="TOC2"/>
        <w:rPr>
          <w:ins w:id="1437" w:author="Microsoft Office User" w:date="2016-01-12T21:31:00Z"/>
          <w:b w:val="0"/>
          <w:bCs w:val="0"/>
          <w:sz w:val="24"/>
          <w:szCs w:val="24"/>
        </w:rPr>
      </w:pPr>
      <w:ins w:id="1438" w:author="Microsoft Office User" w:date="2016-01-12T21:31:00Z">
        <w:r w:rsidRPr="00E17A9B">
          <w:rPr>
            <w:rFonts w:eastAsia="MS PGothic"/>
            <w:lang w:eastAsia="ja-JP"/>
          </w:rPr>
          <w:t>7.27 Improper Restriction of Excessive Authentication Attempts [WPL]</w:t>
        </w:r>
        <w:r>
          <w:tab/>
        </w:r>
        <w:r>
          <w:fldChar w:fldCharType="begin"/>
        </w:r>
        <w:r>
          <w:instrText xml:space="preserve"> PAGEREF _Toc440397718 \h </w:instrText>
        </w:r>
      </w:ins>
      <w:r>
        <w:fldChar w:fldCharType="separate"/>
      </w:r>
      <w:ins w:id="1439" w:author="Microsoft Office User" w:date="2016-01-12T21:31:00Z">
        <w:r>
          <w:t>146</w:t>
        </w:r>
        <w:r>
          <w:fldChar w:fldCharType="end"/>
        </w:r>
      </w:ins>
    </w:p>
    <w:p w14:paraId="7B275768" w14:textId="77777777" w:rsidR="00CA162F" w:rsidRDefault="00CA162F">
      <w:pPr>
        <w:pStyle w:val="TOC2"/>
        <w:rPr>
          <w:ins w:id="1440" w:author="Microsoft Office User" w:date="2016-01-12T21:31:00Z"/>
          <w:b w:val="0"/>
          <w:bCs w:val="0"/>
          <w:sz w:val="24"/>
          <w:szCs w:val="24"/>
        </w:rPr>
      </w:pPr>
      <w:ins w:id="1441" w:author="Microsoft Office User" w:date="2016-01-12T21:31:00Z">
        <w:r w:rsidRPr="00E17A9B">
          <w:rPr>
            <w:rFonts w:eastAsia="MS PGothic"/>
            <w:lang w:eastAsia="ja-JP"/>
          </w:rPr>
          <w:t>7.28 URL Redirection to Untrusted Site ('Open Redirect') [PYQ]</w:t>
        </w:r>
        <w:r>
          <w:tab/>
        </w:r>
        <w:r>
          <w:fldChar w:fldCharType="begin"/>
        </w:r>
        <w:r>
          <w:instrText xml:space="preserve"> PAGEREF _Toc440397719 \h </w:instrText>
        </w:r>
      </w:ins>
      <w:r>
        <w:fldChar w:fldCharType="separate"/>
      </w:r>
      <w:ins w:id="1442" w:author="Microsoft Office User" w:date="2016-01-12T21:31:00Z">
        <w:r>
          <w:t>146</w:t>
        </w:r>
        <w:r>
          <w:fldChar w:fldCharType="end"/>
        </w:r>
      </w:ins>
    </w:p>
    <w:p w14:paraId="2F511B8E" w14:textId="77777777" w:rsidR="00CA162F" w:rsidRDefault="00CA162F">
      <w:pPr>
        <w:pStyle w:val="TOC2"/>
        <w:rPr>
          <w:ins w:id="1443" w:author="Microsoft Office User" w:date="2016-01-12T21:31:00Z"/>
          <w:b w:val="0"/>
          <w:bCs w:val="0"/>
          <w:sz w:val="24"/>
          <w:szCs w:val="24"/>
        </w:rPr>
      </w:pPr>
      <w:ins w:id="1444" w:author="Microsoft Office User" w:date="2016-01-12T21:31:00Z">
        <w:r w:rsidRPr="00E17A9B">
          <w:rPr>
            <w:rFonts w:eastAsia="MS PGothic"/>
            <w:lang w:eastAsia="ja-JP"/>
          </w:rPr>
          <w:t>7.29 Use of a One-Way Hash without a Salt [MVX]</w:t>
        </w:r>
        <w:r>
          <w:tab/>
        </w:r>
        <w:r>
          <w:fldChar w:fldCharType="begin"/>
        </w:r>
        <w:r>
          <w:instrText xml:space="preserve"> PAGEREF _Toc440397720 \h </w:instrText>
        </w:r>
      </w:ins>
      <w:r>
        <w:fldChar w:fldCharType="separate"/>
      </w:r>
      <w:ins w:id="1445" w:author="Microsoft Office User" w:date="2016-01-12T21:31:00Z">
        <w:r>
          <w:t>147</w:t>
        </w:r>
        <w:r>
          <w:fldChar w:fldCharType="end"/>
        </w:r>
      </w:ins>
    </w:p>
    <w:p w14:paraId="559AEA48" w14:textId="77777777" w:rsidR="00CA162F" w:rsidRDefault="00CA162F">
      <w:pPr>
        <w:pStyle w:val="TOC2"/>
        <w:rPr>
          <w:ins w:id="1446" w:author="Microsoft Office User" w:date="2016-01-12T21:31:00Z"/>
          <w:b w:val="0"/>
          <w:bCs w:val="0"/>
          <w:sz w:val="24"/>
          <w:szCs w:val="24"/>
        </w:rPr>
      </w:pPr>
      <w:ins w:id="1447" w:author="Microsoft Office User" w:date="2016-01-12T21:31:00Z">
        <w:r w:rsidRPr="00E17A9B">
          <w:rPr>
            <w:lang w:val="en-CA"/>
          </w:rPr>
          <w:t>7.30 Inadequately Secure Communication of Shared Resources [CGY]</w:t>
        </w:r>
        <w:r>
          <w:tab/>
        </w:r>
        <w:r>
          <w:fldChar w:fldCharType="begin"/>
        </w:r>
        <w:r>
          <w:instrText xml:space="preserve"> PAGEREF _Toc440397721 \h </w:instrText>
        </w:r>
      </w:ins>
      <w:r>
        <w:fldChar w:fldCharType="separate"/>
      </w:r>
      <w:ins w:id="1448" w:author="Microsoft Office User" w:date="2016-01-12T21:31:00Z">
        <w:r>
          <w:t>148</w:t>
        </w:r>
        <w:r>
          <w:fldChar w:fldCharType="end"/>
        </w:r>
      </w:ins>
    </w:p>
    <w:p w14:paraId="331AA1E0" w14:textId="77777777" w:rsidR="00CA162F" w:rsidRDefault="00CA162F">
      <w:pPr>
        <w:pStyle w:val="TOC2"/>
        <w:rPr>
          <w:ins w:id="1449" w:author="Microsoft Office User" w:date="2016-01-12T21:31:00Z"/>
          <w:b w:val="0"/>
          <w:bCs w:val="0"/>
          <w:sz w:val="24"/>
          <w:szCs w:val="24"/>
        </w:rPr>
      </w:pPr>
      <w:ins w:id="1450" w:author="Microsoft Office User" w:date="2016-01-12T21:31:00Z">
        <w:r>
          <w:t>7.31 Use of unchecked data from an uncontrolled or tainted source [EFS]</w:t>
        </w:r>
        <w:r>
          <w:tab/>
        </w:r>
        <w:r>
          <w:fldChar w:fldCharType="begin"/>
        </w:r>
        <w:r>
          <w:instrText xml:space="preserve"> PAGEREF _Toc440397722 \h </w:instrText>
        </w:r>
      </w:ins>
      <w:r>
        <w:fldChar w:fldCharType="separate"/>
      </w:r>
      <w:ins w:id="1451" w:author="Microsoft Office User" w:date="2016-01-12T21:31:00Z">
        <w:r>
          <w:t>149</w:t>
        </w:r>
        <w:r>
          <w:fldChar w:fldCharType="end"/>
        </w:r>
      </w:ins>
    </w:p>
    <w:p w14:paraId="1FC0E06C" w14:textId="77777777" w:rsidR="00CA162F" w:rsidRDefault="00CA162F">
      <w:pPr>
        <w:pStyle w:val="TOC1"/>
        <w:rPr>
          <w:ins w:id="1452" w:author="Microsoft Office User" w:date="2016-01-12T21:31:00Z"/>
          <w:b w:val="0"/>
          <w:bCs w:val="0"/>
          <w:sz w:val="24"/>
          <w:szCs w:val="24"/>
        </w:rPr>
      </w:pPr>
      <w:ins w:id="1453" w:author="Microsoft Office User" w:date="2016-01-12T21:31:00Z">
        <w:r>
          <w:t xml:space="preserve">Annex A </w:t>
        </w:r>
        <w:r w:rsidRPr="00E17A9B">
          <w:rPr>
            <w:b w:val="0"/>
          </w:rPr>
          <w:t>(</w:t>
        </w:r>
        <w:r w:rsidRPr="00E17A9B">
          <w:rPr>
            <w:b w:val="0"/>
            <w:i/>
          </w:rPr>
          <w:t>informative</w:t>
        </w:r>
        <w:r w:rsidRPr="00E17A9B">
          <w:rPr>
            <w:b w:val="0"/>
          </w:rPr>
          <w:t>)</w:t>
        </w:r>
        <w:r>
          <w:t xml:space="preserve"> Vulnerability Taxonomy and List</w:t>
        </w:r>
        <w:r>
          <w:tab/>
        </w:r>
        <w:r>
          <w:fldChar w:fldCharType="begin"/>
        </w:r>
        <w:r>
          <w:instrText xml:space="preserve"> PAGEREF _Toc440397723 \h </w:instrText>
        </w:r>
      </w:ins>
      <w:r>
        <w:fldChar w:fldCharType="separate"/>
      </w:r>
      <w:ins w:id="1454" w:author="Microsoft Office User" w:date="2016-01-12T21:31:00Z">
        <w:r>
          <w:t>151</w:t>
        </w:r>
        <w:r>
          <w:fldChar w:fldCharType="end"/>
        </w:r>
      </w:ins>
    </w:p>
    <w:p w14:paraId="456E651A" w14:textId="77777777" w:rsidR="00CA162F" w:rsidRDefault="00CA162F">
      <w:pPr>
        <w:pStyle w:val="TOC2"/>
        <w:rPr>
          <w:ins w:id="1455" w:author="Microsoft Office User" w:date="2016-01-12T21:31:00Z"/>
          <w:b w:val="0"/>
          <w:bCs w:val="0"/>
          <w:sz w:val="24"/>
          <w:szCs w:val="24"/>
        </w:rPr>
      </w:pPr>
      <w:ins w:id="1456" w:author="Microsoft Office User" w:date="2016-01-12T21:31:00Z">
        <w:r>
          <w:lastRenderedPageBreak/>
          <w:t>A.1 General</w:t>
        </w:r>
        <w:r>
          <w:tab/>
        </w:r>
        <w:r>
          <w:fldChar w:fldCharType="begin"/>
        </w:r>
        <w:r>
          <w:instrText xml:space="preserve"> PAGEREF _Toc440397724 \h </w:instrText>
        </w:r>
      </w:ins>
      <w:r>
        <w:fldChar w:fldCharType="separate"/>
      </w:r>
      <w:ins w:id="1457" w:author="Microsoft Office User" w:date="2016-01-12T21:31:00Z">
        <w:r>
          <w:t>151</w:t>
        </w:r>
        <w:r>
          <w:fldChar w:fldCharType="end"/>
        </w:r>
      </w:ins>
    </w:p>
    <w:p w14:paraId="3729766E" w14:textId="77777777" w:rsidR="00CA162F" w:rsidRDefault="00CA162F">
      <w:pPr>
        <w:pStyle w:val="TOC2"/>
        <w:rPr>
          <w:ins w:id="1458" w:author="Microsoft Office User" w:date="2016-01-12T21:31:00Z"/>
          <w:b w:val="0"/>
          <w:bCs w:val="0"/>
          <w:sz w:val="24"/>
          <w:szCs w:val="24"/>
        </w:rPr>
      </w:pPr>
      <w:ins w:id="1459" w:author="Microsoft Office User" w:date="2016-01-12T21:31:00Z">
        <w:r>
          <w:t>A.2 Outline of Programming Language Vulnerabilities</w:t>
        </w:r>
        <w:r>
          <w:tab/>
        </w:r>
        <w:r>
          <w:fldChar w:fldCharType="begin"/>
        </w:r>
        <w:r>
          <w:instrText xml:space="preserve"> PAGEREF _Toc440397725 \h </w:instrText>
        </w:r>
      </w:ins>
      <w:r>
        <w:fldChar w:fldCharType="separate"/>
      </w:r>
      <w:ins w:id="1460" w:author="Microsoft Office User" w:date="2016-01-12T21:31:00Z">
        <w:r>
          <w:t>151</w:t>
        </w:r>
        <w:r>
          <w:fldChar w:fldCharType="end"/>
        </w:r>
      </w:ins>
    </w:p>
    <w:p w14:paraId="4CB12796" w14:textId="77777777" w:rsidR="00CA162F" w:rsidRDefault="00CA162F">
      <w:pPr>
        <w:pStyle w:val="TOC2"/>
        <w:rPr>
          <w:ins w:id="1461" w:author="Microsoft Office User" w:date="2016-01-12T21:31:00Z"/>
          <w:b w:val="0"/>
          <w:bCs w:val="0"/>
          <w:sz w:val="24"/>
          <w:szCs w:val="24"/>
        </w:rPr>
      </w:pPr>
      <w:ins w:id="1462" w:author="Microsoft Office User" w:date="2016-01-12T21:31:00Z">
        <w:r>
          <w:t>A.3 Outline of Application Vulnerabilities</w:t>
        </w:r>
        <w:r>
          <w:tab/>
        </w:r>
        <w:r>
          <w:fldChar w:fldCharType="begin"/>
        </w:r>
        <w:r>
          <w:instrText xml:space="preserve"> PAGEREF _Toc440397726 \h </w:instrText>
        </w:r>
      </w:ins>
      <w:r>
        <w:fldChar w:fldCharType="separate"/>
      </w:r>
      <w:ins w:id="1463" w:author="Microsoft Office User" w:date="2016-01-12T21:31:00Z">
        <w:r>
          <w:t>153</w:t>
        </w:r>
        <w:r>
          <w:fldChar w:fldCharType="end"/>
        </w:r>
      </w:ins>
    </w:p>
    <w:p w14:paraId="4348863A" w14:textId="77777777" w:rsidR="00CA162F" w:rsidRDefault="00CA162F">
      <w:pPr>
        <w:pStyle w:val="TOC2"/>
        <w:rPr>
          <w:ins w:id="1464" w:author="Microsoft Office User" w:date="2016-01-12T21:31:00Z"/>
          <w:b w:val="0"/>
          <w:bCs w:val="0"/>
          <w:sz w:val="24"/>
          <w:szCs w:val="24"/>
        </w:rPr>
      </w:pPr>
      <w:ins w:id="1465" w:author="Microsoft Office User" w:date="2016-01-12T21:31:00Z">
        <w:r>
          <w:t>A.4 Vulnerability List</w:t>
        </w:r>
        <w:r>
          <w:tab/>
        </w:r>
        <w:r>
          <w:fldChar w:fldCharType="begin"/>
        </w:r>
        <w:r>
          <w:instrText xml:space="preserve"> PAGEREF _Toc440397727 \h </w:instrText>
        </w:r>
      </w:ins>
      <w:r>
        <w:fldChar w:fldCharType="separate"/>
      </w:r>
      <w:ins w:id="1466" w:author="Microsoft Office User" w:date="2016-01-12T21:31:00Z">
        <w:r>
          <w:t>154</w:t>
        </w:r>
        <w:r>
          <w:fldChar w:fldCharType="end"/>
        </w:r>
      </w:ins>
    </w:p>
    <w:p w14:paraId="505225A7" w14:textId="77777777" w:rsidR="00CA162F" w:rsidRDefault="00CA162F">
      <w:pPr>
        <w:pStyle w:val="TOC1"/>
        <w:rPr>
          <w:ins w:id="1467" w:author="Microsoft Office User" w:date="2016-01-12T21:31:00Z"/>
          <w:b w:val="0"/>
          <w:bCs w:val="0"/>
          <w:sz w:val="24"/>
          <w:szCs w:val="24"/>
        </w:rPr>
      </w:pPr>
      <w:ins w:id="1468" w:author="Microsoft Office User" w:date="2016-01-12T21:31:00Z">
        <w:r>
          <w:t xml:space="preserve">Annex B </w:t>
        </w:r>
        <w:r w:rsidRPr="00E17A9B">
          <w:rPr>
            <w:b w:val="0"/>
            <w:bCs w:val="0"/>
          </w:rPr>
          <w:t>(</w:t>
        </w:r>
        <w:r w:rsidRPr="00E17A9B">
          <w:rPr>
            <w:b w:val="0"/>
            <w:bCs w:val="0"/>
            <w:i/>
          </w:rPr>
          <w:t>informative</w:t>
        </w:r>
        <w:r w:rsidRPr="00E17A9B">
          <w:rPr>
            <w:b w:val="0"/>
            <w:bCs w:val="0"/>
          </w:rPr>
          <w:t>)</w:t>
        </w:r>
        <w:r>
          <w:t xml:space="preserve"> Language Specific Vulnerability Template</w:t>
        </w:r>
        <w:r>
          <w:tab/>
        </w:r>
        <w:r>
          <w:fldChar w:fldCharType="begin"/>
        </w:r>
        <w:r>
          <w:instrText xml:space="preserve"> PAGEREF _Toc440397728 \h </w:instrText>
        </w:r>
      </w:ins>
      <w:r>
        <w:fldChar w:fldCharType="separate"/>
      </w:r>
      <w:ins w:id="1469" w:author="Microsoft Office User" w:date="2016-01-12T21:31:00Z">
        <w:r>
          <w:t>157</w:t>
        </w:r>
        <w:r>
          <w:fldChar w:fldCharType="end"/>
        </w:r>
      </w:ins>
    </w:p>
    <w:p w14:paraId="7A7B558D" w14:textId="77777777" w:rsidR="00CA162F" w:rsidRDefault="00CA162F">
      <w:pPr>
        <w:pStyle w:val="TOC2"/>
        <w:rPr>
          <w:ins w:id="1470" w:author="Microsoft Office User" w:date="2016-01-12T21:31:00Z"/>
          <w:b w:val="0"/>
          <w:bCs w:val="0"/>
          <w:sz w:val="24"/>
          <w:szCs w:val="24"/>
        </w:rPr>
      </w:pPr>
      <w:ins w:id="1471" w:author="Microsoft Office User" w:date="2016-01-12T21:31:00Z">
        <w:r w:rsidRPr="00E17A9B">
          <w:rPr>
            <w:strike/>
          </w:rPr>
          <w:t>Bibliography</w:t>
        </w:r>
        <w:r>
          <w:tab/>
        </w:r>
        <w:r>
          <w:fldChar w:fldCharType="begin"/>
        </w:r>
        <w:r>
          <w:instrText xml:space="preserve"> PAGEREF _Toc440397729 \h </w:instrText>
        </w:r>
      </w:ins>
      <w:r>
        <w:fldChar w:fldCharType="separate"/>
      </w:r>
      <w:ins w:id="1472" w:author="Microsoft Office User" w:date="2016-01-12T21:31:00Z">
        <w:r>
          <w:t>160</w:t>
        </w:r>
        <w:r>
          <w:fldChar w:fldCharType="end"/>
        </w:r>
      </w:ins>
    </w:p>
    <w:p w14:paraId="688DF2EA" w14:textId="77777777" w:rsidR="00CA162F" w:rsidRDefault="00CA162F">
      <w:pPr>
        <w:pStyle w:val="TOC1"/>
        <w:rPr>
          <w:ins w:id="1473" w:author="Microsoft Office User" w:date="2016-01-12T21:31:00Z"/>
          <w:b w:val="0"/>
          <w:bCs w:val="0"/>
          <w:sz w:val="24"/>
          <w:szCs w:val="24"/>
        </w:rPr>
      </w:pPr>
      <w:ins w:id="1474" w:author="Microsoft Office User" w:date="2016-01-12T21:31:00Z">
        <w:r>
          <w:t>Index</w:t>
        </w:r>
        <w:r>
          <w:tab/>
        </w:r>
        <w:r>
          <w:fldChar w:fldCharType="begin"/>
        </w:r>
        <w:r>
          <w:instrText xml:space="preserve"> PAGEREF _Toc440397730 \h </w:instrText>
        </w:r>
      </w:ins>
      <w:r>
        <w:fldChar w:fldCharType="separate"/>
      </w:r>
      <w:ins w:id="1475" w:author="Microsoft Office User" w:date="2016-01-12T21:31:00Z">
        <w:r>
          <w:t>163</w:t>
        </w:r>
        <w:r>
          <w:fldChar w:fldCharType="end"/>
        </w:r>
      </w:ins>
    </w:p>
    <w:p w14:paraId="54F3268C" w14:textId="77777777" w:rsidR="00CA162F" w:rsidDel="00CA162F" w:rsidRDefault="00CA162F">
      <w:pPr>
        <w:rPr>
          <w:del w:id="1476" w:author="Microsoft Office User" w:date="2016-01-12T21:31:00Z"/>
          <w:noProof/>
        </w:rPr>
      </w:pPr>
    </w:p>
    <w:p w14:paraId="362B1021" w14:textId="17F130C4" w:rsidR="00A32382" w:rsidRDefault="00CA162F">
      <w:pPr>
        <w:rPr>
          <w:noProof/>
        </w:rPr>
      </w:pPr>
      <w:ins w:id="1477" w:author="Microsoft Office User" w:date="2016-01-12T21:31:00Z">
        <w:r>
          <w:rPr>
            <w:b/>
            <w:bCs/>
          </w:rPr>
          <w:fldChar w:fldCharType="end"/>
        </w:r>
      </w:ins>
    </w:p>
    <w:p w14:paraId="2D1688CC" w14:textId="77777777" w:rsidR="00A32382" w:rsidRDefault="00A32382">
      <w:r>
        <w:rPr>
          <w:noProof/>
        </w:rPr>
        <w:br w:type="page"/>
      </w:r>
    </w:p>
    <w:p w14:paraId="548AC689" w14:textId="77777777" w:rsidR="00A32382" w:rsidRDefault="00A32382" w:rsidP="00AB6756">
      <w:pPr>
        <w:pStyle w:val="Heading1"/>
      </w:pPr>
      <w:bookmarkStart w:id="1478" w:name="_Toc443470358"/>
      <w:bookmarkStart w:id="1479" w:name="_Toc450303208"/>
      <w:bookmarkStart w:id="1480" w:name="_Toc358896355"/>
      <w:bookmarkStart w:id="1481" w:name="_Toc440397600"/>
      <w:r>
        <w:lastRenderedPageBreak/>
        <w:t>Foreword</w:t>
      </w:r>
      <w:bookmarkEnd w:id="1478"/>
      <w:bookmarkEnd w:id="1479"/>
      <w:bookmarkEnd w:id="1480"/>
      <w:bookmarkEnd w:id="1481"/>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9D3A30C" w14:textId="77777777" w:rsidR="00A32382" w:rsidRPr="00BD083E" w:rsidRDefault="00A32382" w:rsidP="00A32382">
      <w:bookmarkStart w:id="1482" w:name="_Toc443470359"/>
      <w:bookmarkStart w:id="1483" w:name="_Toc450303209"/>
      <w:r w:rsidRPr="00BD083E">
        <w:br w:type="page"/>
      </w:r>
    </w:p>
    <w:p w14:paraId="6722C79E" w14:textId="77777777" w:rsidR="00A32382" w:rsidRDefault="00A32382" w:rsidP="00A32382">
      <w:pPr>
        <w:pStyle w:val="Heading1"/>
      </w:pPr>
      <w:bookmarkStart w:id="1484" w:name="_Toc358896356"/>
      <w:bookmarkStart w:id="1485" w:name="_Toc440397601"/>
      <w:r>
        <w:lastRenderedPageBreak/>
        <w:t>Introduction</w:t>
      </w:r>
      <w:bookmarkEnd w:id="1482"/>
      <w:bookmarkEnd w:id="1483"/>
      <w:bookmarkEnd w:id="1484"/>
      <w:bookmarkEnd w:id="1485"/>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pPr>
        <w:numPr>
          <w:ilvl w:val="0"/>
          <w:numId w:val="109"/>
        </w:numPr>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ins w:id="1486" w:author="Microsoft Office User" w:date="2016-01-12T21:15:00Z">
        <w:r w:rsidR="00C9534C" w:rsidRPr="00C9534C">
          <w:rPr>
            <w:i/>
            <w:color w:val="0070C0"/>
            <w:u w:val="single"/>
            <w:rPrChange w:id="1487" w:author="Microsoft Office User" w:date="2016-01-12T21:15:00Z">
              <w:rPr/>
            </w:rPrChange>
          </w:rPr>
          <w:t>6.42 Inheritance [RIP</w:t>
        </w:r>
        <w:r w:rsidR="00C9534C" w:rsidRPr="00C9534C">
          <w:rPr>
            <w:i/>
            <w:color w:val="0070C0"/>
            <w:u w:val="single"/>
            <w:rPrChange w:id="1488" w:author="Microsoft Office User" w:date="2016-01-12T21:15:00Z">
              <w:rPr/>
            </w:rPrChange>
          </w:rPr>
          <w:fldChar w:fldCharType="begin"/>
        </w:r>
        <w:r w:rsidR="00C9534C" w:rsidRPr="00C9534C">
          <w:rPr>
            <w:i/>
            <w:color w:val="0070C0"/>
            <w:u w:val="single"/>
            <w:rPrChange w:id="1489" w:author="Microsoft Office User" w:date="2016-01-12T21:15:00Z">
              <w:rPr/>
            </w:rPrChange>
          </w:rPr>
          <w:instrText xml:space="preserve"> XE "RIP – Inheritance" </w:instrText>
        </w:r>
        <w:r w:rsidR="00C9534C" w:rsidRPr="00C9534C">
          <w:rPr>
            <w:i/>
            <w:color w:val="0070C0"/>
            <w:u w:val="single"/>
            <w:rPrChange w:id="1490" w:author="Microsoft Office User" w:date="2016-01-12T21:15:00Z">
              <w:rPr/>
            </w:rPrChange>
          </w:rPr>
          <w:fldChar w:fldCharType="end"/>
        </w:r>
        <w:r w:rsidR="00C9534C" w:rsidRPr="00C9534C">
          <w:rPr>
            <w:i/>
            <w:color w:val="0070C0"/>
            <w:u w:val="single"/>
            <w:rPrChange w:id="1491" w:author="Microsoft Office User" w:date="2016-01-12T21:15:00Z">
              <w:rPr/>
            </w:rPrChange>
          </w:rPr>
          <w:t>]</w:t>
        </w:r>
      </w:ins>
      <w:ins w:id="1492" w:author="Stephen Michell" w:date="2016-01-09T20:58:00Z">
        <w:del w:id="1493" w:author="Microsoft Office User" w:date="2016-01-12T21:15:00Z">
          <w:r w:rsidR="006E4376" w:rsidRPr="006E4376" w:rsidDel="00C9534C">
            <w:rPr>
              <w:i/>
              <w:color w:val="0070C0"/>
              <w:u w:val="single"/>
              <w:rPrChange w:id="1494" w:author="Stephen Michell" w:date="2016-01-09T20:58:00Z">
                <w:rPr/>
              </w:rPrChange>
            </w:rPr>
            <w:delText>6.41 Inheritance [RIP</w:delText>
          </w:r>
          <w:r w:rsidR="006E4376" w:rsidRPr="006E4376" w:rsidDel="00C9534C">
            <w:rPr>
              <w:i/>
              <w:color w:val="0070C0"/>
              <w:u w:val="single"/>
              <w:rPrChange w:id="1495" w:author="Stephen Michell" w:date="2016-01-09T20:58:00Z">
                <w:rPr/>
              </w:rPrChange>
            </w:rPr>
            <w:fldChar w:fldCharType="begin"/>
          </w:r>
          <w:r w:rsidR="006E4376" w:rsidRPr="006E4376" w:rsidDel="00C9534C">
            <w:rPr>
              <w:i/>
              <w:color w:val="0070C0"/>
              <w:u w:val="single"/>
              <w:rPrChange w:id="1496" w:author="Stephen Michell" w:date="2016-01-09T20:58:00Z">
                <w:rPr/>
              </w:rPrChange>
            </w:rPr>
            <w:delInstrText xml:space="preserve"> XE "RIP – Inheritance" </w:delInstrText>
          </w:r>
          <w:r w:rsidR="006E4376" w:rsidRPr="006E4376" w:rsidDel="00C9534C">
            <w:rPr>
              <w:i/>
              <w:color w:val="0070C0"/>
              <w:u w:val="single"/>
              <w:rPrChange w:id="1497" w:author="Stephen Michell" w:date="2016-01-09T20:58:00Z">
                <w:rPr/>
              </w:rPrChange>
            </w:rPr>
            <w:fldChar w:fldCharType="end"/>
          </w:r>
          <w:r w:rsidR="006E4376" w:rsidRPr="006E4376" w:rsidDel="00C9534C">
            <w:rPr>
              <w:i/>
              <w:color w:val="0070C0"/>
              <w:u w:val="single"/>
              <w:rPrChange w:id="1498" w:author="Stephen Michell" w:date="2016-01-09T20:58:00Z">
                <w:rPr/>
              </w:rPrChange>
            </w:rPr>
            <w:delText>]</w:delText>
          </w:r>
        </w:del>
      </w:ins>
      <w:del w:id="1499" w:author="Microsoft Office User" w:date="2016-01-12T21:15:00Z">
        <w:r w:rsidR="009D2A05" w:rsidRPr="00F50AE6" w:rsidDel="00C9534C">
          <w:rPr>
            <w:i/>
            <w:color w:val="0070C0"/>
            <w:u w:val="single"/>
          </w:rPr>
          <w:delText>6.43 Inheritance [RIP</w:delText>
        </w:r>
        <w:r w:rsidR="009D2A05" w:rsidRPr="00F50AE6" w:rsidDel="00C9534C">
          <w:rPr>
            <w:i/>
            <w:color w:val="0070C0"/>
            <w:u w:val="single"/>
          </w:rPr>
          <w:fldChar w:fldCharType="begin"/>
        </w:r>
        <w:r w:rsidR="009D2A05" w:rsidRPr="00F50AE6" w:rsidDel="00C9534C">
          <w:rPr>
            <w:i/>
            <w:color w:val="0070C0"/>
            <w:u w:val="single"/>
          </w:rPr>
          <w:delInstrText xml:space="preserve"> XE "RIP – Inheritance" </w:delInstrText>
        </w:r>
        <w:r w:rsidR="009D2A05" w:rsidRPr="00F50AE6" w:rsidDel="00C9534C">
          <w:rPr>
            <w:i/>
            <w:color w:val="0070C0"/>
            <w:u w:val="single"/>
          </w:rPr>
          <w:fldChar w:fldCharType="end"/>
        </w:r>
        <w:r w:rsidR="009D2A05" w:rsidRPr="00F50AE6" w:rsidDel="00C9534C">
          <w:rPr>
            <w:i/>
            <w:color w:val="0070C0"/>
            <w:u w:val="single"/>
          </w:rPr>
          <w:delText>]</w:delText>
        </w:r>
      </w:del>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ins w:id="1500" w:author="Microsoft Office User" w:date="2016-01-12T21:15:00Z">
        <w:r w:rsidR="00C9534C" w:rsidRPr="00C9534C">
          <w:rPr>
            <w:i/>
            <w:color w:val="0070C0"/>
            <w:u w:val="single"/>
            <w:rPrChange w:id="1501" w:author="Microsoft Office User" w:date="2016-01-12T21:15:00Z">
              <w:rPr/>
            </w:rPrChange>
          </w:rPr>
          <w:t xml:space="preserve">6.4 Floating-point Arithmetic </w:t>
        </w:r>
        <w:r w:rsidR="00C9534C" w:rsidRPr="00C9534C">
          <w:rPr>
            <w:i/>
            <w:color w:val="0070C0"/>
            <w:u w:val="single"/>
            <w:rPrChange w:id="1502" w:author="Microsoft Office User" w:date="2016-01-12T21:15:00Z">
              <w:rPr/>
            </w:rPrChange>
          </w:rPr>
          <w:fldChar w:fldCharType="begin"/>
        </w:r>
        <w:r w:rsidR="00C9534C" w:rsidRPr="00C9534C">
          <w:rPr>
            <w:i/>
            <w:color w:val="0070C0"/>
            <w:u w:val="single"/>
            <w:rPrChange w:id="1503" w:author="Microsoft Office User" w:date="2016-01-12T21:15:00Z">
              <w:rPr/>
            </w:rPrChange>
          </w:rPr>
          <w:instrText xml:space="preserve"> XE "Language Vulnerabilities:Floating-point Arithmetic [PLF]" </w:instrText>
        </w:r>
        <w:r w:rsidR="00C9534C" w:rsidRPr="00C9534C">
          <w:rPr>
            <w:i/>
            <w:color w:val="0070C0"/>
            <w:u w:val="single"/>
            <w:rPrChange w:id="1504" w:author="Microsoft Office User" w:date="2016-01-12T21:15:00Z">
              <w:rPr/>
            </w:rPrChange>
          </w:rPr>
          <w:fldChar w:fldCharType="end"/>
        </w:r>
        <w:r w:rsidR="00C9534C" w:rsidRPr="00C9534C">
          <w:rPr>
            <w:i/>
            <w:color w:val="0070C0"/>
            <w:u w:val="single"/>
            <w:rPrChange w:id="1505" w:author="Microsoft Office User" w:date="2016-01-12T21:15:00Z">
              <w:rPr/>
            </w:rPrChange>
          </w:rPr>
          <w:t>[PLF</w:t>
        </w:r>
        <w:r w:rsidR="00C9534C" w:rsidRPr="00C9534C">
          <w:rPr>
            <w:i/>
            <w:color w:val="0070C0"/>
            <w:u w:val="single"/>
            <w:rPrChange w:id="1506" w:author="Microsoft Office User" w:date="2016-01-12T21:15:00Z">
              <w:rPr/>
            </w:rPrChange>
          </w:rPr>
          <w:fldChar w:fldCharType="begin"/>
        </w:r>
        <w:r w:rsidR="00C9534C" w:rsidRPr="00C9534C">
          <w:rPr>
            <w:i/>
            <w:color w:val="0070C0"/>
            <w:u w:val="single"/>
            <w:rPrChange w:id="1507" w:author="Microsoft Office User" w:date="2016-01-12T21:15:00Z">
              <w:rPr/>
            </w:rPrChange>
          </w:rPr>
          <w:instrText xml:space="preserve"> XE "PLF – Floating-point Arithmetic" </w:instrText>
        </w:r>
        <w:r w:rsidR="00C9534C" w:rsidRPr="00C9534C">
          <w:rPr>
            <w:i/>
            <w:color w:val="0070C0"/>
            <w:u w:val="single"/>
            <w:rPrChange w:id="1508" w:author="Microsoft Office User" w:date="2016-01-12T21:15:00Z">
              <w:rPr/>
            </w:rPrChange>
          </w:rPr>
          <w:fldChar w:fldCharType="end"/>
        </w:r>
        <w:r w:rsidR="00C9534C" w:rsidRPr="00C9534C">
          <w:rPr>
            <w:i/>
            <w:color w:val="0070C0"/>
            <w:u w:val="single"/>
            <w:rPrChange w:id="1509" w:author="Microsoft Office User" w:date="2016-01-12T21:15:00Z">
              <w:rPr/>
            </w:rPrChange>
          </w:rPr>
          <w:t>]</w:t>
        </w:r>
      </w:ins>
      <w:ins w:id="1510" w:author="Stephen Michell" w:date="2016-01-09T20:58:00Z">
        <w:del w:id="1511" w:author="Microsoft Office User" w:date="2016-01-12T21:15:00Z">
          <w:r w:rsidR="006E4376" w:rsidRPr="006E4376" w:rsidDel="00C9534C">
            <w:rPr>
              <w:i/>
              <w:color w:val="0070C0"/>
              <w:u w:val="single"/>
              <w:rPrChange w:id="1512" w:author="Stephen Michell" w:date="2016-01-09T20:58:00Z">
                <w:rPr/>
              </w:rPrChange>
            </w:rPr>
            <w:delText xml:space="preserve">6.4 Floating-point Arithmetic </w:delText>
          </w:r>
          <w:r w:rsidR="006E4376" w:rsidRPr="006E4376" w:rsidDel="00C9534C">
            <w:rPr>
              <w:i/>
              <w:color w:val="0070C0"/>
              <w:u w:val="single"/>
              <w:rPrChange w:id="1513" w:author="Stephen Michell" w:date="2016-01-09T20:58:00Z">
                <w:rPr/>
              </w:rPrChange>
            </w:rPr>
            <w:fldChar w:fldCharType="begin"/>
          </w:r>
          <w:r w:rsidR="006E4376" w:rsidRPr="006E4376" w:rsidDel="00C9534C">
            <w:rPr>
              <w:i/>
              <w:color w:val="0070C0"/>
              <w:u w:val="single"/>
              <w:rPrChange w:id="1514" w:author="Stephen Michell" w:date="2016-01-09T20:58:00Z">
                <w:rPr/>
              </w:rPrChange>
            </w:rPr>
            <w:delInstrText xml:space="preserve"> XE "Language Vulnerabilities:Floating-point Arithmetic [PLF]" </w:delInstrText>
          </w:r>
          <w:r w:rsidR="006E4376" w:rsidRPr="006E4376" w:rsidDel="00C9534C">
            <w:rPr>
              <w:i/>
              <w:color w:val="0070C0"/>
              <w:u w:val="single"/>
              <w:rPrChange w:id="1515" w:author="Stephen Michell" w:date="2016-01-09T20:58:00Z">
                <w:rPr/>
              </w:rPrChange>
            </w:rPr>
            <w:fldChar w:fldCharType="end"/>
          </w:r>
          <w:r w:rsidR="006E4376" w:rsidRPr="006E4376" w:rsidDel="00C9534C">
            <w:rPr>
              <w:i/>
              <w:color w:val="0070C0"/>
              <w:u w:val="single"/>
              <w:rPrChange w:id="1516" w:author="Stephen Michell" w:date="2016-01-09T20:58:00Z">
                <w:rPr/>
              </w:rPrChange>
            </w:rPr>
            <w:delText>[PLF</w:delText>
          </w:r>
          <w:r w:rsidR="006E4376" w:rsidRPr="006E4376" w:rsidDel="00C9534C">
            <w:rPr>
              <w:i/>
              <w:color w:val="0070C0"/>
              <w:u w:val="single"/>
              <w:rPrChange w:id="1517" w:author="Stephen Michell" w:date="2016-01-09T20:58:00Z">
                <w:rPr/>
              </w:rPrChange>
            </w:rPr>
            <w:fldChar w:fldCharType="begin"/>
          </w:r>
          <w:r w:rsidR="006E4376" w:rsidRPr="006E4376" w:rsidDel="00C9534C">
            <w:rPr>
              <w:i/>
              <w:color w:val="0070C0"/>
              <w:u w:val="single"/>
              <w:rPrChange w:id="1518" w:author="Stephen Michell" w:date="2016-01-09T20:58:00Z">
                <w:rPr/>
              </w:rPrChange>
            </w:rPr>
            <w:delInstrText xml:space="preserve"> XE "PLF – Floating-point Arithmetic" </w:delInstrText>
          </w:r>
          <w:r w:rsidR="006E4376" w:rsidRPr="006E4376" w:rsidDel="00C9534C">
            <w:rPr>
              <w:i/>
              <w:color w:val="0070C0"/>
              <w:u w:val="single"/>
              <w:rPrChange w:id="1519" w:author="Stephen Michell" w:date="2016-01-09T20:58:00Z">
                <w:rPr/>
              </w:rPrChange>
            </w:rPr>
            <w:fldChar w:fldCharType="end"/>
          </w:r>
          <w:r w:rsidR="006E4376" w:rsidRPr="006E4376" w:rsidDel="00C9534C">
            <w:rPr>
              <w:i/>
              <w:color w:val="0070C0"/>
              <w:u w:val="single"/>
              <w:rPrChange w:id="1520" w:author="Stephen Michell" w:date="2016-01-09T20:58:00Z">
                <w:rPr/>
              </w:rPrChange>
            </w:rPr>
            <w:delText>]</w:delText>
          </w:r>
        </w:del>
      </w:ins>
      <w:del w:id="1521" w:author="Microsoft Office User" w:date="2016-01-12T21:15:00Z">
        <w:r w:rsidR="009D2A05" w:rsidRPr="00F50AE6" w:rsidDel="00C9534C">
          <w:rPr>
            <w:i/>
            <w:color w:val="0070C0"/>
            <w:u w:val="single"/>
          </w:rPr>
          <w:delText xml:space="preserve">6.5 Floating-point Arithmetic </w:delText>
        </w:r>
        <w:r w:rsidR="009D2A05" w:rsidRPr="00F50AE6" w:rsidDel="00C9534C">
          <w:rPr>
            <w:i/>
            <w:color w:val="0070C0"/>
            <w:u w:val="single"/>
          </w:rPr>
          <w:fldChar w:fldCharType="begin"/>
        </w:r>
        <w:r w:rsidR="009D2A05" w:rsidRPr="00F50AE6" w:rsidDel="00C9534C">
          <w:rPr>
            <w:i/>
            <w:color w:val="0070C0"/>
            <w:u w:val="single"/>
          </w:rPr>
          <w:delInstrText xml:space="preserve"> XE "Language Vulnerabilities:Floating-point Arithmetic [PLF]" </w:delInstrText>
        </w:r>
        <w:r w:rsidR="009D2A05" w:rsidRPr="00F50AE6" w:rsidDel="00C9534C">
          <w:rPr>
            <w:i/>
            <w:color w:val="0070C0"/>
            <w:u w:val="single"/>
          </w:rPr>
          <w:fldChar w:fldCharType="end"/>
        </w:r>
        <w:r w:rsidR="009D2A05" w:rsidRPr="00F50AE6" w:rsidDel="00C9534C">
          <w:rPr>
            <w:i/>
            <w:color w:val="0070C0"/>
            <w:u w:val="single"/>
          </w:rPr>
          <w:delText>[PLF</w:delText>
        </w:r>
        <w:r w:rsidR="009D2A05" w:rsidRPr="00F50AE6" w:rsidDel="00C9534C">
          <w:rPr>
            <w:i/>
            <w:color w:val="0070C0"/>
            <w:u w:val="single"/>
          </w:rPr>
          <w:fldChar w:fldCharType="begin"/>
        </w:r>
        <w:r w:rsidR="009D2A05" w:rsidRPr="00F50AE6" w:rsidDel="00C9534C">
          <w:rPr>
            <w:i/>
            <w:color w:val="0070C0"/>
            <w:u w:val="single"/>
          </w:rPr>
          <w:delInstrText xml:space="preserve"> XE "PLF – Floating-point Arithmetic" </w:delInstrText>
        </w:r>
        <w:r w:rsidR="009D2A05" w:rsidRPr="00F50AE6" w:rsidDel="00C9534C">
          <w:rPr>
            <w:i/>
            <w:color w:val="0070C0"/>
            <w:u w:val="single"/>
          </w:rPr>
          <w:fldChar w:fldCharType="end"/>
        </w:r>
        <w:r w:rsidR="009D2A05" w:rsidRPr="00F50AE6" w:rsidDel="00C9534C">
          <w:rPr>
            <w:i/>
            <w:color w:val="0070C0"/>
            <w:u w:val="single"/>
          </w:rPr>
          <w:delText>]</w:delText>
        </w:r>
      </w:del>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1523" w:name="_Toc358896357"/>
      <w:bookmarkStart w:id="1524" w:name="_Toc440397602"/>
      <w:r w:rsidRPr="00B35625">
        <w:t>1.</w:t>
      </w:r>
      <w:r>
        <w:t xml:space="preserve"> Scope</w:t>
      </w:r>
      <w:bookmarkStart w:id="1525" w:name="_Toc443461091"/>
      <w:bookmarkStart w:id="1526" w:name="_Toc443470360"/>
      <w:bookmarkStart w:id="1527" w:name="_Toc450303210"/>
      <w:bookmarkStart w:id="1528" w:name="_Toc192557820"/>
      <w:bookmarkStart w:id="1529" w:name="_Toc336348220"/>
      <w:bookmarkEnd w:id="1523"/>
      <w:bookmarkEnd w:id="1524"/>
    </w:p>
    <w:bookmarkEnd w:id="1525"/>
    <w:bookmarkEnd w:id="1526"/>
    <w:bookmarkEnd w:id="1527"/>
    <w:bookmarkEnd w:id="1528"/>
    <w:bookmarkEnd w:id="1529"/>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1530" w:name="_Toc358896358"/>
      <w:bookmarkStart w:id="1531" w:name="_Toc443461093"/>
      <w:bookmarkStart w:id="1532" w:name="_Toc443470362"/>
      <w:bookmarkStart w:id="1533" w:name="_Toc450303212"/>
      <w:bookmarkStart w:id="1534" w:name="_Toc192557830"/>
      <w:bookmarkStart w:id="1535" w:name="_Toc440397603"/>
      <w:r w:rsidRPr="008731B5">
        <w:t>2.</w:t>
      </w:r>
      <w:r w:rsidR="00142882">
        <w:t xml:space="preserve"> </w:t>
      </w:r>
      <w:r w:rsidRPr="008731B5">
        <w:t xml:space="preserve">Normative </w:t>
      </w:r>
      <w:r w:rsidRPr="00BC4165">
        <w:t>references</w:t>
      </w:r>
      <w:bookmarkEnd w:id="1530"/>
      <w:bookmarkEnd w:id="1535"/>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1C6E5ADD" w14:textId="77777777" w:rsidR="004F400E" w:rsidRDefault="004F400E" w:rsidP="004F400E">
      <w:pPr>
        <w:pStyle w:val="Bibliography1"/>
        <w:rPr>
          <w:i/>
          <w:iCs/>
        </w:rPr>
      </w:pPr>
      <w:r>
        <w:t xml:space="preserve">ISO 10241 (all parts), </w:t>
      </w:r>
      <w:r>
        <w:rPr>
          <w:i/>
          <w:iCs/>
        </w:rPr>
        <w:t>International terminology standards</w:t>
      </w:r>
    </w:p>
    <w:p w14:paraId="51228464" w14:textId="77777777" w:rsidR="004F400E" w:rsidRDefault="00E443AF" w:rsidP="0004275C">
      <w:pPr>
        <w:rPr>
          <w:rFonts w:cs="Helvetica Neue"/>
          <w:i/>
          <w:color w:val="313131"/>
        </w:rPr>
      </w:pPr>
      <w:r>
        <w:rPr>
          <w:i/>
        </w:rPr>
        <w:t>IEC 60559:2011</w:t>
      </w:r>
      <w:r w:rsidRPr="00281A33">
        <w:rPr>
          <w:i/>
        </w:rPr>
        <w:t xml:space="preserve">, </w:t>
      </w:r>
      <w:r w:rsidR="00281A33" w:rsidRPr="00EF29A1">
        <w:rPr>
          <w:rFonts w:cs="Helvetica Neue"/>
          <w:i/>
          <w:color w:val="313131"/>
        </w:rPr>
        <w:t>Information technology -- Microprocessor Systems -- Floating-Point arithmetic</w:t>
      </w:r>
    </w:p>
    <w:p w14:paraId="7B273B7A" w14:textId="77777777" w:rsidR="00415515" w:rsidRDefault="00D14B18" w:rsidP="00874216">
      <w:pPr>
        <w:pStyle w:val="Heading1"/>
      </w:pPr>
      <w:bookmarkStart w:id="1536" w:name="_Toc358896359"/>
      <w:bookmarkStart w:id="1537" w:name="_Toc443461094"/>
      <w:bookmarkStart w:id="1538" w:name="_Toc443470363"/>
      <w:bookmarkStart w:id="1539" w:name="_Toc450303213"/>
      <w:bookmarkStart w:id="1540" w:name="_Toc192557831"/>
      <w:bookmarkStart w:id="1541" w:name="_Toc440397604"/>
      <w:bookmarkEnd w:id="1531"/>
      <w:bookmarkEnd w:id="1532"/>
      <w:bookmarkEnd w:id="1533"/>
      <w:bookmarkEnd w:id="1534"/>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536"/>
      <w:bookmarkEnd w:id="1541"/>
    </w:p>
    <w:p w14:paraId="2B21A9F6" w14:textId="77777777" w:rsidR="00443478" w:rsidRDefault="00A32382">
      <w:pPr>
        <w:pStyle w:val="Heading2"/>
      </w:pPr>
      <w:bookmarkStart w:id="1542" w:name="_Toc358896360"/>
      <w:bookmarkStart w:id="1543" w:name="_Toc440397605"/>
      <w:r w:rsidRPr="008731B5">
        <w:t>3</w:t>
      </w:r>
      <w:r w:rsidR="003C59B1">
        <w:t>.1</w:t>
      </w:r>
      <w:r w:rsidR="00142882">
        <w:t xml:space="preserve"> </w:t>
      </w:r>
      <w:r w:rsidRPr="008731B5">
        <w:t>Terms</w:t>
      </w:r>
      <w:r w:rsidR="00D14B18">
        <w:t xml:space="preserve"> and </w:t>
      </w:r>
      <w:r w:rsidRPr="008731B5">
        <w:t>definitions</w:t>
      </w:r>
      <w:bookmarkEnd w:id="1537"/>
      <w:bookmarkEnd w:id="1538"/>
      <w:bookmarkEnd w:id="1539"/>
      <w:bookmarkEnd w:id="1540"/>
      <w:bookmarkEnd w:id="1542"/>
      <w:bookmarkEnd w:id="1543"/>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In static activation, a static analysis can determine exactly how many threads will be created and how much resource, in terms of memory, processors, cpu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C03F0B">
      <w:pPr>
        <w:numPr>
          <w:ilvl w:val="0"/>
          <w:numId w:val="284"/>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C03F0B">
      <w:pPr>
        <w:numPr>
          <w:ilvl w:val="0"/>
          <w:numId w:val="284"/>
        </w:numPr>
        <w:spacing w:after="0"/>
        <w:rPr>
          <w:lang w:val="en-CA"/>
        </w:rPr>
      </w:pPr>
      <w:r w:rsidRPr="00396CCF">
        <w:rPr>
          <w:lang w:val="en-CA"/>
        </w:rPr>
        <w:t>finalization of any state associated with dependent threads;</w:t>
      </w:r>
    </w:p>
    <w:p w14:paraId="3D96E186" w14:textId="77777777" w:rsidR="00C03F0B" w:rsidRDefault="00C03F0B" w:rsidP="00C03F0B">
      <w:pPr>
        <w:numPr>
          <w:ilvl w:val="0"/>
          <w:numId w:val="284"/>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r>
        <w:rPr>
          <w:lang w:val="en-CA"/>
        </w:rPr>
        <w:t>r</w:t>
      </w:r>
      <w:r w:rsidRPr="00396CCF">
        <w:rPr>
          <w:lang w:val="en-CA"/>
        </w:rPr>
        <w:t xml:space="preserve">emoval and cleanup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r w:rsidRPr="001426B4">
        <w:rPr>
          <w:lang w:val="en-CA"/>
        </w:rPr>
        <w:t xml:space="preserve">processor, </w:t>
      </w:r>
    </w:p>
    <w:p w14:paraId="59A1B4EC" w14:textId="77777777" w:rsidR="00C03F0B" w:rsidRDefault="00C03F0B" w:rsidP="00C03F0B">
      <w:pPr>
        <w:pStyle w:val="ListParagraph"/>
        <w:keepNext/>
        <w:numPr>
          <w:ilvl w:val="0"/>
          <w:numId w:val="342"/>
        </w:numPr>
        <w:spacing w:after="240"/>
        <w:rPr>
          <w:lang w:val="en-CA"/>
        </w:rPr>
      </w:pPr>
      <w:r w:rsidRPr="001426B4">
        <w:rPr>
          <w:lang w:val="en-CA"/>
        </w:rPr>
        <w:t xml:space="preserve">network, </w:t>
      </w:r>
    </w:p>
    <w:p w14:paraId="2BA6B799" w14:textId="77777777" w:rsidR="00C03F0B" w:rsidRDefault="00C03F0B" w:rsidP="00C03F0B">
      <w:pPr>
        <w:pStyle w:val="ListParagraph"/>
        <w:keepNext/>
        <w:numPr>
          <w:ilvl w:val="0"/>
          <w:numId w:val="342"/>
        </w:numPr>
        <w:spacing w:after="240"/>
        <w:rPr>
          <w:lang w:val="en-CA"/>
        </w:rPr>
      </w:pPr>
      <w:r w:rsidRPr="001426B4">
        <w:rPr>
          <w:lang w:val="en-CA"/>
        </w:rPr>
        <w:t>operating system,</w:t>
      </w:r>
    </w:p>
    <w:p w14:paraId="35DE37B5" w14:textId="77777777" w:rsidR="00C03F0B" w:rsidRDefault="00C03F0B" w:rsidP="00C03F0B">
      <w:pPr>
        <w:pStyle w:val="ListParagraph"/>
        <w:keepNext/>
        <w:numPr>
          <w:ilvl w:val="0"/>
          <w:numId w:val="342"/>
        </w:numPr>
        <w:spacing w:after="240"/>
        <w:rPr>
          <w:lang w:val="en-CA"/>
        </w:rPr>
      </w:pPr>
      <w:r w:rsidRPr="001426B4">
        <w:rPr>
          <w:lang w:val="en-CA"/>
        </w:rPr>
        <w:t>filing system,</w:t>
      </w:r>
    </w:p>
    <w:p w14:paraId="290BED67" w14:textId="77777777" w:rsidR="00C03F0B" w:rsidRDefault="00C03F0B" w:rsidP="00C03F0B">
      <w:pPr>
        <w:pStyle w:val="ListParagraph"/>
        <w:keepNext/>
        <w:numPr>
          <w:ilvl w:val="0"/>
          <w:numId w:val="342"/>
        </w:numPr>
        <w:spacing w:after="240"/>
        <w:rPr>
          <w:lang w:val="en-CA"/>
        </w:rPr>
      </w:pPr>
      <w:r w:rsidRPr="001426B4">
        <w:rPr>
          <w:lang w:val="en-CA"/>
        </w:rPr>
        <w:t xml:space="preserve">environment variables, or </w:t>
      </w:r>
    </w:p>
    <w:p w14:paraId="499F494E" w14:textId="77777777" w:rsidR="00C03F0B" w:rsidRDefault="00C03F0B" w:rsidP="00C03F0B">
      <w:pPr>
        <w:pStyle w:val="ListParagraph"/>
        <w:keepNext/>
        <w:numPr>
          <w:ilvl w:val="0"/>
          <w:numId w:val="342"/>
        </w:numPr>
        <w:spacing w:after="240"/>
        <w:rPr>
          <w:lang w:val="en-CA"/>
        </w:rPr>
      </w:pPr>
      <w:r w:rsidRPr="001426B4">
        <w:rPr>
          <w:lang w:val="en-CA"/>
        </w:rPr>
        <w:t>other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Defence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1544"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1544"/>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1545"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1545"/>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1546" w:name="_Toc358896361"/>
      <w:bookmarkStart w:id="1547" w:name="_Toc440397606"/>
      <w:r>
        <w:t>3.2</w:t>
      </w:r>
      <w:r w:rsidR="00142882">
        <w:t xml:space="preserve"> </w:t>
      </w:r>
      <w:r w:rsidR="00BC1E3E">
        <w:t>Symbols and conventions</w:t>
      </w:r>
      <w:bookmarkEnd w:id="1546"/>
      <w:bookmarkEnd w:id="1547"/>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1548" w:name="_Toc358896362"/>
      <w:bookmarkStart w:id="1549" w:name="_Toc443461095"/>
      <w:bookmarkStart w:id="1550" w:name="_Toc443470364"/>
      <w:bookmarkStart w:id="1551" w:name="_Toc450303214"/>
      <w:bookmarkStart w:id="1552" w:name="_Toc440397607"/>
      <w:r>
        <w:lastRenderedPageBreak/>
        <w:t>4.</w:t>
      </w:r>
      <w:r w:rsidR="00142882">
        <w:t xml:space="preserve"> </w:t>
      </w:r>
      <w:r>
        <w:t xml:space="preserve">Basic </w:t>
      </w:r>
      <w:r w:rsidR="00BC5FB7">
        <w:t>concepts</w:t>
      </w:r>
      <w:bookmarkEnd w:id="1548"/>
      <w:bookmarkEnd w:id="1552"/>
    </w:p>
    <w:p w14:paraId="3A3314FB" w14:textId="77777777" w:rsidR="00443478" w:rsidRDefault="00E20BDC">
      <w:pPr>
        <w:pStyle w:val="Heading2"/>
        <w:ind w:left="720" w:hanging="720"/>
      </w:pPr>
      <w:bookmarkStart w:id="1553" w:name="_Toc358896363"/>
      <w:bookmarkStart w:id="1554" w:name="_Toc440397608"/>
      <w:r>
        <w:t>4.1</w:t>
      </w:r>
      <w:r w:rsidR="00142882">
        <w:t xml:space="preserve"> </w:t>
      </w:r>
      <w:r w:rsidR="00945AB6">
        <w:t>Purpose of this Technical Report</w:t>
      </w:r>
      <w:bookmarkEnd w:id="1553"/>
      <w:bookmarkEnd w:id="1554"/>
    </w:p>
    <w:p w14:paraId="54B8ABA9" w14:textId="77777777" w:rsidR="00945AB6" w:rsidRDefault="00945AB6" w:rsidP="00945AB6">
      <w:r>
        <w:t>This Technical Report specifies software programming language vulnerabilities to be avoided in the development of systems where assured behaviour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1555" w:name="_Toc358896364"/>
      <w:bookmarkStart w:id="1556" w:name="_Toc440397609"/>
      <w:r>
        <w:t>4.</w:t>
      </w:r>
      <w:r w:rsidR="008118BC">
        <w:t>2</w:t>
      </w:r>
      <w:r w:rsidR="00142882">
        <w:t xml:space="preserve"> </w:t>
      </w:r>
      <w:r>
        <w:t xml:space="preserve">Intended </w:t>
      </w:r>
      <w:r w:rsidR="00BC5FB7">
        <w:t>audience</w:t>
      </w:r>
      <w:bookmarkEnd w:id="1555"/>
      <w:bookmarkEnd w:id="1556"/>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77777777"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applications which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1557" w:name="_Toc358896365"/>
      <w:bookmarkStart w:id="1558" w:name="_Toc440397610"/>
      <w:r>
        <w:lastRenderedPageBreak/>
        <w:t>4.</w:t>
      </w:r>
      <w:r w:rsidR="008118BC">
        <w:t>3</w:t>
      </w:r>
      <w:r w:rsidR="00142882">
        <w:t xml:space="preserve"> </w:t>
      </w:r>
      <w:r>
        <w:t xml:space="preserve">How to </w:t>
      </w:r>
      <w:r w:rsidR="00BC5FB7">
        <w:t>use this document</w:t>
      </w:r>
      <w:bookmarkEnd w:id="1557"/>
      <w:bookmarkEnd w:id="1558"/>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r w:rsidRPr="00A5713F">
        <w:rPr>
          <w:rFonts w:eastAsia="Tahoma"/>
        </w:rPr>
        <w:t xml:space="preserve">a summary of the vulnerability, </w:t>
      </w:r>
    </w:p>
    <w:p w14:paraId="74BE3C67" w14:textId="77777777" w:rsidR="00E20BDC" w:rsidRPr="00A5713F" w:rsidRDefault="00903BDD" w:rsidP="00F56CA5">
      <w:pPr>
        <w:numPr>
          <w:ilvl w:val="0"/>
          <w:numId w:val="129"/>
        </w:numPr>
        <w:spacing w:after="0"/>
        <w:rPr>
          <w:rFonts w:eastAsia="Tahoma"/>
        </w:rPr>
      </w:pPr>
      <w:r w:rsidRPr="00A5713F">
        <w:rPr>
          <w:rFonts w:eastAsia="Tahoma"/>
        </w:rPr>
        <w:lastRenderedPageBreak/>
        <w:t xml:space="preserve">characteristics of languages where the vulnerability may be found, </w:t>
      </w:r>
    </w:p>
    <w:p w14:paraId="41203627" w14:textId="77777777" w:rsidR="00E20BDC" w:rsidRPr="00A5713F" w:rsidRDefault="00903BDD" w:rsidP="00F56CA5">
      <w:pPr>
        <w:numPr>
          <w:ilvl w:val="0"/>
          <w:numId w:val="129"/>
        </w:numPr>
        <w:spacing w:after="0"/>
        <w:rPr>
          <w:rFonts w:eastAsia="Tahoma"/>
        </w:rPr>
      </w:pPr>
      <w:r w:rsidRPr="00A5713F">
        <w:rPr>
          <w:rFonts w:eastAsia="Tahoma"/>
        </w:rPr>
        <w:t xml:space="preserve">typical mechanisms of failure, </w:t>
      </w:r>
    </w:p>
    <w:p w14:paraId="0BCA3E07" w14:textId="77777777" w:rsidR="00E20BDC" w:rsidRPr="00A5713F" w:rsidRDefault="00903BDD" w:rsidP="00F56CA5">
      <w:pPr>
        <w:numPr>
          <w:ilvl w:val="0"/>
          <w:numId w:val="129"/>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F56CA5">
      <w:pPr>
        <w:numPr>
          <w:ilvl w:val="0"/>
          <w:numId w:val="129"/>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r w:rsidRPr="00A5713F">
        <w:rPr>
          <w:rFonts w:eastAsia="Tahoma"/>
        </w:rPr>
        <w:t xml:space="preserve">a summary of the vulnerability, </w:t>
      </w:r>
    </w:p>
    <w:p w14:paraId="212685C6" w14:textId="77777777" w:rsidR="00E20BDC" w:rsidRPr="00A5713F" w:rsidRDefault="00903BDD" w:rsidP="00F56CA5">
      <w:pPr>
        <w:numPr>
          <w:ilvl w:val="0"/>
          <w:numId w:val="130"/>
        </w:numPr>
        <w:spacing w:after="0"/>
        <w:rPr>
          <w:rFonts w:eastAsia="Tahoma"/>
        </w:rPr>
      </w:pPr>
      <w:r w:rsidRPr="00A5713F">
        <w:rPr>
          <w:rFonts w:eastAsia="Tahoma"/>
        </w:rPr>
        <w:t>typical mechanisms of failure, and</w:t>
      </w:r>
    </w:p>
    <w:p w14:paraId="5DE6C54F" w14:textId="77777777" w:rsidR="00E20BDC" w:rsidRDefault="00903BDD" w:rsidP="00F56CA5">
      <w:pPr>
        <w:numPr>
          <w:ilvl w:val="0"/>
          <w:numId w:val="130"/>
        </w:numPr>
        <w:rPr>
          <w:rFonts w:eastAsia="Tahoma"/>
        </w:rPr>
      </w:pPr>
      <w:r w:rsidRPr="00A5713F">
        <w:rPr>
          <w:rFonts w:eastAsia="Tahoma"/>
        </w:rPr>
        <w:t>techniques that programmers can use to avoid the vulnerability.</w:t>
      </w:r>
    </w:p>
    <w:p w14:paraId="792C535E" w14:textId="77777777" w:rsidR="00865821" w:rsidRDefault="00FE2225" w:rsidP="001426B4">
      <w:pPr>
        <w:rPr>
          <w:rFonts w:eastAsia="Tahoma"/>
        </w:rPr>
      </w:pPr>
      <w:r>
        <w:rPr>
          <w:rFonts w:eastAsia="Tahoma"/>
        </w:rPr>
        <w:t xml:space="preserve">Clause 8, </w:t>
      </w:r>
      <w:r w:rsidR="003E6398" w:rsidRPr="001426B4">
        <w:rPr>
          <w:rFonts w:eastAsia="Tahoma"/>
          <w:i/>
        </w:rPr>
        <w:t>New Vulnerabilities</w:t>
      </w:r>
      <w:r>
        <w:rPr>
          <w:rFonts w:eastAsia="Tahoma"/>
        </w:rPr>
        <w:t>, provides new vulnerabilities that have not yet had corresponding programming language annex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7777777" w:rsidR="00E20BDC" w:rsidRPr="00A5713F" w:rsidRDefault="00634B56" w:rsidP="00E20BDC">
      <w:pPr>
        <w:rPr>
          <w:rFonts w:eastAsia="Tahoma"/>
        </w:rPr>
      </w:pPr>
      <w:r>
        <w:rPr>
          <w:rFonts w:eastAsia="Tahoma"/>
        </w:rPr>
        <w:t xml:space="preserve">Additional annexes, each named for a particular programming language, list the vulnerabilities of Clauses 6 and 7 and describe how each </w:t>
      </w:r>
      <w:r w:rsidR="00DB4353">
        <w:rPr>
          <w:rFonts w:eastAsia="Tahoma"/>
        </w:rPr>
        <w:t>vulnerability appears</w:t>
      </w:r>
      <w:r w:rsidR="000B2406">
        <w:rPr>
          <w:rFonts w:eastAsia="Tahoma"/>
        </w:rPr>
        <w:t xml:space="preserve"> in the specific language and how it may be mitigated in that language, whenever possible.  All of the language-dependent descriptions assume that the user adheres to the standard for the language as listed in the sub-clause of each annex.</w:t>
      </w:r>
    </w:p>
    <w:p w14:paraId="6B9C902E" w14:textId="77777777" w:rsidR="00A32382" w:rsidRPr="00A5713F" w:rsidRDefault="00A32382" w:rsidP="00A32382">
      <w:pPr>
        <w:pStyle w:val="Heading1"/>
      </w:pPr>
      <w:bookmarkStart w:id="1559" w:name="_Toc192557840"/>
      <w:bookmarkStart w:id="1560" w:name="_Toc358896366"/>
      <w:bookmarkStart w:id="1561" w:name="_Toc440397611"/>
      <w:r w:rsidRPr="00A5713F">
        <w:t>5</w:t>
      </w:r>
      <w:bookmarkEnd w:id="1549"/>
      <w:bookmarkEnd w:id="1550"/>
      <w:bookmarkEnd w:id="1551"/>
      <w:r w:rsidR="00142882">
        <w:t xml:space="preserve"> </w:t>
      </w:r>
      <w:r w:rsidRPr="00A5713F">
        <w:t>Vulnerability issues</w:t>
      </w:r>
      <w:bookmarkEnd w:id="1559"/>
      <w:bookmarkEnd w:id="1560"/>
      <w:bookmarkEnd w:id="1561"/>
    </w:p>
    <w:p w14:paraId="70542D7E" w14:textId="77777777" w:rsidR="00276586" w:rsidRPr="00A5713F" w:rsidRDefault="00276586" w:rsidP="00276586">
      <w:pPr>
        <w:pStyle w:val="Heading2"/>
      </w:pPr>
      <w:bookmarkStart w:id="1562" w:name="_Toc358896367"/>
      <w:bookmarkStart w:id="1563" w:name="_Toc443461096"/>
      <w:bookmarkStart w:id="1564" w:name="_Toc443470365"/>
      <w:bookmarkStart w:id="1565" w:name="_Toc450303215"/>
      <w:bookmarkStart w:id="1566" w:name="_Toc440397612"/>
      <w:r w:rsidRPr="00A5713F">
        <w:t>5.1</w:t>
      </w:r>
      <w:r w:rsidR="00142882">
        <w:t xml:space="preserve"> </w:t>
      </w:r>
      <w:r w:rsidRPr="00A5713F">
        <w:t>Predictable execution</w:t>
      </w:r>
      <w:bookmarkEnd w:id="1562"/>
      <w:bookmarkEnd w:id="1566"/>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r w:rsidRPr="00A5713F">
        <w:t xml:space="preserve">in unanticipated ways (as usage patterns change), </w:t>
      </w:r>
    </w:p>
    <w:p w14:paraId="16F93A1B" w14:textId="77777777" w:rsidR="00276586" w:rsidRPr="00A5713F" w:rsidRDefault="00276586" w:rsidP="00F56CA5">
      <w:pPr>
        <w:pStyle w:val="ListParagraph"/>
        <w:numPr>
          <w:ilvl w:val="0"/>
          <w:numId w:val="153"/>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r w:rsidRPr="00A5713F">
        <w:lastRenderedPageBreak/>
        <w:t>by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77777777"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ins w:id="1567" w:author="Microsoft Office User" w:date="2016-01-12T21:15:00Z">
        <w:r w:rsidR="00C9534C" w:rsidRPr="00C9534C">
          <w:rPr>
            <w:i/>
            <w:color w:val="0070C0"/>
            <w:u w:val="single"/>
            <w:rPrChange w:id="1568" w:author="Microsoft Office User" w:date="2016-01-12T21:15:00Z">
              <w:rPr/>
            </w:rPrChange>
          </w:rPr>
          <w:t>7.20 Insufficiently Protected Credentials [XYM</w:t>
        </w:r>
        <w:r w:rsidR="00C9534C" w:rsidRPr="00C9534C">
          <w:rPr>
            <w:i/>
            <w:color w:val="0070C0"/>
            <w:u w:val="single"/>
            <w:rPrChange w:id="1569" w:author="Microsoft Office User" w:date="2016-01-12T21:15:00Z">
              <w:rPr/>
            </w:rPrChange>
          </w:rPr>
          <w:fldChar w:fldCharType="begin"/>
        </w:r>
        <w:r w:rsidR="00C9534C" w:rsidRPr="00C9534C">
          <w:rPr>
            <w:i/>
            <w:color w:val="0070C0"/>
            <w:u w:val="single"/>
            <w:rPrChange w:id="1570" w:author="Microsoft Office User" w:date="2016-01-12T21:15:00Z">
              <w:rPr/>
            </w:rPrChange>
          </w:rPr>
          <w:instrText xml:space="preserve"> XE "XYM – Insufficiently Protected Credentials" </w:instrText>
        </w:r>
        <w:r w:rsidR="00C9534C" w:rsidRPr="00C9534C">
          <w:rPr>
            <w:i/>
            <w:color w:val="0070C0"/>
            <w:u w:val="single"/>
            <w:rPrChange w:id="1571" w:author="Microsoft Office User" w:date="2016-01-12T21:15:00Z">
              <w:rPr/>
            </w:rPrChange>
          </w:rPr>
          <w:fldChar w:fldCharType="end"/>
        </w:r>
        <w:r w:rsidR="00C9534C" w:rsidRPr="00C9534C">
          <w:rPr>
            <w:i/>
            <w:color w:val="0070C0"/>
            <w:u w:val="single"/>
            <w:rPrChange w:id="1572" w:author="Microsoft Office User" w:date="2016-01-12T21:15:00Z">
              <w:rPr/>
            </w:rPrChange>
          </w:rPr>
          <w:t>]</w:t>
        </w:r>
      </w:ins>
      <w:ins w:id="1573" w:author="Stephen Michell" w:date="2016-01-09T20:58:00Z">
        <w:del w:id="1574" w:author="Microsoft Office User" w:date="2016-01-12T21:15:00Z">
          <w:r w:rsidR="006E4376" w:rsidRPr="006E4376" w:rsidDel="00C9534C">
            <w:rPr>
              <w:i/>
              <w:color w:val="0070C0"/>
              <w:u w:val="single"/>
              <w:rPrChange w:id="1575" w:author="Stephen Michell" w:date="2016-01-09T20:58:00Z">
                <w:rPr/>
              </w:rPrChange>
            </w:rPr>
            <w:delText>7.20 Insufficiently Protected Credentials [XYM</w:delText>
          </w:r>
          <w:r w:rsidR="006E4376" w:rsidRPr="006E4376" w:rsidDel="00C9534C">
            <w:rPr>
              <w:i/>
              <w:color w:val="0070C0"/>
              <w:u w:val="single"/>
              <w:rPrChange w:id="1576" w:author="Stephen Michell" w:date="2016-01-09T20:58:00Z">
                <w:rPr/>
              </w:rPrChange>
            </w:rPr>
            <w:fldChar w:fldCharType="begin"/>
          </w:r>
          <w:r w:rsidR="006E4376" w:rsidRPr="006E4376" w:rsidDel="00C9534C">
            <w:rPr>
              <w:i/>
              <w:color w:val="0070C0"/>
              <w:u w:val="single"/>
              <w:rPrChange w:id="1577" w:author="Stephen Michell" w:date="2016-01-09T20:58:00Z">
                <w:rPr/>
              </w:rPrChange>
            </w:rPr>
            <w:delInstrText xml:space="preserve"> XE "XYM – Insufficiently Protected Credentials" </w:delInstrText>
          </w:r>
          <w:r w:rsidR="006E4376" w:rsidRPr="006E4376" w:rsidDel="00C9534C">
            <w:rPr>
              <w:i/>
              <w:color w:val="0070C0"/>
              <w:u w:val="single"/>
              <w:rPrChange w:id="1578" w:author="Stephen Michell" w:date="2016-01-09T20:58:00Z">
                <w:rPr/>
              </w:rPrChange>
            </w:rPr>
            <w:fldChar w:fldCharType="end"/>
          </w:r>
          <w:r w:rsidR="006E4376" w:rsidRPr="006E4376" w:rsidDel="00C9534C">
            <w:rPr>
              <w:i/>
              <w:color w:val="0070C0"/>
              <w:u w:val="single"/>
              <w:rPrChange w:id="1579" w:author="Stephen Michell" w:date="2016-01-09T20:58:00Z">
                <w:rPr/>
              </w:rPrChange>
            </w:rPr>
            <w:delText>]</w:delText>
          </w:r>
        </w:del>
      </w:ins>
      <w:del w:id="1580" w:author="Microsoft Office User" w:date="2016-01-12T21:15:00Z">
        <w:r w:rsidR="009D2A05" w:rsidRPr="00F50AE6" w:rsidDel="00C9534C">
          <w:rPr>
            <w:i/>
            <w:color w:val="0070C0"/>
            <w:u w:val="single"/>
          </w:rPr>
          <w:delText>7.20 Insufficiently Protected Credentials [XYM</w:delText>
        </w:r>
        <w:r w:rsidR="009D2A05" w:rsidRPr="00F50AE6" w:rsidDel="00C9534C">
          <w:rPr>
            <w:i/>
            <w:color w:val="0070C0"/>
            <w:u w:val="single"/>
          </w:rPr>
          <w:fldChar w:fldCharType="begin"/>
        </w:r>
        <w:r w:rsidR="009D2A05" w:rsidRPr="00F50AE6" w:rsidDel="00C9534C">
          <w:rPr>
            <w:i/>
            <w:color w:val="0070C0"/>
            <w:u w:val="single"/>
          </w:rPr>
          <w:delInstrText xml:space="preserve"> XE "XYM – Insufficiently Protected Credentials" </w:delInstrText>
        </w:r>
        <w:r w:rsidR="009D2A05" w:rsidRPr="00F50AE6" w:rsidDel="00C9534C">
          <w:rPr>
            <w:i/>
            <w:color w:val="0070C0"/>
            <w:u w:val="single"/>
          </w:rPr>
          <w:fldChar w:fldCharType="end"/>
        </w:r>
        <w:r w:rsidR="009D2A05" w:rsidRPr="00F50AE6" w:rsidDel="00C9534C">
          <w:rPr>
            <w:i/>
            <w:color w:val="0070C0"/>
            <w:u w:val="single"/>
          </w:rPr>
          <w:delText>]</w:delText>
        </w:r>
      </w:del>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1581" w:name="_Toc358896368"/>
      <w:bookmarkStart w:id="1582" w:name="_Toc440397613"/>
      <w:r w:rsidRPr="00A5713F">
        <w:t>5.2</w:t>
      </w:r>
      <w:r w:rsidR="00142882">
        <w:t xml:space="preserve"> </w:t>
      </w:r>
      <w:r w:rsidRPr="00A5713F">
        <w:t>Sources of unpredictability in language specification</w:t>
      </w:r>
      <w:bookmarkEnd w:id="1581"/>
      <w:bookmarkEnd w:id="1582"/>
    </w:p>
    <w:p w14:paraId="40D90781" w14:textId="77777777" w:rsidR="00276586" w:rsidRPr="00A5713F" w:rsidRDefault="00276586" w:rsidP="0057762A">
      <w:pPr>
        <w:pStyle w:val="Heading2"/>
        <w:spacing w:before="240"/>
      </w:pPr>
      <w:bookmarkStart w:id="1583" w:name="_Toc358896369"/>
      <w:bookmarkStart w:id="1584" w:name="_Toc440397614"/>
      <w:r w:rsidRPr="00A5713F">
        <w:t>5.2.1</w:t>
      </w:r>
      <w:r w:rsidR="00142882">
        <w:t xml:space="preserve"> </w:t>
      </w:r>
      <w:r w:rsidRPr="00A5713F">
        <w:t>Incomplete or evolving specification</w:t>
      </w:r>
      <w:bookmarkEnd w:id="1583"/>
      <w:bookmarkEnd w:id="1584"/>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specifiers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1585" w:name="_Toc358896370"/>
      <w:bookmarkStart w:id="1586" w:name="_Toc440397615"/>
      <w:r w:rsidRPr="00A5713F">
        <w:lastRenderedPageBreak/>
        <w:t>5.2.2</w:t>
      </w:r>
      <w:r w:rsidR="00142882">
        <w:t xml:space="preserve"> </w:t>
      </w:r>
      <w:r w:rsidRPr="00A5713F">
        <w:t>Undefined behaviour</w:t>
      </w:r>
      <w:bookmarkEnd w:id="1585"/>
      <w:bookmarkEnd w:id="1586"/>
    </w:p>
    <w:p w14:paraId="10CE03E0"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1587" w:name="_Toc358896371"/>
      <w:bookmarkStart w:id="1588" w:name="_Toc440397616"/>
      <w:r w:rsidRPr="00A5713F">
        <w:t>5.2.3</w:t>
      </w:r>
      <w:r w:rsidR="00142882">
        <w:t xml:space="preserve"> </w:t>
      </w:r>
      <w:r w:rsidRPr="00A5713F">
        <w:t>Unspecified behaviour</w:t>
      </w:r>
      <w:bookmarkEnd w:id="1587"/>
      <w:bookmarkEnd w:id="1588"/>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1589" w:name="_Toc358896372"/>
      <w:bookmarkStart w:id="1590" w:name="_Toc440397617"/>
      <w:r w:rsidRPr="00A5713F">
        <w:t>5.2.4</w:t>
      </w:r>
      <w:r w:rsidR="00142882">
        <w:t xml:space="preserve"> </w:t>
      </w:r>
      <w:r w:rsidRPr="00A5713F">
        <w:t>Implementation-defined behaviour</w:t>
      </w:r>
      <w:bookmarkEnd w:id="1589"/>
      <w:bookmarkEnd w:id="1590"/>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Furthermore, dependence on a specific implementation-defined behaviour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1591" w:name="_Toc358896373"/>
      <w:bookmarkStart w:id="1592" w:name="_Toc440397618"/>
      <w:r w:rsidRPr="00A5713F">
        <w:t>5.2.5</w:t>
      </w:r>
      <w:r w:rsidR="00142882">
        <w:t xml:space="preserve"> </w:t>
      </w:r>
      <w:r w:rsidRPr="00A5713F">
        <w:t>Difficult features</w:t>
      </w:r>
      <w:bookmarkEnd w:id="1591"/>
      <w:bookmarkEnd w:id="1592"/>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1593" w:name="_Toc358896374"/>
      <w:bookmarkStart w:id="1594" w:name="_Toc440397619"/>
      <w:r w:rsidRPr="00A5713F">
        <w:t>5.2.6</w:t>
      </w:r>
      <w:r w:rsidR="00142882">
        <w:t xml:space="preserve"> </w:t>
      </w:r>
      <w:r w:rsidRPr="00A5713F">
        <w:t>Inadequate language support</w:t>
      </w:r>
      <w:bookmarkEnd w:id="1593"/>
      <w:bookmarkEnd w:id="1594"/>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1595" w:name="_Toc358896375"/>
      <w:bookmarkStart w:id="1596" w:name="_Toc440397620"/>
      <w:r w:rsidRPr="00A5713F">
        <w:t>5.3</w:t>
      </w:r>
      <w:r w:rsidR="00142882">
        <w:t xml:space="preserve"> </w:t>
      </w:r>
      <w:r w:rsidRPr="00A5713F">
        <w:t>Sources of unpredictability in language usage</w:t>
      </w:r>
      <w:bookmarkEnd w:id="1595"/>
      <w:bookmarkEnd w:id="1596"/>
    </w:p>
    <w:p w14:paraId="7FB990BB" w14:textId="77777777" w:rsidR="00276586" w:rsidRPr="00A5713F" w:rsidRDefault="00276586" w:rsidP="00650261">
      <w:pPr>
        <w:pStyle w:val="Heading2"/>
      </w:pPr>
      <w:bookmarkStart w:id="1597" w:name="_Toc358896376"/>
      <w:bookmarkStart w:id="1598" w:name="_Toc440397621"/>
      <w:r w:rsidRPr="00A5713F">
        <w:t>5.3.1</w:t>
      </w:r>
      <w:r w:rsidR="00142882">
        <w:t xml:space="preserve"> </w:t>
      </w:r>
      <w:r w:rsidRPr="00A5713F">
        <w:t>Porting and interoperation</w:t>
      </w:r>
      <w:bookmarkEnd w:id="1597"/>
      <w:bookmarkEnd w:id="1598"/>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behaviour will change.  Changes result from different choices for unspecified and implementation-defined behaviour,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1599" w:name="_Toc358896377"/>
      <w:bookmarkStart w:id="1600" w:name="_Toc440397622"/>
      <w:r w:rsidRPr="00A5713F">
        <w:t>5.3.2</w:t>
      </w:r>
      <w:r w:rsidR="00142882">
        <w:t xml:space="preserve"> </w:t>
      </w:r>
      <w:r w:rsidRPr="00A5713F">
        <w:t>Compiler selection and usage</w:t>
      </w:r>
      <w:bookmarkEnd w:id="1599"/>
      <w:bookmarkEnd w:id="1600"/>
    </w:p>
    <w:p w14:paraId="49728523" w14:textId="77777777" w:rsidR="00276586" w:rsidRDefault="00276586" w:rsidP="00276586">
      <w:pPr>
        <w:rPr>
          <w:ins w:id="1601" w:author="Stephen Michell" w:date="2016-01-09T21:10:00Z"/>
        </w:rPr>
      </w:pPr>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1290B7DE" w14:textId="2525714D" w:rsidR="003E7BB9" w:rsidRDefault="003E7BB9" w:rsidP="003E7BB9">
      <w:pPr>
        <w:pStyle w:val="Heading2"/>
        <w:rPr>
          <w:ins w:id="1602" w:author="Stephen Michell" w:date="2016-01-09T21:15:00Z"/>
        </w:rPr>
      </w:pPr>
      <w:bookmarkStart w:id="1603" w:name="_Toc440397623"/>
      <w:ins w:id="1604" w:author="Stephen Michell" w:date="2016-01-09T21:10:00Z">
        <w:r>
          <w:t>5.4 Top ten avoidance mechanisms</w:t>
        </w:r>
      </w:ins>
      <w:bookmarkEnd w:id="1603"/>
    </w:p>
    <w:p w14:paraId="0405205F" w14:textId="53B78BF1" w:rsidR="003E7BB9" w:rsidRPr="003E7BB9" w:rsidRDefault="003E7BB9">
      <w:pPr>
        <w:rPr>
          <w:ins w:id="1605" w:author="Stephen Michell" w:date="2016-01-09T21:10:00Z"/>
          <w:i/>
          <w:rPrChange w:id="1606" w:author="Stephen Michell" w:date="2016-01-09T21:15:00Z">
            <w:rPr>
              <w:ins w:id="1607" w:author="Stephen Michell" w:date="2016-01-09T21:10:00Z"/>
            </w:rPr>
          </w:rPrChange>
        </w:rPr>
        <w:pPrChange w:id="1608" w:author="Stephen Michell" w:date="2016-01-09T21:15:00Z">
          <w:pPr>
            <w:pStyle w:val="Heading2"/>
          </w:pPr>
        </w:pPrChange>
      </w:pPr>
      <w:ins w:id="1609" w:author="Stephen Michell" w:date="2016-01-09T21:15:00Z">
        <w:r>
          <w:rPr>
            <w:i/>
          </w:rPr>
          <w:t>These rules need either a paragraph of explanation each, or references to all of the sections to which they apply.</w:t>
        </w:r>
      </w:ins>
    </w:p>
    <w:p w14:paraId="03214EAC" w14:textId="77777777" w:rsidR="003E7BB9" w:rsidRDefault="003E7BB9" w:rsidP="003E7BB9">
      <w:pPr>
        <w:rPr>
          <w:ins w:id="1610" w:author="Stephen Michell" w:date="2016-01-09T21:15:00Z"/>
          <w:b/>
          <w:i/>
          <w:smallCaps/>
          <w:snapToGrid w:val="0"/>
        </w:rPr>
      </w:pPr>
      <w:ins w:id="1611" w:author="Stephen Michell" w:date="2016-01-09T21:15:00Z">
        <w:r>
          <w:rPr>
            <w:snapToGrid w:val="0"/>
            <w:lang w:val="en"/>
          </w:rPr>
          <w:t>Meta-rule:</w:t>
        </w:r>
        <w:r w:rsidRPr="007113A7">
          <w:rPr>
            <w:snapToGrid w:val="0"/>
            <w:lang w:val="en"/>
          </w:rPr>
          <w:t xml:space="preserve"> Develop and use a coding standard based on this document that is tailored to your risk environment</w:t>
        </w:r>
        <w:r>
          <w:rPr>
            <w:smallCaps/>
            <w:snapToGrid w:val="0"/>
            <w:lang w:val="en"/>
          </w:rPr>
          <w:t>.</w:t>
        </w:r>
      </w:ins>
    </w:p>
    <w:p w14:paraId="5D41E066" w14:textId="77777777" w:rsidR="003E7BB9" w:rsidRDefault="003E7BB9" w:rsidP="003E7BB9">
      <w:pPr>
        <w:autoSpaceDE w:val="0"/>
        <w:rPr>
          <w:ins w:id="1612" w:author="Stephen Michell" w:date="2016-01-09T21:11:00Z"/>
          <w:lang w:val="en"/>
        </w:rPr>
      </w:pPr>
      <w:ins w:id="1613" w:author="Stephen Michell" w:date="2016-01-09T21:11:00Z">
        <w:r>
          <w:rPr>
            <w:lang w:val="en"/>
          </w:rPr>
          <w:t>1. Validate input.</w:t>
        </w:r>
      </w:ins>
    </w:p>
    <w:p w14:paraId="434A8BA9" w14:textId="77777777" w:rsidR="003E7BB9" w:rsidRDefault="003E7BB9" w:rsidP="003E7BB9">
      <w:pPr>
        <w:rPr>
          <w:ins w:id="1614" w:author="Stephen Michell" w:date="2016-01-09T21:11:00Z"/>
        </w:rPr>
      </w:pPr>
      <w:ins w:id="1615" w:author="Stephen Michell" w:date="2016-01-09T21:11:00Z">
        <w:r>
          <w:rPr>
            <w:lang w:val="en"/>
          </w:rPr>
          <w:t>2. Check return values from subprograms.</w:t>
        </w:r>
      </w:ins>
    </w:p>
    <w:p w14:paraId="1DDCADBC" w14:textId="585902A7" w:rsidR="003E7BB9" w:rsidRDefault="003E7BB9" w:rsidP="003E7BB9">
      <w:pPr>
        <w:autoSpaceDE w:val="0"/>
        <w:spacing w:after="0" w:line="240" w:lineRule="auto"/>
        <w:rPr>
          <w:ins w:id="1616" w:author="Stephen Michell" w:date="2016-01-09T21:11:00Z"/>
        </w:rPr>
      </w:pPr>
      <w:ins w:id="1617" w:author="Stephen Michell" w:date="2016-01-09T21:11:00Z">
        <w:r>
          <w:rPr>
            <w:lang w:val="en"/>
          </w:rPr>
          <w:t xml:space="preserve">3. </w:t>
        </w:r>
        <w:r>
          <w:t>Enable compiler static analysis checking</w:t>
        </w:r>
      </w:ins>
      <w:ins w:id="1618" w:author="Stephen Michell" w:date="2016-01-09T21:14:00Z">
        <w:r>
          <w:t xml:space="preserve">, </w:t>
        </w:r>
      </w:ins>
      <w:ins w:id="1619" w:author="Stephen Michell" w:date="2016-01-09T21:11:00Z">
        <w:r>
          <w:rPr>
            <w:lang w:val="en"/>
          </w:rPr>
          <w:t>resolve compiler warnings</w:t>
        </w:r>
      </w:ins>
      <w:ins w:id="1620" w:author="Stephen Michell" w:date="2016-01-09T21:14:00Z">
        <w:r>
          <w:rPr>
            <w:lang w:val="en"/>
          </w:rPr>
          <w:t>,</w:t>
        </w:r>
      </w:ins>
      <w:ins w:id="1621" w:author="Stephen Michell" w:date="2016-01-09T21:11:00Z">
        <w:r>
          <w:rPr>
            <w:lang w:val="en"/>
          </w:rPr>
          <w:t xml:space="preserve"> and/or run static analysis tools to identify vulnerabilities in the code.</w:t>
        </w:r>
      </w:ins>
    </w:p>
    <w:p w14:paraId="3601C8E2" w14:textId="77777777" w:rsidR="003E7BB9" w:rsidRDefault="003E7BB9" w:rsidP="003E7BB9">
      <w:pPr>
        <w:autoSpaceDE w:val="0"/>
        <w:spacing w:after="0" w:line="240" w:lineRule="auto"/>
        <w:rPr>
          <w:ins w:id="1622" w:author="Stephen Michell" w:date="2016-01-09T21:11:00Z"/>
          <w:rFonts w:cs="Times New Roman"/>
          <w:lang w:val="en"/>
        </w:rPr>
      </w:pPr>
    </w:p>
    <w:p w14:paraId="7D8459CB" w14:textId="77777777" w:rsidR="003E7BB9" w:rsidRPr="007113A7" w:rsidRDefault="003E7BB9" w:rsidP="003E7BB9">
      <w:pPr>
        <w:autoSpaceDE w:val="0"/>
        <w:rPr>
          <w:ins w:id="1623" w:author="Stephen Michell" w:date="2016-01-09T21:11:00Z"/>
          <w:b/>
          <w:i/>
          <w:snapToGrid w:val="0"/>
          <w:lang w:val="en"/>
        </w:rPr>
      </w:pPr>
      <w:ins w:id="1624" w:author="Stephen Michell" w:date="2016-01-09T21:11:00Z">
        <w:r>
          <w:rPr>
            <w:smallCaps/>
            <w:snapToGrid w:val="0"/>
            <w:lang w:val="en"/>
          </w:rPr>
          <w:t xml:space="preserve">4. </w:t>
        </w:r>
        <w:r w:rsidRPr="007113A7">
          <w:rPr>
            <w:snapToGrid w:val="0"/>
            <w:lang w:val="en"/>
          </w:rPr>
          <w:t>Perform range checking.</w:t>
        </w:r>
      </w:ins>
    </w:p>
    <w:p w14:paraId="5975BCD3" w14:textId="77777777" w:rsidR="003E7BB9" w:rsidRPr="002F7EF4" w:rsidRDefault="003E7BB9" w:rsidP="003E7BB9">
      <w:pPr>
        <w:autoSpaceDE w:val="0"/>
        <w:spacing w:after="0" w:line="240" w:lineRule="auto"/>
        <w:rPr>
          <w:ins w:id="1625" w:author="Stephen Michell" w:date="2016-01-09T21:11:00Z"/>
          <w:b/>
          <w:i/>
          <w:snapToGrid w:val="0"/>
        </w:rPr>
      </w:pPr>
      <w:ins w:id="1626" w:author="Stephen Michell" w:date="2016-01-09T21:11:00Z">
        <w:r w:rsidRPr="007113A7">
          <w:rPr>
            <w:snapToGrid w:val="0"/>
          </w:rPr>
          <w:t>5. Allocate and free memory at the same level of abstraction.</w:t>
        </w:r>
        <w:r>
          <w:rPr>
            <w:snapToGrid w:val="0"/>
          </w:rPr>
          <w:t xml:space="preserve"> (</w:t>
        </w:r>
        <w:r>
          <w:rPr>
            <w:i/>
            <w:snapToGrid w:val="0"/>
          </w:rPr>
          <w:t>need to think about pointers and 1 or 2 sensible guidance that cover most languages. This (allocate and free…) works as an e.g.)</w:t>
        </w:r>
      </w:ins>
    </w:p>
    <w:p w14:paraId="14D9E311" w14:textId="77777777" w:rsidR="003E7BB9" w:rsidRPr="007113A7" w:rsidRDefault="003E7BB9" w:rsidP="003E7BB9">
      <w:pPr>
        <w:autoSpaceDE w:val="0"/>
        <w:spacing w:after="0" w:line="240" w:lineRule="auto"/>
        <w:rPr>
          <w:ins w:id="1627" w:author="Stephen Michell" w:date="2016-01-09T21:11:00Z"/>
          <w:b/>
          <w:i/>
          <w:snapToGrid w:val="0"/>
        </w:rPr>
      </w:pPr>
    </w:p>
    <w:p w14:paraId="05E8B2AF" w14:textId="2AA485C0" w:rsidR="003E7BB9" w:rsidRPr="007113A7" w:rsidRDefault="003E7BB9" w:rsidP="003E7BB9">
      <w:pPr>
        <w:rPr>
          <w:ins w:id="1628" w:author="Stephen Michell" w:date="2016-01-09T21:11:00Z"/>
          <w:snapToGrid w:val="0"/>
        </w:rPr>
      </w:pPr>
      <w:ins w:id="1629" w:author="Stephen Michell" w:date="2016-01-09T21:11:00Z">
        <w:r w:rsidRPr="007113A7">
          <w:rPr>
            <w:snapToGrid w:val="0"/>
          </w:rPr>
          <w:t xml:space="preserve">6. Ensure that the use of constructs whose effects are not deterministically specified does not affect the correctness of the </w:t>
        </w:r>
        <w:commentRangeStart w:id="1630"/>
        <w:r w:rsidRPr="007113A7">
          <w:rPr>
            <w:snapToGrid w:val="0"/>
          </w:rPr>
          <w:t>a</w:t>
        </w:r>
      </w:ins>
      <w:ins w:id="1631" w:author="Stephen Michell" w:date="2016-01-09T21:12:00Z">
        <w:r>
          <w:rPr>
            <w:snapToGrid w:val="0"/>
          </w:rPr>
          <w:t>lgorithm</w:t>
        </w:r>
        <w:commentRangeEnd w:id="1630"/>
        <w:r>
          <w:rPr>
            <w:rStyle w:val="CommentReference"/>
          </w:rPr>
          <w:commentReference w:id="1630"/>
        </w:r>
      </w:ins>
      <w:ins w:id="1632" w:author="Stephen Michell" w:date="2016-01-09T21:11:00Z">
        <w:r w:rsidRPr="007113A7">
          <w:rPr>
            <w:snapToGrid w:val="0"/>
          </w:rPr>
          <w:t>.</w:t>
        </w:r>
      </w:ins>
    </w:p>
    <w:p w14:paraId="4B1B9D32" w14:textId="5E06103E" w:rsidR="003E7BB9" w:rsidRPr="007113A7" w:rsidRDefault="003E7BB9" w:rsidP="003E7BB9">
      <w:pPr>
        <w:rPr>
          <w:ins w:id="1633" w:author="Stephen Michell" w:date="2016-01-09T21:11:00Z"/>
          <w:b/>
          <w:i/>
          <w:snapToGrid w:val="0"/>
        </w:rPr>
      </w:pPr>
      <w:ins w:id="1634" w:author="Stephen Michell" w:date="2016-01-09T21:11:00Z">
        <w:r>
          <w:rPr>
            <w:snapToGrid w:val="0"/>
          </w:rPr>
          <w:t>7. Avoid</w:t>
        </w:r>
        <w:r w:rsidRPr="007113A7">
          <w:rPr>
            <w:snapToGrid w:val="0"/>
          </w:rPr>
          <w:t xml:space="preserve"> undefined or deprecated language </w:t>
        </w:r>
        <w:commentRangeStart w:id="1635"/>
        <w:r w:rsidRPr="007113A7">
          <w:rPr>
            <w:snapToGrid w:val="0"/>
          </w:rPr>
          <w:t>features</w:t>
        </w:r>
      </w:ins>
      <w:commentRangeEnd w:id="1635"/>
      <w:ins w:id="1636" w:author="Stephen Michell" w:date="2016-01-09T21:13:00Z">
        <w:r>
          <w:rPr>
            <w:rStyle w:val="CommentReference"/>
          </w:rPr>
          <w:commentReference w:id="1635"/>
        </w:r>
      </w:ins>
      <w:ins w:id="1637" w:author="Stephen Michell" w:date="2016-01-09T21:11:00Z">
        <w:r w:rsidRPr="007113A7">
          <w:rPr>
            <w:snapToGrid w:val="0"/>
          </w:rPr>
          <w:t>.</w:t>
        </w:r>
      </w:ins>
    </w:p>
    <w:p w14:paraId="7D6A54C9" w14:textId="77777777" w:rsidR="003E7BB9" w:rsidRPr="007113A7" w:rsidRDefault="003E7BB9" w:rsidP="003E7BB9">
      <w:pPr>
        <w:rPr>
          <w:ins w:id="1638" w:author="Stephen Michell" w:date="2016-01-09T21:11:00Z"/>
          <w:b/>
          <w:i/>
          <w:snapToGrid w:val="0"/>
        </w:rPr>
      </w:pPr>
      <w:ins w:id="1639" w:author="Stephen Michell" w:date="2016-01-09T21:11:00Z">
        <w:r>
          <w:rPr>
            <w:snapToGrid w:val="0"/>
          </w:rPr>
          <w:t>8</w:t>
        </w:r>
        <w:r w:rsidRPr="007113A7">
          <w:rPr>
            <w:snapToGrid w:val="0"/>
          </w:rPr>
          <w:t xml:space="preserve">. </w:t>
        </w:r>
        <w:r>
          <w:rPr>
            <w:snapToGrid w:val="0"/>
          </w:rPr>
          <w:t>Make e</w:t>
        </w:r>
        <w:r w:rsidRPr="007113A7">
          <w:rPr>
            <w:snapToGrid w:val="0"/>
          </w:rPr>
          <w:t>rror detection, reporting, correction, and recovery an integral part of a system design.</w:t>
        </w:r>
      </w:ins>
    </w:p>
    <w:p w14:paraId="7343AA1D" w14:textId="77777777" w:rsidR="003E7BB9" w:rsidRPr="007113A7" w:rsidRDefault="003E7BB9" w:rsidP="003E7BB9">
      <w:pPr>
        <w:rPr>
          <w:ins w:id="1640" w:author="Stephen Michell" w:date="2016-01-09T21:11:00Z"/>
          <w:b/>
          <w:i/>
          <w:snapToGrid w:val="0"/>
        </w:rPr>
      </w:pPr>
      <w:ins w:id="1641" w:author="Stephen Michell" w:date="2016-01-09T21:11:00Z">
        <w:r>
          <w:rPr>
            <w:snapToGrid w:val="0"/>
          </w:rPr>
          <w:t>9</w:t>
        </w:r>
        <w:r w:rsidRPr="007113A7">
          <w:rPr>
            <w:snapToGrid w:val="0"/>
          </w:rPr>
          <w:t>. Use only those features of the programming language that enforce a logical structure on the program.</w:t>
        </w:r>
      </w:ins>
    </w:p>
    <w:p w14:paraId="05E2078F" w14:textId="77777777" w:rsidR="003E7BB9" w:rsidRPr="007113A7" w:rsidRDefault="003E7BB9" w:rsidP="003E7BB9">
      <w:pPr>
        <w:autoSpaceDE w:val="0"/>
        <w:rPr>
          <w:ins w:id="1642" w:author="Stephen Michell" w:date="2016-01-09T21:11:00Z"/>
          <w:b/>
          <w:i/>
          <w:snapToGrid w:val="0"/>
          <w:lang w:val="en"/>
        </w:rPr>
      </w:pPr>
      <w:ins w:id="1643" w:author="Stephen Michell" w:date="2016-01-09T21:11:00Z">
        <w:r>
          <w:rPr>
            <w:snapToGrid w:val="0"/>
            <w:lang w:val="en"/>
          </w:rPr>
          <w:t>10</w:t>
        </w:r>
        <w:r w:rsidRPr="007113A7">
          <w:rPr>
            <w:snapToGrid w:val="0"/>
            <w:lang w:val="en"/>
          </w:rPr>
          <w:t>. Sanitize, erase or encrypt data that will be visible to others (for example, freed memory, transmitted data).</w:t>
        </w:r>
      </w:ins>
    </w:p>
    <w:p w14:paraId="0CAA3BE5" w14:textId="77777777" w:rsidR="003E7BB9" w:rsidRDefault="003E7BB9" w:rsidP="00276586">
      <w:pPr>
        <w:rPr>
          <w:ins w:id="1644" w:author="Stephen Michell" w:date="2016-01-12T14:45:00Z"/>
        </w:rPr>
      </w:pPr>
    </w:p>
    <w:p w14:paraId="65DBF72D" w14:textId="31FF65D5" w:rsidR="00A14019" w:rsidRDefault="00A14019" w:rsidP="00276586">
      <w:pPr>
        <w:rPr>
          <w:ins w:id="1645" w:author="Stephen Michell" w:date="2016-01-12T14:45:00Z"/>
        </w:rPr>
      </w:pPr>
      <w:ins w:id="1646" w:author="Stephen Michell" w:date="2016-01-12T14:45:00Z">
        <w:r>
          <w:t>5.5 Avoidance mechanism enumeration</w:t>
        </w:r>
      </w:ins>
    </w:p>
    <w:p w14:paraId="7F4E5AB1" w14:textId="77777777" w:rsidR="00A14019" w:rsidRPr="00A5713F" w:rsidRDefault="00A14019" w:rsidP="00276586"/>
    <w:p w14:paraId="496A649C" w14:textId="77777777" w:rsidR="00A32382" w:rsidRPr="00A5713F" w:rsidRDefault="00A32382" w:rsidP="00A32382">
      <w:pPr>
        <w:pStyle w:val="Heading1"/>
      </w:pPr>
      <w:bookmarkStart w:id="1647" w:name="_Toc192557848"/>
      <w:bookmarkStart w:id="1648" w:name="_Toc358896378"/>
      <w:bookmarkStart w:id="1649" w:name="_Toc440397624"/>
      <w:bookmarkEnd w:id="1563"/>
      <w:bookmarkEnd w:id="1564"/>
      <w:bookmarkEnd w:id="1565"/>
      <w:r w:rsidRPr="00A5713F">
        <w:lastRenderedPageBreak/>
        <w:t>6.</w:t>
      </w:r>
      <w:r w:rsidR="00142882">
        <w:t xml:space="preserve"> </w:t>
      </w:r>
      <w:r w:rsidRPr="00A5713F">
        <w:t>Programming Language Vulnerabilities</w:t>
      </w:r>
      <w:bookmarkEnd w:id="1647"/>
      <w:bookmarkEnd w:id="1648"/>
      <w:bookmarkEnd w:id="1649"/>
    </w:p>
    <w:p w14:paraId="11A286CC" w14:textId="4F1E6CD4" w:rsidR="003A6772" w:rsidRDefault="003C59B1" w:rsidP="00217AFD">
      <w:pPr>
        <w:pStyle w:val="Heading2"/>
        <w:rPr>
          <w:rFonts w:asciiTheme="minorHAnsi" w:eastAsiaTheme="minorEastAsia" w:hAnsiTheme="minorHAnsi" w:cstheme="minorBidi"/>
          <w:b w:val="0"/>
          <w:sz w:val="22"/>
          <w:szCs w:val="22"/>
        </w:rPr>
      </w:pPr>
      <w:bookmarkStart w:id="1650" w:name="_Toc358896379"/>
      <w:del w:id="1651" w:author="Stephen Michell" w:date="2016-01-09T21:10:00Z">
        <w:r w:rsidDel="003E7BB9">
          <w:delText>6.1</w:delText>
        </w:r>
        <w:r w:rsidR="00142882" w:rsidDel="003E7BB9">
          <w:delText xml:space="preserve"> </w:delText>
        </w:r>
      </w:del>
      <w:del w:id="1652" w:author="Stephen Michell" w:date="2016-01-09T21:08:00Z">
        <w:r w:rsidR="00EE72B0" w:rsidRPr="00A5713F" w:rsidDel="003E7BB9">
          <w:delText>General</w:delText>
        </w:r>
      </w:del>
      <w:bookmarkEnd w:id="1650"/>
    </w:p>
    <w:p w14:paraId="3AABAA47" w14:textId="4A85AC3E" w:rsidR="006E4376" w:rsidRDefault="00AE0562" w:rsidP="006E4376">
      <w:pPr>
        <w:pStyle w:val="Heading2"/>
        <w:rPr>
          <w:ins w:id="1653" w:author="Stephen Michell" w:date="2016-01-09T21:07:00Z"/>
          <w:rFonts w:asciiTheme="minorHAnsi" w:eastAsiaTheme="minorEastAsia" w:hAnsiTheme="minorHAnsi" w:cstheme="minorBidi"/>
          <w:b w:val="0"/>
          <w:sz w:val="22"/>
          <w:szCs w:val="22"/>
        </w:rPr>
      </w:pPr>
      <w:bookmarkStart w:id="1654" w:name="_Toc440397625"/>
      <w:ins w:id="1655" w:author="Stephen Michell" w:date="2016-01-09T21:07:00Z">
        <w:r>
          <w:t>6.1</w:t>
        </w:r>
        <w:r w:rsidR="006E4376">
          <w:t xml:space="preserve"> </w:t>
        </w:r>
      </w:ins>
      <w:ins w:id="1656" w:author="Stephen Michell" w:date="2016-01-12T09:33:00Z">
        <w:r>
          <w:t>General</w:t>
        </w:r>
      </w:ins>
      <w:bookmarkEnd w:id="1654"/>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r w:rsidRPr="00766F59">
        <w:t>a summary of the vulnerability,</w:t>
      </w:r>
    </w:p>
    <w:p w14:paraId="73F51745" w14:textId="77777777" w:rsidR="001610CB" w:rsidRDefault="00766F59">
      <w:pPr>
        <w:pStyle w:val="ListParagraph"/>
        <w:numPr>
          <w:ilvl w:val="0"/>
          <w:numId w:val="173"/>
        </w:numPr>
      </w:pPr>
      <w:r w:rsidRPr="00766F59">
        <w:t>characteristics of languages where the vulnerability may be found,</w:t>
      </w:r>
    </w:p>
    <w:p w14:paraId="1C8AB5A5" w14:textId="77777777" w:rsidR="001610CB" w:rsidRDefault="00766F59">
      <w:pPr>
        <w:pStyle w:val="ListParagraph"/>
        <w:numPr>
          <w:ilvl w:val="0"/>
          <w:numId w:val="173"/>
        </w:numPr>
      </w:pPr>
      <w:r w:rsidRPr="00766F59">
        <w:t>typical mechanisms of failure,</w:t>
      </w:r>
    </w:p>
    <w:p w14:paraId="10672CEC" w14:textId="77777777" w:rsidR="001610CB" w:rsidRDefault="00766F59">
      <w:pPr>
        <w:pStyle w:val="ListParagraph"/>
        <w:numPr>
          <w:ilvl w:val="0"/>
          <w:numId w:val="173"/>
        </w:numPr>
      </w:pPr>
      <w:r w:rsidRPr="00766F59">
        <w:t>techniques that programmers can use to avoid the vulnerability, and</w:t>
      </w:r>
    </w:p>
    <w:p w14:paraId="61331321" w14:textId="77777777" w:rsidR="001610CB" w:rsidRDefault="008954D9">
      <w:pPr>
        <w:pStyle w:val="ListParagraph"/>
        <w:numPr>
          <w:ilvl w:val="0"/>
          <w:numId w:val="173"/>
        </w:numPr>
      </w:pPr>
      <w:r>
        <w:t>ways</w:t>
      </w:r>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Descriptions of how vulnerabilities are manifested in particular programming languages are provided in annexes of this Technical Report.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pPr>
        <w:pStyle w:val="Default"/>
        <w:numPr>
          <w:ilvl w:val="0"/>
          <w:numId w:val="237"/>
        </w:numPr>
      </w:pPr>
      <w:r>
        <w:rPr>
          <w:sz w:val="22"/>
          <w:szCs w:val="22"/>
        </w:rPr>
        <w:t>use of compiler switches providing alternative semantics.</w:t>
      </w:r>
    </w:p>
    <w:p w14:paraId="3E99AD41" w14:textId="77777777" w:rsidR="006D2B9D" w:rsidRDefault="006D2B9D" w:rsidP="00766F59">
      <w:bookmarkStart w:id="1657" w:name="_Toc358896380"/>
      <w:bookmarkStart w:id="1658" w:name="_Toc192557849"/>
    </w:p>
    <w:bookmarkEnd w:id="1657"/>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This clause will, in general, use the terminology that is most natural to the description of each individual vulnerability.  Hence terminology may differ from description to description.</w:t>
      </w:r>
    </w:p>
    <w:p w14:paraId="48BC8D6A" w14:textId="7FF60F2D" w:rsidR="00A32382" w:rsidRPr="000F6B54" w:rsidRDefault="00A32382" w:rsidP="00A32382">
      <w:pPr>
        <w:pStyle w:val="Heading2"/>
      </w:pPr>
      <w:bookmarkStart w:id="1659" w:name="_Ref313956872"/>
      <w:bookmarkStart w:id="1660" w:name="_Toc358896381"/>
      <w:bookmarkStart w:id="1661" w:name="_Toc440397626"/>
      <w:r>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1659"/>
      <w:bookmarkEnd w:id="1660"/>
      <w:bookmarkEnd w:id="1661"/>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lastRenderedPageBreak/>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7AC49251" w14:textId="77777777" w:rsidR="00BA2101" w:rsidRDefault="00BA2101" w:rsidP="00BA2101">
      <w:r>
        <w:t>The variable "</w:t>
      </w:r>
      <w:r w:rsidRPr="009C104D">
        <w:rPr>
          <w:rFonts w:ascii="Courier New" w:hAnsi="Courier New"/>
        </w:rPr>
        <w:t>i</w:t>
      </w:r>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r w:rsidRPr="009C104D">
        <w:rPr>
          <w:rFonts w:ascii="Courier New" w:hAnsi="Courier New"/>
        </w:rPr>
        <w:t>a := a + float(i)</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Searching for type errors is a valuable exercise because their presence often 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w:t>
      </w:r>
      <w:r w:rsidRPr="004B46B6">
        <w:lastRenderedPageBreak/>
        <w:t xml:space="preserve">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BA2101">
      <w:pPr>
        <w:numPr>
          <w:ilvl w:val="0"/>
          <w:numId w:val="40"/>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F56CA5">
      <w:pPr>
        <w:numPr>
          <w:ilvl w:val="0"/>
          <w:numId w:val="40"/>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F56CA5">
      <w:pPr>
        <w:numPr>
          <w:ilvl w:val="0"/>
          <w:numId w:val="40"/>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lastRenderedPageBreak/>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1662" w:name="_Ref313957212"/>
      <w:bookmarkStart w:id="1663" w:name="_Toc358896382"/>
      <w:bookmarkStart w:id="1664" w:name="_Toc440397627"/>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1662"/>
      <w:bookmarkEnd w:id="1663"/>
      <w:bookmarkEnd w:id="1664"/>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When they do not, it is common practice to pack all of the bits into one word.  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lastRenderedPageBreak/>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A2101">
      <w:pPr>
        <w:pStyle w:val="ListParagraph"/>
        <w:numPr>
          <w:ilvl w:val="0"/>
          <w:numId w:val="150"/>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A2101">
      <w:pPr>
        <w:pStyle w:val="ListParagraph"/>
        <w:numPr>
          <w:ilvl w:val="0"/>
          <w:numId w:val="150"/>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A2101">
      <w:pPr>
        <w:pStyle w:val="ListParagraph"/>
        <w:numPr>
          <w:ilvl w:val="0"/>
          <w:numId w:val="150"/>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A2101">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F56CA5">
      <w:pPr>
        <w:pStyle w:val="ListParagraph"/>
        <w:numPr>
          <w:ilvl w:val="0"/>
          <w:numId w:val="150"/>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21EADF05" w:rsidR="00A32382" w:rsidRDefault="000A1BDB" w:rsidP="00896FE0">
      <w:pPr>
        <w:pStyle w:val="Heading2"/>
      </w:pPr>
      <w:bookmarkStart w:id="1665" w:name="_Ref313957086"/>
      <w:bookmarkStart w:id="1666" w:name="_Ref313984470"/>
      <w:bookmarkStart w:id="1667" w:name="_Ref313984492"/>
      <w:bookmarkStart w:id="1668" w:name="_Ref313984499"/>
      <w:bookmarkStart w:id="1669" w:name="_Toc358896383"/>
      <w:bookmarkStart w:id="1670" w:name="_Toc440397628"/>
      <w:r>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1665"/>
      <w:bookmarkEnd w:id="1666"/>
      <w:bookmarkEnd w:id="1667"/>
      <w:bookmarkEnd w:id="1668"/>
      <w:bookmarkEnd w:id="1669"/>
      <w:bookmarkEnd w:id="1670"/>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7814DEC5"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A14DAF">
        <w:rPr>
          <w:i/>
          <w:rPrChange w:id="1671" w:author="Stephen Michell" w:date="2015-10-21T15:42:00Z">
            <w:rPr/>
          </w:rPrChange>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ins w:id="1672" w:author="Stephen Michell" w:date="2015-10-21T15:41:00Z">
        <w:r w:rsidR="00A14DAF">
          <w:t xml:space="preserve"> </w:t>
        </w:r>
      </w:ins>
      <w:ins w:id="1673" w:author="Stephen Michell" w:date="2015-10-21T15:42:00Z">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ins>
      <w:del w:id="1674" w:author="Stephen Michell" w:date="2015-10-21T15:41:00Z">
        <w:r w:rsidR="00D54A8A" w:rsidDel="00A14DAF">
          <w:delText xml:space="preserve"> [7]</w:delText>
        </w:r>
        <w:r w:rsidR="004D20C2" w:rsidDel="00A14DAF">
          <w:delText xml:space="preserve">, or the US equivalent </w:delText>
        </w:r>
        <w:r w:rsidR="00A32382" w:rsidRPr="00044A93" w:rsidDel="00A14DAF">
          <w:delText>ANSI/IEEE Std 754</w:delText>
        </w:r>
        <w:r w:rsidR="003E6398" w:rsidDel="00A14DAF">
          <w:fldChar w:fldCharType="begin"/>
        </w:r>
        <w:r w:rsidR="00DB6459" w:rsidDel="00A14DAF">
          <w:delInstrText xml:space="preserve"> XE "</w:delInstrText>
        </w:r>
        <w:r w:rsidR="00B42E74" w:rsidDel="00A14DAF">
          <w:delInstrText>IEEE 754</w:delInstrText>
        </w:r>
        <w:r w:rsidR="00DB6459" w:rsidDel="00A14DAF">
          <w:delInstrText xml:space="preserve">" </w:delInstrText>
        </w:r>
        <w:r w:rsidR="003E6398" w:rsidDel="00A14DAF">
          <w:fldChar w:fldCharType="end"/>
        </w:r>
        <w:r w:rsidR="0008685C" w:rsidDel="00A14DAF">
          <w:delText xml:space="preserve"> [</w:delText>
        </w:r>
        <w:r w:rsidR="00E06693" w:rsidDel="00A14DAF">
          <w:delText>35</w:delText>
        </w:r>
        <w:r w:rsidR="0008685C" w:rsidDel="00A14DAF">
          <w:delText>]</w:delText>
        </w:r>
        <w:r w:rsidR="00A32382" w:rsidRPr="00044A93" w:rsidDel="00A14DAF">
          <w:delText>.</w:delText>
        </w:r>
        <w:r w:rsidR="00A32382" w:rsidRPr="00F70301" w:rsidDel="00A14DAF">
          <w:rPr>
            <w:rFonts w:cs="Arial"/>
          </w:rPr>
          <w:delText xml:space="preserve"> </w:delText>
        </w:r>
        <w:r w:rsidR="003B1A1E" w:rsidDel="00A14DAF">
          <w:rPr>
            <w:rFonts w:cs="Arial"/>
            <w:szCs w:val="20"/>
          </w:rPr>
          <w:delText xml:space="preserve"> </w:delText>
        </w:r>
      </w:del>
      <w:r w:rsidR="003B1A1E">
        <w:rPr>
          <w:rFonts w:cs="Arial"/>
          <w:szCs w:val="20"/>
        </w:rPr>
        <w:t>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w:t>
      </w:r>
      <w:r w:rsidR="00A32382" w:rsidRPr="00F70301">
        <w:rPr>
          <w:rFonts w:cs="Arial"/>
          <w:szCs w:val="20"/>
        </w:rPr>
        <w:lastRenderedPageBreak/>
        <w:t xml:space="preserve">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floating point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B6D882B" w:rsidR="00A32382" w:rsidRDefault="00A32382" w:rsidP="0077702F">
      <w:pPr>
        <w:rPr>
          <w:rFonts w:cs="Arial"/>
          <w:szCs w:val="20"/>
        </w:rPr>
      </w:pPr>
      <w:r w:rsidRPr="00F70301">
        <w:rPr>
          <w:rFonts w:cs="Arial"/>
          <w:szCs w:val="20"/>
        </w:rPr>
        <w:lastRenderedPageBreak/>
        <w:t>Manipulating bits in floating-point numbers is also very implementation dependent.  Typically special representations are specified for positive and negative zero</w:t>
      </w:r>
      <w:ins w:id="1675" w:author="Stephen Michell" w:date="2015-06-27T01:23:00Z">
        <w:r w:rsidR="006E3F05">
          <w:rPr>
            <w:rFonts w:cs="Arial"/>
            <w:szCs w:val="20"/>
          </w:rPr>
          <w:t>;</w:t>
        </w:r>
      </w:ins>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7E0AD812" w14:textId="37C13782" w:rsidR="006E3F05" w:rsidRDefault="006E3F05" w:rsidP="0077702F">
      <w:pPr>
        <w:rPr>
          <w:rFonts w:cs="Arial"/>
          <w:szCs w:val="20"/>
        </w:rPr>
      </w:pPr>
      <w:r>
        <w:rPr>
          <w:rFonts w:cs="Arial"/>
          <w:szCs w:val="20"/>
        </w:rPr>
        <w:t xml:space="preserve">Decimal floating point numbers are available on some hardware and </w:t>
      </w:r>
      <w:r w:rsidR="001C4D97">
        <w:rPr>
          <w:rFonts w:cs="Arial"/>
          <w:szCs w:val="20"/>
        </w:rPr>
        <w:t>are being standardized in IEC</w:t>
      </w:r>
      <w:r w:rsidR="00B0487E">
        <w:rPr>
          <w:rFonts w:cs="Arial"/>
          <w:szCs w:val="20"/>
        </w:rPr>
        <w:t xml:space="preserve"> 60559:2011</w:t>
      </w:r>
      <w:r w:rsidR="001C4D97">
        <w:rPr>
          <w:rFonts w:cs="Arial"/>
          <w:szCs w:val="20"/>
        </w:rPr>
        <w:t xml:space="preserve"> (IEEE 754). Decimal floating point numbers provide exact representation for common numbers used in iterative algorithms, such as repeatedly adding 0.001 to number. Because they differ from binary, much of the mechanism associated with decimal floating point have different performance and timing characteristics than binary floating point and integer operations. This can result in timing </w:t>
      </w:r>
      <w:r w:rsidR="00F96FFB">
        <w:rPr>
          <w:rFonts w:cs="Arial"/>
          <w:szCs w:val="20"/>
        </w:rPr>
        <w:t xml:space="preserve">faults </w:t>
      </w:r>
      <w:r w:rsidR="001C4D97">
        <w:rPr>
          <w:rFonts w:cs="Arial"/>
          <w:szCs w:val="20"/>
        </w:rPr>
        <w:t>in time-dependent code, and can</w:t>
      </w:r>
      <w:r w:rsidR="008E32DF">
        <w:rPr>
          <w:rFonts w:cs="Arial"/>
          <w:szCs w:val="20"/>
        </w:rPr>
        <w:t xml:space="preserve"> give</w:t>
      </w:r>
      <w:r w:rsidR="001C4D97">
        <w:rPr>
          <w:rFonts w:cs="Arial"/>
          <w:szCs w:val="20"/>
        </w:rPr>
        <w:t xml:space="preserve"> </w:t>
      </w:r>
      <w:r w:rsidR="008E32DF">
        <w:rPr>
          <w:rFonts w:cs="Arial"/>
          <w:szCs w:val="20"/>
        </w:rPr>
        <w:t xml:space="preserve">a  </w:t>
      </w:r>
      <w:r w:rsidR="001C4D97">
        <w:rPr>
          <w:rFonts w:cs="Arial"/>
          <w:szCs w:val="20"/>
        </w:rPr>
        <w:t xml:space="preserve">different </w:t>
      </w:r>
      <w:r w:rsidR="00F96FFB">
        <w:rPr>
          <w:rFonts w:cs="Arial"/>
          <w:szCs w:val="20"/>
        </w:rPr>
        <w:t xml:space="preserve">result </w:t>
      </w:r>
      <w:r w:rsidR="008E32DF">
        <w:rPr>
          <w:rFonts w:cs="Arial"/>
          <w:szCs w:val="20"/>
        </w:rPr>
        <w:t xml:space="preserve">than the same </w:t>
      </w:r>
      <w:r w:rsidR="00F96FFB">
        <w:rPr>
          <w:rFonts w:cs="Arial"/>
          <w:szCs w:val="20"/>
        </w:rPr>
        <w:t>traditional floating point</w:t>
      </w:r>
      <w:r w:rsidR="008E32DF">
        <w:rPr>
          <w:rFonts w:cs="Arial"/>
          <w:szCs w:val="20"/>
        </w:rPr>
        <w:t xml:space="preserve"> operation</w:t>
      </w:r>
      <w:r w:rsidR="00F96FFB">
        <w:rPr>
          <w:rFonts w:cs="Arial"/>
          <w:szCs w:val="20"/>
        </w:rPr>
        <w:t>.</w:t>
      </w:r>
    </w:p>
    <w:p w14:paraId="2C5EC1CA" w14:textId="53CE6315"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200A5C">
      <w:pPr>
        <w:pStyle w:val="ListParagraph"/>
        <w:numPr>
          <w:ilvl w:val="0"/>
          <w:numId w:val="151"/>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F56CA5">
      <w:pPr>
        <w:pStyle w:val="ListParagraph"/>
        <w:numPr>
          <w:ilvl w:val="0"/>
          <w:numId w:val="151"/>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F56CA5">
      <w:pPr>
        <w:pStyle w:val="ListParagraph"/>
        <w:numPr>
          <w:ilvl w:val="0"/>
          <w:numId w:val="151"/>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303B20">
      <w:pPr>
        <w:pStyle w:val="ListParagraph"/>
        <w:numPr>
          <w:ilvl w:val="0"/>
          <w:numId w:val="151"/>
        </w:numPr>
      </w:pPr>
      <w:r>
        <w:lastRenderedPageBreak/>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F56CA5">
      <w:pPr>
        <w:pStyle w:val="ListParagraph"/>
        <w:numPr>
          <w:ilvl w:val="0"/>
          <w:numId w:val="151"/>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052D90B5"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24A01F9B" w:rsidR="00A32382" w:rsidRPr="00397B90" w:rsidRDefault="00303B20" w:rsidP="00F56CA5">
      <w:pPr>
        <w:pStyle w:val="ListParagraph"/>
        <w:numPr>
          <w:ilvl w:val="0"/>
          <w:numId w:val="151"/>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ins w:id="1676" w:author="Stephen Michell" w:date="2015-06-26T11:17:00Z">
        <w:r w:rsidR="008D693B">
          <w:rPr>
            <w:rFonts w:cs="Arial"/>
            <w:szCs w:val="20"/>
          </w:rPr>
          <w:t>,</w:t>
        </w:r>
      </w:ins>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3AB53B20" w:rsidR="00A32382" w:rsidRPr="008D693B" w:rsidRDefault="00A32382">
      <w:pPr>
        <w:pStyle w:val="ListParagraph"/>
        <w:rPr>
          <w:rPrChange w:id="1677" w:author="Stephen Michell" w:date="2015-06-26T11:24:00Z">
            <w:rPr>
              <w:lang w:val="en-GB"/>
            </w:rPr>
          </w:rPrChange>
        </w:rPr>
        <w:pPrChange w:id="1678" w:author="Stephen Michell" w:date="2015-09-17T14:12:00Z">
          <w:pPr>
            <w:pStyle w:val="ListParagraph"/>
            <w:numPr>
              <w:numId w:val="151"/>
            </w:numPr>
            <w:ind w:hanging="360"/>
          </w:pPr>
        </w:pPrChange>
      </w:pPr>
      <w:r w:rsidRPr="0077702F">
        <w:rPr>
          <w:lang w:val="en-GB"/>
        </w:rPr>
        <w:t xml:space="preserve">Consider the use of decimal floating-point facilities when </w:t>
      </w:r>
      <w:del w:id="1679" w:author="Stephen Michell" w:date="2015-06-26T11:21:00Z">
        <w:r w:rsidRPr="0077702F" w:rsidDel="008D693B">
          <w:rPr>
            <w:lang w:val="en-GB"/>
          </w:rPr>
          <w:delText>a</w:delText>
        </w:r>
      </w:del>
      <w:r w:rsidR="008D693B">
        <w:rPr>
          <w:lang w:val="en-GB"/>
        </w:rPr>
        <w:t>appropriate</w:t>
      </w:r>
      <w:del w:id="1680" w:author="Stephen Michell" w:date="2015-06-26T11:21:00Z">
        <w:r w:rsidRPr="0077702F" w:rsidDel="008D693B">
          <w:rPr>
            <w:lang w:val="en-GB"/>
          </w:rPr>
          <w:delText>vailable</w:delText>
        </w:r>
      </w:del>
      <w:r w:rsidRPr="0077702F">
        <w:rPr>
          <w:lang w:val="en-GB"/>
        </w:rPr>
        <w:t>.</w:t>
      </w:r>
    </w:p>
    <w:p w14:paraId="2A4DFD8A" w14:textId="576F3C74" w:rsidR="008D693B" w:rsidRPr="00B5573A" w:rsidRDefault="008D693B" w:rsidP="00F56CA5">
      <w:pPr>
        <w:pStyle w:val="ListParagraph"/>
        <w:numPr>
          <w:ilvl w:val="0"/>
          <w:numId w:val="151"/>
        </w:numPr>
        <w:rPr>
          <w:rPrChange w:id="1681" w:author="Stephen Michell" w:date="2015-06-26T11:31:00Z">
            <w:rPr>
              <w:lang w:val="en-GB"/>
            </w:rPr>
          </w:rPrChange>
        </w:rPr>
      </w:pPr>
      <w:r>
        <w:rPr>
          <w:lang w:val="en-GB"/>
        </w:rPr>
        <w:t>Use known precision modes to implement algorithms</w:t>
      </w:r>
    </w:p>
    <w:p w14:paraId="76AD3170" w14:textId="4B128D90" w:rsidR="00BC49CF" w:rsidRPr="005E5632" w:rsidRDefault="00303B20" w:rsidP="00F56CA5">
      <w:pPr>
        <w:pStyle w:val="ListParagraph"/>
        <w:numPr>
          <w:ilvl w:val="0"/>
          <w:numId w:val="151"/>
        </w:numPr>
        <w:rPr>
          <w:rPrChange w:id="1682" w:author="Stephen Michell" w:date="2015-06-26T11:50:00Z">
            <w:rPr>
              <w:lang w:val="en-GB"/>
            </w:rPr>
          </w:rPrChange>
        </w:rPr>
      </w:pPr>
      <w:r>
        <w:rPr>
          <w:lang w:val="en-GB"/>
        </w:rPr>
        <w:t>Avoid changing the</w:t>
      </w:r>
      <w:r w:rsidR="00BC49CF">
        <w:rPr>
          <w:lang w:val="en-GB"/>
        </w:rPr>
        <w:t xml:space="preserve"> rounding mode from RNE (round nearest even)</w:t>
      </w:r>
    </w:p>
    <w:p w14:paraId="7A31DF45" w14:textId="3B4CC5A3" w:rsidR="005E5632" w:rsidRPr="005E5632" w:rsidRDefault="00303B20" w:rsidP="00F56CA5">
      <w:pPr>
        <w:pStyle w:val="ListParagraph"/>
        <w:numPr>
          <w:ilvl w:val="0"/>
          <w:numId w:val="151"/>
        </w:numPr>
        <w:rPr>
          <w:rPrChange w:id="1683" w:author="Stephen Michell" w:date="2015-06-26T11:52:00Z">
            <w:rPr>
              <w:lang w:val="en-GB"/>
            </w:rPr>
          </w:rPrChange>
        </w:r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0BC2CC33" w14:textId="649B7330" w:rsidR="005E5632" w:rsidRPr="00682432" w:rsidRDefault="00303B20" w:rsidP="00F56CA5">
      <w:pPr>
        <w:pStyle w:val="ListParagraph"/>
        <w:numPr>
          <w:ilvl w:val="0"/>
          <w:numId w:val="151"/>
        </w:numPr>
        <w:rPr>
          <w:i/>
          <w:color w:val="C0504D" w:themeColor="accent2"/>
          <w:rPrChange w:id="1684" w:author="Stephen Michell" w:date="2015-09-17T14:26:00Z">
            <w:rPr>
              <w:lang w:val="en-GB"/>
            </w:rPr>
          </w:rPrChange>
        </w:rPr>
      </w:pPr>
      <w:r w:rsidRPr="00682432">
        <w:rPr>
          <w:i/>
          <w:color w:val="C0504D" w:themeColor="accent2"/>
          <w:lang w:val="en-GB"/>
          <w:rPrChange w:id="1685" w:author="Stephen Michell" w:date="2015-09-17T14:26:00Z">
            <w:rPr>
              <w:lang w:val="en-GB"/>
            </w:rPr>
          </w:rPrChange>
        </w:rPr>
        <w:t xml:space="preserve">Avoid </w:t>
      </w:r>
      <w:r w:rsidR="00B776F1" w:rsidRPr="00682432">
        <w:rPr>
          <w:i/>
          <w:color w:val="C0504D" w:themeColor="accent2"/>
          <w:lang w:val="en-GB"/>
          <w:rPrChange w:id="1686" w:author="Stephen Michell" w:date="2015-09-17T14:26:00Z">
            <w:rPr>
              <w:lang w:val="en-GB"/>
            </w:rPr>
          </w:rPrChange>
        </w:rPr>
        <w:t xml:space="preserve">reliance on the sign of </w:t>
      </w:r>
      <w:r w:rsidR="005E5632" w:rsidRPr="00682432">
        <w:rPr>
          <w:i/>
          <w:color w:val="C0504D" w:themeColor="accent2"/>
          <w:lang w:val="en-GB"/>
          <w:rPrChange w:id="1687" w:author="Stephen Michell" w:date="2015-09-17T14:26:00Z">
            <w:rPr>
              <w:lang w:val="en-GB"/>
            </w:rPr>
          </w:rPrChange>
        </w:rPr>
        <w:t>test</w:t>
      </w:r>
      <w:r w:rsidR="00B776F1" w:rsidRPr="00682432">
        <w:rPr>
          <w:i/>
          <w:color w:val="C0504D" w:themeColor="accent2"/>
          <w:lang w:val="en-GB"/>
          <w:rPrChange w:id="1688" w:author="Stephen Michell" w:date="2015-09-17T14:26:00Z">
            <w:rPr>
              <w:lang w:val="en-GB"/>
            </w:rPr>
          </w:rPrChange>
        </w:rPr>
        <w:t>s</w:t>
      </w:r>
      <w:r w:rsidRPr="00682432">
        <w:rPr>
          <w:i/>
          <w:color w:val="C0504D" w:themeColor="accent2"/>
          <w:lang w:val="en-GB"/>
          <w:rPrChange w:id="1689" w:author="Stephen Michell" w:date="2015-09-17T14:26:00Z">
            <w:rPr>
              <w:lang w:val="en-GB"/>
            </w:rPr>
          </w:rPrChange>
        </w:rPr>
        <w:t xml:space="preserve"> for positi</w:t>
      </w:r>
      <w:r w:rsidR="005E5632" w:rsidRPr="00682432">
        <w:rPr>
          <w:i/>
          <w:color w:val="C0504D" w:themeColor="accent2"/>
          <w:lang w:val="en-GB"/>
          <w:rPrChange w:id="1690" w:author="Stephen Michell" w:date="2015-09-17T14:26:00Z">
            <w:rPr>
              <w:lang w:val="en-GB"/>
            </w:rPr>
          </w:rPrChange>
        </w:rPr>
        <w:t xml:space="preserve">ve or </w:t>
      </w:r>
      <w:r w:rsidRPr="00682432">
        <w:rPr>
          <w:i/>
          <w:color w:val="C0504D" w:themeColor="accent2"/>
          <w:lang w:val="en-GB"/>
          <w:rPrChange w:id="1691" w:author="Stephen Michell" w:date="2015-09-17T14:26:00Z">
            <w:rPr>
              <w:lang w:val="en-GB"/>
            </w:rPr>
          </w:rPrChange>
        </w:rPr>
        <w:t>negati</w:t>
      </w:r>
      <w:r w:rsidR="005E5632" w:rsidRPr="00682432">
        <w:rPr>
          <w:i/>
          <w:color w:val="C0504D" w:themeColor="accent2"/>
          <w:lang w:val="en-GB"/>
          <w:rPrChange w:id="1692" w:author="Stephen Michell" w:date="2015-09-17T14:26:00Z">
            <w:rPr>
              <w:lang w:val="en-GB"/>
            </w:rPr>
          </w:rPrChange>
        </w:rPr>
        <w:t xml:space="preserve">ve </w:t>
      </w:r>
      <w:r w:rsidR="00B776F1" w:rsidRPr="00682432">
        <w:rPr>
          <w:i/>
          <w:color w:val="C0504D" w:themeColor="accent2"/>
          <w:lang w:val="en-GB"/>
          <w:rPrChange w:id="1693" w:author="Stephen Michell" w:date="2015-09-17T14:26:00Z">
            <w:rPr>
              <w:lang w:val="en-GB"/>
            </w:rPr>
          </w:rPrChange>
        </w:rPr>
        <w:t>sign of a condition</w:t>
      </w:r>
      <w:r w:rsidR="009B4BE6" w:rsidRPr="00682432">
        <w:rPr>
          <w:i/>
          <w:color w:val="C0504D" w:themeColor="accent2"/>
          <w:lang w:val="en-GB"/>
          <w:rPrChange w:id="1694" w:author="Stephen Michell" w:date="2015-09-17T14:26:00Z">
            <w:rPr>
              <w:lang w:val="en-GB"/>
            </w:rPr>
          </w:rPrChange>
        </w:rPr>
        <w:t xml:space="preserve"> (such as floating point Min or M</w:t>
      </w:r>
      <w:r w:rsidR="00B776F1" w:rsidRPr="00682432">
        <w:rPr>
          <w:i/>
          <w:color w:val="C0504D" w:themeColor="accent2"/>
          <w:lang w:val="en-GB"/>
          <w:rPrChange w:id="1695" w:author="Stephen Michell" w:date="2015-09-17T14:26:00Z">
            <w:rPr>
              <w:lang w:val="en-GB"/>
            </w:rPr>
          </w:rPrChange>
        </w:rPr>
        <w:t>ax) to remove the possibility of +zero or -zero</w:t>
      </w:r>
      <w:r w:rsidR="005E5632" w:rsidRPr="00682432">
        <w:rPr>
          <w:i/>
          <w:color w:val="C0504D" w:themeColor="accent2"/>
          <w:lang w:val="en-GB"/>
          <w:rPrChange w:id="1696" w:author="Stephen Michell" w:date="2015-09-17T14:26:00Z">
            <w:rPr>
              <w:lang w:val="en-GB"/>
            </w:rPr>
          </w:rPrChange>
        </w:rPr>
        <w:t xml:space="preserve">; rather test for </w:t>
      </w:r>
      <w:r w:rsidR="00B776F1" w:rsidRPr="00682432">
        <w:rPr>
          <w:i/>
          <w:color w:val="C0504D" w:themeColor="accent2"/>
          <w:lang w:val="en-GB"/>
          <w:rPrChange w:id="1697" w:author="Stephen Michell" w:date="2015-09-17T14:26:00Z">
            <w:rPr>
              <w:lang w:val="en-GB"/>
            </w:rPr>
          </w:rPrChange>
        </w:rPr>
        <w:t>greater or less than zero</w:t>
      </w:r>
      <w:r w:rsidR="005E5632" w:rsidRPr="00682432">
        <w:rPr>
          <w:i/>
          <w:color w:val="C0504D" w:themeColor="accent2"/>
          <w:lang w:val="en-GB"/>
          <w:rPrChange w:id="1698" w:author="Stephen Michell" w:date="2015-09-17T14:26:00Z">
            <w:rPr>
              <w:lang w:val="en-GB"/>
            </w:rPr>
          </w:rPrChange>
        </w:rPr>
        <w:t>.</w:t>
      </w:r>
      <w:r w:rsidR="00657907" w:rsidRPr="00682432">
        <w:rPr>
          <w:i/>
          <w:color w:val="C0504D" w:themeColor="accent2"/>
          <w:lang w:val="en-GB"/>
          <w:rPrChange w:id="1699" w:author="Stephen Michell" w:date="2015-09-17T14:26:00Z">
            <w:rPr>
              <w:i/>
              <w:lang w:val="en-GB"/>
            </w:rPr>
          </w:rPrChange>
        </w:rPr>
        <w:t xml:space="preserve"> </w:t>
      </w:r>
      <w:r w:rsidR="00657907" w:rsidRPr="00682432">
        <w:rPr>
          <w:b/>
          <w:color w:val="C0504D" w:themeColor="accent2"/>
          <w:lang w:val="en-GB"/>
          <w:rPrChange w:id="1700" w:author="Stephen Michell" w:date="2015-09-17T14:26:00Z">
            <w:rPr>
              <w:i/>
              <w:lang w:val="en-GB"/>
            </w:rPr>
          </w:rPrChange>
        </w:rPr>
        <w:t>Send to Florian for rationale.</w:t>
      </w:r>
    </w:p>
    <w:p w14:paraId="7D14D717" w14:textId="0ECDCE19" w:rsidR="00624889" w:rsidRPr="00397B90" w:rsidRDefault="00624889" w:rsidP="00F56CA5">
      <w:pPr>
        <w:pStyle w:val="ListParagraph"/>
        <w:numPr>
          <w:ilvl w:val="0"/>
          <w:numId w:val="151"/>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Languages should consider providing a means to generate diagnostics for code that attempts to test equality of two floating point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1701" w:name="_Ref313906129"/>
      <w:bookmarkStart w:id="1702" w:name="_Ref313906133"/>
      <w:bookmarkStart w:id="1703" w:name="_Ref313948292"/>
      <w:bookmarkStart w:id="1704" w:name="_Toc358896384"/>
      <w:bookmarkStart w:id="1705" w:name="_Toc440397629"/>
      <w:r>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1701"/>
      <w:bookmarkEnd w:id="1702"/>
      <w:bookmarkEnd w:id="1703"/>
      <w:bookmarkEnd w:id="1704"/>
      <w:bookmarkEnd w:id="1705"/>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lastRenderedPageBreak/>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lastRenderedPageBreak/>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306F5">
      <w:pPr>
        <w:numPr>
          <w:ilvl w:val="0"/>
          <w:numId w:val="41"/>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580AD465" w:rsidR="00443478" w:rsidRDefault="000A1BDB">
      <w:pPr>
        <w:pStyle w:val="Heading2"/>
      </w:pPr>
      <w:bookmarkStart w:id="1706" w:name="_Ref313948858"/>
      <w:bookmarkStart w:id="1707" w:name="_Toc358896385"/>
      <w:bookmarkStart w:id="1708" w:name="_Toc440397630"/>
      <w:r>
        <w:t>6.</w:t>
      </w:r>
      <w:r w:rsidR="006D2B9D">
        <w:t>6</w:t>
      </w:r>
      <w:r w:rsidR="00142882">
        <w:t xml:space="preserve"> </w:t>
      </w:r>
      <w:r w:rsidR="00A32382">
        <w:t>Conversion</w:t>
      </w:r>
      <w:r w:rsidR="00A32382" w:rsidRPr="00B05D88">
        <w:t xml:space="preserve"> Errors</w:t>
      </w:r>
      <w:bookmarkEnd w:id="1658"/>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1706"/>
      <w:bookmarkEnd w:id="1707"/>
      <w:bookmarkEnd w:id="1708"/>
    </w:p>
    <w:p w14:paraId="3DEC4C69" w14:textId="4C70363C" w:rsidR="00A32382" w:rsidRPr="00B05D88" w:rsidRDefault="000A1BDB" w:rsidP="00A32382">
      <w:pPr>
        <w:pStyle w:val="Heading3"/>
      </w:pPr>
      <w:bookmarkStart w:id="1709"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709"/>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53ACB212" w14:textId="4E13FAC1" w:rsidR="00A32382" w:rsidRDefault="00915EE8" w:rsidP="00A32382">
      <w:r>
        <w:lastRenderedPageBreak/>
        <w:t>Type</w:t>
      </w:r>
      <w:r w:rsidR="00D42B30">
        <w:t xml:space="preserve"> </w:t>
      </w:r>
      <w:r w:rsidR="00A32382">
        <w:t>conversion seeks to follow these exact match rules while allowing programmers some flexibility in using values such as:  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pPr>
        <w:rPr>
          <w:ins w:id="1710" w:author="Stephen Michell" w:date="2015-09-17T14:28:00Z"/>
        </w:rPr>
      </w:pPr>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ins w:id="1711" w:author="Stephen Michell" w:date="2015-09-17T14:28:00Z">
        <w:r>
          <w:t>See also {OO} for upcasting errors.</w:t>
        </w:r>
      </w:ins>
    </w:p>
    <w:p w14:paraId="7C176C49" w14:textId="0B5AB487" w:rsidR="00A32382" w:rsidRPr="00B05D88" w:rsidRDefault="000A1BDB" w:rsidP="00A32382">
      <w:pPr>
        <w:pStyle w:val="Heading3"/>
      </w:pPr>
      <w:bookmarkStart w:id="1712" w:name="_Toc192557852"/>
      <w:r>
        <w:t>6.</w:t>
      </w:r>
      <w:r w:rsidR="006D2B9D">
        <w:t>6</w:t>
      </w:r>
      <w:r w:rsidR="00A32382" w:rsidRPr="00B05D88">
        <w:t>.2</w:t>
      </w:r>
      <w:r w:rsidR="00142882">
        <w:t xml:space="preserve"> </w:t>
      </w:r>
      <w:r w:rsidR="00A32382" w:rsidRPr="00B05D88">
        <w:t>Cross reference</w:t>
      </w:r>
      <w:bookmarkEnd w:id="1712"/>
    </w:p>
    <w:p w14:paraId="29A230B2" w14:textId="4339D328" w:rsidR="00A32382" w:rsidRPr="00FE4EFE" w:rsidDel="00E732BF" w:rsidRDefault="00A32382" w:rsidP="0077702F">
      <w:pPr>
        <w:spacing w:after="0"/>
        <w:rPr>
          <w:del w:id="1713" w:author="Stephen Michell" w:date="2015-10-21T17:09:00Z"/>
        </w:rPr>
      </w:pPr>
      <w:r w:rsidRPr="00FE4EFE">
        <w:t>CWE:</w:t>
      </w:r>
      <w:ins w:id="1714" w:author="Stephen Michell" w:date="2015-10-21T17:09:00Z">
        <w:r w:rsidR="00E732BF">
          <w:t xml:space="preserve"> </w:t>
        </w:r>
      </w:ins>
    </w:p>
    <w:p w14:paraId="4E32E006" w14:textId="022E0BF2" w:rsidR="00A32382" w:rsidRPr="00874E1F" w:rsidRDefault="00A32382">
      <w:pPr>
        <w:spacing w:after="0"/>
        <w:pPrChange w:id="1715" w:author="Stephen Michell" w:date="2015-10-21T17:08:00Z">
          <w:pPr>
            <w:spacing w:after="0"/>
            <w:ind w:left="403"/>
          </w:pPr>
        </w:pPrChange>
      </w:pP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1716" w:name="_Toc192557854"/>
      <w:r>
        <w:t>6.</w:t>
      </w:r>
      <w:r w:rsidR="006D2B9D">
        <w:t>6</w:t>
      </w:r>
      <w:r w:rsidR="00A32382" w:rsidRPr="00B05D88">
        <w:t>.3</w:t>
      </w:r>
      <w:r w:rsidR="00142882">
        <w:t xml:space="preserve"> </w:t>
      </w:r>
      <w:r w:rsidR="00A32382" w:rsidRPr="00B05D88">
        <w:t>Mechanism of failure</w:t>
      </w:r>
      <w:bookmarkEnd w:id="1716"/>
    </w:p>
    <w:p w14:paraId="24687E80" w14:textId="07EAD777"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del w:id="1717" w:author="Stephen Michell" w:date="2015-09-13T22:52:00Z">
        <w:r w:rsidR="00A32382" w:rsidDel="00743E85">
          <w:delText>but they</w:delText>
        </w:r>
      </w:del>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  will silently convert between numeric types.</w:t>
      </w:r>
    </w:p>
    <w:p w14:paraId="57C9BC81" w14:textId="731001B0" w:rsidR="00A32382" w:rsidRPr="00682432" w:rsidDel="00682432" w:rsidRDefault="006637A3" w:rsidP="0077702F">
      <w:pPr>
        <w:rPr>
          <w:del w:id="1718" w:author="Stephen Michell" w:date="2015-09-17T14:33:00Z"/>
          <w:i/>
          <w:rPrChange w:id="1719" w:author="Stephen Michell" w:date="2015-09-17T14:33:00Z">
            <w:rPr>
              <w:del w:id="1720" w:author="Stephen Michell" w:date="2015-09-17T14:33:00Z"/>
            </w:rPr>
          </w:rPrChange>
        </w:rPr>
      </w:pPr>
      <w:del w:id="1721" w:author="Stephen Michell" w:date="2016-01-12T09:42:00Z">
        <w:r w:rsidRPr="00682432" w:rsidDel="00BB2F88">
          <w:rPr>
            <w:i/>
            <w:rPrChange w:id="1722" w:author="Stephen Michell" w:date="2015-09-17T14:33:00Z">
              <w:rPr/>
            </w:rPrChange>
          </w:rPr>
          <w:delText>Similarly, polymorphic types can be explicitly converted (upcasted or downcasted) to related types, and operated upon by overridden methods that have no knowledge of unavailable fields. Care must be taken to ensure that such conversions do not result in values that are now incorrect.</w:delText>
        </w:r>
        <w:r w:rsidR="00743E85" w:rsidRPr="00682432" w:rsidDel="00BB2F88">
          <w:rPr>
            <w:i/>
            <w:rPrChange w:id="1723" w:author="Stephen Michell" w:date="2015-09-17T14:33:00Z">
              <w:rPr/>
            </w:rPrChange>
          </w:rPr>
          <w:delText xml:space="preserve"> </w:delText>
        </w:r>
      </w:del>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w:t>
      </w:r>
      <w:r w:rsidRPr="00FE4EFE">
        <w:lastRenderedPageBreak/>
        <w:t xml:space="preserve">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1724" w:name="_Toc192557855"/>
      <w:r>
        <w:t>6.</w:t>
      </w:r>
      <w:r w:rsidR="006D2B9D">
        <w:t>6</w:t>
      </w:r>
      <w:r w:rsidR="00A32382" w:rsidRPr="00B05D88">
        <w:t>.4</w:t>
      </w:r>
      <w:bookmarkEnd w:id="1724"/>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F56CA5">
      <w:pPr>
        <w:pStyle w:val="NormalWeb"/>
        <w:numPr>
          <w:ilvl w:val="0"/>
          <w:numId w:val="2"/>
        </w:numPr>
        <w:spacing w:before="0" w:beforeAutospacing="0" w:after="0" w:afterAutospacing="0"/>
        <w:rPr>
          <w:ins w:id="1725" w:author="Stephen Michell" w:date="2015-09-13T23:09:00Z"/>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208FBA4" w:rsidR="00C516CA" w:rsidRPr="002D2F34" w:rsidRDefault="00C516CA" w:rsidP="00F56CA5">
      <w:pPr>
        <w:pStyle w:val="NormalWeb"/>
        <w:numPr>
          <w:ilvl w:val="0"/>
          <w:numId w:val="2"/>
        </w:numPr>
        <w:spacing w:before="0" w:beforeAutospacing="0" w:after="0" w:afterAutospacing="0"/>
        <w:rPr>
          <w:rFonts w:asciiTheme="minorHAnsi" w:hAnsiTheme="minorHAnsi" w:cstheme="minorHAnsi"/>
          <w:sz w:val="22"/>
          <w:szCs w:val="22"/>
        </w:rPr>
      </w:pPr>
      <w:ins w:id="1726" w:author="Stephen Michell" w:date="2015-09-13T23:09:00Z">
        <w:r w:rsidRPr="00682432">
          <w:rPr>
            <w:rFonts w:asciiTheme="minorHAnsi" w:hAnsiTheme="minorHAnsi" w:cstheme="minorHAnsi"/>
            <w:i/>
            <w:sz w:val="22"/>
            <w:szCs w:val="22"/>
            <w:rPrChange w:id="1727" w:author="Stephen Michell" w:date="2015-09-17T14:34:00Z">
              <w:rPr>
                <w:rFonts w:asciiTheme="minorHAnsi" w:hAnsiTheme="minorHAnsi" w:cstheme="minorHAnsi"/>
                <w:sz w:val="22"/>
                <w:szCs w:val="22"/>
              </w:rPr>
            </w:rPrChange>
          </w:rPr>
          <w:t>Languages that permit conversions between subtypes of a polymorphic type</w:t>
        </w:r>
      </w:ins>
      <w:ins w:id="1728" w:author="Stephen Michell" w:date="2015-09-17T14:33:00Z">
        <w:r w:rsidR="00682432" w:rsidRPr="00682432">
          <w:rPr>
            <w:rFonts w:asciiTheme="minorHAnsi" w:hAnsiTheme="minorHAnsi" w:cstheme="minorHAnsi"/>
            <w:i/>
            <w:sz w:val="22"/>
            <w:szCs w:val="22"/>
            <w:rPrChange w:id="1729" w:author="Stephen Michell" w:date="2015-09-17T14:34:00Z">
              <w:rPr>
                <w:rFonts w:asciiTheme="minorHAnsi" w:hAnsiTheme="minorHAnsi" w:cstheme="minorHAnsi"/>
                <w:sz w:val="22"/>
                <w:szCs w:val="22"/>
              </w:rPr>
            </w:rPrChange>
          </w:rPr>
          <w:t>.</w:t>
        </w:r>
        <w:r w:rsidR="00682432" w:rsidRPr="00682432">
          <w:rPr>
            <w:i/>
          </w:rPr>
          <w:t xml:space="preserve"> </w:t>
        </w:r>
      </w:ins>
      <w:ins w:id="1730" w:author="Stephen Michell" w:date="2016-01-12T09:44:00Z">
        <w:r w:rsidR="00BB2F88">
          <w:t>See [???] Upcasts and downcasts</w:t>
        </w:r>
      </w:ins>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1731" w:name="_Toc174091390"/>
      <w:bookmarkStart w:id="1732" w:name="_Toc192557856"/>
      <w:r>
        <w:t>6.</w:t>
      </w:r>
      <w:r w:rsidR="006D2B9D">
        <w:t>6</w:t>
      </w:r>
      <w:r w:rsidR="00A32382" w:rsidRPr="00B05D88">
        <w:t>.5</w:t>
      </w:r>
      <w:r w:rsidR="00142882">
        <w:t xml:space="preserve"> </w:t>
      </w:r>
      <w:r w:rsidR="00A32382" w:rsidRPr="00B05D88">
        <w:t>Avoiding the vulnerability or mitigating its effects</w:t>
      </w:r>
      <w:bookmarkEnd w:id="1731"/>
      <w:bookmarkEnd w:id="1732"/>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D42B30">
      <w:pPr>
        <w:pStyle w:val="ListParagraph"/>
        <w:numPr>
          <w:ilvl w:val="0"/>
          <w:numId w:val="131"/>
        </w:numPr>
      </w:pPr>
      <w:r>
        <w:t>If range checking is not provided by the language, use explicit range checks</w:t>
      </w:r>
      <w:r w:rsidR="00C516CA">
        <w:t>, type checks or value checks</w:t>
      </w:r>
      <w:r>
        <w:t xml:space="preserve"> to validate the correctness of all</w:t>
      </w:r>
      <w:r w:rsidRPr="00FE4EFE">
        <w:t xml:space="preserve"> values</w:t>
      </w:r>
      <w:ins w:id="1733" w:author="Stephen Michell" w:date="2015-09-13T23:10:00Z">
        <w:r w:rsidR="00682432">
          <w:t xml:space="preserve"> </w:t>
        </w:r>
      </w:ins>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D42B30">
      <w:pPr>
        <w:pStyle w:val="ListParagraph"/>
        <w:numPr>
          <w:ilvl w:val="0"/>
          <w:numId w:val="131"/>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D42B30">
      <w:pPr>
        <w:pStyle w:val="ListParagraph"/>
        <w:numPr>
          <w:ilvl w:val="0"/>
          <w:numId w:val="131"/>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D42B30">
      <w:pPr>
        <w:pStyle w:val="ListParagraph"/>
        <w:numPr>
          <w:ilvl w:val="0"/>
          <w:numId w:val="131"/>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D42B30">
      <w:pPr>
        <w:pStyle w:val="ListParagraph"/>
        <w:numPr>
          <w:ilvl w:val="0"/>
          <w:numId w:val="131"/>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D42B30">
      <w:pPr>
        <w:pStyle w:val="ListParagraph"/>
        <w:numPr>
          <w:ilvl w:val="0"/>
          <w:numId w:val="131"/>
        </w:numPr>
      </w:pPr>
      <w:r>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01DFFE2B" w:rsidR="00A32382" w:rsidRDefault="00A32382" w:rsidP="00A32382">
      <w:pPr>
        <w:pStyle w:val="Heading3"/>
      </w:pPr>
      <w:bookmarkStart w:id="1734" w:name="_Toc192557857"/>
      <w:r>
        <w:t>6.</w:t>
      </w:r>
      <w:r w:rsidR="006D2B9D">
        <w:t>6</w:t>
      </w:r>
      <w:r w:rsidRPr="00B05D88">
        <w:t>.6</w:t>
      </w:r>
      <w:r w:rsidR="00142882">
        <w:t xml:space="preserve"> </w:t>
      </w:r>
      <w:r w:rsidRPr="00B05D88">
        <w:t>Implications for standardization</w:t>
      </w:r>
      <w:bookmarkEnd w:id="1734"/>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4608D17A" w:rsidR="00A32382" w:rsidRPr="00A00D2B" w:rsidRDefault="00A32382" w:rsidP="00F56CA5">
      <w:pPr>
        <w:numPr>
          <w:ilvl w:val="0"/>
          <w:numId w:val="103"/>
        </w:numPr>
        <w:spacing w:after="0"/>
      </w:pPr>
      <w:r w:rsidRPr="00A00D2B">
        <w:t>Languages should</w:t>
      </w:r>
      <w:del w:id="1735" w:author="Stephen Michell" w:date="2015-10-21T17:12:00Z">
        <w:r w:rsidRPr="00A00D2B" w:rsidDel="00E732BF">
          <w:delText xml:space="preserve"> consider</w:delText>
        </w:r>
      </w:del>
      <w:r w:rsidRPr="00A00D2B">
        <w:t xml:space="preserve"> provid</w:t>
      </w:r>
      <w:ins w:id="1736" w:author="Stephen Michell" w:date="2015-10-21T17:14:00Z">
        <w:r w:rsidR="00CD5AF7">
          <w:t>e</w:t>
        </w:r>
      </w:ins>
      <w:del w:id="1737" w:author="Stephen Michell" w:date="2015-10-21T17:14:00Z">
        <w:r w:rsidRPr="00A00D2B" w:rsidDel="00CD5AF7">
          <w:delText>ing</w:delText>
        </w:r>
      </w:del>
      <w:r w:rsidRPr="00A00D2B">
        <w:t xml:space="preserve"> me</w:t>
      </w:r>
      <w:r w:rsidR="00BB2F88">
        <w:t>chanisms to prevent</w:t>
      </w:r>
      <w:r w:rsidR="00E732BF">
        <w:t xml:space="preserve"> programming errors due to conversions</w:t>
      </w:r>
      <w:r w:rsidR="00CD5AF7">
        <w:t>.</w:t>
      </w:r>
      <w:del w:id="1738" w:author="Stephen Michell" w:date="2015-10-21T17:13:00Z">
        <w:r w:rsidRPr="00A00D2B" w:rsidDel="00CD5AF7">
          <w:delText>restrict object sizes so as to expose programming errors.</w:delText>
        </w:r>
      </w:del>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1739" w:name="_Ref313948619"/>
      <w:bookmarkStart w:id="1740" w:name="_Toc358896386"/>
      <w:bookmarkStart w:id="1741" w:name="_Toc192557869"/>
      <w:bookmarkStart w:id="1742" w:name="_Toc440397631"/>
      <w:r>
        <w:rPr>
          <w:rFonts w:cs="Arial-BoldMT"/>
          <w:bCs/>
        </w:rPr>
        <w:lastRenderedPageBreak/>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1739"/>
      <w:bookmarkEnd w:id="1740"/>
      <w:bookmarkEnd w:id="1742"/>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EA725C">
      <w:pPr>
        <w:numPr>
          <w:ilvl w:val="0"/>
          <w:numId w:val="68"/>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32CD1"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see C Bounds Checking Library[13]</w:t>
      </w:r>
      <w:r w:rsidRPr="00780FE2">
        <w:rPr>
          <w:rFonts w:cs="ArialMT"/>
          <w:color w:val="000000"/>
        </w:rPr>
        <w:t>.</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lastRenderedPageBreak/>
        <w:t>Specifying a string construct that does not need a string termination character.</w:t>
      </w:r>
    </w:p>
    <w:p w14:paraId="14522C0C" w14:textId="5C30363A" w:rsidR="00C63270" w:rsidRDefault="000A1BDB">
      <w:pPr>
        <w:pStyle w:val="Heading2"/>
      </w:pPr>
      <w:bookmarkStart w:id="1743" w:name="_Ref313948896"/>
      <w:bookmarkStart w:id="1744" w:name="_Toc358896387"/>
      <w:bookmarkStart w:id="1745" w:name="_Toc440397632"/>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1743"/>
      <w:bookmarkEnd w:id="1744"/>
      <w:bookmarkEnd w:id="1745"/>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w:t>
      </w:r>
      <w:r w:rsidRPr="00466D60">
        <w:lastRenderedPageBreak/>
        <w:t xml:space="preserve">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EA725C" w:rsidRDefault="00466D60" w:rsidP="00F56CA5">
      <w:pPr>
        <w:numPr>
          <w:ilvl w:val="0"/>
          <w:numId w:val="86"/>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EA725C">
      <w:pPr>
        <w:numPr>
          <w:ilvl w:val="0"/>
          <w:numId w:val="85"/>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EA725C">
      <w:pPr>
        <w:numPr>
          <w:ilvl w:val="0"/>
          <w:numId w:val="85"/>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lastRenderedPageBreak/>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1746" w:name="_Ref313957370"/>
      <w:bookmarkStart w:id="1747" w:name="_Toc358896388"/>
      <w:bookmarkStart w:id="1748" w:name="_Toc440397633"/>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1746"/>
      <w:bookmarkEnd w:id="1747"/>
      <w:bookmarkEnd w:id="1748"/>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w:t>
      </w:r>
      <w:r w:rsidRPr="00AC54D3">
        <w:rPr>
          <w:rFonts w:cs="ArialMT"/>
        </w:rPr>
        <w:lastRenderedPageBreak/>
        <w:t xml:space="preserve">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308F52ED" w:rsidR="00A32382" w:rsidRDefault="00D07EBE" w:rsidP="00D07EBE">
      <w:pPr>
        <w:pStyle w:val="Heading3"/>
      </w:pPr>
      <w:r>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1749" w:name="_Ref313957363"/>
      <w:bookmarkStart w:id="1750" w:name="_Toc358896389"/>
      <w:bookmarkStart w:id="1751" w:name="_Toc440397634"/>
      <w:r>
        <w:lastRenderedPageBreak/>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1749"/>
      <w:bookmarkEnd w:id="1750"/>
      <w:bookmarkEnd w:id="1751"/>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3E2BFB43"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752" w:author="Microsoft Office User" w:date="2016-01-12T21:15:00Z">
        <w:r w:rsidR="00C9534C" w:rsidRPr="00C9534C">
          <w:rPr>
            <w:i/>
            <w:color w:val="0070C0"/>
            <w:u w:val="single"/>
            <w:rPrChange w:id="1753" w:author="Microsoft Office User" w:date="2016-01-12T21:15:00Z">
              <w:rPr/>
            </w:rPrChange>
          </w:rPr>
          <w:t>6.9 Unchecked Array Indexing [XYZ</w:t>
        </w:r>
        <w:r w:rsidR="00C9534C" w:rsidRPr="00C9534C">
          <w:rPr>
            <w:i/>
            <w:color w:val="0070C0"/>
            <w:u w:val="single"/>
            <w:rPrChange w:id="1754" w:author="Microsoft Office User" w:date="2016-01-12T21:15:00Z">
              <w:rPr/>
            </w:rPrChange>
          </w:rPr>
          <w:fldChar w:fldCharType="begin"/>
        </w:r>
        <w:r w:rsidR="00C9534C" w:rsidRPr="00C9534C">
          <w:rPr>
            <w:i/>
            <w:color w:val="0070C0"/>
            <w:u w:val="single"/>
            <w:rPrChange w:id="1755" w:author="Microsoft Office User" w:date="2016-01-12T21:15:00Z">
              <w:rPr/>
            </w:rPrChange>
          </w:rPr>
          <w:instrText xml:space="preserve"> XE "XYZ – Unchecked Array Indexing" </w:instrText>
        </w:r>
        <w:r w:rsidR="00C9534C" w:rsidRPr="00C9534C">
          <w:rPr>
            <w:i/>
            <w:color w:val="0070C0"/>
            <w:u w:val="single"/>
            <w:rPrChange w:id="1756" w:author="Microsoft Office User" w:date="2016-01-12T21:15:00Z">
              <w:rPr/>
            </w:rPrChange>
          </w:rPr>
          <w:fldChar w:fldCharType="end"/>
        </w:r>
        <w:r w:rsidR="00C9534C" w:rsidRPr="00C9534C">
          <w:rPr>
            <w:i/>
            <w:color w:val="0070C0"/>
            <w:u w:val="single"/>
            <w:rPrChange w:id="1757" w:author="Microsoft Office User" w:date="2016-01-12T21:15:00Z">
              <w:rPr/>
            </w:rPrChange>
          </w:rPr>
          <w:t>]</w:t>
        </w:r>
      </w:ins>
      <w:ins w:id="1758" w:author="Stephen Michell" w:date="2016-01-09T20:58:00Z">
        <w:del w:id="1759" w:author="Microsoft Office User" w:date="2016-01-12T21:15:00Z">
          <w:r w:rsidR="006E4376" w:rsidRPr="006E4376" w:rsidDel="00C9534C">
            <w:rPr>
              <w:i/>
              <w:color w:val="0070C0"/>
              <w:u w:val="single"/>
              <w:rPrChange w:id="1760" w:author="Stephen Michell" w:date="2016-01-09T20:58:00Z">
                <w:rPr/>
              </w:rPrChange>
            </w:rPr>
            <w:delText>6.9 Unchecked Array Indexing [XYZ</w:delText>
          </w:r>
          <w:r w:rsidR="006E4376" w:rsidRPr="006E4376" w:rsidDel="00C9534C">
            <w:rPr>
              <w:i/>
              <w:color w:val="0070C0"/>
              <w:u w:val="single"/>
              <w:rPrChange w:id="1761" w:author="Stephen Michell" w:date="2016-01-09T20:58:00Z">
                <w:rPr/>
              </w:rPrChange>
            </w:rPr>
            <w:fldChar w:fldCharType="begin"/>
          </w:r>
          <w:r w:rsidR="006E4376" w:rsidRPr="006E4376" w:rsidDel="00C9534C">
            <w:rPr>
              <w:i/>
              <w:color w:val="0070C0"/>
              <w:u w:val="single"/>
              <w:rPrChange w:id="1762" w:author="Stephen Michell" w:date="2016-01-09T20:58:00Z">
                <w:rPr/>
              </w:rPrChange>
            </w:rPr>
            <w:delInstrText xml:space="preserve"> XE "XYZ – Unchecked Array Indexing" </w:delInstrText>
          </w:r>
          <w:r w:rsidR="006E4376" w:rsidRPr="006E4376" w:rsidDel="00C9534C">
            <w:rPr>
              <w:i/>
              <w:color w:val="0070C0"/>
              <w:u w:val="single"/>
              <w:rPrChange w:id="1763" w:author="Stephen Michell" w:date="2016-01-09T20:58:00Z">
                <w:rPr/>
              </w:rPrChange>
            </w:rPr>
            <w:fldChar w:fldCharType="end"/>
          </w:r>
          <w:r w:rsidR="006E4376" w:rsidRPr="006E4376" w:rsidDel="00C9534C">
            <w:rPr>
              <w:i/>
              <w:color w:val="0070C0"/>
              <w:u w:val="single"/>
              <w:rPrChange w:id="1764" w:author="Stephen Michell" w:date="2016-01-09T20:58:00Z">
                <w:rPr/>
              </w:rPrChange>
            </w:rPr>
            <w:delText>]</w:delText>
          </w:r>
        </w:del>
      </w:ins>
      <w:del w:id="1765" w:author="Microsoft Office User" w:date="2016-01-12T21:15:00Z">
        <w:r w:rsidR="009D2A05" w:rsidRPr="00F50AE6" w:rsidDel="00C9534C">
          <w:rPr>
            <w:i/>
            <w:color w:val="0070C0"/>
            <w:u w:val="single"/>
          </w:rPr>
          <w:delText>6.</w:delText>
        </w:r>
        <w:r w:rsidR="00521976" w:rsidDel="00C9534C">
          <w:rPr>
            <w:i/>
            <w:color w:val="0070C0"/>
            <w:u w:val="single"/>
          </w:rPr>
          <w:delText>9</w:delText>
        </w:r>
        <w:r w:rsidR="009D2A05" w:rsidRPr="00F50AE6" w:rsidDel="00C9534C">
          <w:rPr>
            <w:i/>
            <w:color w:val="0070C0"/>
            <w:u w:val="single"/>
          </w:rPr>
          <w:delText xml:space="preserve"> Unchecked Array Indexing [XYZ</w:delText>
        </w:r>
        <w:r w:rsidR="009D2A05" w:rsidRPr="00F50AE6" w:rsidDel="00C9534C">
          <w:rPr>
            <w:i/>
            <w:color w:val="0070C0"/>
            <w:u w:val="single"/>
          </w:rPr>
          <w:fldChar w:fldCharType="begin"/>
        </w:r>
        <w:r w:rsidR="009D2A05" w:rsidRPr="00F50AE6" w:rsidDel="00C9534C">
          <w:rPr>
            <w:i/>
            <w:color w:val="0070C0"/>
            <w:u w:val="single"/>
          </w:rPr>
          <w:delInstrText xml:space="preserve"> XE "XYZ – Unchecked Array Indexing" </w:delInstrText>
        </w:r>
        <w:r w:rsidR="009D2A05" w:rsidRPr="00F50AE6" w:rsidDel="00C9534C">
          <w:rPr>
            <w:i/>
            <w:color w:val="0070C0"/>
            <w:u w:val="single"/>
          </w:rPr>
          <w:fldChar w:fldCharType="end"/>
        </w:r>
        <w:r w:rsidR="009D2A05" w:rsidRPr="00F50AE6" w:rsidDel="00C9534C">
          <w:rPr>
            <w:i/>
            <w:color w:val="0070C0"/>
            <w:u w:val="single"/>
          </w:rPr>
          <w:delText>]</w:delText>
        </w:r>
      </w:del>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6330DE9E"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766" w:author="Microsoft Office User" w:date="2016-01-12T21:15:00Z">
        <w:r w:rsidR="00C9534C" w:rsidRPr="00C9534C">
          <w:rPr>
            <w:i/>
            <w:color w:val="0070C0"/>
            <w:u w:val="single"/>
            <w:rPrChange w:id="1767" w:author="Microsoft Office User" w:date="2016-01-12T21:15:00Z">
              <w:rPr/>
            </w:rPrChange>
          </w:rPr>
          <w:t>6.9 Unchecked Array Indexing [XYZ</w:t>
        </w:r>
        <w:r w:rsidR="00C9534C" w:rsidRPr="00C9534C">
          <w:rPr>
            <w:i/>
            <w:color w:val="0070C0"/>
            <w:u w:val="single"/>
            <w:rPrChange w:id="1768" w:author="Microsoft Office User" w:date="2016-01-12T21:15:00Z">
              <w:rPr/>
            </w:rPrChange>
          </w:rPr>
          <w:fldChar w:fldCharType="begin"/>
        </w:r>
        <w:r w:rsidR="00C9534C" w:rsidRPr="00C9534C">
          <w:rPr>
            <w:i/>
            <w:color w:val="0070C0"/>
            <w:u w:val="single"/>
            <w:rPrChange w:id="1769" w:author="Microsoft Office User" w:date="2016-01-12T21:15:00Z">
              <w:rPr/>
            </w:rPrChange>
          </w:rPr>
          <w:instrText xml:space="preserve"> XE "XYZ – Unchecked Array Indexing" </w:instrText>
        </w:r>
        <w:r w:rsidR="00C9534C" w:rsidRPr="00C9534C">
          <w:rPr>
            <w:i/>
            <w:color w:val="0070C0"/>
            <w:u w:val="single"/>
            <w:rPrChange w:id="1770" w:author="Microsoft Office User" w:date="2016-01-12T21:15:00Z">
              <w:rPr/>
            </w:rPrChange>
          </w:rPr>
          <w:fldChar w:fldCharType="end"/>
        </w:r>
        <w:r w:rsidR="00C9534C" w:rsidRPr="00C9534C">
          <w:rPr>
            <w:i/>
            <w:color w:val="0070C0"/>
            <w:u w:val="single"/>
            <w:rPrChange w:id="1771" w:author="Microsoft Office User" w:date="2016-01-12T21:15:00Z">
              <w:rPr/>
            </w:rPrChange>
          </w:rPr>
          <w:t>]</w:t>
        </w:r>
      </w:ins>
      <w:ins w:id="1772" w:author="Stephen Michell" w:date="2016-01-09T20:58:00Z">
        <w:del w:id="1773" w:author="Microsoft Office User" w:date="2016-01-12T21:15:00Z">
          <w:r w:rsidR="006E4376" w:rsidRPr="006E4376" w:rsidDel="00C9534C">
            <w:rPr>
              <w:i/>
              <w:color w:val="0070C0"/>
              <w:u w:val="single"/>
              <w:rPrChange w:id="1774" w:author="Stephen Michell" w:date="2016-01-09T20:58:00Z">
                <w:rPr/>
              </w:rPrChange>
            </w:rPr>
            <w:delText>6.9 Unchecked Array Indexing [XYZ</w:delText>
          </w:r>
          <w:r w:rsidR="006E4376" w:rsidRPr="006E4376" w:rsidDel="00C9534C">
            <w:rPr>
              <w:i/>
              <w:color w:val="0070C0"/>
              <w:u w:val="single"/>
              <w:rPrChange w:id="1775" w:author="Stephen Michell" w:date="2016-01-09T20:58:00Z">
                <w:rPr/>
              </w:rPrChange>
            </w:rPr>
            <w:fldChar w:fldCharType="begin"/>
          </w:r>
          <w:r w:rsidR="006E4376" w:rsidRPr="006E4376" w:rsidDel="00C9534C">
            <w:rPr>
              <w:i/>
              <w:color w:val="0070C0"/>
              <w:u w:val="single"/>
              <w:rPrChange w:id="1776" w:author="Stephen Michell" w:date="2016-01-09T20:58:00Z">
                <w:rPr/>
              </w:rPrChange>
            </w:rPr>
            <w:delInstrText xml:space="preserve"> XE "XYZ – Unchecked Array Indexing" </w:delInstrText>
          </w:r>
          <w:r w:rsidR="006E4376" w:rsidRPr="006E4376" w:rsidDel="00C9534C">
            <w:rPr>
              <w:i/>
              <w:color w:val="0070C0"/>
              <w:u w:val="single"/>
              <w:rPrChange w:id="1777" w:author="Stephen Michell" w:date="2016-01-09T20:58:00Z">
                <w:rPr/>
              </w:rPrChange>
            </w:rPr>
            <w:fldChar w:fldCharType="end"/>
          </w:r>
          <w:r w:rsidR="006E4376" w:rsidRPr="006E4376" w:rsidDel="00C9534C">
            <w:rPr>
              <w:i/>
              <w:color w:val="0070C0"/>
              <w:u w:val="single"/>
              <w:rPrChange w:id="1778" w:author="Stephen Michell" w:date="2016-01-09T20:58:00Z">
                <w:rPr/>
              </w:rPrChange>
            </w:rPr>
            <w:delText>]</w:delText>
          </w:r>
        </w:del>
      </w:ins>
      <w:del w:id="1779" w:author="Microsoft Office User" w:date="2016-01-12T21:15:00Z">
        <w:r w:rsidR="009D2A05" w:rsidRPr="00F50AE6" w:rsidDel="00C9534C">
          <w:rPr>
            <w:i/>
            <w:color w:val="0070C0"/>
            <w:u w:val="single"/>
          </w:rPr>
          <w:delText>6.</w:delText>
        </w:r>
        <w:r w:rsidR="00521976" w:rsidDel="00C9534C">
          <w:rPr>
            <w:i/>
            <w:color w:val="0070C0"/>
            <w:u w:val="single"/>
          </w:rPr>
          <w:delText>9</w:delText>
        </w:r>
        <w:r w:rsidR="009D2A05" w:rsidRPr="00F50AE6" w:rsidDel="00C9534C">
          <w:rPr>
            <w:i/>
            <w:color w:val="0070C0"/>
            <w:u w:val="single"/>
          </w:rPr>
          <w:delText xml:space="preserve"> Unchecked Array Indexing [XYZ</w:delText>
        </w:r>
        <w:r w:rsidR="009D2A05" w:rsidRPr="00F50AE6" w:rsidDel="00C9534C">
          <w:rPr>
            <w:i/>
            <w:color w:val="0070C0"/>
            <w:u w:val="single"/>
          </w:rPr>
          <w:fldChar w:fldCharType="begin"/>
        </w:r>
        <w:r w:rsidR="009D2A05" w:rsidRPr="00F50AE6" w:rsidDel="00C9534C">
          <w:rPr>
            <w:i/>
            <w:color w:val="0070C0"/>
            <w:u w:val="single"/>
          </w:rPr>
          <w:delInstrText xml:space="preserve"> XE "XYZ – Unchecked Array Indexing" </w:delInstrText>
        </w:r>
        <w:r w:rsidR="009D2A05" w:rsidRPr="00F50AE6" w:rsidDel="00C9534C">
          <w:rPr>
            <w:i/>
            <w:color w:val="0070C0"/>
            <w:u w:val="single"/>
          </w:rPr>
          <w:fldChar w:fldCharType="end"/>
        </w:r>
        <w:r w:rsidR="009D2A05" w:rsidRPr="00F50AE6" w:rsidDel="00C9534C">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1780" w:name="_Ref336414790"/>
      <w:r>
        <w:lastRenderedPageBreak/>
        <w:t>6.</w:t>
      </w:r>
      <w:r w:rsidR="00B53106">
        <w:t>1</w:t>
      </w:r>
      <w:r w:rsidR="006D2B9D">
        <w:t>0</w:t>
      </w:r>
      <w:r>
        <w:t>.6</w:t>
      </w:r>
      <w:r w:rsidR="00142882">
        <w:t xml:space="preserve"> </w:t>
      </w:r>
      <w:r w:rsidR="00A32382" w:rsidRPr="00CA45BD">
        <w:t>Implications for standardization</w:t>
      </w:r>
      <w:bookmarkEnd w:id="1780"/>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127C2CBA" w:rsidR="00443478" w:rsidRDefault="00A32382">
      <w:pPr>
        <w:pStyle w:val="Heading2"/>
      </w:pPr>
      <w:bookmarkStart w:id="1781" w:name="_Ref313948959"/>
      <w:bookmarkStart w:id="1782" w:name="_Toc358896390"/>
      <w:bookmarkStart w:id="1783" w:name="_Toc440397635"/>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1781"/>
      <w:bookmarkEnd w:id="1782"/>
      <w:bookmarkEnd w:id="1783"/>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lastRenderedPageBreak/>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F56CA5">
      <w:pPr>
        <w:numPr>
          <w:ilvl w:val="0"/>
          <w:numId w:val="18"/>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1784" w:name="_Ref313957150"/>
      <w:bookmarkStart w:id="1785" w:name="_Toc358896391"/>
      <w:bookmarkStart w:id="1786" w:name="_Toc440397636"/>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1784"/>
      <w:bookmarkEnd w:id="1785"/>
      <w:bookmarkEnd w:id="1786"/>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lastRenderedPageBreak/>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03C5D0C7" w:rsidR="00443478" w:rsidRDefault="00A32382">
      <w:pPr>
        <w:pStyle w:val="Heading3"/>
      </w:pPr>
      <w:r>
        <w:t>6.</w:t>
      </w:r>
      <w:r w:rsidR="00B53106">
        <w:t>1</w:t>
      </w:r>
      <w:r w:rsidR="00044804">
        <w:t>2</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1787" w:name="_Ref313957324"/>
      <w:bookmarkStart w:id="1788" w:name="_Toc358896392"/>
      <w:bookmarkStart w:id="1789" w:name="_Toc440397637"/>
      <w:r>
        <w:t>6.</w:t>
      </w:r>
      <w:r w:rsidR="00B53106">
        <w:t>1</w:t>
      </w:r>
      <w:r w:rsidR="006D2B9D">
        <w:t>3</w:t>
      </w:r>
      <w:r w:rsidR="00142882">
        <w:t xml:space="preserve"> </w:t>
      </w:r>
      <w:r w:rsidRPr="00DC0330">
        <w:t>Null Pointer Dereference</w:t>
      </w:r>
      <w:bookmarkEnd w:id="1741"/>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1787"/>
      <w:bookmarkEnd w:id="1788"/>
      <w:bookmarkEnd w:id="1789"/>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1790"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1790"/>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1791" w:name="_Toc192557872"/>
      <w:r>
        <w:t>6.</w:t>
      </w:r>
      <w:r w:rsidR="00B53106">
        <w:t>1</w:t>
      </w:r>
      <w:r w:rsidR="006D2B9D">
        <w:t>3</w:t>
      </w:r>
      <w:r w:rsidRPr="00DC0330">
        <w:t>.2</w:t>
      </w:r>
      <w:r w:rsidR="00142882">
        <w:t xml:space="preserve"> </w:t>
      </w:r>
      <w:r w:rsidRPr="00DC0330">
        <w:t>Cross reference</w:t>
      </w:r>
      <w:bookmarkEnd w:id="1791"/>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1792" w:name="_Toc192557874"/>
      <w:r>
        <w:t>6.</w:t>
      </w:r>
      <w:r w:rsidR="00B53106">
        <w:t>1</w:t>
      </w:r>
      <w:r w:rsidR="006D2B9D">
        <w:t>3</w:t>
      </w:r>
      <w:r w:rsidRPr="00DC0330">
        <w:t>.3</w:t>
      </w:r>
      <w:r w:rsidR="00142882">
        <w:t xml:space="preserve"> </w:t>
      </w:r>
      <w:r w:rsidRPr="00DC0330">
        <w:t>Mechanism of failure</w:t>
      </w:r>
      <w:bookmarkEnd w:id="1792"/>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1793" w:name="_Toc192557875"/>
      <w:r>
        <w:t>6.</w:t>
      </w:r>
      <w:r w:rsidR="00B53106">
        <w:t>1</w:t>
      </w:r>
      <w:r w:rsidR="006D2B9D">
        <w:t>3</w:t>
      </w:r>
      <w:r w:rsidRPr="00DC0330">
        <w:t>.4</w:t>
      </w:r>
      <w:bookmarkEnd w:id="1793"/>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1794" w:name="_Toc192557876"/>
      <w:r>
        <w:t>6.</w:t>
      </w:r>
      <w:r w:rsidR="00B53106">
        <w:t>1</w:t>
      </w:r>
      <w:r w:rsidR="006D2B9D">
        <w:t>3</w:t>
      </w:r>
      <w:r w:rsidRPr="00DC0330">
        <w:t>.5</w:t>
      </w:r>
      <w:r w:rsidR="00142882">
        <w:t xml:space="preserve"> </w:t>
      </w:r>
      <w:r w:rsidRPr="00DC0330">
        <w:t>Avoiding the vulnerability or mitigating its effects</w:t>
      </w:r>
      <w:bookmarkEnd w:id="1794"/>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1795" w:name="_Toc192557877"/>
      <w:r>
        <w:lastRenderedPageBreak/>
        <w:t>6.</w:t>
      </w:r>
      <w:r w:rsidR="00B53106">
        <w:t>1</w:t>
      </w:r>
      <w:r w:rsidR="006D2B9D">
        <w:t>3</w:t>
      </w:r>
      <w:r>
        <w:t>.6</w:t>
      </w:r>
      <w:r w:rsidR="00142882">
        <w:t xml:space="preserve"> </w:t>
      </w:r>
      <w:r w:rsidR="00A32382" w:rsidRPr="00DC0330">
        <w:t>Implications for standardization</w:t>
      </w:r>
      <w:bookmarkEnd w:id="1795"/>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1796" w:name="_Toc192557879"/>
      <w:bookmarkStart w:id="1797" w:name="_Ref313957330"/>
      <w:bookmarkStart w:id="1798" w:name="_Toc358896393"/>
      <w:bookmarkStart w:id="1799" w:name="_Toc440397638"/>
      <w:r>
        <w:t>6.</w:t>
      </w:r>
      <w:r w:rsidR="00B53106">
        <w:t>1</w:t>
      </w:r>
      <w:r w:rsidR="006D2B9D">
        <w:t>4</w:t>
      </w:r>
      <w:r w:rsidR="00142882">
        <w:t xml:space="preserve"> </w:t>
      </w:r>
      <w:r>
        <w:t>Dangling Reference to Heap</w:t>
      </w:r>
      <w:bookmarkEnd w:id="1796"/>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1797"/>
      <w:bookmarkEnd w:id="1798"/>
      <w:bookmarkEnd w:id="1799"/>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1800"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1800"/>
    </w:p>
    <w:p w14:paraId="0B6F45E8" w14:textId="77777777" w:rsidR="00A32382" w:rsidRDefault="00A32382" w:rsidP="00A32382">
      <w:r>
        <w:t xml:space="preserve">A dangling reference is a reference to an object whose lifetime has ended due to explicit deallocation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1801" w:name="_Toc192557882"/>
      <w:r>
        <w:t>6.</w:t>
      </w:r>
      <w:r w:rsidR="00B53106">
        <w:t>1</w:t>
      </w:r>
      <w:r w:rsidR="006D2B9D">
        <w:t>4</w:t>
      </w:r>
      <w:r w:rsidRPr="008E1E64">
        <w:t>.2</w:t>
      </w:r>
      <w:r w:rsidR="00142882">
        <w:t xml:space="preserve"> </w:t>
      </w:r>
      <w:r w:rsidRPr="008E1E64">
        <w:t>Cross reference</w:t>
      </w:r>
      <w:bookmarkEnd w:id="1801"/>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1802" w:name="_Toc192557884"/>
      <w:r>
        <w:t>6.</w:t>
      </w:r>
      <w:r w:rsidR="00B53106">
        <w:t>1</w:t>
      </w:r>
      <w:r w:rsidR="006D2B9D">
        <w:t>4</w:t>
      </w:r>
      <w:r w:rsidRPr="008E1E64">
        <w:t>.3</w:t>
      </w:r>
      <w:r w:rsidR="00142882">
        <w:t xml:space="preserve"> </w:t>
      </w:r>
      <w:r w:rsidRPr="008E1E64">
        <w:t>Mechanism of failure</w:t>
      </w:r>
      <w:bookmarkEnd w:id="1802"/>
    </w:p>
    <w:p w14:paraId="723EF7A8"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B53106">
        <w:t xml:space="preserve"> </w:t>
      </w:r>
      <w:r>
        <w:t xml:space="preserve"> Explicit deallocation of heap-allocated storage ends the lifetime of the </w:t>
      </w:r>
      <w:r>
        <w:lastRenderedPageBreak/>
        <w:t xml:space="preserve">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behaviour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1803" w:name="_Toc192557885"/>
      <w:r>
        <w:t>6.</w:t>
      </w:r>
      <w:r w:rsidR="00B53106">
        <w:t>1</w:t>
      </w:r>
      <w:r w:rsidR="006D2B9D">
        <w:t>4</w:t>
      </w:r>
      <w:r w:rsidRPr="008E1E64">
        <w:t>.4</w:t>
      </w:r>
      <w:bookmarkEnd w:id="1803"/>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1804" w:name="_Toc192557886"/>
      <w:r>
        <w:t>6.</w:t>
      </w:r>
      <w:r w:rsidR="00B53106">
        <w:t>1</w:t>
      </w:r>
      <w:r w:rsidR="006D2B9D">
        <w:t>4</w:t>
      </w:r>
      <w:r w:rsidRPr="008E1E64">
        <w:t>.5</w:t>
      </w:r>
      <w:r w:rsidR="00142882">
        <w:t xml:space="preserve"> </w:t>
      </w:r>
      <w:r w:rsidRPr="008E1E64">
        <w:t>Avoiding the vulnerability or mitigating its effects</w:t>
      </w:r>
      <w:bookmarkEnd w:id="1804"/>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Use a coding style that does not permit deallocation.</w:t>
      </w:r>
    </w:p>
    <w:p w14:paraId="6787BFE9" w14:textId="77777777" w:rsidR="00A32382" w:rsidRDefault="00A32382" w:rsidP="00F56CA5">
      <w:pPr>
        <w:numPr>
          <w:ilvl w:val="0"/>
          <w:numId w:val="5"/>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F56CA5">
      <w:pPr>
        <w:numPr>
          <w:ilvl w:val="0"/>
          <w:numId w:val="5"/>
        </w:numPr>
      </w:pPr>
      <w:r>
        <w:lastRenderedPageBreak/>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1805" w:name="_Toc192316172"/>
      <w:bookmarkStart w:id="1806" w:name="_Toc192325324"/>
      <w:bookmarkStart w:id="1807" w:name="_Toc192325826"/>
      <w:bookmarkStart w:id="1808" w:name="_Toc192326328"/>
      <w:bookmarkStart w:id="1809" w:name="_Toc192326830"/>
      <w:bookmarkStart w:id="1810" w:name="_Toc192327334"/>
      <w:bookmarkStart w:id="1811" w:name="_Toc192557387"/>
      <w:bookmarkStart w:id="1812" w:name="_Toc192557888"/>
      <w:bookmarkStart w:id="1813" w:name="_Toc192557889"/>
      <w:bookmarkEnd w:id="1805"/>
      <w:bookmarkEnd w:id="1806"/>
      <w:bookmarkEnd w:id="1807"/>
      <w:bookmarkEnd w:id="1808"/>
      <w:bookmarkEnd w:id="1809"/>
      <w:bookmarkEnd w:id="1810"/>
      <w:bookmarkEnd w:id="1811"/>
      <w:bookmarkEnd w:id="1812"/>
      <w:r>
        <w:t>6.</w:t>
      </w:r>
      <w:r w:rsidR="00B53106">
        <w:t>1</w:t>
      </w:r>
      <w:r w:rsidR="006D2B9D">
        <w:t>4</w:t>
      </w:r>
      <w:r>
        <w:t>.6</w:t>
      </w:r>
      <w:r w:rsidR="00142882">
        <w:t xml:space="preserve"> </w:t>
      </w:r>
      <w:r w:rsidR="00A32382" w:rsidRPr="008E1E64">
        <w:t>Implications for standardization</w:t>
      </w:r>
      <w:bookmarkEnd w:id="1813"/>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For properties that cannot be checked at compile time, language specifiers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1AED4EBB" w:rsidR="001610CB" w:rsidRDefault="00D74147">
      <w:pPr>
        <w:pStyle w:val="Heading2"/>
      </w:pPr>
      <w:bookmarkStart w:id="1814" w:name="_Ref313948839"/>
      <w:bookmarkStart w:id="1815" w:name="_Toc358896394"/>
      <w:bookmarkStart w:id="1816" w:name="_Toc192557921"/>
      <w:bookmarkStart w:id="1817" w:name="_Toc440397639"/>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1814"/>
      <w:bookmarkEnd w:id="1815"/>
      <w:bookmarkEnd w:id="1817"/>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r>
        <w:t>w</w:t>
      </w:r>
      <w:r w:rsidRPr="0012449A">
        <w:t>hether the type is signed or unsigned</w:t>
      </w:r>
      <w:r>
        <w:t>,</w:t>
      </w:r>
    </w:p>
    <w:p w14:paraId="0A116A3A" w14:textId="77777777" w:rsidR="00D74147" w:rsidRPr="0012449A" w:rsidRDefault="00D74147" w:rsidP="00D74147">
      <w:pPr>
        <w:pStyle w:val="ListParagraph"/>
        <w:numPr>
          <w:ilvl w:val="0"/>
          <w:numId w:val="180"/>
        </w:numPr>
        <w:spacing w:after="0" w:line="240" w:lineRule="auto"/>
      </w:pPr>
      <w:r w:rsidRPr="0012449A">
        <w:t xml:space="preserve">the specification of the language semantics and/or </w:t>
      </w:r>
    </w:p>
    <w:p w14:paraId="5924F0A9" w14:textId="77777777" w:rsidR="001610CB" w:rsidRDefault="00D74147">
      <w:pPr>
        <w:pStyle w:val="ListParagraph"/>
        <w:numPr>
          <w:ilvl w:val="0"/>
          <w:numId w:val="180"/>
        </w:numPr>
        <w:spacing w:after="240" w:line="240" w:lineRule="auto"/>
      </w:pPr>
      <w:r w:rsidRPr="0012449A">
        <w:t xml:space="preserve">implementation choices, </w:t>
      </w:r>
    </w:p>
    <w:p w14:paraId="79316912" w14:textId="0F204B7B"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818" w:author="Microsoft Office User" w:date="2016-01-12T21:15:00Z">
        <w:r w:rsidR="00C9534C" w:rsidRPr="00C9534C">
          <w:rPr>
            <w:i/>
            <w:color w:val="0070C0"/>
            <w:u w:val="single"/>
            <w:rPrChange w:id="1819" w:author="Microsoft Office User" w:date="2016-01-12T21:15:00Z">
              <w:rPr/>
            </w:rPrChange>
          </w:rPr>
          <w:t>6.16 Using Shift Operations for Multiplication and Division [PIK</w:t>
        </w:r>
        <w:r w:rsidR="00C9534C" w:rsidRPr="00C9534C">
          <w:rPr>
            <w:i/>
            <w:color w:val="0070C0"/>
            <w:u w:val="single"/>
            <w:rPrChange w:id="1820" w:author="Microsoft Office User" w:date="2016-01-12T21:15:00Z">
              <w:rPr/>
            </w:rPrChange>
          </w:rPr>
          <w:fldChar w:fldCharType="begin"/>
        </w:r>
        <w:r w:rsidR="00C9534C" w:rsidRPr="00C9534C">
          <w:rPr>
            <w:i/>
            <w:color w:val="0070C0"/>
            <w:u w:val="single"/>
            <w:rPrChange w:id="1821" w:author="Microsoft Office User" w:date="2016-01-12T21:15:00Z">
              <w:rPr/>
            </w:rPrChange>
          </w:rPr>
          <w:instrText xml:space="preserve"> XE "PIK – Using Shift Operations for Multiplication and Division" </w:instrText>
        </w:r>
        <w:r w:rsidR="00C9534C" w:rsidRPr="00C9534C">
          <w:rPr>
            <w:i/>
            <w:color w:val="0070C0"/>
            <w:u w:val="single"/>
            <w:rPrChange w:id="1822" w:author="Microsoft Office User" w:date="2016-01-12T21:15:00Z">
              <w:rPr/>
            </w:rPrChange>
          </w:rPr>
          <w:fldChar w:fldCharType="end"/>
        </w:r>
        <w:r w:rsidR="00C9534C" w:rsidRPr="00C9534C">
          <w:rPr>
            <w:i/>
            <w:color w:val="0070C0"/>
            <w:u w:val="single"/>
            <w:rPrChange w:id="1823" w:author="Microsoft Office User" w:date="2016-01-12T21:15:00Z">
              <w:rPr/>
            </w:rPrChange>
          </w:rPr>
          <w:t>]</w:t>
        </w:r>
      </w:ins>
      <w:ins w:id="1824" w:author="Stephen Michell" w:date="2016-01-09T20:58:00Z">
        <w:del w:id="1825" w:author="Microsoft Office User" w:date="2016-01-12T21:15:00Z">
          <w:r w:rsidR="006E4376" w:rsidRPr="006E4376" w:rsidDel="00C9534C">
            <w:rPr>
              <w:i/>
              <w:color w:val="0070C0"/>
              <w:u w:val="single"/>
              <w:rPrChange w:id="1826" w:author="Stephen Michell" w:date="2016-01-09T20:58:00Z">
                <w:rPr/>
              </w:rPrChange>
            </w:rPr>
            <w:delText>6.16 Using Shift Operations for Multiplication and Division [PIK</w:delText>
          </w:r>
          <w:r w:rsidR="006E4376" w:rsidRPr="006E4376" w:rsidDel="00C9534C">
            <w:rPr>
              <w:i/>
              <w:color w:val="0070C0"/>
              <w:u w:val="single"/>
              <w:rPrChange w:id="1827" w:author="Stephen Michell" w:date="2016-01-09T20:58:00Z">
                <w:rPr/>
              </w:rPrChange>
            </w:rPr>
            <w:fldChar w:fldCharType="begin"/>
          </w:r>
          <w:r w:rsidR="006E4376" w:rsidRPr="006E4376" w:rsidDel="00C9534C">
            <w:rPr>
              <w:i/>
              <w:color w:val="0070C0"/>
              <w:u w:val="single"/>
              <w:rPrChange w:id="1828" w:author="Stephen Michell" w:date="2016-01-09T20:58:00Z">
                <w:rPr/>
              </w:rPrChange>
            </w:rPr>
            <w:delInstrText xml:space="preserve"> XE "PIK – Using Shift Operations for Multiplication and Division" </w:delInstrText>
          </w:r>
          <w:r w:rsidR="006E4376" w:rsidRPr="006E4376" w:rsidDel="00C9534C">
            <w:rPr>
              <w:i/>
              <w:color w:val="0070C0"/>
              <w:u w:val="single"/>
              <w:rPrChange w:id="1829" w:author="Stephen Michell" w:date="2016-01-09T20:58:00Z">
                <w:rPr/>
              </w:rPrChange>
            </w:rPr>
            <w:fldChar w:fldCharType="end"/>
          </w:r>
          <w:r w:rsidR="006E4376" w:rsidRPr="006E4376" w:rsidDel="00C9534C">
            <w:rPr>
              <w:i/>
              <w:color w:val="0070C0"/>
              <w:u w:val="single"/>
              <w:rPrChange w:id="1830" w:author="Stephen Michell" w:date="2016-01-09T20:58:00Z">
                <w:rPr/>
              </w:rPrChange>
            </w:rPr>
            <w:delText>]</w:delText>
          </w:r>
        </w:del>
      </w:ins>
      <w:del w:id="1831" w:author="Microsoft Office User" w:date="2016-01-12T21:15:00Z">
        <w:r w:rsidR="009D2A05" w:rsidRPr="00F50AE6" w:rsidDel="00C9534C">
          <w:rPr>
            <w:i/>
            <w:color w:val="0070C0"/>
            <w:u w:val="single"/>
          </w:rPr>
          <w:delText>6.1</w:delText>
        </w:r>
        <w:r w:rsidR="002E5820" w:rsidDel="00C9534C">
          <w:rPr>
            <w:i/>
            <w:color w:val="0070C0"/>
            <w:u w:val="single"/>
          </w:rPr>
          <w:delText>6</w:delText>
        </w:r>
        <w:r w:rsidR="009D2A05" w:rsidRPr="00F50AE6" w:rsidDel="00C9534C">
          <w:rPr>
            <w:i/>
            <w:color w:val="0070C0"/>
            <w:u w:val="single"/>
          </w:rPr>
          <w:delText xml:space="preserve"> Using Shift Operations for Multiplication and Division [PIK</w:delText>
        </w:r>
        <w:r w:rsidR="009D2A05" w:rsidRPr="00F50AE6" w:rsidDel="00C9534C">
          <w:rPr>
            <w:i/>
            <w:color w:val="0070C0"/>
            <w:u w:val="single"/>
          </w:rPr>
          <w:fldChar w:fldCharType="begin"/>
        </w:r>
        <w:r w:rsidR="009D2A05" w:rsidRPr="00F50AE6" w:rsidDel="00C9534C">
          <w:rPr>
            <w:i/>
            <w:color w:val="0070C0"/>
            <w:u w:val="single"/>
          </w:rPr>
          <w:delInstrText xml:space="preserve"> XE "PIK – Using Shift Operations for Multiplication and Division" </w:delInstrText>
        </w:r>
        <w:r w:rsidR="009D2A05" w:rsidRPr="00F50AE6" w:rsidDel="00C9534C">
          <w:rPr>
            <w:i/>
            <w:color w:val="0070C0"/>
            <w:u w:val="single"/>
          </w:rPr>
          <w:fldChar w:fldCharType="end"/>
        </w:r>
        <w:r w:rsidR="009D2A05" w:rsidRPr="00F50AE6" w:rsidDel="00C9534C">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lastRenderedPageBreak/>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14:paraId="596CB5A8" w14:textId="6462432C" w:rsidR="001610CB" w:rsidRPr="00CD5AF7" w:rsidRDefault="00D74147">
      <w:pPr>
        <w:pStyle w:val="Heading2"/>
        <w:rPr>
          <w:rFonts w:asciiTheme="minorHAnsi" w:hAnsiTheme="minorHAnsi"/>
          <w:sz w:val="22"/>
          <w:szCs w:val="22"/>
        </w:rPr>
      </w:pPr>
      <w:bookmarkStart w:id="1832" w:name="_Ref313957075"/>
      <w:bookmarkStart w:id="1833" w:name="_Toc358896395"/>
      <w:bookmarkStart w:id="1834" w:name="_Toc440397640"/>
      <w:r>
        <w:lastRenderedPageBreak/>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1832"/>
      <w:bookmarkEnd w:id="1833"/>
      <w:bookmarkEnd w:id="1834"/>
      <w:r w:rsidR="003E6398" w:rsidRPr="00CD5AF7">
        <w:rPr>
          <w:rFonts w:asciiTheme="minorHAnsi" w:hAnsiTheme="minorHAnsi"/>
          <w:sz w:val="22"/>
          <w:szCs w:val="22"/>
        </w:rPr>
        <w:fldChar w:fldCharType="begin"/>
      </w:r>
      <w:r w:rsidR="00F948B0" w:rsidRPr="00CD5AF7">
        <w:rPr>
          <w:rFonts w:asciiTheme="minorHAnsi" w:hAnsiTheme="minorHAnsi"/>
          <w:sz w:val="22"/>
          <w:szCs w:val="22"/>
        </w:rPr>
        <w:instrText xml:space="preserve"> XE "Language Vulnerabilities:</w:instrText>
      </w:r>
      <w:r w:rsidR="00B37000" w:rsidRPr="00CD5AF7">
        <w:rPr>
          <w:rFonts w:asciiTheme="minorHAnsi" w:hAnsiTheme="minorHAnsi"/>
          <w:sz w:val="22"/>
          <w:szCs w:val="22"/>
        </w:rPr>
        <w:instrText xml:space="preserve"> </w:instrText>
      </w:r>
      <w:r w:rsidR="00F948B0" w:rsidRPr="00CD5AF7">
        <w:rPr>
          <w:rFonts w:asciiTheme="minorHAnsi" w:hAnsiTheme="minorHAnsi"/>
          <w:sz w:val="22"/>
          <w:szCs w:val="22"/>
        </w:rPr>
        <w:instrText xml:space="preserve">Using Shift Operations for Multiplication and Division [PIK]" </w:instrText>
      </w:r>
      <w:r w:rsidR="003E6398" w:rsidRPr="00CD5AF7">
        <w:rPr>
          <w:rFonts w:asciiTheme="minorHAnsi" w:hAnsiTheme="minorHAnsi"/>
          <w:sz w:val="22"/>
          <w:szCs w:val="22"/>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3F63FD63"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1835" w:author="Microsoft Office User" w:date="2016-01-12T21:15:00Z">
        <w:r w:rsidR="00C9534C" w:rsidRPr="00C9534C">
          <w:rPr>
            <w:i/>
            <w:color w:val="0070C0"/>
            <w:u w:val="single"/>
            <w:rPrChange w:id="1836" w:author="Microsoft Office User" w:date="2016-01-12T21:15:00Z">
              <w:rPr/>
            </w:rPrChange>
          </w:rPr>
          <w:t>6.15 Arithmetic Wrap-around Error [FIF</w:t>
        </w:r>
        <w:r w:rsidR="00C9534C" w:rsidRPr="00C9534C">
          <w:rPr>
            <w:i/>
            <w:color w:val="0070C0"/>
            <w:u w:val="single"/>
            <w:rPrChange w:id="1837" w:author="Microsoft Office User" w:date="2016-01-12T21:15:00Z">
              <w:rPr/>
            </w:rPrChange>
          </w:rPr>
          <w:fldChar w:fldCharType="begin"/>
        </w:r>
        <w:r w:rsidR="00C9534C" w:rsidRPr="00C9534C">
          <w:rPr>
            <w:i/>
            <w:color w:val="0070C0"/>
            <w:u w:val="single"/>
            <w:rPrChange w:id="1838" w:author="Microsoft Office User" w:date="2016-01-12T21:15:00Z">
              <w:rPr/>
            </w:rPrChange>
          </w:rPr>
          <w:instrText xml:space="preserve"> XE "FIF – Arithmetic Wrap-around Error" </w:instrText>
        </w:r>
        <w:r w:rsidR="00C9534C" w:rsidRPr="00C9534C">
          <w:rPr>
            <w:i/>
            <w:color w:val="0070C0"/>
            <w:u w:val="single"/>
            <w:rPrChange w:id="1839" w:author="Microsoft Office User" w:date="2016-01-12T21:15:00Z">
              <w:rPr/>
            </w:rPrChange>
          </w:rPr>
          <w:fldChar w:fldCharType="end"/>
        </w:r>
        <w:r w:rsidR="00C9534C" w:rsidRPr="00C9534C">
          <w:rPr>
            <w:i/>
            <w:color w:val="0070C0"/>
            <w:u w:val="single"/>
            <w:rPrChange w:id="1840" w:author="Microsoft Office User" w:date="2016-01-12T21:15:00Z">
              <w:rPr/>
            </w:rPrChange>
          </w:rPr>
          <w:t>]</w:t>
        </w:r>
      </w:ins>
      <w:ins w:id="1841" w:author="Stephen Michell" w:date="2016-01-09T20:58:00Z">
        <w:del w:id="1842" w:author="Microsoft Office User" w:date="2016-01-12T21:15:00Z">
          <w:r w:rsidR="006E4376" w:rsidRPr="006E4376" w:rsidDel="00C9534C">
            <w:rPr>
              <w:i/>
              <w:color w:val="0070C0"/>
              <w:u w:val="single"/>
              <w:rPrChange w:id="1843" w:author="Stephen Michell" w:date="2016-01-09T20:58:00Z">
                <w:rPr/>
              </w:rPrChange>
            </w:rPr>
            <w:delText>6.15 Arithmetic Wrap-around Error [FIF</w:delText>
          </w:r>
          <w:r w:rsidR="006E4376" w:rsidRPr="006E4376" w:rsidDel="00C9534C">
            <w:rPr>
              <w:i/>
              <w:color w:val="0070C0"/>
              <w:u w:val="single"/>
              <w:rPrChange w:id="1844" w:author="Stephen Michell" w:date="2016-01-09T20:58:00Z">
                <w:rPr/>
              </w:rPrChange>
            </w:rPr>
            <w:fldChar w:fldCharType="begin"/>
          </w:r>
          <w:r w:rsidR="006E4376" w:rsidRPr="006E4376" w:rsidDel="00C9534C">
            <w:rPr>
              <w:i/>
              <w:color w:val="0070C0"/>
              <w:u w:val="single"/>
              <w:rPrChange w:id="1845" w:author="Stephen Michell" w:date="2016-01-09T20:58:00Z">
                <w:rPr/>
              </w:rPrChange>
            </w:rPr>
            <w:delInstrText xml:space="preserve"> XE "FIF – Arithmetic Wrap-around Error" </w:delInstrText>
          </w:r>
          <w:r w:rsidR="006E4376" w:rsidRPr="006E4376" w:rsidDel="00C9534C">
            <w:rPr>
              <w:i/>
              <w:color w:val="0070C0"/>
              <w:u w:val="single"/>
              <w:rPrChange w:id="1846" w:author="Stephen Michell" w:date="2016-01-09T20:58:00Z">
                <w:rPr/>
              </w:rPrChange>
            </w:rPr>
            <w:fldChar w:fldCharType="end"/>
          </w:r>
          <w:r w:rsidR="006E4376" w:rsidRPr="006E4376" w:rsidDel="00C9534C">
            <w:rPr>
              <w:i/>
              <w:color w:val="0070C0"/>
              <w:u w:val="single"/>
              <w:rPrChange w:id="1847" w:author="Stephen Michell" w:date="2016-01-09T20:58:00Z">
                <w:rPr/>
              </w:rPrChange>
            </w:rPr>
            <w:delText>]</w:delText>
          </w:r>
        </w:del>
      </w:ins>
      <w:del w:id="1848" w:author="Microsoft Office User" w:date="2016-01-12T21:15:00Z">
        <w:r w:rsidR="009D2A05" w:rsidRPr="00F50AE6" w:rsidDel="00C9534C">
          <w:rPr>
            <w:i/>
            <w:color w:val="0070C0"/>
            <w:u w:val="single"/>
          </w:rPr>
          <w:delText>6.1</w:delText>
        </w:r>
        <w:r w:rsidR="002E5820" w:rsidDel="00C9534C">
          <w:rPr>
            <w:i/>
            <w:color w:val="0070C0"/>
            <w:u w:val="single"/>
          </w:rPr>
          <w:delText>5</w:delText>
        </w:r>
        <w:r w:rsidR="009D2A05" w:rsidRPr="00F50AE6" w:rsidDel="00C9534C">
          <w:rPr>
            <w:i/>
            <w:color w:val="0070C0"/>
            <w:u w:val="single"/>
          </w:rPr>
          <w:delText xml:space="preserve"> Arithmetic Wrap-around Error [FIF</w:delText>
        </w:r>
        <w:r w:rsidR="009D2A05" w:rsidRPr="00F50AE6" w:rsidDel="00C9534C">
          <w:rPr>
            <w:i/>
            <w:color w:val="0070C0"/>
            <w:u w:val="single"/>
          </w:rPr>
          <w:fldChar w:fldCharType="begin"/>
        </w:r>
        <w:r w:rsidR="009D2A05" w:rsidRPr="00F50AE6" w:rsidDel="00C9534C">
          <w:rPr>
            <w:i/>
            <w:color w:val="0070C0"/>
            <w:u w:val="single"/>
          </w:rPr>
          <w:delInstrText xml:space="preserve"> XE "FIF – Arithmetic Wrap-around Error" </w:delInstrText>
        </w:r>
        <w:r w:rsidR="009D2A05" w:rsidRPr="00F50AE6" w:rsidDel="00C9534C">
          <w:rPr>
            <w:i/>
            <w:color w:val="0070C0"/>
            <w:u w:val="single"/>
          </w:rPr>
          <w:fldChar w:fldCharType="end"/>
        </w:r>
        <w:r w:rsidR="009D2A05" w:rsidRPr="00F50AE6" w:rsidDel="00C9534C">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lastRenderedPageBreak/>
        <w:t>Not providing logical shifting on arithmetic values or flagging it for reviewers.</w:t>
      </w:r>
    </w:p>
    <w:p w14:paraId="20D1CAC4" w14:textId="2B38D0E5" w:rsidR="008A7C50" w:rsidRPr="00B80A60" w:rsidRDefault="008A7C50" w:rsidP="008A7C50">
      <w:pPr>
        <w:pStyle w:val="Heading2"/>
      </w:pPr>
      <w:bookmarkStart w:id="1849" w:name="_Ref313956996"/>
      <w:bookmarkStart w:id="1850" w:name="_Toc358896397"/>
      <w:bookmarkStart w:id="1851" w:name="_Toc440397641"/>
      <w:bookmarkEnd w:id="1816"/>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1849"/>
      <w:bookmarkEnd w:id="1850"/>
      <w:r w:rsidR="00076701">
        <w:t>.</w:t>
      </w:r>
      <w:bookmarkEnd w:id="1851"/>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lastRenderedPageBreak/>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83178D">
      <w:pPr>
        <w:numPr>
          <w:ilvl w:val="0"/>
          <w:numId w:val="39"/>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F56CA5">
      <w:pPr>
        <w:numPr>
          <w:ilvl w:val="0"/>
          <w:numId w:val="39"/>
        </w:numPr>
      </w:pPr>
      <w:r w:rsidRPr="00B80A60">
        <w:t>Use languages with a requirement to declare names before use or use available tool or compiler options to enforce such a requirement.</w:t>
      </w:r>
    </w:p>
    <w:p w14:paraId="3BFE3023" w14:textId="77777777" w:rsidR="0083178D" w:rsidRDefault="0083178D" w:rsidP="00CD5AF7">
      <w:pPr>
        <w:numPr>
          <w:ilvl w:val="0"/>
          <w:numId w:val="39"/>
        </w:numPr>
      </w:pPr>
      <w:r w:rsidRPr="00996ADE">
        <w:t>Do not choose names that conflict with (unreserved) keywords or language-defined library names for the language being used.</w:t>
      </w:r>
    </w:p>
    <w:p w14:paraId="21898AE1" w14:textId="77777777" w:rsidR="0083178D" w:rsidRDefault="0083178D" w:rsidP="0083178D">
      <w:pPr>
        <w:numPr>
          <w:ilvl w:val="0"/>
          <w:numId w:val="39"/>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83178D">
      <w:pPr>
        <w:numPr>
          <w:ilvl w:val="0"/>
          <w:numId w:val="39"/>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1852" w:name="_Ref313957315"/>
      <w:bookmarkStart w:id="1853" w:name="_Toc358896398"/>
      <w:bookmarkStart w:id="1854" w:name="_Toc440397642"/>
      <w:r w:rsidRPr="008A7C50">
        <w:lastRenderedPageBreak/>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1852"/>
      <w:bookmarkEnd w:id="1853"/>
      <w:bookmarkEnd w:id="185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106206D3"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1855" w:author="Microsoft Office User" w:date="2016-01-12T21:15:00Z">
        <w:r w:rsidR="00C9534C" w:rsidRPr="00C9534C">
          <w:rPr>
            <w:i/>
            <w:color w:val="0070C0"/>
            <w:u w:val="single"/>
            <w:lang w:eastAsia="zh-CN"/>
            <w:rPrChange w:id="1856" w:author="Microsoft Office User" w:date="2016-01-12T21:15:00Z">
              <w:rPr>
                <w:lang w:eastAsia="zh-CN"/>
              </w:rPr>
            </w:rPrChange>
          </w:rPr>
          <w:t>6.19 Unused Variable [YZS</w:t>
        </w:r>
        <w:r w:rsidR="00C9534C" w:rsidRPr="00C9534C">
          <w:rPr>
            <w:i/>
            <w:color w:val="0070C0"/>
            <w:u w:val="single"/>
            <w:lang w:eastAsia="zh-CN"/>
            <w:rPrChange w:id="1857" w:author="Microsoft Office User" w:date="2016-01-12T21:15:00Z">
              <w:rPr>
                <w:lang w:eastAsia="zh-CN"/>
              </w:rPr>
            </w:rPrChange>
          </w:rPr>
          <w:fldChar w:fldCharType="begin"/>
        </w:r>
        <w:r w:rsidR="00C9534C" w:rsidRPr="00C9534C">
          <w:rPr>
            <w:i/>
            <w:color w:val="0070C0"/>
            <w:u w:val="single"/>
            <w:rPrChange w:id="1858" w:author="Microsoft Office User" w:date="2016-01-12T21:15:00Z">
              <w:rPr/>
            </w:rPrChange>
          </w:rPr>
          <w:instrText xml:space="preserve"> XE "</w:instrText>
        </w:r>
        <w:r w:rsidR="00C9534C" w:rsidRPr="00C9534C">
          <w:rPr>
            <w:i/>
            <w:color w:val="0070C0"/>
            <w:u w:val="single"/>
            <w:lang w:eastAsia="zh-CN"/>
            <w:rPrChange w:id="1859" w:author="Microsoft Office User" w:date="2016-01-12T21:15:00Z">
              <w:rPr>
                <w:lang w:eastAsia="zh-CN"/>
              </w:rPr>
            </w:rPrChange>
          </w:rPr>
          <w:instrText>YZS – Unused Variable</w:instrText>
        </w:r>
        <w:r w:rsidR="00C9534C" w:rsidRPr="00C9534C">
          <w:rPr>
            <w:i/>
            <w:color w:val="0070C0"/>
            <w:u w:val="single"/>
            <w:rPrChange w:id="1860" w:author="Microsoft Office User" w:date="2016-01-12T21:15:00Z">
              <w:rPr/>
            </w:rPrChange>
          </w:rPr>
          <w:instrText xml:space="preserve">" </w:instrText>
        </w:r>
        <w:r w:rsidR="00C9534C" w:rsidRPr="00C9534C">
          <w:rPr>
            <w:i/>
            <w:color w:val="0070C0"/>
            <w:u w:val="single"/>
            <w:lang w:eastAsia="zh-CN"/>
            <w:rPrChange w:id="1861" w:author="Microsoft Office User" w:date="2016-01-12T21:15:00Z">
              <w:rPr>
                <w:lang w:eastAsia="zh-CN"/>
              </w:rPr>
            </w:rPrChange>
          </w:rPr>
          <w:fldChar w:fldCharType="end"/>
        </w:r>
        <w:r w:rsidR="00C9534C" w:rsidRPr="00C9534C">
          <w:rPr>
            <w:i/>
            <w:color w:val="0070C0"/>
            <w:u w:val="single"/>
            <w:lang w:eastAsia="zh-CN"/>
            <w:rPrChange w:id="1862" w:author="Microsoft Office User" w:date="2016-01-12T21:15:00Z">
              <w:rPr>
                <w:lang w:eastAsia="zh-CN"/>
              </w:rPr>
            </w:rPrChange>
          </w:rPr>
          <w:t>]</w:t>
        </w:r>
      </w:ins>
      <w:ins w:id="1863" w:author="Stephen Michell" w:date="2016-01-09T20:58:00Z">
        <w:del w:id="1864" w:author="Microsoft Office User" w:date="2016-01-12T21:15:00Z">
          <w:r w:rsidR="006E4376" w:rsidRPr="006E4376" w:rsidDel="00C9534C">
            <w:rPr>
              <w:i/>
              <w:color w:val="0070C0"/>
              <w:u w:val="single"/>
              <w:lang w:eastAsia="zh-CN"/>
              <w:rPrChange w:id="1865" w:author="Stephen Michell" w:date="2016-01-09T20:58:00Z">
                <w:rPr>
                  <w:lang w:eastAsia="zh-CN"/>
                </w:rPr>
              </w:rPrChange>
            </w:rPr>
            <w:delText>6.19 Unused Variable [YZS</w:delText>
          </w:r>
          <w:r w:rsidR="006E4376" w:rsidRPr="006E4376" w:rsidDel="00C9534C">
            <w:rPr>
              <w:i/>
              <w:color w:val="0070C0"/>
              <w:u w:val="single"/>
              <w:lang w:eastAsia="zh-CN"/>
              <w:rPrChange w:id="1866" w:author="Stephen Michell" w:date="2016-01-09T20:58:00Z">
                <w:rPr>
                  <w:lang w:eastAsia="zh-CN"/>
                </w:rPr>
              </w:rPrChange>
            </w:rPr>
            <w:fldChar w:fldCharType="begin"/>
          </w:r>
          <w:r w:rsidR="006E4376" w:rsidRPr="006E4376" w:rsidDel="00C9534C">
            <w:rPr>
              <w:i/>
              <w:color w:val="0070C0"/>
              <w:u w:val="single"/>
              <w:rPrChange w:id="1867" w:author="Stephen Michell" w:date="2016-01-09T20:58:00Z">
                <w:rPr/>
              </w:rPrChange>
            </w:rPr>
            <w:delInstrText xml:space="preserve"> XE "</w:delInstrText>
          </w:r>
          <w:r w:rsidR="006E4376" w:rsidRPr="006E4376" w:rsidDel="00C9534C">
            <w:rPr>
              <w:i/>
              <w:color w:val="0070C0"/>
              <w:u w:val="single"/>
              <w:lang w:eastAsia="zh-CN"/>
              <w:rPrChange w:id="1868" w:author="Stephen Michell" w:date="2016-01-09T20:58:00Z">
                <w:rPr>
                  <w:lang w:eastAsia="zh-CN"/>
                </w:rPr>
              </w:rPrChange>
            </w:rPr>
            <w:delInstrText>YZS – Unused Variable</w:delInstrText>
          </w:r>
          <w:r w:rsidR="006E4376" w:rsidRPr="006E4376" w:rsidDel="00C9534C">
            <w:rPr>
              <w:i/>
              <w:color w:val="0070C0"/>
              <w:u w:val="single"/>
              <w:rPrChange w:id="1869" w:author="Stephen Michell" w:date="2016-01-09T20:58:00Z">
                <w:rPr/>
              </w:rPrChange>
            </w:rPr>
            <w:delInstrText xml:space="preserve">" </w:delInstrText>
          </w:r>
          <w:r w:rsidR="006E4376" w:rsidRPr="006E4376" w:rsidDel="00C9534C">
            <w:rPr>
              <w:i/>
              <w:color w:val="0070C0"/>
              <w:u w:val="single"/>
              <w:lang w:eastAsia="zh-CN"/>
              <w:rPrChange w:id="1870" w:author="Stephen Michell" w:date="2016-01-09T20:58:00Z">
                <w:rPr>
                  <w:lang w:eastAsia="zh-CN"/>
                </w:rPr>
              </w:rPrChange>
            </w:rPr>
            <w:fldChar w:fldCharType="end"/>
          </w:r>
          <w:r w:rsidR="006E4376" w:rsidRPr="006E4376" w:rsidDel="00C9534C">
            <w:rPr>
              <w:i/>
              <w:color w:val="0070C0"/>
              <w:u w:val="single"/>
              <w:lang w:eastAsia="zh-CN"/>
              <w:rPrChange w:id="1871" w:author="Stephen Michell" w:date="2016-01-09T20:58:00Z">
                <w:rPr>
                  <w:lang w:eastAsia="zh-CN"/>
                </w:rPr>
              </w:rPrChange>
            </w:rPr>
            <w:delText>]</w:delText>
          </w:r>
        </w:del>
      </w:ins>
      <w:del w:id="1872" w:author="Microsoft Office User" w:date="2016-01-12T21:15:00Z">
        <w:r w:rsidR="009D2A05" w:rsidRPr="00F50AE6" w:rsidDel="00C9534C">
          <w:rPr>
            <w:i/>
            <w:color w:val="0070C0"/>
            <w:u w:val="single"/>
            <w:lang w:eastAsia="zh-CN"/>
          </w:rPr>
          <w:delText>6.</w:delText>
        </w:r>
        <w:r w:rsidR="00A601D7" w:rsidDel="00C9534C">
          <w:rPr>
            <w:i/>
            <w:color w:val="0070C0"/>
            <w:u w:val="single"/>
            <w:lang w:eastAsia="zh-CN"/>
          </w:rPr>
          <w:delText>19</w:delText>
        </w:r>
        <w:r w:rsidR="009D2A05" w:rsidRPr="00F50AE6" w:rsidDel="00C9534C">
          <w:rPr>
            <w:i/>
            <w:color w:val="0070C0"/>
            <w:u w:val="single"/>
            <w:lang w:eastAsia="zh-CN"/>
          </w:rPr>
          <w:delText xml:space="preserve"> Unused Variable [YZS</w:delText>
        </w:r>
        <w:r w:rsidR="009D2A05" w:rsidRPr="00F50AE6" w:rsidDel="00C9534C">
          <w:rPr>
            <w:i/>
            <w:color w:val="0070C0"/>
            <w:u w:val="single"/>
            <w:lang w:eastAsia="zh-CN"/>
          </w:rPr>
          <w:fldChar w:fldCharType="begin"/>
        </w:r>
        <w:r w:rsidR="009D2A05" w:rsidRPr="00F50AE6" w:rsidDel="00C9534C">
          <w:rPr>
            <w:i/>
            <w:color w:val="0070C0"/>
            <w:u w:val="single"/>
          </w:rPr>
          <w:delInstrText xml:space="preserve"> XE "</w:delInstrText>
        </w:r>
        <w:r w:rsidR="009D2A05" w:rsidRPr="00F50AE6" w:rsidDel="00C9534C">
          <w:rPr>
            <w:i/>
            <w:color w:val="0070C0"/>
            <w:u w:val="single"/>
            <w:lang w:eastAsia="zh-CN"/>
          </w:rPr>
          <w:delInstrText>YZS – Unused Variable</w:delInstrText>
        </w:r>
        <w:r w:rsidR="009D2A05" w:rsidRPr="00F50AE6" w:rsidDel="00C9534C">
          <w:rPr>
            <w:i/>
            <w:color w:val="0070C0"/>
            <w:u w:val="single"/>
          </w:rPr>
          <w:delInstrText xml:space="preserve">" </w:delInstrText>
        </w:r>
        <w:r w:rsidR="009D2A05" w:rsidRPr="00F50AE6" w:rsidDel="00C9534C">
          <w:rPr>
            <w:i/>
            <w:color w:val="0070C0"/>
            <w:u w:val="single"/>
            <w:lang w:eastAsia="zh-CN"/>
          </w:rPr>
          <w:fldChar w:fldCharType="end"/>
        </w:r>
        <w:r w:rsidR="009D2A05" w:rsidRPr="00F50AE6" w:rsidDel="00C9534C">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4F0721A0"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1873" w:author="Microsoft Office User" w:date="2016-01-12T21:15:00Z">
        <w:r w:rsidR="00C9534C" w:rsidRPr="00C9534C">
          <w:rPr>
            <w:i/>
            <w:color w:val="0070C0"/>
            <w:u w:val="single"/>
            <w:lang w:eastAsia="zh-CN"/>
            <w:rPrChange w:id="1874" w:author="Microsoft Office User" w:date="2016-01-12T21:15:00Z">
              <w:rPr>
                <w:lang w:eastAsia="zh-CN"/>
              </w:rPr>
            </w:rPrChange>
          </w:rPr>
          <w:t>6.19 Unused Variable [YZS</w:t>
        </w:r>
        <w:r w:rsidR="00C9534C" w:rsidRPr="00C9534C">
          <w:rPr>
            <w:i/>
            <w:color w:val="0070C0"/>
            <w:u w:val="single"/>
            <w:lang w:eastAsia="zh-CN"/>
            <w:rPrChange w:id="1875" w:author="Microsoft Office User" w:date="2016-01-12T21:15:00Z">
              <w:rPr>
                <w:lang w:eastAsia="zh-CN"/>
              </w:rPr>
            </w:rPrChange>
          </w:rPr>
          <w:fldChar w:fldCharType="begin"/>
        </w:r>
        <w:r w:rsidR="00C9534C" w:rsidRPr="00C9534C">
          <w:rPr>
            <w:i/>
            <w:color w:val="0070C0"/>
            <w:u w:val="single"/>
            <w:rPrChange w:id="1876" w:author="Microsoft Office User" w:date="2016-01-12T21:15:00Z">
              <w:rPr/>
            </w:rPrChange>
          </w:rPr>
          <w:instrText xml:space="preserve"> XE "</w:instrText>
        </w:r>
        <w:r w:rsidR="00C9534C" w:rsidRPr="00C9534C">
          <w:rPr>
            <w:i/>
            <w:color w:val="0070C0"/>
            <w:u w:val="single"/>
            <w:lang w:eastAsia="zh-CN"/>
            <w:rPrChange w:id="1877" w:author="Microsoft Office User" w:date="2016-01-12T21:15:00Z">
              <w:rPr>
                <w:lang w:eastAsia="zh-CN"/>
              </w:rPr>
            </w:rPrChange>
          </w:rPr>
          <w:instrText>YZS – Unused Variable</w:instrText>
        </w:r>
        <w:r w:rsidR="00C9534C" w:rsidRPr="00C9534C">
          <w:rPr>
            <w:i/>
            <w:color w:val="0070C0"/>
            <w:u w:val="single"/>
            <w:rPrChange w:id="1878" w:author="Microsoft Office User" w:date="2016-01-12T21:15:00Z">
              <w:rPr/>
            </w:rPrChange>
          </w:rPr>
          <w:instrText xml:space="preserve">" </w:instrText>
        </w:r>
        <w:r w:rsidR="00C9534C" w:rsidRPr="00C9534C">
          <w:rPr>
            <w:i/>
            <w:color w:val="0070C0"/>
            <w:u w:val="single"/>
            <w:lang w:eastAsia="zh-CN"/>
            <w:rPrChange w:id="1879" w:author="Microsoft Office User" w:date="2016-01-12T21:15:00Z">
              <w:rPr>
                <w:lang w:eastAsia="zh-CN"/>
              </w:rPr>
            </w:rPrChange>
          </w:rPr>
          <w:fldChar w:fldCharType="end"/>
        </w:r>
        <w:r w:rsidR="00C9534C" w:rsidRPr="00C9534C">
          <w:rPr>
            <w:i/>
            <w:color w:val="0070C0"/>
            <w:u w:val="single"/>
            <w:lang w:eastAsia="zh-CN"/>
            <w:rPrChange w:id="1880" w:author="Microsoft Office User" w:date="2016-01-12T21:15:00Z">
              <w:rPr>
                <w:lang w:eastAsia="zh-CN"/>
              </w:rPr>
            </w:rPrChange>
          </w:rPr>
          <w:t>]</w:t>
        </w:r>
      </w:ins>
      <w:ins w:id="1881" w:author="Stephen Michell" w:date="2016-01-09T20:58:00Z">
        <w:del w:id="1882" w:author="Microsoft Office User" w:date="2016-01-12T21:15:00Z">
          <w:r w:rsidR="006E4376" w:rsidRPr="006E4376" w:rsidDel="00C9534C">
            <w:rPr>
              <w:i/>
              <w:color w:val="0070C0"/>
              <w:u w:val="single"/>
              <w:lang w:eastAsia="zh-CN"/>
              <w:rPrChange w:id="1883" w:author="Stephen Michell" w:date="2016-01-09T20:58:00Z">
                <w:rPr>
                  <w:lang w:eastAsia="zh-CN"/>
                </w:rPr>
              </w:rPrChange>
            </w:rPr>
            <w:delText>6.19 Unused Variable [YZS</w:delText>
          </w:r>
          <w:r w:rsidR="006E4376" w:rsidRPr="006E4376" w:rsidDel="00C9534C">
            <w:rPr>
              <w:i/>
              <w:color w:val="0070C0"/>
              <w:u w:val="single"/>
              <w:lang w:eastAsia="zh-CN"/>
              <w:rPrChange w:id="1884" w:author="Stephen Michell" w:date="2016-01-09T20:58:00Z">
                <w:rPr>
                  <w:lang w:eastAsia="zh-CN"/>
                </w:rPr>
              </w:rPrChange>
            </w:rPr>
            <w:fldChar w:fldCharType="begin"/>
          </w:r>
          <w:r w:rsidR="006E4376" w:rsidRPr="006E4376" w:rsidDel="00C9534C">
            <w:rPr>
              <w:i/>
              <w:color w:val="0070C0"/>
              <w:u w:val="single"/>
              <w:rPrChange w:id="1885" w:author="Stephen Michell" w:date="2016-01-09T20:58:00Z">
                <w:rPr/>
              </w:rPrChange>
            </w:rPr>
            <w:delInstrText xml:space="preserve"> XE "</w:delInstrText>
          </w:r>
          <w:r w:rsidR="006E4376" w:rsidRPr="006E4376" w:rsidDel="00C9534C">
            <w:rPr>
              <w:i/>
              <w:color w:val="0070C0"/>
              <w:u w:val="single"/>
              <w:lang w:eastAsia="zh-CN"/>
              <w:rPrChange w:id="1886" w:author="Stephen Michell" w:date="2016-01-09T20:58:00Z">
                <w:rPr>
                  <w:lang w:eastAsia="zh-CN"/>
                </w:rPr>
              </w:rPrChange>
            </w:rPr>
            <w:delInstrText>YZS – Unused Variable</w:delInstrText>
          </w:r>
          <w:r w:rsidR="006E4376" w:rsidRPr="006E4376" w:rsidDel="00C9534C">
            <w:rPr>
              <w:i/>
              <w:color w:val="0070C0"/>
              <w:u w:val="single"/>
              <w:rPrChange w:id="1887" w:author="Stephen Michell" w:date="2016-01-09T20:58:00Z">
                <w:rPr/>
              </w:rPrChange>
            </w:rPr>
            <w:delInstrText xml:space="preserve">" </w:delInstrText>
          </w:r>
          <w:r w:rsidR="006E4376" w:rsidRPr="006E4376" w:rsidDel="00C9534C">
            <w:rPr>
              <w:i/>
              <w:color w:val="0070C0"/>
              <w:u w:val="single"/>
              <w:lang w:eastAsia="zh-CN"/>
              <w:rPrChange w:id="1888" w:author="Stephen Michell" w:date="2016-01-09T20:58:00Z">
                <w:rPr>
                  <w:lang w:eastAsia="zh-CN"/>
                </w:rPr>
              </w:rPrChange>
            </w:rPr>
            <w:fldChar w:fldCharType="end"/>
          </w:r>
          <w:r w:rsidR="006E4376" w:rsidRPr="006E4376" w:rsidDel="00C9534C">
            <w:rPr>
              <w:i/>
              <w:color w:val="0070C0"/>
              <w:u w:val="single"/>
              <w:lang w:eastAsia="zh-CN"/>
              <w:rPrChange w:id="1889" w:author="Stephen Michell" w:date="2016-01-09T20:58:00Z">
                <w:rPr>
                  <w:lang w:eastAsia="zh-CN"/>
                </w:rPr>
              </w:rPrChange>
            </w:rPr>
            <w:delText>]</w:delText>
          </w:r>
        </w:del>
      </w:ins>
      <w:del w:id="1890" w:author="Microsoft Office User" w:date="2016-01-12T21:15:00Z">
        <w:r w:rsidR="00A601D7" w:rsidRPr="00C13A4B" w:rsidDel="00C9534C">
          <w:rPr>
            <w:i/>
            <w:color w:val="0070C0"/>
            <w:u w:val="single"/>
            <w:lang w:eastAsia="zh-CN"/>
          </w:rPr>
          <w:delText>6.19 Unused Variable [YZS</w:delText>
        </w:r>
        <w:r w:rsidR="00A601D7" w:rsidRPr="00C13A4B" w:rsidDel="00C9534C">
          <w:rPr>
            <w:i/>
            <w:color w:val="0070C0"/>
            <w:u w:val="single"/>
            <w:lang w:eastAsia="zh-CN"/>
          </w:rPr>
          <w:fldChar w:fldCharType="begin"/>
        </w:r>
        <w:r w:rsidR="00A601D7" w:rsidRPr="00C13A4B" w:rsidDel="00C9534C">
          <w:rPr>
            <w:i/>
            <w:color w:val="0070C0"/>
            <w:u w:val="single"/>
          </w:rPr>
          <w:delInstrText xml:space="preserve"> XE "</w:delInstrText>
        </w:r>
        <w:r w:rsidR="00A601D7" w:rsidRPr="00C13A4B" w:rsidDel="00C9534C">
          <w:rPr>
            <w:i/>
            <w:color w:val="0070C0"/>
            <w:u w:val="single"/>
            <w:lang w:eastAsia="zh-CN"/>
          </w:rPr>
          <w:delInstrText>YZS – Unused Variable</w:delInstrText>
        </w:r>
        <w:r w:rsidR="00A601D7" w:rsidRPr="00C13A4B" w:rsidDel="00C9534C">
          <w:rPr>
            <w:i/>
            <w:color w:val="0070C0"/>
            <w:u w:val="single"/>
          </w:rPr>
          <w:delInstrText xml:space="preserve">" </w:delInstrText>
        </w:r>
        <w:r w:rsidR="00A601D7" w:rsidRPr="00C13A4B" w:rsidDel="00C9534C">
          <w:rPr>
            <w:i/>
            <w:color w:val="0070C0"/>
            <w:u w:val="single"/>
            <w:lang w:eastAsia="zh-CN"/>
          </w:rPr>
          <w:fldChar w:fldCharType="end"/>
        </w:r>
        <w:r w:rsidR="00A601D7" w:rsidRPr="00C13A4B" w:rsidDel="00C9534C">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1891" w:name="_Ref313957409"/>
      <w:bookmarkStart w:id="1892" w:name="_Toc358896399"/>
      <w:bookmarkStart w:id="1893" w:name="_Toc440397643"/>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1891"/>
      <w:bookmarkEnd w:id="1892"/>
      <w:bookmarkEnd w:id="1893"/>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31C2E1DF"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1894" w:author="Microsoft Office User" w:date="2016-01-12T21:15:00Z">
        <w:r w:rsidR="00C9534C" w:rsidRPr="00C9534C">
          <w:rPr>
            <w:i/>
            <w:color w:val="0070C0"/>
            <w:u w:val="single"/>
            <w:rPrChange w:id="1895" w:author="Microsoft Office User" w:date="2016-01-12T21:15:00Z">
              <w:rPr/>
            </w:rPrChange>
          </w:rPr>
          <w:t>6.18 Dead Store [WXQ</w:t>
        </w:r>
        <w:r w:rsidR="00C9534C" w:rsidRPr="00C9534C">
          <w:rPr>
            <w:i/>
            <w:color w:val="0070C0"/>
            <w:u w:val="single"/>
            <w:rPrChange w:id="1896" w:author="Microsoft Office User" w:date="2016-01-12T21:15:00Z">
              <w:rPr/>
            </w:rPrChange>
          </w:rPr>
          <w:fldChar w:fldCharType="begin"/>
        </w:r>
        <w:r w:rsidR="00C9534C" w:rsidRPr="00C9534C">
          <w:rPr>
            <w:i/>
            <w:color w:val="0070C0"/>
            <w:u w:val="single"/>
            <w:rPrChange w:id="1897" w:author="Microsoft Office User" w:date="2016-01-12T21:15:00Z">
              <w:rPr/>
            </w:rPrChange>
          </w:rPr>
          <w:instrText xml:space="preserve"> XE "WXQ – Dead Store" </w:instrText>
        </w:r>
        <w:r w:rsidR="00C9534C" w:rsidRPr="00C9534C">
          <w:rPr>
            <w:i/>
            <w:color w:val="0070C0"/>
            <w:u w:val="single"/>
            <w:rPrChange w:id="1898" w:author="Microsoft Office User" w:date="2016-01-12T21:15:00Z">
              <w:rPr/>
            </w:rPrChange>
          </w:rPr>
          <w:fldChar w:fldCharType="end"/>
        </w:r>
        <w:r w:rsidR="00C9534C" w:rsidRPr="00C9534C">
          <w:rPr>
            <w:i/>
            <w:color w:val="0070C0"/>
            <w:u w:val="single"/>
            <w:rPrChange w:id="1899" w:author="Microsoft Office User" w:date="2016-01-12T21:15:00Z">
              <w:rPr/>
            </w:rPrChange>
          </w:rPr>
          <w:t>]</w:t>
        </w:r>
      </w:ins>
      <w:ins w:id="1900" w:author="Stephen Michell" w:date="2016-01-09T20:58:00Z">
        <w:del w:id="1901" w:author="Microsoft Office User" w:date="2016-01-12T21:15:00Z">
          <w:r w:rsidR="006E4376" w:rsidRPr="006E4376" w:rsidDel="00C9534C">
            <w:rPr>
              <w:i/>
              <w:color w:val="0070C0"/>
              <w:u w:val="single"/>
              <w:rPrChange w:id="1902" w:author="Stephen Michell" w:date="2016-01-09T20:58:00Z">
                <w:rPr/>
              </w:rPrChange>
            </w:rPr>
            <w:delText>6.18 Dead Store [WXQ</w:delText>
          </w:r>
          <w:r w:rsidR="006E4376" w:rsidRPr="006E4376" w:rsidDel="00C9534C">
            <w:rPr>
              <w:i/>
              <w:color w:val="0070C0"/>
              <w:u w:val="single"/>
              <w:rPrChange w:id="1903" w:author="Stephen Michell" w:date="2016-01-09T20:58:00Z">
                <w:rPr/>
              </w:rPrChange>
            </w:rPr>
            <w:fldChar w:fldCharType="begin"/>
          </w:r>
          <w:r w:rsidR="006E4376" w:rsidRPr="006E4376" w:rsidDel="00C9534C">
            <w:rPr>
              <w:i/>
              <w:color w:val="0070C0"/>
              <w:u w:val="single"/>
              <w:rPrChange w:id="1904" w:author="Stephen Michell" w:date="2016-01-09T20:58:00Z">
                <w:rPr/>
              </w:rPrChange>
            </w:rPr>
            <w:delInstrText xml:space="preserve"> XE "WXQ – Dead Store" </w:delInstrText>
          </w:r>
          <w:r w:rsidR="006E4376" w:rsidRPr="006E4376" w:rsidDel="00C9534C">
            <w:rPr>
              <w:i/>
              <w:color w:val="0070C0"/>
              <w:u w:val="single"/>
              <w:rPrChange w:id="1905" w:author="Stephen Michell" w:date="2016-01-09T20:58:00Z">
                <w:rPr/>
              </w:rPrChange>
            </w:rPr>
            <w:fldChar w:fldCharType="end"/>
          </w:r>
          <w:r w:rsidR="006E4376" w:rsidRPr="006E4376" w:rsidDel="00C9534C">
            <w:rPr>
              <w:i/>
              <w:color w:val="0070C0"/>
              <w:u w:val="single"/>
              <w:rPrChange w:id="1906" w:author="Stephen Michell" w:date="2016-01-09T20:58:00Z">
                <w:rPr/>
              </w:rPrChange>
            </w:rPr>
            <w:delText>]</w:delText>
          </w:r>
        </w:del>
      </w:ins>
      <w:del w:id="1907" w:author="Microsoft Office User" w:date="2016-01-12T21:15:00Z">
        <w:r w:rsidR="009D2A05" w:rsidRPr="00F50AE6" w:rsidDel="00C9534C">
          <w:rPr>
            <w:i/>
            <w:color w:val="0070C0"/>
            <w:u w:val="single"/>
          </w:rPr>
          <w:delText>6.</w:delText>
        </w:r>
        <w:r w:rsidR="00961DBD" w:rsidDel="00C9534C">
          <w:rPr>
            <w:i/>
            <w:color w:val="0070C0"/>
            <w:u w:val="single"/>
          </w:rPr>
          <w:delText>1</w:delText>
        </w:r>
        <w:r w:rsidR="00A601D7" w:rsidDel="00C9534C">
          <w:rPr>
            <w:i/>
            <w:color w:val="0070C0"/>
            <w:u w:val="single"/>
          </w:rPr>
          <w:delText>8</w:delText>
        </w:r>
        <w:r w:rsidR="009D2A05" w:rsidRPr="00F50AE6" w:rsidDel="00C9534C">
          <w:rPr>
            <w:i/>
            <w:color w:val="0070C0"/>
            <w:u w:val="single"/>
          </w:rPr>
          <w:delText xml:space="preserve"> Dead Store [WXQ</w:delText>
        </w:r>
        <w:r w:rsidR="009D2A05" w:rsidRPr="00F50AE6" w:rsidDel="00C9534C">
          <w:rPr>
            <w:i/>
            <w:color w:val="0070C0"/>
            <w:u w:val="single"/>
          </w:rPr>
          <w:fldChar w:fldCharType="begin"/>
        </w:r>
        <w:r w:rsidR="009D2A05" w:rsidRPr="00F50AE6" w:rsidDel="00C9534C">
          <w:rPr>
            <w:i/>
            <w:color w:val="0070C0"/>
            <w:u w:val="single"/>
          </w:rPr>
          <w:delInstrText xml:space="preserve"> XE "WXQ – Dead Store" </w:delInstrText>
        </w:r>
        <w:r w:rsidR="009D2A05" w:rsidRPr="00F50AE6" w:rsidDel="00C9534C">
          <w:rPr>
            <w:i/>
            <w:color w:val="0070C0"/>
            <w:u w:val="single"/>
          </w:rPr>
          <w:fldChar w:fldCharType="end"/>
        </w:r>
        <w:r w:rsidR="009D2A05" w:rsidRPr="00F50AE6" w:rsidDel="00C9534C">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5D97D5FC"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1908" w:author="Microsoft Office User" w:date="2016-01-12T21:15:00Z">
        <w:r w:rsidR="00C9534C" w:rsidRPr="00C9534C">
          <w:rPr>
            <w:i/>
            <w:color w:val="0070C0"/>
            <w:u w:val="single"/>
            <w:rPrChange w:id="1909" w:author="Microsoft Office User" w:date="2016-01-12T21:15:00Z">
              <w:rPr/>
            </w:rPrChange>
          </w:rPr>
          <w:t>6.18 Dead Store [WXQ</w:t>
        </w:r>
        <w:r w:rsidR="00C9534C" w:rsidRPr="00C9534C">
          <w:rPr>
            <w:i/>
            <w:color w:val="0070C0"/>
            <w:u w:val="single"/>
            <w:rPrChange w:id="1910" w:author="Microsoft Office User" w:date="2016-01-12T21:15:00Z">
              <w:rPr/>
            </w:rPrChange>
          </w:rPr>
          <w:fldChar w:fldCharType="begin"/>
        </w:r>
        <w:r w:rsidR="00C9534C" w:rsidRPr="00C9534C">
          <w:rPr>
            <w:i/>
            <w:color w:val="0070C0"/>
            <w:u w:val="single"/>
            <w:rPrChange w:id="1911" w:author="Microsoft Office User" w:date="2016-01-12T21:15:00Z">
              <w:rPr/>
            </w:rPrChange>
          </w:rPr>
          <w:instrText xml:space="preserve"> XE "WXQ – Dead Store" </w:instrText>
        </w:r>
        <w:r w:rsidR="00C9534C" w:rsidRPr="00C9534C">
          <w:rPr>
            <w:i/>
            <w:color w:val="0070C0"/>
            <w:u w:val="single"/>
            <w:rPrChange w:id="1912" w:author="Microsoft Office User" w:date="2016-01-12T21:15:00Z">
              <w:rPr/>
            </w:rPrChange>
          </w:rPr>
          <w:fldChar w:fldCharType="end"/>
        </w:r>
        <w:r w:rsidR="00C9534C" w:rsidRPr="00C9534C">
          <w:rPr>
            <w:i/>
            <w:color w:val="0070C0"/>
            <w:u w:val="single"/>
            <w:rPrChange w:id="1913" w:author="Microsoft Office User" w:date="2016-01-12T21:15:00Z">
              <w:rPr/>
            </w:rPrChange>
          </w:rPr>
          <w:t>]</w:t>
        </w:r>
      </w:ins>
      <w:ins w:id="1914" w:author="Stephen Michell" w:date="2016-01-09T20:58:00Z">
        <w:del w:id="1915" w:author="Microsoft Office User" w:date="2016-01-12T21:15:00Z">
          <w:r w:rsidR="006E4376" w:rsidRPr="006E4376" w:rsidDel="00C9534C">
            <w:rPr>
              <w:i/>
              <w:color w:val="0070C0"/>
              <w:u w:val="single"/>
              <w:rPrChange w:id="1916" w:author="Stephen Michell" w:date="2016-01-09T20:58:00Z">
                <w:rPr/>
              </w:rPrChange>
            </w:rPr>
            <w:delText>6.18 Dead Store [WXQ</w:delText>
          </w:r>
          <w:r w:rsidR="006E4376" w:rsidRPr="006E4376" w:rsidDel="00C9534C">
            <w:rPr>
              <w:i/>
              <w:color w:val="0070C0"/>
              <w:u w:val="single"/>
              <w:rPrChange w:id="1917" w:author="Stephen Michell" w:date="2016-01-09T20:58:00Z">
                <w:rPr/>
              </w:rPrChange>
            </w:rPr>
            <w:fldChar w:fldCharType="begin"/>
          </w:r>
          <w:r w:rsidR="006E4376" w:rsidRPr="006E4376" w:rsidDel="00C9534C">
            <w:rPr>
              <w:i/>
              <w:color w:val="0070C0"/>
              <w:u w:val="single"/>
              <w:rPrChange w:id="1918" w:author="Stephen Michell" w:date="2016-01-09T20:58:00Z">
                <w:rPr/>
              </w:rPrChange>
            </w:rPr>
            <w:delInstrText xml:space="preserve"> XE "WXQ – Dead Store" </w:delInstrText>
          </w:r>
          <w:r w:rsidR="006E4376" w:rsidRPr="006E4376" w:rsidDel="00C9534C">
            <w:rPr>
              <w:i/>
              <w:color w:val="0070C0"/>
              <w:u w:val="single"/>
              <w:rPrChange w:id="1919" w:author="Stephen Michell" w:date="2016-01-09T20:58:00Z">
                <w:rPr/>
              </w:rPrChange>
            </w:rPr>
            <w:fldChar w:fldCharType="end"/>
          </w:r>
          <w:r w:rsidR="006E4376" w:rsidRPr="006E4376" w:rsidDel="00C9534C">
            <w:rPr>
              <w:i/>
              <w:color w:val="0070C0"/>
              <w:u w:val="single"/>
              <w:rPrChange w:id="1920" w:author="Stephen Michell" w:date="2016-01-09T20:58:00Z">
                <w:rPr/>
              </w:rPrChange>
            </w:rPr>
            <w:delText>]</w:delText>
          </w:r>
        </w:del>
      </w:ins>
      <w:del w:id="1921" w:author="Microsoft Office User" w:date="2016-01-12T21:15:00Z">
        <w:r w:rsidR="009D2A05" w:rsidRPr="00F50AE6" w:rsidDel="00C9534C">
          <w:rPr>
            <w:i/>
            <w:color w:val="0070C0"/>
            <w:u w:val="single"/>
          </w:rPr>
          <w:delText>6.</w:delText>
        </w:r>
        <w:r w:rsidR="00961DBD" w:rsidDel="00C9534C">
          <w:rPr>
            <w:i/>
            <w:color w:val="0070C0"/>
            <w:u w:val="single"/>
          </w:rPr>
          <w:delText>1</w:delText>
        </w:r>
        <w:r w:rsidR="00A601D7" w:rsidDel="00C9534C">
          <w:rPr>
            <w:i/>
            <w:color w:val="0070C0"/>
            <w:u w:val="single"/>
          </w:rPr>
          <w:delText>8</w:delText>
        </w:r>
        <w:r w:rsidR="009D2A05" w:rsidRPr="00F50AE6" w:rsidDel="00C9534C">
          <w:rPr>
            <w:i/>
            <w:color w:val="0070C0"/>
            <w:u w:val="single"/>
          </w:rPr>
          <w:delText xml:space="preserve"> Dead Store [WXQ</w:delText>
        </w:r>
        <w:r w:rsidR="009D2A05" w:rsidRPr="00F50AE6" w:rsidDel="00C9534C">
          <w:rPr>
            <w:i/>
            <w:color w:val="0070C0"/>
            <w:u w:val="single"/>
          </w:rPr>
          <w:fldChar w:fldCharType="begin"/>
        </w:r>
        <w:r w:rsidR="009D2A05" w:rsidRPr="00F50AE6" w:rsidDel="00C9534C">
          <w:rPr>
            <w:i/>
            <w:color w:val="0070C0"/>
            <w:u w:val="single"/>
          </w:rPr>
          <w:delInstrText xml:space="preserve"> XE "WXQ – Dead Store" </w:delInstrText>
        </w:r>
        <w:r w:rsidR="009D2A05" w:rsidRPr="00F50AE6" w:rsidDel="00C9534C">
          <w:rPr>
            <w:i/>
            <w:color w:val="0070C0"/>
            <w:u w:val="single"/>
          </w:rPr>
          <w:fldChar w:fldCharType="end"/>
        </w:r>
        <w:r w:rsidR="009D2A05" w:rsidRPr="00F50AE6" w:rsidDel="00C9534C">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83178D">
      <w:pPr>
        <w:pStyle w:val="ListParagraph"/>
        <w:numPr>
          <w:ilvl w:val="0"/>
          <w:numId w:val="157"/>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1922" w:name="_Ref313957400"/>
      <w:bookmarkStart w:id="1923" w:name="_Toc358896400"/>
      <w:bookmarkStart w:id="1924" w:name="_Toc440397644"/>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1922"/>
      <w:bookmarkEnd w:id="1923"/>
      <w:bookmarkEnd w:id="1924"/>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lastRenderedPageBreak/>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int t_var;</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r w:rsidRPr="00CD5C60">
        <w:rPr>
          <w:rStyle w:val="HTMLCode"/>
          <w:sz w:val="22"/>
          <w:szCs w:val="22"/>
        </w:rPr>
        <w:t xml:space="preserve">int some_var;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t_var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some_var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158F2E4E" w14:textId="77777777" w:rsidR="006D14A3" w:rsidRPr="00CC0B1C" w:rsidRDefault="006D14A3" w:rsidP="006D14A3">
      <w:r w:rsidRPr="00CC0B1C">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1925" w:name="_Ref313906186"/>
      <w:bookmarkStart w:id="1926" w:name="_Toc358896401"/>
      <w:bookmarkStart w:id="1927" w:name="_Toc440397645"/>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1925"/>
      <w:bookmarkEnd w:id="1926"/>
      <w:bookmarkEnd w:id="1927"/>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129EFFCC"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1928" w:author="Microsoft Office User" w:date="2016-01-12T21:15:00Z">
        <w:r w:rsidR="00C9534C" w:rsidRPr="00C9534C">
          <w:rPr>
            <w:i/>
            <w:color w:val="0070C0"/>
            <w:u w:val="single"/>
            <w:rPrChange w:id="1929" w:author="Microsoft Office User" w:date="2016-01-12T21:15:00Z">
              <w:rPr/>
            </w:rPrChange>
          </w:rPr>
          <w:t>6.20 Identifier Name Reuse [YOW</w:t>
        </w:r>
        <w:r w:rsidR="00C9534C" w:rsidRPr="00C9534C">
          <w:rPr>
            <w:i/>
            <w:color w:val="0070C0"/>
            <w:u w:val="single"/>
            <w:rPrChange w:id="1930" w:author="Microsoft Office User" w:date="2016-01-12T21:15:00Z">
              <w:rPr/>
            </w:rPrChange>
          </w:rPr>
          <w:fldChar w:fldCharType="begin"/>
        </w:r>
        <w:r w:rsidR="00C9534C" w:rsidRPr="00C9534C">
          <w:rPr>
            <w:i/>
            <w:color w:val="0070C0"/>
            <w:u w:val="single"/>
            <w:rPrChange w:id="1931" w:author="Microsoft Office User" w:date="2016-01-12T21:15:00Z">
              <w:rPr/>
            </w:rPrChange>
          </w:rPr>
          <w:instrText xml:space="preserve"> XE "YOW – Identifier Name Reuse" </w:instrText>
        </w:r>
        <w:r w:rsidR="00C9534C" w:rsidRPr="00C9534C">
          <w:rPr>
            <w:i/>
            <w:color w:val="0070C0"/>
            <w:u w:val="single"/>
            <w:rPrChange w:id="1932" w:author="Microsoft Office User" w:date="2016-01-12T21:15:00Z">
              <w:rPr/>
            </w:rPrChange>
          </w:rPr>
          <w:fldChar w:fldCharType="end"/>
        </w:r>
        <w:r w:rsidR="00C9534C" w:rsidRPr="00C9534C">
          <w:rPr>
            <w:i/>
            <w:color w:val="0070C0"/>
            <w:u w:val="single"/>
            <w:rPrChange w:id="1933" w:author="Microsoft Office User" w:date="2016-01-12T21:15:00Z">
              <w:rPr/>
            </w:rPrChange>
          </w:rPr>
          <w:t>]</w:t>
        </w:r>
      </w:ins>
      <w:ins w:id="1934" w:author="Stephen Michell" w:date="2016-01-09T20:58:00Z">
        <w:del w:id="1935" w:author="Microsoft Office User" w:date="2016-01-12T21:15:00Z">
          <w:r w:rsidR="006E4376" w:rsidRPr="006E4376" w:rsidDel="00C9534C">
            <w:rPr>
              <w:i/>
              <w:color w:val="0070C0"/>
              <w:u w:val="single"/>
              <w:rPrChange w:id="1936" w:author="Stephen Michell" w:date="2016-01-09T20:58:00Z">
                <w:rPr/>
              </w:rPrChange>
            </w:rPr>
            <w:delText>6.20 Identifier Name Reuse [YOW</w:delText>
          </w:r>
          <w:r w:rsidR="006E4376" w:rsidRPr="006E4376" w:rsidDel="00C9534C">
            <w:rPr>
              <w:i/>
              <w:color w:val="0070C0"/>
              <w:u w:val="single"/>
              <w:rPrChange w:id="1937" w:author="Stephen Michell" w:date="2016-01-09T20:58:00Z">
                <w:rPr/>
              </w:rPrChange>
            </w:rPr>
            <w:fldChar w:fldCharType="begin"/>
          </w:r>
          <w:r w:rsidR="006E4376" w:rsidRPr="006E4376" w:rsidDel="00C9534C">
            <w:rPr>
              <w:i/>
              <w:color w:val="0070C0"/>
              <w:u w:val="single"/>
              <w:rPrChange w:id="1938" w:author="Stephen Michell" w:date="2016-01-09T20:58:00Z">
                <w:rPr/>
              </w:rPrChange>
            </w:rPr>
            <w:delInstrText xml:space="preserve"> XE "YOW – Identifier Name Reuse" </w:delInstrText>
          </w:r>
          <w:r w:rsidR="006E4376" w:rsidRPr="006E4376" w:rsidDel="00C9534C">
            <w:rPr>
              <w:i/>
              <w:color w:val="0070C0"/>
              <w:u w:val="single"/>
              <w:rPrChange w:id="1939" w:author="Stephen Michell" w:date="2016-01-09T20:58:00Z">
                <w:rPr/>
              </w:rPrChange>
            </w:rPr>
            <w:fldChar w:fldCharType="end"/>
          </w:r>
          <w:r w:rsidR="006E4376" w:rsidRPr="006E4376" w:rsidDel="00C9534C">
            <w:rPr>
              <w:i/>
              <w:color w:val="0070C0"/>
              <w:u w:val="single"/>
              <w:rPrChange w:id="1940" w:author="Stephen Michell" w:date="2016-01-09T20:58:00Z">
                <w:rPr/>
              </w:rPrChange>
            </w:rPr>
            <w:delText>]</w:delText>
          </w:r>
        </w:del>
      </w:ins>
      <w:del w:id="1941" w:author="Microsoft Office User" w:date="2016-01-12T21:15:00Z">
        <w:r w:rsidR="009D2A05" w:rsidRPr="00F50AE6" w:rsidDel="00C9534C">
          <w:rPr>
            <w:i/>
            <w:color w:val="0070C0"/>
            <w:u w:val="single"/>
          </w:rPr>
          <w:delText>6.2</w:delText>
        </w:r>
        <w:r w:rsidR="00A601D7" w:rsidDel="00C9534C">
          <w:rPr>
            <w:i/>
            <w:color w:val="0070C0"/>
            <w:u w:val="single"/>
          </w:rPr>
          <w:delText>0</w:delText>
        </w:r>
        <w:r w:rsidR="009D2A05" w:rsidRPr="00F50AE6" w:rsidDel="00C9534C">
          <w:rPr>
            <w:i/>
            <w:color w:val="0070C0"/>
            <w:u w:val="single"/>
          </w:rPr>
          <w:delText xml:space="preserve"> Identifier Name Reuse [YOW</w:delText>
        </w:r>
        <w:r w:rsidR="009D2A05" w:rsidRPr="00F50AE6" w:rsidDel="00C9534C">
          <w:rPr>
            <w:i/>
            <w:color w:val="0070C0"/>
            <w:u w:val="single"/>
          </w:rPr>
          <w:fldChar w:fldCharType="begin"/>
        </w:r>
        <w:r w:rsidR="009D2A05" w:rsidRPr="00F50AE6" w:rsidDel="00C9534C">
          <w:rPr>
            <w:i/>
            <w:color w:val="0070C0"/>
            <w:u w:val="single"/>
          </w:rPr>
          <w:delInstrText xml:space="preserve"> XE "YOW – Identifier Name Reuse" </w:delInstrText>
        </w:r>
        <w:r w:rsidR="009D2A05" w:rsidRPr="00F50AE6" w:rsidDel="00C9534C">
          <w:rPr>
            <w:i/>
            <w:color w:val="0070C0"/>
            <w:u w:val="single"/>
          </w:rPr>
          <w:fldChar w:fldCharType="end"/>
        </w:r>
        <w:r w:rsidR="009D2A05" w:rsidRPr="00F50AE6" w:rsidDel="00C9534C">
          <w:rPr>
            <w:i/>
            <w:color w:val="0070C0"/>
            <w:u w:val="single"/>
          </w:rPr>
          <w:delText>]</w:delText>
        </w:r>
      </w:del>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F56CA5">
      <w:pPr>
        <w:numPr>
          <w:ilvl w:val="0"/>
          <w:numId w:val="25"/>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F56CA5">
      <w:pPr>
        <w:numPr>
          <w:ilvl w:val="0"/>
          <w:numId w:val="25"/>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lastRenderedPageBreak/>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1942" w:name="_Ref313956938"/>
      <w:bookmarkStart w:id="1943" w:name="_Toc358896402"/>
      <w:bookmarkStart w:id="1944" w:name="_Toc440397646"/>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1942"/>
      <w:bookmarkEnd w:id="1943"/>
      <w:bookmarkEnd w:id="194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lastRenderedPageBreak/>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F56CA5">
      <w:pPr>
        <w:numPr>
          <w:ilvl w:val="0"/>
          <w:numId w:val="63"/>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941A0B">
      <w:pPr>
        <w:numPr>
          <w:ilvl w:val="0"/>
          <w:numId w:val="63"/>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941A0B">
      <w:pPr>
        <w:numPr>
          <w:ilvl w:val="0"/>
          <w:numId w:val="63"/>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941A0B">
      <w:pPr>
        <w:numPr>
          <w:ilvl w:val="0"/>
          <w:numId w:val="63"/>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F56CA5">
      <w:pPr>
        <w:numPr>
          <w:ilvl w:val="0"/>
          <w:numId w:val="63"/>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F56CA5">
      <w:pPr>
        <w:numPr>
          <w:ilvl w:val="0"/>
          <w:numId w:val="63"/>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3DDF5575"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w:t>
      </w:r>
      <w:r w:rsidRPr="008B252A">
        <w:rPr>
          <w:rFonts w:eastAsia="MS Mincho" w:cs="Times New Roman"/>
          <w:lang w:eastAsia="ar-SA"/>
        </w:rPr>
        <w:lastRenderedPageBreak/>
        <w:t xml:space="preserve">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F56CA5">
      <w:pPr>
        <w:numPr>
          <w:ilvl w:val="0"/>
          <w:numId w:val="63"/>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5F93BD40"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r w:rsidR="00E82453">
        <w:t>standardization</w:t>
      </w:r>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305447" w:rsidR="00A32382" w:rsidRDefault="00A32382" w:rsidP="00A32382">
      <w:pPr>
        <w:pStyle w:val="Heading2"/>
        <w:numPr>
          <w:ilvl w:val="1"/>
          <w:numId w:val="0"/>
        </w:numPr>
        <w:tabs>
          <w:tab w:val="num" w:pos="0"/>
        </w:tabs>
        <w:spacing w:before="240" w:line="240" w:lineRule="auto"/>
      </w:pPr>
      <w:bookmarkStart w:id="1945" w:name="_Toc192558046"/>
      <w:bookmarkStart w:id="1946" w:name="_Ref313956888"/>
      <w:bookmarkStart w:id="1947" w:name="_Toc358896403"/>
      <w:bookmarkStart w:id="1948" w:name="_Toc440397647"/>
      <w:r>
        <w:t>6.</w:t>
      </w:r>
      <w:r w:rsidR="00C668FA">
        <w:t>2</w:t>
      </w:r>
      <w:r w:rsidR="003E251B">
        <w:t>3</w:t>
      </w:r>
      <w:r w:rsidR="00142882">
        <w:t xml:space="preserve"> </w:t>
      </w:r>
      <w:r>
        <w:t>Operator Precedence</w:t>
      </w:r>
      <w:r w:rsidR="005F0F52">
        <w:t xml:space="preserve"> and Associativity</w:t>
      </w:r>
      <w:bookmarkEnd w:id="1945"/>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1946"/>
      <w:bookmarkEnd w:id="1947"/>
      <w:bookmarkEnd w:id="1948"/>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1949" w:name="_Toc192558048"/>
      <w:r>
        <w:t>6.</w:t>
      </w:r>
      <w:r w:rsidR="00C668FA">
        <w:t>2</w:t>
      </w:r>
      <w:r w:rsidR="003E251B">
        <w:t>3</w:t>
      </w:r>
      <w:r>
        <w:t>.1</w:t>
      </w:r>
      <w:r w:rsidR="00142882">
        <w:t xml:space="preserve"> </w:t>
      </w:r>
      <w:r>
        <w:t>Description of application vulnerability</w:t>
      </w:r>
      <w:bookmarkEnd w:id="1949"/>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1950" w:name="_Toc192558050"/>
      <w:r>
        <w:t>6.</w:t>
      </w:r>
      <w:r w:rsidR="00C668FA">
        <w:t>2</w:t>
      </w:r>
      <w:r w:rsidR="003E251B">
        <w:t>3</w:t>
      </w:r>
      <w:r>
        <w:t>.3</w:t>
      </w:r>
      <w:r w:rsidR="00142882">
        <w:t xml:space="preserve"> </w:t>
      </w:r>
      <w:r>
        <w:t>Mechanism of failure</w:t>
      </w:r>
      <w:bookmarkEnd w:id="1950"/>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1951" w:name="_Toc192558051"/>
      <w:r>
        <w:t>6.</w:t>
      </w:r>
      <w:r w:rsidR="00C668FA">
        <w:t>2</w:t>
      </w:r>
      <w:r w:rsidR="003E251B">
        <w:t>3</w:t>
      </w:r>
      <w:r>
        <w:t>.</w:t>
      </w:r>
      <w:bookmarkEnd w:id="1951"/>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1952" w:name="_Toc192558052"/>
      <w:r>
        <w:t>6.</w:t>
      </w:r>
      <w:r w:rsidR="00C668FA">
        <w:t>2</w:t>
      </w:r>
      <w:r w:rsidR="003E251B">
        <w:t>3</w:t>
      </w:r>
      <w:r>
        <w:t>.5</w:t>
      </w:r>
      <w:r w:rsidR="00142882">
        <w:t xml:space="preserve"> </w:t>
      </w:r>
      <w:r>
        <w:t>Avoiding the vulnerability or mitigating its effects</w:t>
      </w:r>
      <w:bookmarkEnd w:id="1952"/>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1953" w:name="_Toc192558053"/>
      <w:r>
        <w:t>6.</w:t>
      </w:r>
      <w:r w:rsidR="00C668FA">
        <w:t>2</w:t>
      </w:r>
      <w:r w:rsidR="003E251B">
        <w:t>3</w:t>
      </w:r>
      <w:r>
        <w:t>.6</w:t>
      </w:r>
      <w:r w:rsidR="00142882">
        <w:t xml:space="preserve"> </w:t>
      </w:r>
      <w:r w:rsidR="00A32382">
        <w:t>Implications for standardization</w:t>
      </w:r>
      <w:bookmarkEnd w:id="1953"/>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0A89CB64" w:rsidR="00DD59E7" w:rsidRDefault="00A32382">
      <w:pPr>
        <w:pStyle w:val="Heading2"/>
      </w:pPr>
      <w:bookmarkStart w:id="1954" w:name="_Ref313957170"/>
      <w:bookmarkStart w:id="1955" w:name="_Toc358896404"/>
      <w:bookmarkStart w:id="1956" w:name="_Toc440397648"/>
      <w:r w:rsidRPr="009B3289">
        <w:t>6.</w:t>
      </w:r>
      <w:r w:rsidR="00C668FA">
        <w:t>2</w:t>
      </w:r>
      <w:r w:rsidR="003E251B">
        <w:t>4</w:t>
      </w:r>
      <w:r w:rsidR="00142882">
        <w:t xml:space="preserve"> </w:t>
      </w:r>
      <w:r>
        <w:t>Side-effects and O</w:t>
      </w:r>
      <w:r w:rsidRPr="009B3289">
        <w:t>rder of Evaluation</w:t>
      </w:r>
      <w:r w:rsidR="005F0F52">
        <w:t xml:space="preserve"> of Operands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1954"/>
      <w:bookmarkEnd w:id="1955"/>
      <w:bookmarkEnd w:id="195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Some programming languages allow subexpressions to cause side-effects (such as assignment, increment, or decrement).  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77777777" w:rsidR="00A32382" w:rsidRPr="00671E30" w:rsidRDefault="00A32382" w:rsidP="00A32382">
      <w:r w:rsidRPr="00692A3F">
        <w:t>Some languages allow subexpressions to be evaluated in an unspecified ordering</w:t>
      </w:r>
      <w:r w:rsidR="001E582A">
        <w:t>, or even removed during optimization</w:t>
      </w:r>
      <w:r w:rsidRPr="00692A3F">
        <w:t xml:space="preserve">.  </w:t>
      </w:r>
      <w:r w:rsidRPr="00671E30">
        <w:t>If these subexpressions contain side-effects, then the value of the full expression can be dependent upon the order of evaluation.  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lastRenderedPageBreak/>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F56CA5">
      <w:pPr>
        <w:numPr>
          <w:ilvl w:val="0"/>
          <w:numId w:val="44"/>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lastRenderedPageBreak/>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CD5AF7">
      <w:pPr>
        <w:numPr>
          <w:ilvl w:val="0"/>
          <w:numId w:val="44"/>
        </w:numPr>
        <w:spacing w:after="0"/>
      </w:pPr>
      <w:r>
        <w:t>Make use of one or more programming guidelines</w:t>
      </w:r>
      <w:r w:rsidR="00320978">
        <w:t>,</w:t>
      </w:r>
      <w:r>
        <w:t xml:space="preserve"> which (a) prohibit these unspecified or undefined behaviours, and (b) can be enforced by static analysis.  (See JSF AV and MISRA rules in Cross reference </w:t>
      </w:r>
      <w:r w:rsidR="00A630EF">
        <w:t>clause</w:t>
      </w:r>
      <w:r>
        <w:t xml:space="preserve"> [SAM])</w:t>
      </w:r>
    </w:p>
    <w:p w14:paraId="55331E34" w14:textId="77777777" w:rsidR="00A32382" w:rsidRDefault="00A32382" w:rsidP="00CD5AF7">
      <w:pPr>
        <w:numPr>
          <w:ilvl w:val="0"/>
          <w:numId w:val="44"/>
        </w:numPr>
        <w:spacing w:after="0"/>
      </w:pPr>
      <w:r w:rsidRPr="00C11453">
        <w:t>Keep expressions simple.  Complicated code is prone to error and difficult to maintain.</w:t>
      </w:r>
    </w:p>
    <w:p w14:paraId="7F054A4B" w14:textId="326690F8" w:rsidR="00F72E4A" w:rsidRPr="009B3289" w:rsidRDefault="00F72E4A" w:rsidP="00CD5AF7">
      <w:pPr>
        <w:numPr>
          <w:ilvl w:val="0"/>
          <w:numId w:val="44"/>
        </w:numPr>
        <w:spacing w:after="0"/>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1957" w:name="_Toc192558055"/>
      <w:bookmarkStart w:id="1958" w:name="_Ref313956928"/>
      <w:bookmarkStart w:id="1959" w:name="_Toc358896405"/>
      <w:bookmarkStart w:id="1960" w:name="_Toc440397649"/>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1957"/>
      <w:bookmarkEnd w:id="1958"/>
      <w:bookmarkEnd w:id="1959"/>
      <w:bookmarkEnd w:id="1960"/>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1961"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1961"/>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1962" w:name="_Toc192558058"/>
      <w:r>
        <w:t>6.</w:t>
      </w:r>
      <w:r w:rsidR="00C668FA">
        <w:t>2</w:t>
      </w:r>
      <w:r w:rsidR="003E251B">
        <w:t>5</w:t>
      </w:r>
      <w:r>
        <w:t>.2</w:t>
      </w:r>
      <w:r w:rsidR="00142882">
        <w:t xml:space="preserve"> </w:t>
      </w:r>
      <w:r>
        <w:t>Cross reference</w:t>
      </w:r>
      <w:bookmarkEnd w:id="1962"/>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r w:rsidRPr="00044A93">
        <w:t xml:space="preserve">MISRA </w:t>
      </w:r>
      <w:r w:rsidR="00EC7C0E">
        <w:t xml:space="preserve"> 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1963" w:name="_Toc192558060"/>
      <w:r>
        <w:lastRenderedPageBreak/>
        <w:t>6.</w:t>
      </w:r>
      <w:r w:rsidR="00C668FA">
        <w:t>2</w:t>
      </w:r>
      <w:r w:rsidR="003E251B">
        <w:t>5</w:t>
      </w:r>
      <w:r>
        <w:t>.3</w:t>
      </w:r>
      <w:r w:rsidR="00142882">
        <w:t xml:space="preserve"> </w:t>
      </w:r>
      <w:r w:rsidRPr="00760C0C">
        <w:t>Mechanism</w:t>
      </w:r>
      <w:r>
        <w:t xml:space="preserve"> of failure</w:t>
      </w:r>
      <w:bookmarkEnd w:id="1963"/>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1964" w:name="_Toc192558061"/>
      <w:r>
        <w:t>6.</w:t>
      </w:r>
      <w:r w:rsidR="00C668FA">
        <w:t>2</w:t>
      </w:r>
      <w:r w:rsidR="003E251B">
        <w:t>5</w:t>
      </w:r>
      <w:r>
        <w:t>.</w:t>
      </w:r>
      <w:bookmarkEnd w:id="1964"/>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779D5613" w:rsidR="00A32382" w:rsidRDefault="00A32382" w:rsidP="00A32382">
      <w:pPr>
        <w:pStyle w:val="Heading3"/>
      </w:pPr>
      <w:bookmarkStart w:id="1965" w:name="_Toc192558062"/>
      <w:r>
        <w:t>6.</w:t>
      </w:r>
      <w:r w:rsidR="00C668FA">
        <w:t>2</w:t>
      </w:r>
      <w:r w:rsidR="003E251B">
        <w:t>5</w:t>
      </w:r>
      <w:r>
        <w:t>.5</w:t>
      </w:r>
      <w:r w:rsidR="00142882">
        <w:t xml:space="preserve"> </w:t>
      </w:r>
      <w:r>
        <w:t>Avoiding the vulnerability or mitigating its effects</w:t>
      </w:r>
      <w:bookmarkEnd w:id="1965"/>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5E8238C2"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r>
        <w:t>Use static analysis tools that detect and warn of expressions that include assignment within the expression.</w:t>
      </w:r>
    </w:p>
    <w:p w14:paraId="2F1D8700" w14:textId="3E93A627" w:rsidR="00A32382" w:rsidRPr="00044A93" w:rsidRDefault="00A32382" w:rsidP="00F56CA5">
      <w:pPr>
        <w:pStyle w:val="ListParagraph"/>
        <w:numPr>
          <w:ilvl w:val="0"/>
          <w:numId w:val="135"/>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1966" w:name="_Toc192558063"/>
      <w:r>
        <w:t>6.</w:t>
      </w:r>
      <w:r w:rsidR="00C668FA">
        <w:t>2</w:t>
      </w:r>
      <w:r w:rsidR="003E251B">
        <w:t>5</w:t>
      </w:r>
      <w:r>
        <w:t>.6</w:t>
      </w:r>
      <w:r w:rsidR="00142882">
        <w:t xml:space="preserve"> </w:t>
      </w:r>
      <w:r w:rsidR="00A32382">
        <w:t>Implications for standardization</w:t>
      </w:r>
      <w:bookmarkEnd w:id="1966"/>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F56CA5">
      <w:pPr>
        <w:numPr>
          <w:ilvl w:val="0"/>
          <w:numId w:val="22"/>
        </w:numPr>
        <w:spacing w:after="0"/>
      </w:pPr>
      <w:r w:rsidRPr="00A00D2B">
        <w:lastRenderedPageBreak/>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5C6E246"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1967" w:name="_Toc192557931"/>
      <w:bookmarkStart w:id="1968" w:name="_Ref313957433"/>
      <w:bookmarkStart w:id="1969" w:name="_Toc358896406"/>
      <w:bookmarkStart w:id="1970" w:name="_Toc440397650"/>
      <w:r>
        <w:t>6.</w:t>
      </w:r>
      <w:r w:rsidR="00C668FA">
        <w:t>2</w:t>
      </w:r>
      <w:r w:rsidR="003E251B">
        <w:t>6</w:t>
      </w:r>
      <w:r w:rsidR="00142882">
        <w:t xml:space="preserve"> </w:t>
      </w:r>
      <w:r>
        <w:t>Dead and Deactivated Code</w:t>
      </w:r>
      <w:bookmarkEnd w:id="1967"/>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1968"/>
      <w:bookmarkEnd w:id="1969"/>
      <w:bookmarkEnd w:id="1970"/>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1971"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1971"/>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1972" w:name="_Toc192316222"/>
      <w:bookmarkStart w:id="1973" w:name="_Toc192325374"/>
      <w:bookmarkStart w:id="1974" w:name="_Toc192325876"/>
      <w:bookmarkStart w:id="1975" w:name="_Toc192326378"/>
      <w:bookmarkStart w:id="1976" w:name="_Toc192326880"/>
      <w:bookmarkStart w:id="1977" w:name="_Toc192327384"/>
      <w:bookmarkStart w:id="1978" w:name="_Toc192557437"/>
      <w:bookmarkStart w:id="1979" w:name="_Toc192557938"/>
      <w:bookmarkStart w:id="1980" w:name="_Toc192557939"/>
      <w:bookmarkEnd w:id="1972"/>
      <w:bookmarkEnd w:id="1973"/>
      <w:bookmarkEnd w:id="1974"/>
      <w:bookmarkEnd w:id="1975"/>
      <w:bookmarkEnd w:id="1976"/>
      <w:bookmarkEnd w:id="1977"/>
      <w:bookmarkEnd w:id="1978"/>
      <w:bookmarkEnd w:id="1979"/>
      <w:r w:rsidRPr="00102E0D">
        <w:t>6.</w:t>
      </w:r>
      <w:r w:rsidR="00C668FA">
        <w:t>2</w:t>
      </w:r>
      <w:r w:rsidR="003E251B">
        <w:t>6</w:t>
      </w:r>
      <w:r w:rsidRPr="00102E0D">
        <w:t>.2</w:t>
      </w:r>
      <w:r w:rsidR="00074057">
        <w:t xml:space="preserve"> </w:t>
      </w:r>
      <w:r w:rsidRPr="00102E0D">
        <w:t>Cross reference</w:t>
      </w:r>
      <w:bookmarkEnd w:id="1980"/>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1981" w:name="_Toc192557941"/>
      <w:r>
        <w:t>6.</w:t>
      </w:r>
      <w:r w:rsidR="00C668FA">
        <w:t>2</w:t>
      </w:r>
      <w:r w:rsidR="003E251B">
        <w:t>6</w:t>
      </w:r>
      <w:r w:rsidRPr="00102E0D">
        <w:t>.3</w:t>
      </w:r>
      <w:r w:rsidR="00074057">
        <w:t xml:space="preserve"> </w:t>
      </w:r>
      <w:r w:rsidRPr="00102E0D">
        <w:t>Mechanism of failure</w:t>
      </w:r>
      <w:bookmarkEnd w:id="1981"/>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lastRenderedPageBreak/>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integer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765DE009" w14:textId="4AD72446"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58C06A36" w:rsidR="00A32382" w:rsidRPr="00C11453" w:rsidRDefault="00A32382" w:rsidP="00F56CA5">
      <w:pPr>
        <w:numPr>
          <w:ilvl w:val="0"/>
          <w:numId w:val="92"/>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2D1929C6" w:rsidR="00C63270" w:rsidRDefault="00C532FB">
      <w:pPr>
        <w:numPr>
          <w:ilvl w:val="0"/>
          <w:numId w:val="92"/>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1982" w:name="_Toc192557942"/>
      <w:r>
        <w:t>6.</w:t>
      </w:r>
      <w:r w:rsidR="00C668FA">
        <w:t>2</w:t>
      </w:r>
      <w:r w:rsidR="003E251B">
        <w:t>6</w:t>
      </w:r>
      <w:r w:rsidRPr="00102E0D">
        <w:t>.4</w:t>
      </w:r>
      <w:bookmarkEnd w:id="1982"/>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F56CA5">
      <w:pPr>
        <w:numPr>
          <w:ilvl w:val="0"/>
          <w:numId w:val="93"/>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1983" w:name="_Toc192557943"/>
      <w:r>
        <w:lastRenderedPageBreak/>
        <w:t>6.</w:t>
      </w:r>
      <w:r w:rsidR="00C668FA">
        <w:t>2</w:t>
      </w:r>
      <w:r w:rsidR="003E251B">
        <w:t>6</w:t>
      </w:r>
      <w:r w:rsidRPr="00102E0D">
        <w:t>.5</w:t>
      </w:r>
      <w:r w:rsidR="00074057">
        <w:t xml:space="preserve"> </w:t>
      </w:r>
      <w:r w:rsidRPr="00102E0D">
        <w:t>Avoiding the vulnerability or mitigating its effects</w:t>
      </w:r>
      <w:bookmarkEnd w:id="1983"/>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F56CA5">
      <w:pPr>
        <w:numPr>
          <w:ilvl w:val="0"/>
          <w:numId w:val="94"/>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F56CA5">
      <w:pPr>
        <w:numPr>
          <w:ilvl w:val="0"/>
          <w:numId w:val="94"/>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F56CA5">
      <w:pPr>
        <w:numPr>
          <w:ilvl w:val="0"/>
          <w:numId w:val="94"/>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916AF0">
      <w:pPr>
        <w:numPr>
          <w:ilvl w:val="0"/>
          <w:numId w:val="94"/>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916AF0">
      <w:pPr>
        <w:numPr>
          <w:ilvl w:val="0"/>
          <w:numId w:val="94"/>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B13ECD">
      <w:pPr>
        <w:numPr>
          <w:ilvl w:val="0"/>
          <w:numId w:val="94"/>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13ECD">
      <w:pPr>
        <w:pStyle w:val="ListParagraph"/>
        <w:numPr>
          <w:ilvl w:val="0"/>
          <w:numId w:val="94"/>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1984" w:name="_Toc192557944"/>
      <w:r>
        <w:t>6.</w:t>
      </w:r>
      <w:r w:rsidR="00C668FA">
        <w:t>2</w:t>
      </w:r>
      <w:r w:rsidR="003E251B">
        <w:t>6</w:t>
      </w:r>
      <w:r w:rsidRPr="00102E0D">
        <w:t>.6</w:t>
      </w:r>
      <w:r w:rsidR="00074057">
        <w:t xml:space="preserve"> </w:t>
      </w:r>
      <w:r w:rsidRPr="00102E0D">
        <w:t>Implications for standardization</w:t>
      </w:r>
      <w:bookmarkEnd w:id="1984"/>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1985" w:name="_Toc192558016"/>
      <w:bookmarkStart w:id="1986" w:name="_Ref313948640"/>
      <w:bookmarkStart w:id="1987" w:name="_Toc358896407"/>
      <w:bookmarkStart w:id="1988" w:name="_Toc440397651"/>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1985"/>
      <w:bookmarkEnd w:id="1986"/>
      <w:bookmarkEnd w:id="1987"/>
      <w:bookmarkEnd w:id="198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1989" w:name="_Toc192558018"/>
      <w:r>
        <w:t>6.</w:t>
      </w:r>
      <w:r w:rsidR="00C668FA">
        <w:t>2</w:t>
      </w:r>
      <w:r w:rsidR="003E251B">
        <w:t>7</w:t>
      </w:r>
      <w:r>
        <w:t>.1</w:t>
      </w:r>
      <w:r w:rsidR="00074057">
        <w:t xml:space="preserve"> </w:t>
      </w:r>
      <w:r>
        <w:t>Description of application vulnerability</w:t>
      </w:r>
      <w:bookmarkEnd w:id="1989"/>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1990" w:name="_Toc192558019"/>
      <w:r>
        <w:t>6.</w:t>
      </w:r>
      <w:r w:rsidR="00C668FA">
        <w:t>2</w:t>
      </w:r>
      <w:r w:rsidR="003E251B">
        <w:t>7</w:t>
      </w:r>
      <w:r>
        <w:t>.</w:t>
      </w:r>
      <w:r w:rsidR="000C3CDC">
        <w:t>2</w:t>
      </w:r>
      <w:r w:rsidR="00074057">
        <w:t xml:space="preserve"> </w:t>
      </w:r>
      <w:r>
        <w:t>Cross reference</w:t>
      </w:r>
      <w:bookmarkEnd w:id="1990"/>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1991" w:name="_Toc192558021"/>
      <w:r>
        <w:t>6.</w:t>
      </w:r>
      <w:r w:rsidR="00C668FA">
        <w:t>2</w:t>
      </w:r>
      <w:r w:rsidR="003E251B">
        <w:t>7</w:t>
      </w:r>
      <w:r>
        <w:t>.3</w:t>
      </w:r>
      <w:r w:rsidR="00074057">
        <w:t xml:space="preserve"> </w:t>
      </w:r>
      <w:r w:rsidR="000C3CDC">
        <w:t>Mechanism of</w:t>
      </w:r>
      <w:r>
        <w:t xml:space="preserve"> failure</w:t>
      </w:r>
      <w:bookmarkEnd w:id="1991"/>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1992" w:name="_Toc192558022"/>
      <w:r>
        <w:t>6.</w:t>
      </w:r>
      <w:r w:rsidR="00C668FA">
        <w:t>2</w:t>
      </w:r>
      <w:r w:rsidR="003E251B">
        <w:t>7</w:t>
      </w:r>
      <w:r>
        <w:t>.</w:t>
      </w:r>
      <w:bookmarkEnd w:id="1992"/>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lastRenderedPageBreak/>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1993"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1993"/>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F56CA5">
      <w:pPr>
        <w:numPr>
          <w:ilvl w:val="0"/>
          <w:numId w:val="74"/>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1994" w:name="_Toc192558024"/>
      <w:r>
        <w:t>6.</w:t>
      </w:r>
      <w:r w:rsidR="00C668FA">
        <w:t>2</w:t>
      </w:r>
      <w:r w:rsidR="003E251B">
        <w:t>7</w:t>
      </w:r>
      <w:r>
        <w:t>.6</w:t>
      </w:r>
      <w:r w:rsidR="00074057">
        <w:t xml:space="preserve"> </w:t>
      </w:r>
      <w:r w:rsidR="000C3CDC">
        <w:t>Implications for</w:t>
      </w:r>
      <w:r>
        <w:t xml:space="preserve"> standardization</w:t>
      </w:r>
      <w:bookmarkEnd w:id="1994"/>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1995" w:name="_Toc192558026"/>
      <w:bookmarkStart w:id="1996" w:name="_Ref313948694"/>
      <w:bookmarkStart w:id="1997" w:name="_Toc358896408"/>
      <w:bookmarkStart w:id="1998" w:name="_Toc440397652"/>
      <w:r>
        <w:t>6.</w:t>
      </w:r>
      <w:r w:rsidR="00346584">
        <w:t>2</w:t>
      </w:r>
      <w:r w:rsidR="003E251B">
        <w:t>8</w:t>
      </w:r>
      <w:r w:rsidR="00074057">
        <w:t xml:space="preserve"> </w:t>
      </w:r>
      <w:r>
        <w:t xml:space="preserve">Demarcation of Control </w:t>
      </w:r>
      <w:bookmarkEnd w:id="1995"/>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1996"/>
      <w:bookmarkEnd w:id="1997"/>
      <w:bookmarkEnd w:id="1998"/>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1999" w:name="_Toc192558028"/>
      <w:r>
        <w:t>6.</w:t>
      </w:r>
      <w:r w:rsidR="00346584">
        <w:t>2</w:t>
      </w:r>
      <w:r w:rsidR="003E251B">
        <w:t>8</w:t>
      </w:r>
      <w:r>
        <w:t>.1</w:t>
      </w:r>
      <w:r w:rsidR="00074057">
        <w:t xml:space="preserve"> </w:t>
      </w:r>
      <w:r>
        <w:t>Description of application vulnerability</w:t>
      </w:r>
      <w:bookmarkEnd w:id="1999"/>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2000" w:name="_Toc192558029"/>
      <w:r>
        <w:t>6.</w:t>
      </w:r>
      <w:r w:rsidR="00346584">
        <w:t>2</w:t>
      </w:r>
      <w:r w:rsidR="003E251B">
        <w:t>8</w:t>
      </w:r>
      <w:r>
        <w:t>.2</w:t>
      </w:r>
      <w:r w:rsidR="00074057">
        <w:t xml:space="preserve"> </w:t>
      </w:r>
      <w:r>
        <w:t>Cross reference</w:t>
      </w:r>
      <w:bookmarkEnd w:id="2000"/>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lastRenderedPageBreak/>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2001" w:name="_Toc192558031"/>
      <w:r>
        <w:t>6.</w:t>
      </w:r>
      <w:r w:rsidR="00346584">
        <w:t>2</w:t>
      </w:r>
      <w:r w:rsidR="003E251B">
        <w:t>8</w:t>
      </w:r>
      <w:r>
        <w:t>.3</w:t>
      </w:r>
      <w:r w:rsidR="00074057">
        <w:t xml:space="preserve"> </w:t>
      </w:r>
      <w:r>
        <w:t>Mechanism of failure</w:t>
      </w:r>
      <w:bookmarkEnd w:id="2001"/>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2002" w:name="_Toc192558032"/>
      <w:r>
        <w:t>6.</w:t>
      </w:r>
      <w:r w:rsidR="00346584">
        <w:t>2</w:t>
      </w:r>
      <w:r w:rsidR="003E251B">
        <w:t>8</w:t>
      </w:r>
      <w:r>
        <w:t>.</w:t>
      </w:r>
      <w:bookmarkEnd w:id="2002"/>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2003" w:name="_Toc192558033"/>
      <w:r>
        <w:t>6.</w:t>
      </w:r>
      <w:r w:rsidR="00346584">
        <w:t>2</w:t>
      </w:r>
      <w:r w:rsidR="002901BE">
        <w:t>8</w:t>
      </w:r>
      <w:r>
        <w:t>.5</w:t>
      </w:r>
      <w:r w:rsidR="00074057">
        <w:t xml:space="preserve"> </w:t>
      </w:r>
      <w:r>
        <w:t>Avoiding the vulnerability or mitigating its effects</w:t>
      </w:r>
      <w:bookmarkEnd w:id="2003"/>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F56CA5">
      <w:pPr>
        <w:numPr>
          <w:ilvl w:val="0"/>
          <w:numId w:val="18"/>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F56CA5">
      <w:pPr>
        <w:numPr>
          <w:ilvl w:val="0"/>
          <w:numId w:val="18"/>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F56CA5">
      <w:pPr>
        <w:numPr>
          <w:ilvl w:val="0"/>
          <w:numId w:val="18"/>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F56CA5">
      <w:pPr>
        <w:numPr>
          <w:ilvl w:val="0"/>
          <w:numId w:val="18"/>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A32382" w:rsidRPr="002D2FA3">
        <w:t xml:space="preserve">  sometimes disguise</w:t>
      </w:r>
      <w:r>
        <w:t xml:space="preserve"> such errors.</w:t>
      </w:r>
    </w:p>
    <w:p w14:paraId="6CADA006" w14:textId="77777777" w:rsidR="00570AC3" w:rsidRPr="009829EA" w:rsidRDefault="00570AC3" w:rsidP="009829EA">
      <w:pPr>
        <w:numPr>
          <w:ilvl w:val="0"/>
          <w:numId w:val="18"/>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Pr="009829EA">
        <w:t>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2004" w:name="_Toc192558034"/>
      <w:r>
        <w:t>6.</w:t>
      </w:r>
      <w:r w:rsidR="00346584">
        <w:t>2</w:t>
      </w:r>
      <w:r w:rsidR="002901BE">
        <w:t>8</w:t>
      </w:r>
      <w:r>
        <w:t>.6</w:t>
      </w:r>
      <w:r w:rsidR="00074057">
        <w:t xml:space="preserve"> </w:t>
      </w:r>
      <w:r w:rsidR="00A32382">
        <w:t>Implications for standardization</w:t>
      </w:r>
      <w:bookmarkEnd w:id="2004"/>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F56CA5">
      <w:pPr>
        <w:pStyle w:val="ListParagraph"/>
        <w:numPr>
          <w:ilvl w:val="0"/>
          <w:numId w:val="136"/>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F56CA5">
      <w:pPr>
        <w:pStyle w:val="ListParagraph"/>
        <w:numPr>
          <w:ilvl w:val="0"/>
          <w:numId w:val="136"/>
        </w:numPr>
      </w:pPr>
      <w:r>
        <w:t>Syntax for e</w:t>
      </w:r>
      <w:r w:rsidR="00A32382" w:rsidRPr="009C104D">
        <w:t xml:space="preserve">xplicit termination of loops and conditional statements. </w:t>
      </w:r>
    </w:p>
    <w:p w14:paraId="75D4D89F" w14:textId="164C777D" w:rsidR="00A32382" w:rsidRPr="009C104D" w:rsidRDefault="007619CD" w:rsidP="00F56CA5">
      <w:pPr>
        <w:pStyle w:val="ListParagraph"/>
        <w:numPr>
          <w:ilvl w:val="0"/>
          <w:numId w:val="136"/>
        </w:numPr>
      </w:pPr>
      <w:r>
        <w:t>F</w:t>
      </w:r>
      <w:r w:rsidR="00A32382" w:rsidRPr="009C104D">
        <w:t>eatures to terminate named loops and conditionals and determine if the structure as named matches the structure as inferred.</w:t>
      </w:r>
    </w:p>
    <w:p w14:paraId="0187357D" w14:textId="6B4CA921" w:rsidR="00A32382" w:rsidRPr="00760FE0" w:rsidRDefault="00A32382" w:rsidP="00A32382">
      <w:pPr>
        <w:pStyle w:val="Heading2"/>
        <w:rPr>
          <w:b w:val="0"/>
          <w:sz w:val="22"/>
          <w:szCs w:val="22"/>
        </w:rPr>
      </w:pPr>
      <w:bookmarkStart w:id="2005" w:name="_Ref313957302"/>
      <w:bookmarkStart w:id="2006" w:name="_Toc358896409"/>
      <w:bookmarkStart w:id="2007" w:name="_Toc440397653"/>
      <w:r w:rsidRPr="00D241CE">
        <w:lastRenderedPageBreak/>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End w:id="2005"/>
      <w:bookmarkEnd w:id="2006"/>
      <w:bookmarkEnd w:id="2007"/>
      <w:r w:rsidR="00DC7E5B" w:rsidRPr="00760FE0">
        <w:t xml:space="preserve"> </w:t>
      </w:r>
      <w:r w:rsidR="003E6398" w:rsidRPr="00760FE0">
        <w:rPr>
          <w:b w:val="0"/>
          <w:sz w:val="22"/>
          <w:szCs w:val="22"/>
        </w:rPr>
        <w:fldChar w:fldCharType="begin"/>
      </w:r>
      <w:r w:rsidR="00DC7E5B" w:rsidRPr="00760FE0">
        <w:rPr>
          <w:b w:val="0"/>
          <w:sz w:val="22"/>
          <w:szCs w:val="22"/>
        </w:rPr>
        <w:instrText xml:space="preserve"> XE "Language Vulnerabilities: Loop Control Variables [TEX]" </w:instrText>
      </w:r>
      <w:r w:rsidR="003E6398" w:rsidRPr="00760FE0">
        <w:rPr>
          <w:b w:val="0"/>
          <w:sz w:val="22"/>
          <w:szCs w:val="22"/>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77777777"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F56CA5">
      <w:pPr>
        <w:numPr>
          <w:ilvl w:val="0"/>
          <w:numId w:val="59"/>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F56CA5">
      <w:pPr>
        <w:numPr>
          <w:ilvl w:val="0"/>
          <w:numId w:val="59"/>
        </w:numPr>
        <w:spacing w:after="0"/>
        <w:rPr>
          <w:i/>
          <w:iCs/>
        </w:rPr>
      </w:pPr>
      <w:r>
        <w:t>Do n</w:t>
      </w:r>
      <w:r w:rsidR="00A32382">
        <w:t>ot modify a loop control variable in the body of its associated loop body.</w:t>
      </w:r>
    </w:p>
    <w:p w14:paraId="793D6003" w14:textId="6BC7E355" w:rsidR="007619CD" w:rsidRDefault="007619CD" w:rsidP="00F56CA5">
      <w:pPr>
        <w:numPr>
          <w:ilvl w:val="0"/>
          <w:numId w:val="59"/>
        </w:numPr>
        <w:spacing w:after="0"/>
        <w:rPr>
          <w:i/>
          <w:iCs/>
        </w:rPr>
      </w:pPr>
      <w:r>
        <w:t>Us</w:t>
      </w:r>
      <w:r w:rsidR="00A01EF4">
        <w:t>e</w:t>
      </w:r>
      <w:r>
        <w:t xml:space="preserve"> a static analysis tool that identifies the modification of a loop control variable.</w:t>
      </w:r>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lastRenderedPageBreak/>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2008" w:name="_Toc192557976"/>
      <w:bookmarkStart w:id="2009" w:name="_Ref313957450"/>
      <w:bookmarkStart w:id="2010" w:name="_Toc358896410"/>
      <w:bookmarkStart w:id="2011" w:name="_Toc440397654"/>
      <w:r>
        <w:t>6.</w:t>
      </w:r>
      <w:r w:rsidR="00DA30E5">
        <w:t>3</w:t>
      </w:r>
      <w:r w:rsidR="002901BE">
        <w:t>0</w:t>
      </w:r>
      <w:r w:rsidR="00074057">
        <w:t xml:space="preserve"> </w:t>
      </w:r>
      <w:r w:rsidR="00A32382" w:rsidRPr="00CA5236">
        <w:t>Off-by-one Error</w:t>
      </w:r>
      <w:bookmarkEnd w:id="2008"/>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2009"/>
      <w:bookmarkEnd w:id="2010"/>
      <w:bookmarkEnd w:id="201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2012"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2012"/>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2013" w:name="_Toc192557979"/>
      <w:r>
        <w:t>6.</w:t>
      </w:r>
      <w:r w:rsidR="00DA30E5">
        <w:t>3</w:t>
      </w:r>
      <w:r w:rsidR="002901BE">
        <w:t>0</w:t>
      </w:r>
      <w:r w:rsidR="00A32382" w:rsidRPr="00CA5236">
        <w:t>.2</w:t>
      </w:r>
      <w:r w:rsidR="00074057">
        <w:t xml:space="preserve"> </w:t>
      </w:r>
      <w:r w:rsidR="00A32382" w:rsidRPr="00CA5236">
        <w:t>Cross reference</w:t>
      </w:r>
      <w:bookmarkEnd w:id="2013"/>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2014" w:name="_Toc192557981"/>
      <w:r>
        <w:t>6.</w:t>
      </w:r>
      <w:r w:rsidR="00DA30E5">
        <w:t>3</w:t>
      </w:r>
      <w:r w:rsidR="002901BE">
        <w:t>0</w:t>
      </w:r>
      <w:r w:rsidR="00A32382" w:rsidRPr="00CA5236">
        <w:t>.3</w:t>
      </w:r>
      <w:r w:rsidR="00074057">
        <w:t xml:space="preserve"> </w:t>
      </w:r>
      <w:r w:rsidR="00A32382" w:rsidRPr="00CA5236">
        <w:t>Mechanism of failure</w:t>
      </w:r>
      <w:bookmarkEnd w:id="2014"/>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r>
        <w:rPr>
          <w:lang w:eastAsia="ar-SA"/>
        </w:rPr>
        <w:t>an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F56CA5">
      <w:pPr>
        <w:numPr>
          <w:ilvl w:val="0"/>
          <w:numId w:val="31"/>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lastRenderedPageBreak/>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2015" w:name="_Toc192557982"/>
      <w:r>
        <w:t>6.</w:t>
      </w:r>
      <w:r w:rsidR="00DA30E5">
        <w:t>3</w:t>
      </w:r>
      <w:r w:rsidR="002901BE">
        <w:t>0</w:t>
      </w:r>
      <w:r w:rsidR="00A32382" w:rsidRPr="00A36745">
        <w:t>.4</w:t>
      </w:r>
      <w:bookmarkEnd w:id="2015"/>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2016"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2016"/>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8AB8FA9"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xxx'First and xxx'Last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2017" w:name="_Toc192557984"/>
      <w:r>
        <w:t>6.</w:t>
      </w:r>
      <w:r w:rsidR="00DA30E5">
        <w:t>3</w:t>
      </w:r>
      <w:r w:rsidR="002901BE">
        <w:t>0</w:t>
      </w:r>
      <w:r>
        <w:t>.6</w:t>
      </w:r>
      <w:r w:rsidR="00074057">
        <w:t xml:space="preserve"> </w:t>
      </w:r>
      <w:r w:rsidR="00A32382" w:rsidRPr="00CA5236">
        <w:t>Implications for standardization</w:t>
      </w:r>
      <w:bookmarkEnd w:id="2017"/>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2018" w:name="_Toc174091383"/>
      <w:bookmarkStart w:id="2019" w:name="_Ref313948712"/>
      <w:bookmarkStart w:id="2020" w:name="_Toc358896411"/>
      <w:bookmarkStart w:id="2021" w:name="_Toc440397655"/>
      <w:r w:rsidRPr="00B05D88">
        <w:t>6.</w:t>
      </w:r>
      <w:r w:rsidR="00DA30E5">
        <w:t>3</w:t>
      </w:r>
      <w:r w:rsidR="002901BE">
        <w:t>1</w:t>
      </w:r>
      <w:bookmarkEnd w:id="2018"/>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2019"/>
      <w:bookmarkEnd w:id="2020"/>
      <w:bookmarkEnd w:id="202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2022" w:name="_Toc174091385"/>
      <w:r>
        <w:t>6.</w:t>
      </w:r>
      <w:r w:rsidR="00DA30E5">
        <w:t>3</w:t>
      </w:r>
      <w:r w:rsidR="002901BE">
        <w:t>1</w:t>
      </w:r>
      <w:r w:rsidRPr="00B05D88">
        <w:t>.1</w:t>
      </w:r>
      <w:r w:rsidR="00074057">
        <w:t xml:space="preserve"> </w:t>
      </w:r>
      <w:r w:rsidRPr="00B05D88">
        <w:t>Description of application vulnerability</w:t>
      </w:r>
      <w:bookmarkEnd w:id="2022"/>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2023" w:name="_Toc174091386"/>
      <w:r>
        <w:t>6.</w:t>
      </w:r>
      <w:r w:rsidR="00DA30E5">
        <w:t>3</w:t>
      </w:r>
      <w:r w:rsidR="002901BE">
        <w:t>1</w:t>
      </w:r>
      <w:r w:rsidRPr="00B05D88">
        <w:t>.2</w:t>
      </w:r>
      <w:r w:rsidR="00074057">
        <w:t xml:space="preserve"> </w:t>
      </w:r>
      <w:r w:rsidRPr="00B05D88">
        <w:t>Cross reference</w:t>
      </w:r>
      <w:bookmarkEnd w:id="2023"/>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lastRenderedPageBreak/>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2024" w:name="_Toc174091388"/>
      <w:r>
        <w:t>6.</w:t>
      </w:r>
      <w:r w:rsidR="00DA30E5">
        <w:t>3</w:t>
      </w:r>
      <w:r w:rsidR="002901BE">
        <w:t>1</w:t>
      </w:r>
      <w:r>
        <w:t>.3</w:t>
      </w:r>
      <w:r w:rsidR="00074057">
        <w:t xml:space="preserve"> </w:t>
      </w:r>
      <w:r w:rsidR="00A32382" w:rsidRPr="00B05D88">
        <w:t>Mechanism of failure</w:t>
      </w:r>
      <w:bookmarkEnd w:id="2024"/>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Source code that is difficult or impossible to statically analyze.</w:t>
      </w:r>
    </w:p>
    <w:p w14:paraId="1AB46B12" w14:textId="33884BCD" w:rsidR="00A32382" w:rsidRPr="00B05D88" w:rsidRDefault="00A32382" w:rsidP="00A32382">
      <w:pPr>
        <w:pStyle w:val="Heading3"/>
      </w:pPr>
      <w:bookmarkStart w:id="2025" w:name="_Toc174091389"/>
      <w:r>
        <w:t>6.</w:t>
      </w:r>
      <w:r w:rsidR="00DA30E5">
        <w:t>3</w:t>
      </w:r>
      <w:r w:rsidR="002901BE">
        <w:t>1</w:t>
      </w:r>
      <w:r w:rsidRPr="00B05D88">
        <w:t>.4</w:t>
      </w:r>
      <w:bookmarkEnd w:id="2025"/>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07B068CE" w14:textId="0B49C0BF" w:rsidR="00760FE0" w:rsidRDefault="003B0878" w:rsidP="00DA0A01">
      <w:pPr>
        <w:numPr>
          <w:ilvl w:val="0"/>
          <w:numId w:val="46"/>
        </w:numPr>
        <w:spacing w:after="0"/>
        <w:contextualSpacing/>
        <w:rPr>
          <w:ins w:id="2026" w:author="Stephen Michell" w:date="2015-10-21T17:32:00Z"/>
        </w:rPr>
      </w:pPr>
      <w:ins w:id="2027" w:author="Stephen Michell" w:date="2015-10-21T17:36:00Z">
        <w:r>
          <w:t xml:space="preserve">Avoid the use of multiple exit points from a function/procedure/method/subroutine unless it can be shown that the code with multiple exit points is clearly </w:t>
        </w:r>
        <w:commentRangeStart w:id="2028"/>
        <w:r>
          <w:t>superior</w:t>
        </w:r>
      </w:ins>
      <w:commentRangeEnd w:id="2028"/>
      <w:ins w:id="2029" w:author="Stephen Michell" w:date="2016-01-12T10:07:00Z">
        <w:r w:rsidR="00A40FDE">
          <w:rPr>
            <w:rStyle w:val="CommentReference"/>
          </w:rPr>
          <w:commentReference w:id="2028"/>
        </w:r>
      </w:ins>
      <w:ins w:id="2030" w:author="Stephen Michell" w:date="2015-10-21T17:36:00Z">
        <w:r>
          <w:t>.</w:t>
        </w:r>
      </w:ins>
      <w:ins w:id="2031" w:author="Stephen Michell" w:date="2015-09-18T09:57:00Z">
        <w:r w:rsidR="00DA0A01">
          <w:t xml:space="preserve"> </w:t>
        </w:r>
      </w:ins>
    </w:p>
    <w:p w14:paraId="32D677D3" w14:textId="77777777" w:rsidR="00A32382" w:rsidRPr="00822077" w:rsidRDefault="00A32382" w:rsidP="00F56CA5">
      <w:pPr>
        <w:numPr>
          <w:ilvl w:val="0"/>
          <w:numId w:val="46"/>
        </w:numPr>
      </w:pPr>
      <w:r w:rsidRPr="00822077">
        <w:t>Avoid multiple entry points to a function/procedure/method/subroutine.</w:t>
      </w:r>
    </w:p>
    <w:p w14:paraId="68BFADB8" w14:textId="7C343925" w:rsidR="00A32382" w:rsidRDefault="00D96E66" w:rsidP="00D96E66">
      <w:pPr>
        <w:pStyle w:val="Heading3"/>
      </w:pPr>
      <w:bookmarkStart w:id="2032" w:name="_Toc174091391"/>
      <w:r>
        <w:t>6.</w:t>
      </w:r>
      <w:r w:rsidR="00DA30E5">
        <w:t>3</w:t>
      </w:r>
      <w:r w:rsidR="002901BE">
        <w:t>1</w:t>
      </w:r>
      <w:r>
        <w:t>.6</w:t>
      </w:r>
      <w:r w:rsidR="00074057">
        <w:t xml:space="preserve"> </w:t>
      </w:r>
      <w:r w:rsidR="00A32382" w:rsidRPr="00B05D88">
        <w:t>Implications for standardization</w:t>
      </w:r>
      <w:bookmarkEnd w:id="2032"/>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2033" w:name="_Ref71795799"/>
      <w:bookmarkStart w:id="2034" w:name="_Ref313948653"/>
      <w:bookmarkStart w:id="2035" w:name="_Toc358896412"/>
      <w:bookmarkStart w:id="2036" w:name="_Toc440397656"/>
      <w:r w:rsidRPr="00B227AC">
        <w:lastRenderedPageBreak/>
        <w:t>6.</w:t>
      </w:r>
      <w:r w:rsidR="00DA30E5">
        <w:t>3</w:t>
      </w:r>
      <w:r w:rsidR="002901BE">
        <w:t>2</w:t>
      </w:r>
      <w:r w:rsidR="00074057">
        <w:t xml:space="preserve"> </w:t>
      </w:r>
      <w:r w:rsidRPr="00B227AC">
        <w:t>Passing Parameters and Return Values</w:t>
      </w:r>
      <w:bookmarkEnd w:id="2033"/>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2034"/>
      <w:bookmarkEnd w:id="2035"/>
      <w:bookmarkEnd w:id="2036"/>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573CD769" w:rsidR="00A32382" w:rsidRPr="0000182C" w:rsidRDefault="00A32382" w:rsidP="0067743F">
      <w:pPr>
        <w:spacing w:after="0"/>
      </w:pPr>
      <w:r w:rsidRPr="006E203C">
        <w:t xml:space="preserve">JSF AV Rules: </w:t>
      </w:r>
      <w:ins w:id="2037" w:author="Stephen Michell" w:date="2015-09-13T22:22:00Z">
        <w:r w:rsidR="0043352B">
          <w:t xml:space="preserve">20, </w:t>
        </w:r>
      </w:ins>
      <w:r w:rsidRPr="006E203C">
        <w:t>116</w:t>
      </w:r>
      <w:del w:id="2038" w:author="Stephen Michell" w:date="2015-06-29T12:34:00Z">
        <w:r w:rsidRPr="006E203C" w:rsidDel="006B3244">
          <w:delText>,</w:delText>
        </w:r>
      </w:del>
      <w:ins w:id="2039" w:author="Stephen Michell" w:date="2015-06-29T12:34:00Z">
        <w:r w:rsidR="006B3244" w:rsidRPr="006E203C" w:rsidDel="006B3244">
          <w:t xml:space="preserve"> </w:t>
        </w:r>
      </w:ins>
      <w:del w:id="2040" w:author="Stephen Michell" w:date="2015-06-29T12:34:00Z">
        <w:r w:rsidRPr="006E203C" w:rsidDel="006B3244">
          <w:delText xml:space="preserve"> 117, and 118</w:delText>
        </w:r>
      </w:del>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w:t>
      </w:r>
      <w:r>
        <w:lastRenderedPageBreak/>
        <w:t xml:space="preserve">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F56CA5">
      <w:pPr>
        <w:pStyle w:val="ListParagraph"/>
        <w:numPr>
          <w:ilvl w:val="0"/>
          <w:numId w:val="137"/>
        </w:numPr>
      </w:pPr>
      <w:r w:rsidRPr="0000182C">
        <w:lastRenderedPageBreak/>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4173054F" w:rsidR="00443478" w:rsidRDefault="00A32382">
      <w:pPr>
        <w:pStyle w:val="Heading2"/>
      </w:pPr>
      <w:bookmarkStart w:id="2041" w:name="_Ref313948661"/>
      <w:bookmarkStart w:id="2042" w:name="_Toc358896413"/>
      <w:bookmarkStart w:id="2043" w:name="_Toc440397657"/>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2041"/>
      <w:bookmarkEnd w:id="2042"/>
      <w:bookmarkEnd w:id="2043"/>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The following code sample illustrates the two variants; the behaviour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lastRenderedPageBreak/>
        <w:t xml:space="preserve">struct s {  …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struct s Arr[1000]; </w:t>
      </w:r>
      <w:r w:rsidRPr="00397D4F">
        <w:rPr>
          <w:rFonts w:ascii="Courier" w:hAnsi="Courier"/>
          <w:sz w:val="22"/>
          <w:szCs w:val="22"/>
        </w:rPr>
        <w:br/>
      </w:r>
      <w:r w:rsidRPr="00397D4F">
        <w:rPr>
          <w:rFonts w:ascii="Courier New" w:hAnsi="Courier New"/>
          <w:sz w:val="22"/>
          <w:szCs w:val="22"/>
        </w:rPr>
        <w:t xml:space="preserve">  ptr = &amp;Arr;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return &amp;Arr;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struct s secret; </w:t>
      </w:r>
      <w:r w:rsidRPr="00397D4F">
        <w:rPr>
          <w:rFonts w:ascii="Courier" w:hAnsi="Courier"/>
          <w:sz w:val="22"/>
          <w:szCs w:val="22"/>
        </w:rPr>
        <w:br/>
      </w:r>
      <w:r w:rsidRPr="00397D4F">
        <w:rPr>
          <w:rFonts w:ascii="Courier New" w:hAnsi="Courier New"/>
          <w:sz w:val="22"/>
          <w:szCs w:val="22"/>
        </w:rPr>
        <w:t xml:space="preserve">  array_type*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secret = (*ptr)[10];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lastRenderedPageBreak/>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2044" w:name="_Ref313957049"/>
      <w:bookmarkStart w:id="2045" w:name="_Toc358896414"/>
      <w:bookmarkStart w:id="2046" w:name="_Toc440397658"/>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2044"/>
      <w:bookmarkEnd w:id="2045"/>
      <w:bookmarkEnd w:id="2046"/>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w:t>
      </w:r>
      <w:r>
        <w:lastRenderedPageBreak/>
        <w:t xml:space="preserve">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292F81CE" w:rsidR="00A32382" w:rsidRDefault="00511504" w:rsidP="00511504">
      <w:pPr>
        <w:pStyle w:val="Heading3"/>
      </w:pPr>
      <w:r>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Language specifiers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2047" w:name="_Ref313948876"/>
      <w:bookmarkStart w:id="2048" w:name="_Toc358896415"/>
      <w:bookmarkStart w:id="2049" w:name="_Toc440397659"/>
      <w:r w:rsidRPr="009C2580">
        <w:lastRenderedPageBreak/>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2047"/>
      <w:bookmarkEnd w:id="2048"/>
      <w:bookmarkEnd w:id="204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lastRenderedPageBreak/>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In cases where the depth of recursion can be shown to be statically bounded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2050" w:name="_Ref313957058"/>
      <w:bookmarkStart w:id="2051" w:name="_Toc358896416"/>
      <w:bookmarkStart w:id="2052" w:name="_Toc440397660"/>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2050"/>
      <w:bookmarkEnd w:id="2051"/>
      <w:bookmarkEnd w:id="2052"/>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lastRenderedPageBreak/>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lastRenderedPageBreak/>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1270B7">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6DE76BD6" w:rsidR="001610CB" w:rsidRPr="00035063"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3B0878">
      <w:pPr>
        <w:pStyle w:val="ListParagraph"/>
        <w:numPr>
          <w:ilvl w:val="0"/>
          <w:numId w:val="18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r w:rsidR="00060BDA" w:rsidRPr="00060BDA">
        <w:rPr>
          <w:rFonts w:ascii="Calibri" w:eastAsia="Times New Roman" w:hAnsi="Calibri" w:cs="Times New Roman"/>
          <w:lang w:val="en-GB"/>
        </w:rPr>
        <w:t xml:space="preserve"> appropriate to repair an error situation and retry the operation. </w:t>
      </w:r>
    </w:p>
    <w:p w14:paraId="7C871473" w14:textId="12DF0BB0" w:rsidR="001610CB"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68099585" w:rsidR="00A32382" w:rsidRPr="001362A6" w:rsidRDefault="00A32382" w:rsidP="00A32382">
      <w:pPr>
        <w:pStyle w:val="Heading2"/>
      </w:pPr>
      <w:bookmarkStart w:id="2053" w:name="_Ref313957101"/>
      <w:bookmarkStart w:id="2054" w:name="_Toc358896417"/>
      <w:bookmarkStart w:id="2055" w:name="_Toc440397661"/>
      <w:r w:rsidRPr="001362A6">
        <w:t>6.</w:t>
      </w:r>
      <w:r w:rsidR="00502DE5">
        <w:t>3</w:t>
      </w:r>
      <w:r w:rsidR="00FD115F">
        <w:t>7</w:t>
      </w:r>
      <w:r w:rsidR="00074057">
        <w:t xml:space="preserve"> </w:t>
      </w:r>
      <w:r w:rsidR="00BB241E">
        <w:t>Fault Tolerance and Failure</w:t>
      </w:r>
      <w:r w:rsidR="00BB241E" w:rsidRPr="001362A6">
        <w:t xml:space="preserve"> </w:t>
      </w:r>
      <w:r w:rsidRPr="001362A6">
        <w:t>Strateg</w:t>
      </w:r>
      <w:r w:rsidR="00BB241E">
        <w:t>ies</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2053"/>
      <w:bookmarkEnd w:id="2054"/>
      <w:bookmarkEnd w:id="2055"/>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2B9ED33" w:rsidR="00A32382" w:rsidRDefault="00A32382" w:rsidP="00A32382">
      <w:pPr>
        <w:pStyle w:val="Heading3"/>
        <w:rPr>
          <w:ins w:id="2056" w:author="Stephen Michell" w:date="2015-09-16T15:52:00Z"/>
        </w:rPr>
      </w:pPr>
      <w:r w:rsidRPr="001362A6">
        <w:t>6.</w:t>
      </w:r>
      <w:r w:rsidR="00502DE5">
        <w:t>3</w:t>
      </w:r>
      <w:r w:rsidR="00FD115F">
        <w:t>7</w:t>
      </w:r>
      <w:r w:rsidRPr="001362A6">
        <w:t>.1</w:t>
      </w:r>
      <w:r w:rsidR="00074057">
        <w:t xml:space="preserve"> </w:t>
      </w:r>
      <w:r w:rsidR="000C3CDC">
        <w:t>Description of</w:t>
      </w:r>
      <w:r w:rsidRPr="001362A6">
        <w:t xml:space="preserve"> application vulnerability</w:t>
      </w:r>
    </w:p>
    <w:p w14:paraId="06A7E8AA" w14:textId="50CF1AB1" w:rsidR="004446C0" w:rsidRDefault="004446C0">
      <w:pPr>
        <w:rPr>
          <w:ins w:id="2057" w:author="Stephen Michell" w:date="2015-09-21T15:16:00Z"/>
        </w:rPr>
        <w:pPrChange w:id="2058" w:author="Stephen Michell" w:date="2015-09-16T15:52:00Z">
          <w:pPr>
            <w:pStyle w:val="Heading3"/>
          </w:pPr>
        </w:pPrChange>
      </w:pPr>
      <w:ins w:id="2059" w:author="Stephen Michell" w:date="2015-09-16T15:52:00Z">
        <w:r>
          <w:t>Check that the curre</w:t>
        </w:r>
      </w:ins>
      <w:ins w:id="2060" w:author="Stephen Michell" w:date="2015-09-21T15:15:00Z">
        <w:r w:rsidR="00281A33">
          <w:t>n</w:t>
        </w:r>
      </w:ins>
      <w:ins w:id="2061" w:author="Stephen Michell" w:date="2015-09-16T15:52:00Z">
        <w:del w:id="2062" w:author="Stephen Michell" w:date="2015-09-21T15:15:00Z">
          <w:r w:rsidDel="00281A33">
            <w:delText>c</w:delText>
          </w:r>
        </w:del>
        <w:r>
          <w:t>t writeup works now.</w:t>
        </w:r>
      </w:ins>
    </w:p>
    <w:p w14:paraId="343FCF55" w14:textId="69E5CF02" w:rsidR="00281A33" w:rsidRPr="004446C0" w:rsidRDefault="00281A33">
      <w:pPr>
        <w:pPrChange w:id="2063" w:author="Stephen Michell" w:date="2015-09-16T15:52:00Z">
          <w:pPr>
            <w:pStyle w:val="Heading3"/>
          </w:pPr>
        </w:pPrChange>
      </w:pPr>
      <w:ins w:id="2064" w:author="Stephen Michell" w:date="2015-09-21T15:16:00Z">
        <w:r>
          <w:t xml:space="preserve"> AI</w:t>
        </w:r>
      </w:ins>
      <w:ins w:id="2065" w:author="Stephen Michell" w:date="2016-01-12T10:15:00Z">
        <w:r w:rsidR="009A6668">
          <w:t xml:space="preserve"> - </w:t>
        </w:r>
      </w:ins>
      <w:ins w:id="2066" w:author="Stephen Michell" w:date="2015-09-21T15:16:00Z">
        <w:r>
          <w:t xml:space="preserve"> to Erhard to rework this vulnerability.</w:t>
        </w:r>
      </w:ins>
    </w:p>
    <w:p w14:paraId="4FA225EC" w14:textId="15DEC49B" w:rsidR="00A32382" w:rsidRDefault="00A32382" w:rsidP="00A32382">
      <w:pPr>
        <w:rPr>
          <w:color w:val="000000"/>
        </w:rPr>
      </w:pPr>
      <w:r w:rsidRPr="001362A6">
        <w:t xml:space="preserve">Expectations that a system will be dependable are based on the confidence that the system will operate as expected and not fail in normal use.  The dependability of a system </w:t>
      </w:r>
      <w:r>
        <w:t xml:space="preserve">and its fault tolerance </w:t>
      </w:r>
      <w:r w:rsidR="00A01EF4">
        <w:t>are</w:t>
      </w:r>
      <w:r w:rsidRPr="001362A6">
        <w:t xml:space="preserve"> </w:t>
      </w:r>
      <w:r w:rsidR="00A01EF4">
        <w:t>determined by</w:t>
      </w:r>
      <w:r w:rsidR="00A01EF4" w:rsidRPr="001362A6">
        <w:t xml:space="preserve"> </w:t>
      </w:r>
      <w:r w:rsidRPr="001362A6">
        <w:t>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w:t>
      </w:r>
      <w:r>
        <w:rPr>
          <w:color w:val="000000"/>
        </w:rPr>
        <w:lastRenderedPageBreak/>
        <w:t>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27957FB0" w:rsidR="00E21C71" w:rsidRDefault="00E21C71" w:rsidP="00A32382">
      <w:r w:rsidRPr="00E21C71">
        <w:t xml:space="preserve">When the software </w:t>
      </w:r>
      <w:r w:rsidR="00BB241E">
        <w:t>unexpectedly fails to render a requested service or terminates in an unspecified way</w:t>
      </w:r>
      <w:r w:rsidRPr="00E21C71">
        <w:t xml:space="preserve">, safety or security </w:t>
      </w:r>
      <w:r w:rsidR="00A01EF4">
        <w:t>may be</w:t>
      </w:r>
      <w:r w:rsidRPr="00E21C71">
        <w:t xml:space="preserve"> compromised</w:t>
      </w:r>
      <w:ins w:id="2067" w:author="Stephen Michell" w:date="2015-09-17T15:22:00Z">
        <w:r w:rsidR="00A01EF4">
          <w:t xml:space="preserve">. </w:t>
        </w:r>
      </w:ins>
      <w:r w:rsidRPr="00E21C71">
        <w:t>In safety-related systems the results can be catastrophic: for other systems the result can mean failure of the complete system</w:t>
      </w:r>
      <w:r w:rsidR="007F7C1D">
        <w:t>.</w:t>
      </w:r>
    </w:p>
    <w:p w14:paraId="79DB67CC" w14:textId="195F8E86" w:rsidR="00A15347" w:rsidRDefault="00A15347" w:rsidP="00A32382">
      <w:pPr>
        <w:rPr>
          <w:ins w:id="2068" w:author="Stephen Michell" w:date="2015-09-17T15:27:00Z"/>
        </w:rPr>
      </w:pPr>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separate"/>
      </w:r>
      <w:ins w:id="2069" w:author="Microsoft Office User" w:date="2016-01-12T21:15:00Z">
        <w:r w:rsidR="00C9534C">
          <w:rPr>
            <w:b/>
            <w:bCs/>
            <w:i/>
            <w:color w:val="0070C0"/>
            <w:u w:val="single"/>
          </w:rPr>
          <w:t>Error! Reference source not found.</w:t>
        </w:r>
      </w:ins>
      <w:r w:rsidR="00AD5842" w:rsidRPr="00B35625">
        <w:rPr>
          <w:i/>
          <w:color w:val="0070C0"/>
          <w:u w:val="single"/>
        </w:rPr>
        <w:fldChar w:fldCharType="end"/>
      </w:r>
      <w:r w:rsidR="001F446C" w:rsidRPr="00B35625">
        <w:rPr>
          <w:color w:val="0070C0"/>
        </w:rPr>
        <w:t xml:space="preserve"> </w:t>
      </w:r>
      <w:r w:rsidR="00BB241E">
        <w:rPr>
          <w:color w:val="0070C0"/>
        </w:rPr>
        <w:fldChar w:fldCharType="begin"/>
      </w:r>
      <w:r w:rsidR="00BB241E">
        <w:rPr>
          <w:color w:val="0070C0"/>
        </w:rPr>
        <w:instrText xml:space="preserve"> REF _Ref411809401 \h </w:instrText>
      </w:r>
      <w:r w:rsidR="00BB241E">
        <w:rPr>
          <w:color w:val="0070C0"/>
        </w:rPr>
      </w:r>
      <w:r w:rsidR="00BB241E">
        <w:rPr>
          <w:color w:val="0070C0"/>
        </w:rPr>
        <w:fldChar w:fldCharType="separate"/>
      </w:r>
      <w:ins w:id="2070" w:author="Microsoft Office User" w:date="2016-01-12T21:15:00Z">
        <w:r w:rsidR="00C9534C">
          <w:rPr>
            <w:lang w:val="en-CA"/>
          </w:rPr>
          <w:t>6.61 Concurrency – Directed termination [CGT]</w:t>
        </w:r>
      </w:ins>
      <w:ins w:id="2071" w:author="Stephen Michell" w:date="2016-01-09T20:58:00Z">
        <w:del w:id="2072" w:author="Microsoft Office User" w:date="2016-01-12T21:15:00Z">
          <w:r w:rsidR="006E4376" w:rsidDel="00C9534C">
            <w:rPr>
              <w:lang w:val="en-CA"/>
            </w:rPr>
            <w:delText>6.57 Concurrency – Directed termination [CGT]</w:delText>
          </w:r>
        </w:del>
      </w:ins>
      <w:del w:id="2073" w:author="Microsoft Office User" w:date="2016-01-12T21:15:00Z">
        <w:r w:rsidR="00BB241E" w:rsidDel="00C9534C">
          <w:rPr>
            <w:lang w:val="en-CA"/>
          </w:rPr>
          <w:delText>6.5</w:delText>
        </w:r>
        <w:r w:rsidR="00CB7C19" w:rsidDel="00C9534C">
          <w:rPr>
            <w:lang w:val="en-CA"/>
          </w:rPr>
          <w:delText>8</w:delText>
        </w:r>
        <w:r w:rsidR="00BB241E" w:rsidDel="00C9534C">
          <w:rPr>
            <w:lang w:val="en-CA"/>
          </w:rPr>
          <w:delText xml:space="preserve"> Concurrency – Directed termination [CGT]</w:delText>
        </w:r>
      </w:del>
      <w:r w:rsidR="00BB241E">
        <w:rPr>
          <w:color w:val="0070C0"/>
        </w:rPr>
        <w:fldChar w:fldCharType="end"/>
      </w:r>
      <w:r w:rsidR="00BB241E">
        <w:rPr>
          <w:color w:val="0070C0"/>
        </w:rPr>
        <w:t xml:space="preserve"> </w:t>
      </w:r>
      <w:r w:rsidRPr="00A15347">
        <w:t xml:space="preserve">and </w:t>
      </w:r>
      <w:r w:rsidR="00BB241E">
        <w:fldChar w:fldCharType="begin"/>
      </w:r>
      <w:r w:rsidR="00BB241E">
        <w:instrText xml:space="preserve"> REF _Ref411809438 \h </w:instrText>
      </w:r>
      <w:r w:rsidR="00BB241E">
        <w:fldChar w:fldCharType="separate"/>
      </w:r>
      <w:ins w:id="2074" w:author="Microsoft Office User" w:date="2016-01-12T21:15:00Z">
        <w:r w:rsidR="00C9534C">
          <w:rPr>
            <w:lang w:val="en-CA"/>
          </w:rPr>
          <w:t>6.63 Concurrency – Premature Termination [CGS]</w:t>
        </w:r>
      </w:ins>
      <w:ins w:id="2075" w:author="Stephen Michell" w:date="2016-01-09T20:58:00Z">
        <w:del w:id="2076" w:author="Microsoft Office User" w:date="2016-01-12T21:15:00Z">
          <w:r w:rsidR="006E4376" w:rsidDel="00C9534C">
            <w:rPr>
              <w:lang w:val="en-CA"/>
            </w:rPr>
            <w:delText>6.59 Concurrency – Premature Termination [CGS]</w:delText>
          </w:r>
        </w:del>
      </w:ins>
      <w:del w:id="2077" w:author="Microsoft Office User" w:date="2016-01-12T21:15:00Z">
        <w:r w:rsidR="00BB241E" w:rsidDel="00C9534C">
          <w:rPr>
            <w:lang w:val="en-CA"/>
          </w:rPr>
          <w:delText>6.6</w:delText>
        </w:r>
        <w:r w:rsidR="00CB7C19" w:rsidDel="00C9534C">
          <w:rPr>
            <w:lang w:val="en-CA"/>
          </w:rPr>
          <w:delText>0</w:delText>
        </w:r>
        <w:r w:rsidR="00BB241E" w:rsidDel="00C9534C">
          <w:rPr>
            <w:lang w:val="en-CA"/>
          </w:rPr>
          <w:delText xml:space="preserve"> Concurrency – Premature Termination [CGS]</w:delText>
        </w:r>
      </w:del>
      <w:r w:rsidR="00BB241E">
        <w:fldChar w:fldCharType="end"/>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AD5842" w:rsidRPr="00B35625">
        <w:rPr>
          <w:i/>
          <w:color w:val="0070C0"/>
          <w:u w:val="single"/>
        </w:rPr>
      </w:r>
      <w:r w:rsidR="00AD5842" w:rsidRPr="00B35625">
        <w:rPr>
          <w:i/>
          <w:color w:val="0070C0"/>
          <w:u w:val="single"/>
        </w:rPr>
        <w:fldChar w:fldCharType="separate"/>
      </w:r>
      <w:ins w:id="2078" w:author="Microsoft Office User" w:date="2016-01-12T21:15:00Z">
        <w:r w:rsidR="00C9534C">
          <w:rPr>
            <w:b/>
            <w:bCs/>
            <w:i/>
            <w:color w:val="0070C0"/>
            <w:u w:val="single"/>
          </w:rPr>
          <w:t>Error! Reference source not found.</w:t>
        </w:r>
      </w:ins>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ins w:id="2079" w:author="Stephen Michell" w:date="2015-09-17T15:28:00Z">
        <w:r w:rsidR="00D30D0E" w:rsidRPr="00D30D0E">
          <w:t xml:space="preserve"> </w:t>
        </w:r>
        <w:r w:rsidR="00D30D0E">
          <w:t>The vulnerability at hand discusses the overall fault treatment strategy applicable to single</w:t>
        </w:r>
      </w:ins>
      <w:ins w:id="2080" w:author="Stephen Michell" w:date="2015-09-17T15:31:00Z">
        <w:r w:rsidR="00D30D0E">
          <w:t>-threaded</w:t>
        </w:r>
      </w:ins>
      <w:ins w:id="2081" w:author="Stephen Michell" w:date="2015-09-17T15:28:00Z">
        <w:r w:rsidR="00D30D0E">
          <w:t xml:space="preserve"> or multi</w:t>
        </w:r>
      </w:ins>
      <w:ins w:id="2082" w:author="Stephen Michell" w:date="2015-09-17T15:31:00Z">
        <w:r w:rsidR="00D30D0E">
          <w:t>-</w:t>
        </w:r>
      </w:ins>
      <w:ins w:id="2083" w:author="Stephen Michell" w:date="2015-09-17T15:28:00Z">
        <w:r w:rsidR="00D30D0E">
          <w:t>threaded programs.</w:t>
        </w:r>
      </w:ins>
    </w:p>
    <w:p w14:paraId="7EBF28C8" w14:textId="35D154A5" w:rsidR="00D30D0E" w:rsidRPr="00E21C71" w:rsidRDefault="00D30D0E" w:rsidP="00D30D0E">
      <w:del w:id="2084" w:author="Stephen Michell" w:date="2015-09-17T15:28:00Z">
        <w:r w:rsidRPr="00B00789" w:rsidDel="00D30D0E">
          <w:delText xml:space="preserve">For termination issues associated with multiple threads, multiple processors or interrupts </w:delText>
        </w:r>
        <w:r w:rsidDel="00D30D0E">
          <w:delText xml:space="preserve">also </w:delText>
        </w:r>
        <w:r w:rsidRPr="00B00789" w:rsidDel="00D30D0E">
          <w:delText xml:space="preserve">see </w:delText>
        </w:r>
        <w:r w:rsidDel="00D30D0E">
          <w:delText xml:space="preserve"> </w:delText>
        </w:r>
        <w:r w:rsidDel="00D30D0E">
          <w:rPr>
            <w:i/>
            <w:color w:val="0070C0"/>
            <w:u w:val="single"/>
          </w:rPr>
          <w:fldChar w:fldCharType="begin"/>
        </w:r>
        <w:r w:rsidDel="00D30D0E">
          <w:rPr>
            <w:i/>
            <w:color w:val="0070C0"/>
            <w:u w:val="single"/>
          </w:rPr>
          <w:delInstrText xml:space="preserve"> REF _Ref411808169 \h </w:delInstrText>
        </w:r>
        <w:r w:rsidDel="00D30D0E">
          <w:rPr>
            <w:i/>
            <w:color w:val="0070C0"/>
            <w:u w:val="single"/>
          </w:rPr>
        </w:r>
        <w:r w:rsidDel="00D30D0E">
          <w:rPr>
            <w:i/>
            <w:color w:val="0070C0"/>
            <w:u w:val="single"/>
          </w:rPr>
          <w:fldChar w:fldCharType="separate"/>
        </w:r>
        <w:r w:rsidDel="00D30D0E">
          <w:rPr>
            <w:lang w:val="en-CA"/>
          </w:rPr>
          <w:delText>6.57 Concurrency – Directed termination [CGT]</w:delText>
        </w:r>
        <w:r w:rsidDel="00D30D0E">
          <w:rPr>
            <w:i/>
            <w:color w:val="0070C0"/>
            <w:u w:val="single"/>
          </w:rPr>
          <w:fldChar w:fldCharType="end"/>
        </w:r>
        <w:r w:rsidDel="00D30D0E">
          <w:delText xml:space="preserve"> </w:delText>
        </w:r>
        <w:r w:rsidRPr="00B35625" w:rsidDel="00D30D0E">
          <w:rPr>
            <w:i/>
            <w:color w:val="0070C0"/>
            <w:u w:val="single"/>
          </w:rPr>
          <w:fldChar w:fldCharType="begin"/>
        </w:r>
        <w:r w:rsidRPr="00B35625" w:rsidDel="00D30D0E">
          <w:rPr>
            <w:i/>
            <w:color w:val="0070C0"/>
            <w:u w:val="single"/>
          </w:rPr>
          <w:delInstrText xml:space="preserve"> REF _Ref313948566 \h  \* MERGEFORMAT </w:delInstrText>
        </w:r>
        <w:r w:rsidRPr="00B35625" w:rsidDel="00D30D0E">
          <w:rPr>
            <w:i/>
            <w:color w:val="0070C0"/>
            <w:u w:val="single"/>
          </w:rPr>
        </w:r>
        <w:r w:rsidRPr="00B35625" w:rsidDel="00D30D0E">
          <w:rPr>
            <w:i/>
            <w:color w:val="0070C0"/>
            <w:u w:val="single"/>
          </w:rPr>
          <w:fldChar w:fldCharType="separate"/>
        </w:r>
        <w:r w:rsidDel="00D30D0E">
          <w:rPr>
            <w:b/>
            <w:i/>
            <w:color w:val="0070C0"/>
            <w:u w:val="single"/>
          </w:rPr>
          <w:delText>Error! Reference source not found.</w:delText>
        </w:r>
        <w:r w:rsidRPr="00B35625" w:rsidDel="00D30D0E">
          <w:rPr>
            <w:i/>
            <w:color w:val="0070C0"/>
            <w:u w:val="single"/>
          </w:rPr>
          <w:fldChar w:fldCharType="end"/>
        </w:r>
        <w:r w:rsidRPr="00B35625" w:rsidDel="00D30D0E">
          <w:rPr>
            <w:color w:val="0070C0"/>
          </w:rPr>
          <w:delText xml:space="preserve"> </w:delText>
        </w:r>
        <w:r w:rsidDel="00D30D0E">
          <w:delText>a</w:delText>
        </w:r>
        <w:r w:rsidRPr="00B00789" w:rsidDel="00D30D0E">
          <w:delText>nd</w:delText>
        </w:r>
        <w:r w:rsidDel="00D30D0E">
          <w:delText xml:space="preserve"> </w:delText>
        </w:r>
        <w:r w:rsidRPr="00B35625" w:rsidDel="00D30D0E">
          <w:rPr>
            <w:i/>
            <w:color w:val="0070C0"/>
            <w:u w:val="single"/>
          </w:rPr>
          <w:delText xml:space="preserve"> </w:delText>
        </w:r>
        <w:r w:rsidDel="00D30D0E">
          <w:rPr>
            <w:i/>
            <w:color w:val="0070C0"/>
            <w:u w:val="single"/>
          </w:rPr>
          <w:fldChar w:fldCharType="begin"/>
        </w:r>
        <w:r w:rsidDel="00D30D0E">
          <w:rPr>
            <w:i/>
            <w:color w:val="0070C0"/>
            <w:u w:val="single"/>
          </w:rPr>
          <w:delInstrText xml:space="preserve"> REF _Ref411808224 \h </w:delInstrText>
        </w:r>
        <w:r w:rsidDel="00D30D0E">
          <w:rPr>
            <w:i/>
            <w:color w:val="0070C0"/>
            <w:u w:val="single"/>
          </w:rPr>
        </w:r>
        <w:r w:rsidDel="00D30D0E">
          <w:rPr>
            <w:i/>
            <w:color w:val="0070C0"/>
            <w:u w:val="single"/>
          </w:rPr>
          <w:fldChar w:fldCharType="separate"/>
        </w:r>
        <w:r w:rsidDel="00D30D0E">
          <w:rPr>
            <w:lang w:val="en-CA"/>
          </w:rPr>
          <w:delText>6.59 Concurrency – Premature Termination [CGS]</w:delText>
        </w:r>
        <w:r w:rsidDel="00D30D0E">
          <w:rPr>
            <w:i/>
            <w:color w:val="0070C0"/>
            <w:u w:val="single"/>
          </w:rPr>
          <w:fldChar w:fldCharType="end"/>
        </w:r>
        <w:r w:rsidRPr="00B35625" w:rsidDel="00D30D0E">
          <w:rPr>
            <w:i/>
            <w:color w:val="0070C0"/>
            <w:u w:val="single"/>
          </w:rPr>
          <w:fldChar w:fldCharType="begin"/>
        </w:r>
        <w:r w:rsidRPr="00B35625" w:rsidDel="00D30D0E">
          <w:rPr>
            <w:i/>
            <w:color w:val="0070C0"/>
            <w:u w:val="single"/>
          </w:rPr>
          <w:delInstrText xml:space="preserve"> REF _Ref313948558 \h </w:delInstrText>
        </w:r>
        <w:r w:rsidDel="00D30D0E">
          <w:rPr>
            <w:i/>
            <w:color w:val="0070C0"/>
            <w:u w:val="single"/>
          </w:rPr>
          <w:delInstrText xml:space="preserve"> \* MERGEFORMAT </w:delInstrText>
        </w:r>
        <w:r w:rsidRPr="00B35625" w:rsidDel="00D30D0E">
          <w:rPr>
            <w:i/>
            <w:color w:val="0070C0"/>
            <w:u w:val="single"/>
          </w:rPr>
        </w:r>
        <w:r w:rsidRPr="00B35625" w:rsidDel="00D30D0E">
          <w:rPr>
            <w:i/>
            <w:color w:val="0070C0"/>
            <w:u w:val="single"/>
          </w:rPr>
          <w:fldChar w:fldCharType="separate"/>
        </w:r>
        <w:r w:rsidDel="00D30D0E">
          <w:rPr>
            <w:b/>
            <w:i/>
            <w:color w:val="0070C0"/>
            <w:u w:val="single"/>
          </w:rPr>
          <w:delText>Error! Reference source not found.</w:delText>
        </w:r>
        <w:r w:rsidRPr="00B35625" w:rsidDel="00D30D0E">
          <w:rPr>
            <w:i/>
            <w:color w:val="0070C0"/>
            <w:u w:val="single"/>
          </w:rPr>
          <w:fldChar w:fldCharType="end"/>
        </w:r>
        <w:r w:rsidRPr="00B00789" w:rsidDel="00D30D0E">
          <w:delText>. Situations that cause an application to not terminate because of other vulnerabilities or that cause an application to terminate unexpectedly are covered in those vulnerabilities.</w:delText>
        </w:r>
        <w:r w:rsidDel="00D30D0E">
          <w:delText xml:space="preserve"> The vulnerability at hand discusses the overall fault treatment strategy applicable to single- or multithreaded programs. </w:delText>
        </w:r>
      </w:del>
    </w:p>
    <w:p w14:paraId="2AFB1E1E" w14:textId="77777777" w:rsidR="00D30D0E" w:rsidRPr="00E21C71" w:rsidRDefault="00D30D0E" w:rsidP="00A32382"/>
    <w:p w14:paraId="7129ECFA" w14:textId="41CDAE38" w:rsidR="00A32382" w:rsidRPr="001362A6" w:rsidRDefault="00A32382" w:rsidP="00A32382">
      <w:pPr>
        <w:pStyle w:val="Heading3"/>
      </w:pPr>
      <w:r w:rsidRPr="001362A6">
        <w:t>6.</w:t>
      </w:r>
      <w:r w:rsidR="00502DE5">
        <w:t>3</w:t>
      </w:r>
      <w:r w:rsidR="00FD115F">
        <w:t>7</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035063" w:rsidRDefault="00A32382" w:rsidP="00A32382">
      <w:pPr>
        <w:spacing w:after="0"/>
        <w:rPr>
          <w:lang w:val="it-IT"/>
        </w:rPr>
      </w:pPr>
      <w:r w:rsidRPr="00035063">
        <w:rPr>
          <w:lang w:val="it-IT"/>
        </w:rPr>
        <w:t>MISRA C 20</w:t>
      </w:r>
      <w:r w:rsidR="00996570" w:rsidRPr="00035063">
        <w:rPr>
          <w:lang w:val="it-IT"/>
        </w:rPr>
        <w:t>12</w:t>
      </w:r>
      <w:r w:rsidRPr="00035063">
        <w:rPr>
          <w:lang w:val="it-IT"/>
        </w:rPr>
        <w:t xml:space="preserve">: </w:t>
      </w:r>
      <w:r w:rsidR="00996570" w:rsidRPr="00035063">
        <w:rPr>
          <w:lang w:val="it-IT"/>
        </w:rPr>
        <w:t>4</w:t>
      </w:r>
      <w:r w:rsidRPr="00035063">
        <w:rPr>
          <w:lang w:val="it-IT"/>
        </w:rPr>
        <w:t>.1</w:t>
      </w:r>
    </w:p>
    <w:p w14:paraId="0222ABCD" w14:textId="77777777" w:rsidR="00A32382" w:rsidRPr="00035063" w:rsidRDefault="00A32382" w:rsidP="00A32382">
      <w:pPr>
        <w:spacing w:after="0"/>
        <w:rPr>
          <w:lang w:val="it-IT"/>
        </w:rPr>
      </w:pPr>
      <w:r w:rsidRPr="00035063">
        <w:rPr>
          <w:lang w:val="it-IT"/>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0AA17B61" w:rsidR="00A32382" w:rsidRPr="001362A6" w:rsidRDefault="00A32382" w:rsidP="00A32382">
      <w:pPr>
        <w:pStyle w:val="Heading3"/>
      </w:pPr>
      <w:r w:rsidRPr="001362A6">
        <w:t>6.</w:t>
      </w:r>
      <w:r w:rsidR="00502DE5">
        <w:t>3</w:t>
      </w:r>
      <w:r w:rsidR="00FD115F">
        <w:t>7</w:t>
      </w:r>
      <w:r w:rsidRPr="001362A6">
        <w:t>.3</w:t>
      </w:r>
      <w:r w:rsidR="00074057">
        <w:t xml:space="preserve"> </w:t>
      </w:r>
      <w:r w:rsidR="000C3CDC">
        <w:t>Mechanism of</w:t>
      </w:r>
      <w:r w:rsidRPr="001362A6">
        <w:t xml:space="preserve"> failure</w:t>
      </w:r>
    </w:p>
    <w:p w14:paraId="71C25A72" w14:textId="61E03165" w:rsidR="00A32382" w:rsidRDefault="00A32382" w:rsidP="00A32382">
      <w:pPr>
        <w:rPr>
          <w:iCs/>
        </w:rPr>
      </w:pPr>
      <w:r w:rsidRPr="001362A6">
        <w:rPr>
          <w:iCs/>
        </w:rPr>
        <w:t xml:space="preserve">The reaction </w:t>
      </w:r>
      <w:r w:rsidRPr="008D6D1F">
        <w:rPr>
          <w:iCs/>
        </w:rPr>
        <w:t xml:space="preserve">to a fault in a system can depend on the criticality of the </w:t>
      </w:r>
      <w:del w:id="2085" w:author="Stephen Michell" w:date="2015-09-17T15:25:00Z">
        <w:r w:rsidRPr="008D6D1F" w:rsidDel="00A01EF4">
          <w:rPr>
            <w:iCs/>
          </w:rPr>
          <w:delText xml:space="preserve">part </w:delText>
        </w:r>
      </w:del>
      <w:r w:rsidR="00A01EF4" w:rsidRPr="008D6D1F">
        <w:rPr>
          <w:iCs/>
        </w:rPr>
        <w:t>p</w:t>
      </w:r>
      <w:r w:rsidR="00A01EF4">
        <w:rPr>
          <w:iCs/>
        </w:rPr>
        <w:t>ortion</w:t>
      </w:r>
      <w:r w:rsidR="00A01EF4" w:rsidRPr="008D6D1F">
        <w:rPr>
          <w:iCs/>
        </w:rPr>
        <w:t xml:space="preserve"> </w:t>
      </w:r>
      <w:r w:rsidRPr="008D6D1F">
        <w:rPr>
          <w:iCs/>
        </w:rPr>
        <w:t xml:space="preserve">in which the fault originates.  </w:t>
      </w:r>
      <w:r w:rsidRPr="008D6D1F">
        <w:rPr>
          <w:lang w:eastAsia="ar-SA"/>
        </w:rPr>
        <w:t xml:space="preserve">When a program consists of several tasks, each task may be critical, or not.  </w:t>
      </w:r>
      <w:r w:rsidRPr="00D30D0E">
        <w:rPr>
          <w:i/>
          <w:lang w:eastAsia="ar-SA"/>
          <w:rPrChange w:id="2086" w:author="Stephen Michell" w:date="2015-09-17T15:26:00Z">
            <w:rPr>
              <w:lang w:eastAsia="ar-SA"/>
            </w:rPr>
          </w:rPrChange>
        </w:rPr>
        <w:t xml:space="preserve">If a task is critical, it may or may not be restartable by the rest of the program.  Ideally, a task that detects a fault within itself should be able to halt leaving its resources available for use by the rest of the program, halt clearing away its resources, or halt the entire program. The latency of task termination and whether tasks can ignore termination signals should be clearly specified. </w:t>
      </w:r>
      <w:r w:rsidR="00CE21BD" w:rsidRPr="00D30D0E">
        <w:rPr>
          <w:i/>
          <w:lang w:eastAsia="ar-SA"/>
          <w:rPrChange w:id="2087" w:author="Stephen Michell" w:date="2015-09-17T15:26:00Z">
            <w:rPr>
              <w:lang w:eastAsia="ar-SA"/>
            </w:rPr>
          </w:rPrChange>
        </w:rPr>
        <w:t xml:space="preserve">Considerable latency can arise from finalization and garbage collection caused by the termination of a task. </w:t>
      </w:r>
      <w:r w:rsidRPr="00D30D0E">
        <w:rPr>
          <w:i/>
          <w:iCs/>
          <w:rPrChange w:id="2088" w:author="Stephen Michell" w:date="2015-09-17T15:26:00Z">
            <w:rPr>
              <w:iCs/>
            </w:rPr>
          </w:rPrChange>
        </w:rPr>
        <w:t>Having inconsistent reactions to a fault can potentially be a vulnerability.</w:t>
      </w:r>
    </w:p>
    <w:p w14:paraId="4814AF0A" w14:textId="77777777" w:rsidR="00E21C71" w:rsidRDefault="00E21C71" w:rsidP="00A32382">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w:t>
      </w:r>
      <w:r w:rsidR="000A5CCF">
        <w:t>or other "always available" applications</w:t>
      </w:r>
      <w:r>
        <w:t xml:space="preserve"> would likely use a fail soft approach.  What is actually done in a fail soft approach can vary depending on whether the system is used for </w:t>
      </w:r>
      <w:r w:rsidR="00625A86">
        <w:t>safety-</w:t>
      </w:r>
      <w:r>
        <w:t xml:space="preserve">critical or security critical purposes.  For fail-safe systems, such as flight controllers, traffic signals, or medical monitoring systems, there would be no effort to meet normal operational requirements, </w:t>
      </w:r>
      <w:r>
        <w:lastRenderedPageBreak/>
        <w:t>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B4EE2E3" w14:textId="6B7894F8" w:rsidR="00EB3C70" w:rsidRDefault="00EB3C70" w:rsidP="00A32382">
      <w:r>
        <w:t>Whatever the failure or termination process, the termination of an application should not result in damage to system elements  that rely upon it.</w:t>
      </w:r>
    </w:p>
    <w:p w14:paraId="003221AA" w14:textId="7006F454" w:rsidR="00A32382" w:rsidRPr="001362A6" w:rsidRDefault="00A32382" w:rsidP="00A32382">
      <w:pPr>
        <w:pStyle w:val="Heading3"/>
      </w:pPr>
      <w:r w:rsidRPr="001362A6">
        <w:t>6.</w:t>
      </w:r>
      <w:r w:rsidR="00502DE5">
        <w:t>3</w:t>
      </w:r>
      <w:r w:rsidR="00FD115F">
        <w:t>7</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55D82E47" w:rsidR="00A32382" w:rsidRPr="001362A6" w:rsidRDefault="00A32382" w:rsidP="00A32382">
      <w:pPr>
        <w:pStyle w:val="Heading3"/>
      </w:pPr>
      <w:r w:rsidRPr="001362A6">
        <w:t>6.</w:t>
      </w:r>
      <w:r w:rsidR="00502DE5">
        <w:t>3</w:t>
      </w:r>
      <w:r w:rsidR="00FD115F">
        <w:t>7</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1D40D0C9" w:rsidR="00A32382" w:rsidRPr="001362A6" w:rsidRDefault="001E58B4" w:rsidP="00F56CA5">
      <w:pPr>
        <w:numPr>
          <w:ilvl w:val="0"/>
          <w:numId w:val="53"/>
        </w:numPr>
        <w:spacing w:after="0"/>
      </w:pPr>
      <w:r>
        <w:rPr>
          <w:iCs/>
        </w:rPr>
        <w:t>Decide on a</w:t>
      </w:r>
      <w:r w:rsidR="00A32382" w:rsidRPr="001362A6">
        <w:rPr>
          <w:iCs/>
        </w:rPr>
        <w:t xml:space="preserve"> strategy for fault handling.  Consistency in fault handling should be the same with respect to critically similar parts.</w:t>
      </w:r>
    </w:p>
    <w:p w14:paraId="4E0FCB9F" w14:textId="32EBE6A2" w:rsidR="00A32382" w:rsidRPr="001E58B4" w:rsidRDefault="001E58B4" w:rsidP="00F56CA5">
      <w:pPr>
        <w:numPr>
          <w:ilvl w:val="0"/>
          <w:numId w:val="53"/>
        </w:numPr>
        <w:spacing w:after="0"/>
      </w:pPr>
      <w:r>
        <w:rPr>
          <w:iCs/>
        </w:rPr>
        <w:t>Use a</w:t>
      </w:r>
      <w:r w:rsidR="00A32382" w:rsidRPr="001362A6">
        <w:rPr>
          <w:iCs/>
        </w:rPr>
        <w:t xml:space="preserve"> multi-tiered approach of fault prevention, fault dete</w:t>
      </w:r>
      <w:r w:rsidR="00A32382">
        <w:rPr>
          <w:iCs/>
        </w:rPr>
        <w:t>c</w:t>
      </w:r>
      <w:r w:rsidR="00A32382" w:rsidRPr="001362A6">
        <w:rPr>
          <w:iCs/>
        </w:rPr>
        <w:t>tion and fault reaction</w:t>
      </w:r>
      <w:r>
        <w:rPr>
          <w:iCs/>
        </w:rPr>
        <w:t>.</w:t>
      </w:r>
      <w:r w:rsidR="00A32382" w:rsidRPr="001362A6">
        <w:rPr>
          <w:iCs/>
        </w:rPr>
        <w:t>.</w:t>
      </w:r>
    </w:p>
    <w:p w14:paraId="4F036ED9" w14:textId="61744C0F" w:rsidR="001E58B4" w:rsidRPr="0011658E" w:rsidRDefault="001E58B4" w:rsidP="00F56CA5">
      <w:pPr>
        <w:numPr>
          <w:ilvl w:val="0"/>
          <w:numId w:val="53"/>
        </w:numPr>
        <w:spacing w:after="0"/>
      </w:pPr>
      <w:r>
        <w:rPr>
          <w:iCs/>
        </w:rPr>
        <w:t xml:space="preserve">Unambiguously describe the </w:t>
      </w:r>
      <w:r w:rsidR="00BB241E">
        <w:rPr>
          <w:iCs/>
        </w:rPr>
        <w:t>failure modes of each possibly failing task as fail-stop, fail-safe, fail-secure, or fail-soft</w:t>
      </w:r>
      <w:r w:rsidR="00CB7C19">
        <w:rPr>
          <w:iCs/>
        </w:rPr>
        <w:t xml:space="preserve"> as explained in 6.3</w:t>
      </w:r>
      <w:r w:rsidR="00A601D7">
        <w:rPr>
          <w:iCs/>
        </w:rPr>
        <w:t>7</w:t>
      </w:r>
      <w:r w:rsidR="009201C6">
        <w:rPr>
          <w:iCs/>
        </w:rPr>
        <w:t>.3</w:t>
      </w:r>
      <w:r w:rsidR="00BB241E">
        <w:rPr>
          <w:iCs/>
        </w:rPr>
        <w:t xml:space="preserve">. </w:t>
      </w:r>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6BF2A01C"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r w:rsidR="001E58B4">
        <w:rPr>
          <w:iCs/>
          <w:lang w:eastAsia="ar-SA"/>
        </w:rPr>
        <w:t xml:space="preserve">release </w:t>
      </w:r>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4596B55D" w:rsidR="00DD59E7" w:rsidRDefault="00A32382">
      <w:pPr>
        <w:pStyle w:val="Heading3"/>
      </w:pPr>
      <w:r w:rsidRPr="001362A6">
        <w:t>6.</w:t>
      </w:r>
      <w:r w:rsidR="00502DE5">
        <w:t>3</w:t>
      </w:r>
      <w:r w:rsidR="00FD115F">
        <w:t>7</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41B8896D" w:rsidR="00A32382" w:rsidRDefault="00A32382" w:rsidP="00A32382">
      <w:pPr>
        <w:pStyle w:val="Heading2"/>
      </w:pPr>
      <w:bookmarkStart w:id="2089" w:name="_Toc192557996"/>
      <w:bookmarkStart w:id="2090" w:name="_Ref313946079"/>
      <w:bookmarkStart w:id="2091" w:name="_Toc358896418"/>
      <w:bookmarkStart w:id="2092" w:name="_Toc440397662"/>
      <w:r>
        <w:t>6.</w:t>
      </w:r>
      <w:r w:rsidR="00F1143D">
        <w:t>3</w:t>
      </w:r>
      <w:r w:rsidR="00FD115F">
        <w:t>8</w:t>
      </w:r>
      <w:r w:rsidR="00074057">
        <w:t xml:space="preserve"> </w:t>
      </w:r>
      <w:r>
        <w:t>Type-breaking Reinterpretation of Data</w:t>
      </w:r>
      <w:bookmarkEnd w:id="2089"/>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2090"/>
      <w:bookmarkEnd w:id="2091"/>
      <w:bookmarkEnd w:id="209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2093" w:name="_Toc192557998"/>
      <w:r>
        <w:t>6.</w:t>
      </w:r>
      <w:r w:rsidR="00F1143D">
        <w:t>3</w:t>
      </w:r>
      <w:r w:rsidR="00FD115F">
        <w:t>8</w:t>
      </w:r>
      <w:r>
        <w:t>.1</w:t>
      </w:r>
      <w:r w:rsidR="00074057">
        <w:t xml:space="preserve"> </w:t>
      </w:r>
      <w:r w:rsidR="000C3CDC">
        <w:t>Description of</w:t>
      </w:r>
      <w:r>
        <w:t xml:space="preserve"> application vulnerability</w:t>
      </w:r>
      <w:bookmarkEnd w:id="2093"/>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2094" w:name="_Toc192557999"/>
      <w:r>
        <w:lastRenderedPageBreak/>
        <w:t>6.</w:t>
      </w:r>
      <w:r w:rsidR="00F1143D">
        <w:t>3</w:t>
      </w:r>
      <w:r w:rsidR="00FD115F">
        <w:t>8</w:t>
      </w:r>
      <w:r>
        <w:t>.</w:t>
      </w:r>
      <w:r w:rsidR="000C3CDC">
        <w:t>2</w:t>
      </w:r>
      <w:r w:rsidR="00074057">
        <w:t xml:space="preserve"> </w:t>
      </w:r>
      <w:r>
        <w:t>Cross reference</w:t>
      </w:r>
      <w:bookmarkEnd w:id="2094"/>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2095" w:name="_Toc192558001"/>
      <w:r>
        <w:t>6.</w:t>
      </w:r>
      <w:r w:rsidR="00F1143D">
        <w:t>3</w:t>
      </w:r>
      <w:r w:rsidR="00FD115F">
        <w:t>8</w:t>
      </w:r>
      <w:r>
        <w:t>.3</w:t>
      </w:r>
      <w:r w:rsidR="00074057">
        <w:t xml:space="preserve"> </w:t>
      </w:r>
      <w:r w:rsidR="000C3CDC">
        <w:t>Mechanism of</w:t>
      </w:r>
      <w:r>
        <w:t xml:space="preserve"> failure</w:t>
      </w:r>
      <w:bookmarkEnd w:id="2095"/>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2096" w:name="_Toc192558002"/>
      <w:r>
        <w:t>6.</w:t>
      </w:r>
      <w:r w:rsidR="00F1143D">
        <w:t>3</w:t>
      </w:r>
      <w:r w:rsidR="00FD115F">
        <w:t>8</w:t>
      </w:r>
      <w:r>
        <w:t>.</w:t>
      </w:r>
      <w:bookmarkEnd w:id="2096"/>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t xml:space="preserve">A programming language that permits multiple interpretations of the same bit pattern.  </w:t>
      </w:r>
    </w:p>
    <w:p w14:paraId="6AB8B71C" w14:textId="0D5D9CA1" w:rsidR="00443478" w:rsidRDefault="00A32382">
      <w:pPr>
        <w:pStyle w:val="Heading3"/>
      </w:pPr>
      <w:bookmarkStart w:id="2097" w:name="_Toc192558003"/>
      <w:r>
        <w:t>6.</w:t>
      </w:r>
      <w:r w:rsidR="00F1143D">
        <w:t>3</w:t>
      </w:r>
      <w:r w:rsidR="00FD115F">
        <w:t>8</w:t>
      </w:r>
      <w:r>
        <w:t>.5</w:t>
      </w:r>
      <w:r w:rsidR="00074057">
        <w:t xml:space="preserve"> </w:t>
      </w:r>
      <w:r w:rsidR="000C3CDC">
        <w:t>Avoiding the</w:t>
      </w:r>
      <w:r>
        <w:t xml:space="preserve"> vulnerability or mitigating its effects</w:t>
      </w:r>
      <w:bookmarkEnd w:id="2097"/>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F56CA5">
      <w:pPr>
        <w:pStyle w:val="ListParagraph"/>
        <w:numPr>
          <w:ilvl w:val="0"/>
          <w:numId w:val="140"/>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61D34F4C" w14:textId="77777777" w:rsidR="00E3004E" w:rsidRPr="00E3004E" w:rsidRDefault="00A32382" w:rsidP="00F56CA5">
      <w:pPr>
        <w:pStyle w:val="ListParagraph"/>
        <w:numPr>
          <w:ilvl w:val="0"/>
          <w:numId w:val="140"/>
        </w:numPr>
        <w:rPr>
          <w:ins w:id="2098" w:author="Stephen Michell" w:date="2015-09-21T15:18:00Z"/>
          <w:color w:val="C0504D" w:themeColor="accent2"/>
          <w:rPrChange w:id="2099" w:author="Stephen Michell" w:date="2015-09-21T15:18:00Z">
            <w:rPr>
              <w:ins w:id="2100" w:author="Stephen Michell" w:date="2015-09-21T15:18:00Z"/>
            </w:rPr>
          </w:rPrChange>
        </w:rPr>
      </w:pPr>
      <w:r w:rsidRPr="007F785E">
        <w:lastRenderedPageBreak/>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EC7865">
        <w:rPr>
          <w:color w:val="C0504D" w:themeColor="accent2"/>
          <w:rPrChange w:id="2101" w:author="Stephen Michell" w:date="2015-09-18T10:31:00Z">
            <w:rPr/>
          </w:rPrChange>
        </w:rPr>
        <w:t>Some languages (</w:t>
      </w:r>
      <w:r w:rsidR="000A5CCF" w:rsidRPr="00EC7865">
        <w:rPr>
          <w:color w:val="C0504D" w:themeColor="accent2"/>
          <w:rPrChange w:id="2102" w:author="Stephen Michell" w:date="2015-09-18T10:31:00Z">
            <w:rPr/>
          </w:rPrChange>
        </w:rPr>
        <w:t>such as</w:t>
      </w:r>
      <w:r w:rsidRPr="00EC7865">
        <w:rPr>
          <w:color w:val="C0504D" w:themeColor="accent2"/>
          <w:rPrChange w:id="2103" w:author="Stephen Michell" w:date="2015-09-18T10:31:00Z">
            <w:rPr/>
          </w:rPrChange>
        </w:rPr>
        <w:t xml:space="preserve"> variant records in Ada) enforce the view of data indicated by the value of the discriminant.</w:t>
      </w:r>
      <w:r w:rsidR="00005C64" w:rsidRPr="00EC7865">
        <w:rPr>
          <w:color w:val="C0504D" w:themeColor="accent2"/>
          <w:rPrChange w:id="2104" w:author="Stephen Michell" w:date="2015-09-18T10:31:00Z">
            <w:rPr/>
          </w:rPrChange>
        </w:rPr>
        <w:t xml:space="preserve"> </w:t>
      </w:r>
      <w:r w:rsidRPr="00EC7865">
        <w:rPr>
          <w:color w:val="C0504D" w:themeColor="accent2"/>
          <w:rPrChange w:id="2105" w:author="Stephen Michell" w:date="2015-09-18T10:31:00Z">
            <w:rPr/>
          </w:rPrChange>
        </w:rPr>
        <w:t xml:space="preserve"> If the language does not enforce the interpretation (</w:t>
      </w:r>
      <w:r w:rsidR="000A5CCF" w:rsidRPr="00EC7865">
        <w:rPr>
          <w:color w:val="C0504D" w:themeColor="accent2"/>
          <w:rPrChange w:id="2106" w:author="Stephen Michell" w:date="2015-09-18T10:31:00Z">
            <w:rPr/>
          </w:rPrChange>
        </w:rPr>
        <w:t>for example</w:t>
      </w:r>
      <w:r w:rsidRPr="00EC7865">
        <w:rPr>
          <w:color w:val="C0504D" w:themeColor="accent2"/>
          <w:rPrChange w:id="2107" w:author="Stephen Michell" w:date="2015-09-18T10:31:00Z">
            <w:rPr/>
          </w:rPrChange>
        </w:rPr>
        <w:t>, equivalence in Fortran</w:t>
      </w:r>
      <w:r w:rsidR="003E6398" w:rsidRPr="00EC7865">
        <w:rPr>
          <w:color w:val="C0504D" w:themeColor="accent2"/>
          <w:rPrChange w:id="2108" w:author="Stephen Michell" w:date="2015-09-18T10:31:00Z">
            <w:rPr/>
          </w:rPrChange>
        </w:rPr>
        <w:fldChar w:fldCharType="begin"/>
      </w:r>
      <w:r w:rsidR="00876F27" w:rsidRPr="00EC7865">
        <w:rPr>
          <w:color w:val="C0504D" w:themeColor="accent2"/>
          <w:rPrChange w:id="2109" w:author="Stephen Michell" w:date="2015-09-18T10:31:00Z">
            <w:rPr/>
          </w:rPrChange>
        </w:rPr>
        <w:instrText xml:space="preserve"> XE "Fortran" </w:instrText>
      </w:r>
      <w:r w:rsidR="003E6398" w:rsidRPr="00EC7865">
        <w:rPr>
          <w:color w:val="C0504D" w:themeColor="accent2"/>
          <w:rPrChange w:id="2110" w:author="Stephen Michell" w:date="2015-09-18T10:31:00Z">
            <w:rPr/>
          </w:rPrChange>
        </w:rPr>
        <w:fldChar w:fldCharType="end"/>
      </w:r>
      <w:r w:rsidRPr="00EC7865">
        <w:rPr>
          <w:color w:val="C0504D" w:themeColor="accent2"/>
          <w:rPrChange w:id="2111" w:author="Stephen Michell" w:date="2015-09-18T10:31:00Z">
            <w:rPr/>
          </w:rPrChange>
        </w:rPr>
        <w:t xml:space="preserve"> and union in C</w:t>
      </w:r>
      <w:r w:rsidR="003E6398" w:rsidRPr="00EC7865">
        <w:rPr>
          <w:color w:val="C0504D" w:themeColor="accent2"/>
          <w:rPrChange w:id="2112" w:author="Stephen Michell" w:date="2015-09-18T10:31:00Z">
            <w:rPr/>
          </w:rPrChange>
        </w:rPr>
        <w:fldChar w:fldCharType="begin"/>
      </w:r>
      <w:r w:rsidR="00876F27" w:rsidRPr="00EC7865">
        <w:rPr>
          <w:color w:val="C0504D" w:themeColor="accent2"/>
          <w:rPrChange w:id="2113" w:author="Stephen Michell" w:date="2015-09-18T10:31:00Z">
            <w:rPr/>
          </w:rPrChange>
        </w:rPr>
        <w:instrText xml:space="preserve"> XE "C" </w:instrText>
      </w:r>
      <w:r w:rsidR="003E6398" w:rsidRPr="00EC7865">
        <w:rPr>
          <w:color w:val="C0504D" w:themeColor="accent2"/>
          <w:rPrChange w:id="2114" w:author="Stephen Michell" w:date="2015-09-18T10:31:00Z">
            <w:rPr/>
          </w:rPrChange>
        </w:rPr>
        <w:fldChar w:fldCharType="end"/>
      </w:r>
      <w:r w:rsidRPr="00EC7865">
        <w:rPr>
          <w:color w:val="C0504D" w:themeColor="accent2"/>
          <w:rPrChange w:id="2115" w:author="Stephen Michell" w:date="2015-09-18T10:31:00Z">
            <w:rPr/>
          </w:rPrChange>
        </w:rPr>
        <w:t xml:space="preserve"> and C++</w:t>
      </w:r>
      <w:r w:rsidR="003E6398" w:rsidRPr="00EC7865">
        <w:rPr>
          <w:color w:val="C0504D" w:themeColor="accent2"/>
          <w:rPrChange w:id="2116" w:author="Stephen Michell" w:date="2015-09-18T10:31:00Z">
            <w:rPr/>
          </w:rPrChange>
        </w:rPr>
        <w:fldChar w:fldCharType="begin"/>
      </w:r>
      <w:r w:rsidR="00876F27" w:rsidRPr="00EC7865">
        <w:rPr>
          <w:color w:val="C0504D" w:themeColor="accent2"/>
          <w:rPrChange w:id="2117" w:author="Stephen Michell" w:date="2015-09-18T10:31:00Z">
            <w:rPr/>
          </w:rPrChange>
        </w:rPr>
        <w:instrText xml:space="preserve"> XE "C++" </w:instrText>
      </w:r>
      <w:r w:rsidR="003E6398" w:rsidRPr="00EC7865">
        <w:rPr>
          <w:color w:val="C0504D" w:themeColor="accent2"/>
          <w:rPrChange w:id="2118" w:author="Stephen Michell" w:date="2015-09-18T10:31:00Z">
            <w:rPr/>
          </w:rPrChange>
        </w:rPr>
        <w:fldChar w:fldCharType="end"/>
      </w:r>
      <w:r w:rsidRPr="00EC7865">
        <w:rPr>
          <w:color w:val="C0504D" w:themeColor="accent2"/>
          <w:rPrChange w:id="2119" w:author="Stephen Michell" w:date="2015-09-18T10:31:00Z">
            <w:rPr/>
          </w:rPrChange>
        </w:rPr>
        <w:t>), implement an explicit discriminant and check its value before accessing the data in the union, or use some other mechanism to ensure that correct interpretation is placed upon the data value.</w:t>
      </w:r>
      <w:r w:rsidRPr="007F785E">
        <w:t xml:space="preserve"> </w:t>
      </w:r>
    </w:p>
    <w:p w14:paraId="0F8526E0" w14:textId="0295F613" w:rsidR="00A32382" w:rsidRPr="00E3004E" w:rsidRDefault="009201C6">
      <w:pPr>
        <w:pStyle w:val="ListParagraph"/>
        <w:rPr>
          <w:b/>
          <w:color w:val="C0504D" w:themeColor="accent2"/>
          <w:rPrChange w:id="2120" w:author="Stephen Michell" w:date="2015-09-21T15:19:00Z">
            <w:rPr/>
          </w:rPrChange>
        </w:rPr>
        <w:pPrChange w:id="2121" w:author="Stephen Michell" w:date="2015-09-21T15:18:00Z">
          <w:pPr>
            <w:pStyle w:val="ListParagraph"/>
            <w:numPr>
              <w:numId w:val="140"/>
            </w:numPr>
            <w:ind w:hanging="360"/>
          </w:pPr>
        </w:pPrChange>
      </w:pPr>
      <w:r w:rsidRPr="00E3004E">
        <w:rPr>
          <w:b/>
          <w:i/>
          <w:color w:val="C0504D" w:themeColor="accent2"/>
          <w:rPrChange w:id="2122" w:author="Stephen Michell" w:date="2015-09-21T15:19:00Z">
            <w:rPr>
              <w:i/>
            </w:rPr>
          </w:rPrChange>
        </w:rPr>
        <w:t>Consider making the bullet shorter and supporting material as notes.</w:t>
      </w:r>
    </w:p>
    <w:p w14:paraId="02310CA3" w14:textId="43CCF8C7" w:rsidR="00A32382" w:rsidRPr="007F785E" w:rsidRDefault="00282779" w:rsidP="00C808ED">
      <w:pPr>
        <w:pStyle w:val="ListParagraph"/>
        <w:numPr>
          <w:ilvl w:val="0"/>
          <w:numId w:val="140"/>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r w:rsidR="00A32382" w:rsidRPr="00397D4F">
        <w:rPr>
          <w:rFonts w:ascii="Courier New" w:hAnsi="Courier New" w:cs="Courier New"/>
        </w:rPr>
        <w:t>Unchecked_Conversion</w:t>
      </w:r>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in </w:t>
      </w:r>
      <w:r w:rsidR="00A32382" w:rsidRPr="007F785E">
        <w:t xml:space="preserve"> the source code where </w:t>
      </w:r>
      <w:r w:rsidR="00A32382" w:rsidRPr="00397D4F">
        <w:rPr>
          <w:i/>
        </w:rPr>
        <w:t>intended</w:t>
      </w:r>
      <w:r w:rsidR="00A32382" w:rsidRPr="007F785E">
        <w:t xml:space="preserve"> reinterpretations occur.</w:t>
      </w:r>
      <w:r w:rsidR="009201C6" w:rsidRPr="00EC7865">
        <w:rPr>
          <w:color w:val="C0504D" w:themeColor="accent2"/>
          <w:rPrChange w:id="2123" w:author="Stephen Michell" w:date="2015-09-18T10:32:00Z">
            <w:rPr/>
          </w:rPrChange>
        </w:rPr>
        <w:t xml:space="preserve"> </w:t>
      </w:r>
      <w:r w:rsidR="009201C6" w:rsidRPr="00EC7865">
        <w:rPr>
          <w:i/>
          <w:color w:val="C0504D" w:themeColor="accent2"/>
          <w:rPrChange w:id="2124" w:author="Stephen Michell" w:date="2015-09-18T10:32:00Z">
            <w:rPr>
              <w:i/>
            </w:rPr>
          </w:rPrChange>
        </w:rPr>
        <w:t>Make 3 (or 2?) bullets.</w:t>
      </w:r>
    </w:p>
    <w:p w14:paraId="2EBE719A" w14:textId="3A09B94C" w:rsidR="00282779" w:rsidRPr="00035063" w:rsidRDefault="00282779" w:rsidP="00F56CA5">
      <w:pPr>
        <w:pStyle w:val="ListParagraph"/>
        <w:numPr>
          <w:ilvl w:val="0"/>
          <w:numId w:val="140"/>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F56CA5">
      <w:pPr>
        <w:pStyle w:val="ListParagraph"/>
        <w:numPr>
          <w:ilvl w:val="0"/>
          <w:numId w:val="140"/>
        </w:numPr>
        <w:rPr>
          <w:i/>
          <w:iCs/>
        </w:rPr>
      </w:pPr>
      <w:r>
        <w:t>As</w:t>
      </w:r>
      <w:r w:rsidR="00A32382" w:rsidRPr="007F785E">
        <w:t xml:space="preserve"> the presence of reinterpretation greatly complicates static analysis for other problems, </w:t>
      </w:r>
      <w:r>
        <w:t xml:space="preserve">consider </w:t>
      </w:r>
      <w:r w:rsidR="00A32382" w:rsidRPr="007F785E">
        <w:t xml:space="preserve"> segregat</w:t>
      </w:r>
      <w:r>
        <w:t>ing</w:t>
      </w:r>
      <w:r w:rsidR="00A32382" w:rsidRPr="007F785E">
        <w:t xml:space="preserve"> intended reinterpretation operations into distinct subprograms.</w:t>
      </w:r>
    </w:p>
    <w:p w14:paraId="67CD0007" w14:textId="5B4E8F66" w:rsidR="00A32382" w:rsidRDefault="00A32382" w:rsidP="00A32382">
      <w:pPr>
        <w:pStyle w:val="Heading3"/>
      </w:pPr>
      <w:bookmarkStart w:id="2125" w:name="_Toc192558004"/>
      <w:r>
        <w:t>6.</w:t>
      </w:r>
      <w:r w:rsidR="00F1143D">
        <w:t>3</w:t>
      </w:r>
      <w:r w:rsidR="00FD115F">
        <w:t>8</w:t>
      </w:r>
      <w:r>
        <w:t>.6</w:t>
      </w:r>
      <w:r w:rsidR="00074057">
        <w:t xml:space="preserve"> </w:t>
      </w:r>
      <w:r w:rsidR="000C3CDC">
        <w:t>Implications for</w:t>
      </w:r>
      <w:r>
        <w:t xml:space="preserve"> standardization</w:t>
      </w:r>
      <w:bookmarkEnd w:id="2125"/>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77777777" w:rsidR="00A32382" w:rsidRPr="00C11453" w:rsidRDefault="00A32382" w:rsidP="00F56CA5">
      <w:pPr>
        <w:numPr>
          <w:ilvl w:val="0"/>
          <w:numId w:val="95"/>
        </w:numPr>
        <w:spacing w:after="0"/>
      </w:pPr>
      <w:r w:rsidRPr="00C11453">
        <w:t>Because of the difficulties with undiscriminated unions, programming language designers might consider offering union types that include distinct discriminants with appropriate enforcement of access to objects.</w:t>
      </w:r>
    </w:p>
    <w:p w14:paraId="1C6BEB61" w14:textId="42694C1C" w:rsidR="00AC6117" w:rsidRPr="005E3417" w:rsidRDefault="00AC6117" w:rsidP="00AC6117">
      <w:pPr>
        <w:pStyle w:val="Heading2"/>
        <w:rPr>
          <w:ins w:id="2126" w:author="Stephen Michell" w:date="2016-01-11T14:06:00Z"/>
        </w:rPr>
      </w:pPr>
      <w:bookmarkStart w:id="2127" w:name="_Toc192557891"/>
      <w:bookmarkStart w:id="2128" w:name="_Ref313957257"/>
      <w:bookmarkStart w:id="2129" w:name="_Toc358896419"/>
      <w:bookmarkStart w:id="2130" w:name="_Toc440397663"/>
      <w:ins w:id="2131" w:author="Stephen Michell" w:date="2016-01-11T14:06:00Z">
        <w:r>
          <w:t>6.39 Deep vs. Shallow Copying [YAN]</w:t>
        </w:r>
        <w:bookmarkEnd w:id="2130"/>
      </w:ins>
    </w:p>
    <w:p w14:paraId="7331A766" w14:textId="0DAFAE30" w:rsidR="00AC6117" w:rsidRDefault="00AC6117" w:rsidP="00AC6117">
      <w:pPr>
        <w:pStyle w:val="Heading3"/>
        <w:rPr>
          <w:ins w:id="2132" w:author="Stephen Michell" w:date="2016-01-11T14:06:00Z"/>
        </w:rPr>
      </w:pPr>
      <w:ins w:id="2133" w:author="Stephen Michell" w:date="2016-01-11T14:06:00Z">
        <w:r>
          <w:t>6.39.1 Description of application vulnerability</w:t>
        </w:r>
      </w:ins>
    </w:p>
    <w:p w14:paraId="52EFF8FA" w14:textId="2952500A" w:rsidR="00AC6117" w:rsidRPr="000E4C3D" w:rsidRDefault="00AC6117" w:rsidP="00AC6117">
      <w:pPr>
        <w:rPr>
          <w:ins w:id="2134" w:author="Stephen Michell" w:date="2016-01-11T14:06:00Z"/>
        </w:rPr>
      </w:pPr>
      <w:ins w:id="2135" w:author="Stephen Michell" w:date="2016-01-11T14:06:00Z">
        <w:r w:rsidRPr="000E4C3D">
          <w:t>When structures containing references as data comp</w:t>
        </w:r>
        <w:r>
          <w:t xml:space="preserve">onents are copied, </w:t>
        </w:r>
      </w:ins>
      <w:ins w:id="2136" w:author="Stephen Michell" w:date="2016-01-11T14:11:00Z">
        <w:r w:rsidR="00A65F23">
          <w:t>one must</w:t>
        </w:r>
      </w:ins>
      <w:ins w:id="2137" w:author="Stephen Michell" w:date="2016-01-11T14:06:00Z">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ins>
      <w:ins w:id="2138" w:author="Stephen Michell" w:date="2016-01-11T14:12:00Z">
        <w:r w:rsidR="00A65F23">
          <w:t>s</w:t>
        </w:r>
      </w:ins>
      <w:ins w:id="2139" w:author="Stephen Michell" w:date="2016-01-11T14:06:00Z">
        <w:r w:rsidRPr="000E4C3D">
          <w:t xml:space="preserve"> </w:t>
        </w:r>
      </w:ins>
      <w:ins w:id="2140" w:author="Stephen Michell" w:date="2016-01-11T14:13:00Z">
        <w:r w:rsidR="00A65F23">
          <w:t xml:space="preserve">the </w:t>
        </w:r>
      </w:ins>
      <w:ins w:id="2141" w:author="Stephen Michell" w:date="2016-01-11T14:06:00Z">
        <w:r w:rsidRPr="000E4C3D">
          <w:t xml:space="preserve">same object. </w:t>
        </w:r>
        <w:r>
          <w:t xml:space="preserve"> Deep copying is algorithmically m</w:t>
        </w:r>
        <w:r w:rsidR="00A65F23">
          <w:t>ore challenging</w:t>
        </w:r>
      </w:ins>
      <w:ins w:id="2142" w:author="Stephen Michell" w:date="2016-01-11T14:26:00Z">
        <w:r w:rsidR="004F1B76">
          <w:t>, since</w:t>
        </w:r>
        <w:r w:rsidR="00085CC1">
          <w:t xml:space="preserve"> no object shall be copied twice although it may be reachable by multiple paths within the graph spanned by the references. Further, deep copying </w:t>
        </w:r>
      </w:ins>
      <w:ins w:id="2143" w:author="Stephen Michell" w:date="2016-01-11T14:06:00Z">
        <w:r w:rsidR="00A65F23">
          <w:t xml:space="preserve">may be </w:t>
        </w:r>
        <w:r>
          <w:t>expensive in time and memory consumption.</w:t>
        </w:r>
      </w:ins>
      <w:ins w:id="2144" w:author="Stephen Michell" w:date="2016-01-11T14:24:00Z">
        <w:r w:rsidR="00085CC1">
          <w:t xml:space="preserve"> </w:t>
        </w:r>
      </w:ins>
      <w:ins w:id="2145" w:author="Stephen Michell" w:date="2016-01-11T14:06:00Z">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ins>
    </w:p>
    <w:p w14:paraId="5B2F71A6" w14:textId="77777777" w:rsidR="00AC6117" w:rsidRDefault="00AC6117" w:rsidP="00AC6117">
      <w:pPr>
        <w:rPr>
          <w:ins w:id="2146" w:author="Stephen Michell" w:date="2016-01-11T14:06:00Z"/>
        </w:rPr>
      </w:pPr>
      <w:ins w:id="2147" w:author="Stephen Michell" w:date="2016-01-11T14:06:00Z">
        <w:r>
          <w:lastRenderedPageBreak/>
          <w:t>An identical problem arises when array indices are stored as component values (in lieu of pointers or references) and used to access objects in an array outside the copied data structure.</w:t>
        </w:r>
      </w:ins>
    </w:p>
    <w:p w14:paraId="4627DD8C" w14:textId="7FAA3D92" w:rsidR="00AC6117" w:rsidRDefault="00AC6117" w:rsidP="00AC6117">
      <w:pPr>
        <w:pStyle w:val="Heading3"/>
        <w:rPr>
          <w:ins w:id="2148" w:author="Stephen Michell" w:date="2016-01-11T14:06:00Z"/>
        </w:rPr>
      </w:pPr>
      <w:ins w:id="2149" w:author="Stephen Michell" w:date="2016-01-11T14:06:00Z">
        <w:r>
          <w:t>6.</w:t>
        </w:r>
        <w:r w:rsidR="00DB2D1B">
          <w:t>39</w:t>
        </w:r>
        <w:r>
          <w:t>.2 Cross reference</w:t>
        </w:r>
      </w:ins>
    </w:p>
    <w:p w14:paraId="026B2173" w14:textId="77777777" w:rsidR="00AC6117" w:rsidRPr="0099465F" w:rsidRDefault="00AC6117" w:rsidP="00AC6117">
      <w:pPr>
        <w:spacing w:after="0"/>
        <w:rPr>
          <w:ins w:id="2150" w:author="Stephen Michell" w:date="2016-01-11T14:06:00Z"/>
        </w:rPr>
      </w:pPr>
      <w:ins w:id="2151" w:author="Stephen Michell" w:date="2016-01-11T14:06:00Z">
        <w:r w:rsidRPr="0099465F">
          <w:t>CWE:</w:t>
        </w:r>
        <w:r>
          <w:t xml:space="preserve"> &lt;&lt; TBD &gt;&gt;</w:t>
        </w:r>
      </w:ins>
    </w:p>
    <w:p w14:paraId="62EEE73B" w14:textId="77777777" w:rsidR="00AC6117" w:rsidRPr="0099465F" w:rsidRDefault="00AC6117" w:rsidP="00AC6117">
      <w:pPr>
        <w:spacing w:after="0"/>
        <w:rPr>
          <w:ins w:id="2152" w:author="Stephen Michell" w:date="2016-01-11T14:06:00Z"/>
        </w:rPr>
      </w:pPr>
      <w:ins w:id="2153" w:author="Stephen Michell" w:date="2016-01-11T14:06:00Z">
        <w:r w:rsidRPr="0099465F">
          <w:t>JSF AV Rule</w:t>
        </w:r>
        <w:r>
          <w:t xml:space="preserve"> 76, 77, 80</w:t>
        </w:r>
      </w:ins>
    </w:p>
    <w:p w14:paraId="0229B3F5" w14:textId="77777777" w:rsidR="00AC6117" w:rsidRPr="0099465F" w:rsidRDefault="00AC6117" w:rsidP="00AC6117">
      <w:pPr>
        <w:spacing w:after="0"/>
        <w:rPr>
          <w:ins w:id="2154" w:author="Stephen Michell" w:date="2016-01-11T14:06:00Z"/>
        </w:rPr>
      </w:pPr>
      <w:ins w:id="2155" w:author="Stephen Michell" w:date="2016-01-11T14:06:00Z">
        <w:r w:rsidRPr="0099465F">
          <w:t xml:space="preserve">CERT C guidelines: </w:t>
        </w:r>
        <w:r>
          <w:t>&lt;&lt;TBD&gt;&gt;</w:t>
        </w:r>
      </w:ins>
    </w:p>
    <w:p w14:paraId="14E9693E" w14:textId="77777777" w:rsidR="00AC6117" w:rsidRPr="0099465F" w:rsidRDefault="00AC6117" w:rsidP="00AC6117">
      <w:pPr>
        <w:rPr>
          <w:ins w:id="2156" w:author="Stephen Michell" w:date="2016-01-11T14:06:00Z"/>
        </w:rPr>
      </w:pPr>
      <w:ins w:id="2157" w:author="Stephen Michell" w:date="2016-01-11T14:06:00Z">
        <w:r w:rsidRPr="0099465F">
          <w:t>Ad</w:t>
        </w:r>
        <w:r>
          <w:t>a Quality and Style Guide: &lt;&lt;TBD&gt;&gt;</w:t>
        </w:r>
      </w:ins>
    </w:p>
    <w:p w14:paraId="59771B95" w14:textId="2AA1696E" w:rsidR="00AC6117" w:rsidRDefault="00AC6117" w:rsidP="00AC6117">
      <w:pPr>
        <w:pStyle w:val="Heading3"/>
        <w:rPr>
          <w:ins w:id="2158" w:author="Stephen Michell" w:date="2016-01-11T14:06:00Z"/>
        </w:rPr>
      </w:pPr>
      <w:ins w:id="2159" w:author="Stephen Michell" w:date="2016-01-11T14:06:00Z">
        <w:r>
          <w:t>6.39.3 Mechanism of failure</w:t>
        </w:r>
      </w:ins>
    </w:p>
    <w:p w14:paraId="496A0C7A" w14:textId="77777777" w:rsidR="00AC6117" w:rsidRDefault="00AC6117" w:rsidP="00AC6117">
      <w:pPr>
        <w:rPr>
          <w:ins w:id="2160" w:author="Stephen Michell" w:date="2016-01-11T14:06:00Z"/>
        </w:rPr>
      </w:pPr>
      <w:ins w:id="2161" w:author="Stephen Michell" w:date="2016-01-11T14:06:00Z">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ins>
    </w:p>
    <w:p w14:paraId="52FC0C5C" w14:textId="77777777" w:rsidR="00A65F23" w:rsidRDefault="00AC6117" w:rsidP="00AC6117">
      <w:pPr>
        <w:rPr>
          <w:ins w:id="2162" w:author="Stephen Michell" w:date="2016-01-11T14:19:00Z"/>
        </w:rPr>
      </w:pPr>
      <w:ins w:id="2163" w:author="Stephen Michell" w:date="2016-01-11T14:06:00Z">
        <w:r>
          <w:t>Knowledge of the use of shallow copying in lieu of deep copying can be exploited in attacks by causing unintended changes in data structures via the described aliasing effect.</w:t>
        </w:r>
      </w:ins>
    </w:p>
    <w:p w14:paraId="33E77846" w14:textId="158D7CD8" w:rsidR="00085CC1" w:rsidRDefault="00A65F23" w:rsidP="00AC6117">
      <w:pPr>
        <w:rPr>
          <w:ins w:id="2164" w:author="Stephen Michell" w:date="2016-01-11T14:06:00Z"/>
        </w:rPr>
      </w:pPr>
      <w:ins w:id="2165" w:author="Stephen Michell" w:date="2016-01-11T14:17:00Z">
        <w:r>
          <w:t>The exposure and effects are similar to any other uninte</w:t>
        </w:r>
      </w:ins>
      <w:ins w:id="2166" w:author="Stephen Michell" w:date="2016-01-11T14:18:00Z">
        <w:r>
          <w:t>nde</w:t>
        </w:r>
      </w:ins>
      <w:ins w:id="2167" w:author="Stephen Michell" w:date="2016-01-11T14:17:00Z">
        <w:r>
          <w:t>d aliasing, such as CSJ Passing Parameters and Return Values.</w:t>
        </w:r>
      </w:ins>
    </w:p>
    <w:p w14:paraId="79C6E2F5" w14:textId="47A3D3D0" w:rsidR="00AC6117" w:rsidRDefault="00AC6117" w:rsidP="00AC6117">
      <w:pPr>
        <w:pStyle w:val="Heading3"/>
        <w:rPr>
          <w:ins w:id="2168" w:author="Stephen Michell" w:date="2016-01-11T14:06:00Z"/>
        </w:rPr>
      </w:pPr>
      <w:ins w:id="2169" w:author="Stephen Michell" w:date="2016-01-11T14:06:00Z">
        <w:r>
          <w:t>6.39.4 Applicable language characteristics</w:t>
        </w:r>
      </w:ins>
    </w:p>
    <w:p w14:paraId="5DFDC66A" w14:textId="77777777" w:rsidR="00AC6117" w:rsidRPr="0099465F" w:rsidRDefault="00AC6117" w:rsidP="00AC6117">
      <w:pPr>
        <w:rPr>
          <w:ins w:id="2170" w:author="Stephen Michell" w:date="2016-01-11T14:06:00Z"/>
        </w:rPr>
      </w:pPr>
      <w:ins w:id="2171" w:author="Stephen Michell" w:date="2016-01-11T14:06:00Z">
        <w:r w:rsidRPr="0099465F">
          <w:t>This vulnerability description is intended to be applicable to languages with the following characteristics:</w:t>
        </w:r>
      </w:ins>
    </w:p>
    <w:p w14:paraId="6BB1C29F" w14:textId="77777777" w:rsidR="00AC6117" w:rsidRDefault="00AC6117" w:rsidP="00AC6117">
      <w:pPr>
        <w:numPr>
          <w:ilvl w:val="0"/>
          <w:numId w:val="3"/>
        </w:numPr>
        <w:spacing w:after="0"/>
        <w:rPr>
          <w:ins w:id="2172" w:author="Stephen Michell" w:date="2016-01-11T14:06:00Z"/>
        </w:rPr>
      </w:pPr>
      <w:ins w:id="2173" w:author="Stephen Michell" w:date="2016-01-11T14:06:00Z">
        <w:r w:rsidRPr="0099465F">
          <w:t xml:space="preserve">Languages that </w:t>
        </w:r>
        <w:r>
          <w:t xml:space="preserve">have </w:t>
        </w:r>
        <w:r w:rsidRPr="0099465F">
          <w:t xml:space="preserve">pointers </w:t>
        </w:r>
        <w:r>
          <w:t>or references as part of composite data structures.</w:t>
        </w:r>
      </w:ins>
    </w:p>
    <w:p w14:paraId="1D84401B" w14:textId="1C10A0BE" w:rsidR="00AC6117" w:rsidRPr="0099465F" w:rsidRDefault="00A65F23" w:rsidP="00AC6117">
      <w:pPr>
        <w:numPr>
          <w:ilvl w:val="0"/>
          <w:numId w:val="3"/>
        </w:numPr>
        <w:spacing w:after="0"/>
        <w:rPr>
          <w:ins w:id="2174" w:author="Stephen Michell" w:date="2016-01-11T14:06:00Z"/>
        </w:rPr>
      </w:pPr>
      <w:ins w:id="2175" w:author="Stephen Michell" w:date="2016-01-11T14:06:00Z">
        <w:r>
          <w:t>L</w:t>
        </w:r>
        <w:r w:rsidR="00AC6117">
          <w:t>anguages that support arrays.</w:t>
        </w:r>
      </w:ins>
    </w:p>
    <w:p w14:paraId="759C0679" w14:textId="77777777" w:rsidR="00AC6117" w:rsidRDefault="00AC6117" w:rsidP="00AC6117">
      <w:pPr>
        <w:ind w:left="720"/>
        <w:rPr>
          <w:ins w:id="2176" w:author="Stephen Michell" w:date="2016-01-11T14:06:00Z"/>
        </w:rPr>
      </w:pPr>
    </w:p>
    <w:p w14:paraId="7DB158C6" w14:textId="20377480" w:rsidR="00AC6117" w:rsidRPr="00BC7AC1" w:rsidRDefault="00AC6117" w:rsidP="00AC6117">
      <w:pPr>
        <w:pStyle w:val="Heading3"/>
        <w:rPr>
          <w:ins w:id="2177" w:author="Stephen Michell" w:date="2016-01-11T14:06:00Z"/>
        </w:rPr>
      </w:pPr>
      <w:ins w:id="2178" w:author="Stephen Michell" w:date="2016-01-11T14:06:00Z">
        <w:r>
          <w:t>6.39</w:t>
        </w:r>
        <w:r w:rsidRPr="00BC7AC1">
          <w:t>.5 Avoiding the vulnerability or mitigating its effects</w:t>
        </w:r>
      </w:ins>
    </w:p>
    <w:p w14:paraId="17A797D9" w14:textId="77777777" w:rsidR="00AC6117" w:rsidRPr="0099465F" w:rsidRDefault="00AC6117" w:rsidP="00AC6117">
      <w:pPr>
        <w:rPr>
          <w:ins w:id="2179" w:author="Stephen Michell" w:date="2016-01-11T14:06:00Z"/>
        </w:rPr>
      </w:pPr>
      <w:ins w:id="2180" w:author="Stephen Michell" w:date="2016-01-11T14:06:00Z">
        <w:r w:rsidRPr="0099465F">
          <w:t>Software developers can avoid the vulnerability or mitigate its ill effects in the following ways:</w:t>
        </w:r>
      </w:ins>
    </w:p>
    <w:p w14:paraId="13791350" w14:textId="140A83C1" w:rsidR="00AC6117" w:rsidRPr="00BC7AC1" w:rsidRDefault="00AC6117" w:rsidP="00AC6117">
      <w:pPr>
        <w:pStyle w:val="ListParagraph"/>
        <w:numPr>
          <w:ilvl w:val="0"/>
          <w:numId w:val="4"/>
        </w:numPr>
        <w:rPr>
          <w:ins w:id="2181" w:author="Stephen Michell" w:date="2016-01-11T14:06:00Z"/>
        </w:rPr>
      </w:pPr>
      <w:ins w:id="2182" w:author="Stephen Michell" w:date="2016-01-11T14:06:00Z">
        <w:r w:rsidRPr="00BC7AC1">
          <w:t>Use shallow copying only where th</w:t>
        </w:r>
        <w:r w:rsidR="00A65F23">
          <w:t>e aliasing caused is intended.</w:t>
        </w:r>
      </w:ins>
    </w:p>
    <w:p w14:paraId="6CBD5424" w14:textId="1BAE25DC" w:rsidR="00AC6117" w:rsidRDefault="00AC6117" w:rsidP="004F1B76">
      <w:pPr>
        <w:pStyle w:val="ListParagraph"/>
        <w:numPr>
          <w:ilvl w:val="0"/>
          <w:numId w:val="4"/>
        </w:numPr>
        <w:rPr>
          <w:ins w:id="2183" w:author="Stephen Michell" w:date="2016-01-11T14:06:00Z"/>
        </w:rPr>
      </w:pPr>
      <w:ins w:id="2184" w:author="Stephen Michell" w:date="2016-01-11T14:06:00Z">
        <w:r w:rsidRPr="00BC7AC1">
          <w:t>Use deep copying if there is any possibility that the aliasing of a shallow copy would af</w:t>
        </w:r>
        <w:r w:rsidR="00A65F23">
          <w:t>fect the application adversely, or if in doubt.</w:t>
        </w:r>
        <w:r w:rsidRPr="00BC7AC1">
          <w:t xml:space="preserve"> </w:t>
        </w:r>
      </w:ins>
    </w:p>
    <w:p w14:paraId="3651DB32" w14:textId="77777777" w:rsidR="00AC6117" w:rsidRPr="0025698E" w:rsidRDefault="00AC6117" w:rsidP="00AC6117">
      <w:pPr>
        <w:pStyle w:val="ListParagraph"/>
        <w:numPr>
          <w:ilvl w:val="0"/>
          <w:numId w:val="4"/>
        </w:numPr>
        <w:rPr>
          <w:ins w:id="2185" w:author="Stephen Michell" w:date="2016-01-11T14:06:00Z"/>
        </w:rPr>
      </w:pPr>
      <w:ins w:id="2186" w:author="Stephen Michell" w:date="2016-01-11T14:06:00Z">
        <w:r w:rsidRPr="0025698E">
          <w:t>Use abstractions to ensure deep copies wh</w:t>
        </w:r>
        <w:r>
          <w:t>ere needed, e.g., by (re-)defining</w:t>
        </w:r>
        <w:r w:rsidRPr="0025698E">
          <w:t xml:space="preserve"> assignment operations, constructors, and other operations that copy component values. </w:t>
        </w:r>
      </w:ins>
    </w:p>
    <w:p w14:paraId="7D52D936" w14:textId="7BD93CC7" w:rsidR="00AC6117" w:rsidRDefault="00AC6117" w:rsidP="00AC6117">
      <w:pPr>
        <w:pStyle w:val="Heading3"/>
        <w:rPr>
          <w:ins w:id="2187" w:author="Stephen Michell" w:date="2016-01-11T14:06:00Z"/>
        </w:rPr>
      </w:pPr>
      <w:ins w:id="2188" w:author="Stephen Michell" w:date="2016-01-11T14:06:00Z">
        <w:r>
          <w:t>6.39.6 Implications for standardization</w:t>
        </w:r>
      </w:ins>
    </w:p>
    <w:p w14:paraId="6E63FAD4" w14:textId="77777777" w:rsidR="00AC6117" w:rsidRPr="0099465F" w:rsidRDefault="00AC6117" w:rsidP="00AC6117">
      <w:pPr>
        <w:rPr>
          <w:ins w:id="2189" w:author="Stephen Michell" w:date="2016-01-11T14:06:00Z"/>
        </w:rPr>
      </w:pPr>
      <w:ins w:id="2190" w:author="Stephen Michell" w:date="2016-01-11T14:06:00Z">
        <w:r w:rsidRPr="0099465F">
          <w:t>In future standardization activities, the following items should be considered:</w:t>
        </w:r>
      </w:ins>
    </w:p>
    <w:p w14:paraId="1CF2747F" w14:textId="3AB145DE" w:rsidR="00AC6117" w:rsidRDefault="00AC6117">
      <w:pPr>
        <w:numPr>
          <w:ilvl w:val="0"/>
          <w:numId w:val="101"/>
        </w:numPr>
        <w:rPr>
          <w:ins w:id="2191" w:author="Stephen Michell" w:date="2016-01-11T14:06:00Z"/>
        </w:rPr>
        <w:pPrChange w:id="2192" w:author="Stephen Michell" w:date="2016-01-11T14:06:00Z">
          <w:pPr>
            <w:pStyle w:val="Heading2"/>
            <w:spacing w:before="240"/>
          </w:pPr>
        </w:pPrChange>
      </w:pPr>
      <w:ins w:id="2193" w:author="Stephen Michell" w:date="2016-01-11T14:06:00Z">
        <w:r>
          <w:t>Provide means to create abstractions that guarantee deep copying where needed.</w:t>
        </w:r>
      </w:ins>
    </w:p>
    <w:p w14:paraId="209534F4" w14:textId="5910B027" w:rsidR="00443478" w:rsidRDefault="00A32382">
      <w:pPr>
        <w:pStyle w:val="Heading2"/>
        <w:spacing w:before="240"/>
      </w:pPr>
      <w:bookmarkStart w:id="2194" w:name="_Toc440397664"/>
      <w:r>
        <w:lastRenderedPageBreak/>
        <w:t>6.</w:t>
      </w:r>
      <w:ins w:id="2195" w:author="Stephen Michell" w:date="2016-01-11T14:09:00Z">
        <w:r w:rsidR="00AC6117">
          <w:t>40</w:t>
        </w:r>
      </w:ins>
      <w:del w:id="2196" w:author="Stephen Michell" w:date="2016-01-11T14:09:00Z">
        <w:r w:rsidR="00FD115F" w:rsidDel="00AC6117">
          <w:delText>39</w:delText>
        </w:r>
      </w:del>
      <w:r w:rsidR="00074057">
        <w:t xml:space="preserve"> </w:t>
      </w:r>
      <w:r w:rsidRPr="00D80A85">
        <w:t>Memory Leak</w:t>
      </w:r>
      <w:bookmarkEnd w:id="2127"/>
      <w:ins w:id="2197" w:author="Stephen Michell" w:date="2015-11-23T18:01:00Z">
        <w:r w:rsidR="00D86A77">
          <w:t>s</w:t>
        </w:r>
      </w:ins>
      <w:r w:rsidR="00074057">
        <w:t xml:space="preserve"> </w:t>
      </w:r>
      <w:ins w:id="2198" w:author="Stephen Michell" w:date="2015-11-23T18:01:00Z">
        <w:r w:rsidR="00D86A77">
          <w:t xml:space="preserve">and Heap Fragmentation </w:t>
        </w:r>
      </w:ins>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2128"/>
      <w:bookmarkEnd w:id="2129"/>
      <w:bookmarkEnd w:id="219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7C97CF56" w:rsidR="00443478" w:rsidRDefault="00A32382">
      <w:pPr>
        <w:pStyle w:val="Heading3"/>
      </w:pPr>
      <w:bookmarkStart w:id="2199" w:name="_Toc192557893"/>
      <w:r>
        <w:t>6.</w:t>
      </w:r>
      <w:ins w:id="2200" w:author="Stephen Michell" w:date="2016-01-12T13:34:00Z">
        <w:r w:rsidR="00081270">
          <w:t>40</w:t>
        </w:r>
      </w:ins>
      <w:del w:id="2201" w:author="Stephen Michell" w:date="2016-01-12T13:34:00Z">
        <w:r w:rsidR="00FD115F" w:rsidDel="00081270">
          <w:delText>39</w:delText>
        </w:r>
      </w:del>
      <w:r w:rsidRPr="00D80A85">
        <w:t>.</w:t>
      </w:r>
      <w:r>
        <w:t>1</w:t>
      </w:r>
      <w:r w:rsidR="00074057">
        <w:t xml:space="preserve"> </w:t>
      </w:r>
      <w:r>
        <w:t>Description</w:t>
      </w:r>
      <w:r w:rsidRPr="00D80A85">
        <w:t xml:space="preserve"> of application vulnerability</w:t>
      </w:r>
      <w:bookmarkEnd w:id="2199"/>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14:paraId="2D3F7823" w14:textId="66FA1B17" w:rsidR="00A32382" w:rsidRPr="00D80A85" w:rsidRDefault="00A32382" w:rsidP="00A32382">
      <w:pPr>
        <w:pStyle w:val="Heading3"/>
      </w:pPr>
      <w:bookmarkStart w:id="2202" w:name="_Toc192557894"/>
      <w:r>
        <w:t>6.</w:t>
      </w:r>
      <w:ins w:id="2203" w:author="Stephen Michell" w:date="2016-01-12T13:34:00Z">
        <w:r w:rsidR="00081270">
          <w:t>40</w:t>
        </w:r>
      </w:ins>
      <w:del w:id="2204" w:author="Stephen Michell" w:date="2016-01-12T13:34:00Z">
        <w:r w:rsidR="00FD115F" w:rsidDel="00081270">
          <w:delText>39</w:delText>
        </w:r>
      </w:del>
      <w:r w:rsidRPr="00D80A85">
        <w:t>.2</w:t>
      </w:r>
      <w:r w:rsidR="00074057">
        <w:t xml:space="preserve"> </w:t>
      </w:r>
      <w:r w:rsidRPr="00D80A85">
        <w:t>Cross reference</w:t>
      </w:r>
      <w:bookmarkEnd w:id="2202"/>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23EE1D25" w:rsidR="00A32382" w:rsidRPr="00D80A85" w:rsidRDefault="00A32382" w:rsidP="00A32382">
      <w:pPr>
        <w:pStyle w:val="Heading3"/>
      </w:pPr>
      <w:bookmarkStart w:id="2205" w:name="_Toc192557896"/>
      <w:r>
        <w:t>6.</w:t>
      </w:r>
      <w:ins w:id="2206" w:author="Stephen Michell" w:date="2016-01-12T13:34:00Z">
        <w:r w:rsidR="00081270">
          <w:t>40</w:t>
        </w:r>
      </w:ins>
      <w:del w:id="2207" w:author="Stephen Michell" w:date="2016-01-12T13:34:00Z">
        <w:r w:rsidR="00FD115F" w:rsidDel="00081270">
          <w:delText>39</w:delText>
        </w:r>
      </w:del>
      <w:r w:rsidRPr="00D80A85">
        <w:t>.3</w:t>
      </w:r>
      <w:r w:rsidR="00074057">
        <w:t xml:space="preserve"> </w:t>
      </w:r>
      <w:r w:rsidRPr="00D80A85">
        <w:t>Mechanism of failure</w:t>
      </w:r>
      <w:bookmarkEnd w:id="2205"/>
    </w:p>
    <w:p w14:paraId="663A8A32" w14:textId="6ED4993F" w:rsidR="00D86A77" w:rsidRPr="00D86A77" w:rsidRDefault="00D86A77" w:rsidP="00D86A77">
      <w:pPr>
        <w:rPr>
          <w:ins w:id="2208" w:author="Stephen Michell" w:date="2015-11-23T18:03:00Z"/>
          <w:b/>
          <w:i/>
          <w:rPrChange w:id="2209" w:author="Stephen Michell" w:date="2015-11-23T18:03:00Z">
            <w:rPr>
              <w:ins w:id="2210" w:author="Stephen Michell" w:date="2015-11-23T18:03:00Z"/>
            </w:rPr>
          </w:rPrChange>
        </w:rPr>
      </w:pPr>
      <w:ins w:id="2211" w:author="Stephen Michell" w:date="2015-11-23T18:03:00Z">
        <w:r w:rsidRPr="00D86A77">
          <w:rPr>
            <w:b/>
            <w:i/>
            <w:rPrChange w:id="2212" w:author="Stephen Michell" w:date="2015-11-23T18:03:00Z">
              <w:rPr/>
            </w:rPrChange>
          </w:rPr>
          <w:t>[Ed. See N0605 for changes made].</w:t>
        </w:r>
      </w:ins>
    </w:p>
    <w:p w14:paraId="4A5002FC" w14:textId="77777777" w:rsidR="00D86A77" w:rsidRDefault="00D86A77" w:rsidP="00D86A77">
      <w:pPr>
        <w:rPr>
          <w:ins w:id="2213" w:author="Stephen Michell" w:date="2015-11-23T18:02:00Z"/>
        </w:rPr>
      </w:pPr>
      <w:ins w:id="2214" w:author="Stephen Michell" w:date="2015-11-23T18:02:00Z">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ins>
    </w:p>
    <w:p w14:paraId="7A8F4AF2" w14:textId="77777777" w:rsidR="00D86A77" w:rsidRDefault="00D86A77" w:rsidP="00D86A77">
      <w:pPr>
        <w:rPr>
          <w:ins w:id="2215" w:author="Stephen Michell" w:date="2015-11-23T18:02:00Z"/>
        </w:rPr>
      </w:pPr>
      <w:ins w:id="2216" w:author="Stephen Michell" w:date="2015-11-23T18:02:00Z">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 </w:t>
        </w:r>
      </w:ins>
    </w:p>
    <w:p w14:paraId="663B181A" w14:textId="77777777" w:rsidR="00D86A77" w:rsidRDefault="00D86A77" w:rsidP="00D86A77">
      <w:pPr>
        <w:rPr>
          <w:ins w:id="2217" w:author="Stephen Michell" w:date="2015-11-23T18:02:00Z"/>
        </w:rPr>
      </w:pPr>
      <w:ins w:id="2218" w:author="Stephen Michell" w:date="2015-11-23T18:02:00Z">
        <w:r>
          <w:t>Either condition can thus result in a memory exhaustion exception, progressively slower performance by the allocating application, program termination or a system crash.</w:t>
        </w:r>
      </w:ins>
    </w:p>
    <w:p w14:paraId="041896C2" w14:textId="09E40FE4" w:rsidR="00D86A77" w:rsidRPr="00347044" w:rsidRDefault="00D86A77" w:rsidP="00D86A77">
      <w:pPr>
        <w:rPr>
          <w:ins w:id="2219" w:author="Stephen Michell" w:date="2015-11-23T18:02:00Z"/>
        </w:rPr>
      </w:pPr>
      <w:ins w:id="2220" w:author="Stephen Michell" w:date="2015-11-23T18:02:00Z">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ins>
      <w:ins w:id="2221" w:author="Stephen Michell" w:date="2016-01-11T16:09:00Z">
        <w:r w:rsidR="004D4AC6">
          <w:t>fail to</w:t>
        </w:r>
      </w:ins>
      <w:ins w:id="2222" w:author="Stephen Michell" w:date="2015-11-23T18:02:00Z">
        <w:r>
          <w:t xml:space="preserve"> perform within acceptable time limits</w:t>
        </w:r>
        <w:r w:rsidRPr="00C52ABA">
          <w:t xml:space="preserve">. Denial-of-Service attacks can </w:t>
        </w:r>
        <w:r>
          <w:t>thus occur</w:t>
        </w:r>
        <w:r w:rsidRPr="00C52ABA">
          <w:t>.</w:t>
        </w:r>
      </w:ins>
    </w:p>
    <w:p w14:paraId="3E5C46E0" w14:textId="4D50924A" w:rsidR="00D86A77" w:rsidRPr="00D80A85" w:rsidRDefault="00081270" w:rsidP="00D86A77">
      <w:pPr>
        <w:pStyle w:val="Heading3"/>
        <w:rPr>
          <w:ins w:id="2223" w:author="Stephen Michell" w:date="2015-11-23T18:02:00Z"/>
        </w:rPr>
      </w:pPr>
      <w:ins w:id="2224" w:author="Stephen Michell" w:date="2015-11-23T18:02:00Z">
        <w:r>
          <w:t>6.40</w:t>
        </w:r>
        <w:r w:rsidR="00D86A77" w:rsidRPr="00D80A85">
          <w:t>.4</w:t>
        </w:r>
        <w:r w:rsidR="00D86A77">
          <w:t xml:space="preserve"> Applicable language characteristics</w:t>
        </w:r>
      </w:ins>
    </w:p>
    <w:p w14:paraId="7517D444" w14:textId="77777777" w:rsidR="00D86A77" w:rsidRPr="00D7244E" w:rsidRDefault="00D86A77" w:rsidP="00D86A77">
      <w:pPr>
        <w:rPr>
          <w:ins w:id="2225" w:author="Stephen Michell" w:date="2015-11-23T18:02:00Z"/>
        </w:rPr>
      </w:pPr>
      <w:ins w:id="2226" w:author="Stephen Michell" w:date="2015-11-23T18:02:00Z">
        <w:r w:rsidRPr="00D7244E">
          <w:t>This vulnerability description is intended to be applicable to languages with the following characteristics:</w:t>
        </w:r>
      </w:ins>
    </w:p>
    <w:p w14:paraId="2E372D30" w14:textId="77777777" w:rsidR="00D86A77" w:rsidRDefault="00D86A77" w:rsidP="00D86A77">
      <w:pPr>
        <w:numPr>
          <w:ilvl w:val="0"/>
          <w:numId w:val="84"/>
        </w:numPr>
        <w:suppressAutoHyphens/>
        <w:rPr>
          <w:ins w:id="2227" w:author="Stephen Michell" w:date="2015-11-23T18:02:00Z"/>
          <w:lang w:eastAsia="ar-SA"/>
        </w:rPr>
      </w:pPr>
      <w:ins w:id="2228" w:author="Stephen Michell" w:date="2015-11-23T18:02:00Z">
        <w:r w:rsidRPr="00D80A85">
          <w:t>Languages reclaim memory under program</w:t>
        </w:r>
        <w:r>
          <w:t>mer</w:t>
        </w:r>
        <w:r w:rsidRPr="00D80A85">
          <w:t xml:space="preserve"> control</w:t>
        </w:r>
        <w:r>
          <w:t xml:space="preserve"> can exhibit heap fragmentation and memory leaks.</w:t>
        </w:r>
      </w:ins>
    </w:p>
    <w:p w14:paraId="15CD6747" w14:textId="0D424C10" w:rsidR="00D86A77" w:rsidRPr="00D80A85" w:rsidRDefault="00D86A77" w:rsidP="00D86A77">
      <w:pPr>
        <w:pStyle w:val="ListParagraph"/>
        <w:numPr>
          <w:ilvl w:val="0"/>
          <w:numId w:val="84"/>
        </w:numPr>
        <w:suppressAutoHyphens/>
        <w:rPr>
          <w:ins w:id="2229" w:author="Stephen Michell" w:date="2015-11-23T18:02:00Z"/>
          <w:lang w:eastAsia="ar-SA"/>
        </w:rPr>
      </w:pPr>
      <w:ins w:id="2230" w:author="Stephen Michell" w:date="2015-11-23T18:02:00Z">
        <w:r>
          <w:lastRenderedPageBreak/>
          <w:t>Languages that</w:t>
        </w:r>
        <w:r w:rsidRPr="00347044">
          <w:t xml:space="preserve"> </w:t>
        </w:r>
        <w:r w:rsidRPr="00D80A85">
          <w:t>support mechanisms to dynamically allocate memory and</w:t>
        </w:r>
        <w:r>
          <w:t xml:space="preserve"> employ garbage collection can exhibit memory leaks.</w:t>
        </w:r>
      </w:ins>
    </w:p>
    <w:p w14:paraId="03FFC44C" w14:textId="1E3F8B94" w:rsidR="00D86A77" w:rsidRPr="00D80A85" w:rsidRDefault="00081270" w:rsidP="00D86A77">
      <w:pPr>
        <w:pStyle w:val="Heading3"/>
        <w:rPr>
          <w:ins w:id="2231" w:author="Stephen Michell" w:date="2015-11-23T18:02:00Z"/>
        </w:rPr>
      </w:pPr>
      <w:ins w:id="2232" w:author="Stephen Michell" w:date="2015-11-23T18:02:00Z">
        <w:r>
          <w:t>6.40</w:t>
        </w:r>
        <w:r w:rsidR="00D86A77" w:rsidRPr="00D80A85">
          <w:t>.5</w:t>
        </w:r>
        <w:r w:rsidR="00D86A77">
          <w:t xml:space="preserve"> </w:t>
        </w:r>
        <w:r w:rsidR="00D86A77" w:rsidRPr="00D80A85">
          <w:t>Avoiding the vulnerability or mitigating its effects</w:t>
        </w:r>
      </w:ins>
    </w:p>
    <w:p w14:paraId="061A3F40" w14:textId="77777777" w:rsidR="00D86A77" w:rsidRPr="00DD72B6" w:rsidRDefault="00D86A77" w:rsidP="00D86A77">
      <w:pPr>
        <w:rPr>
          <w:ins w:id="2233" w:author="Stephen Michell" w:date="2015-11-23T18:02:00Z"/>
        </w:rPr>
      </w:pPr>
      <w:ins w:id="2234" w:author="Stephen Michell" w:date="2015-11-23T18:02:00Z">
        <w:r w:rsidRPr="00DD72B6">
          <w:t>Software developers can avoid the vulnerability or mitigate its ill effects in the following ways:</w:t>
        </w:r>
      </w:ins>
    </w:p>
    <w:p w14:paraId="37F93119" w14:textId="77777777" w:rsidR="00D86A77" w:rsidRDefault="00D86A77" w:rsidP="00D86A77">
      <w:pPr>
        <w:numPr>
          <w:ilvl w:val="0"/>
          <w:numId w:val="83"/>
        </w:numPr>
        <w:tabs>
          <w:tab w:val="left" w:pos="360"/>
        </w:tabs>
        <w:spacing w:after="0"/>
        <w:rPr>
          <w:ins w:id="2235" w:author="Stephen Michell" w:date="2015-11-23T18:02:00Z"/>
        </w:rPr>
      </w:pPr>
      <w:ins w:id="2236" w:author="Stephen Michell" w:date="2015-11-23T18:02:00Z">
        <w:r>
          <w:t>Use garbage collectors that reclaim memory no longer accessible by the application.  Some garbage collectors are part of the language while others are add-ons.</w:t>
        </w:r>
      </w:ins>
    </w:p>
    <w:p w14:paraId="6DDD646C" w14:textId="3CDE04C5" w:rsidR="00D86A77" w:rsidRDefault="00D86A77" w:rsidP="00D86A77">
      <w:pPr>
        <w:numPr>
          <w:ilvl w:val="0"/>
          <w:numId w:val="83"/>
        </w:numPr>
        <w:tabs>
          <w:tab w:val="left" w:pos="360"/>
        </w:tabs>
        <w:spacing w:after="0"/>
        <w:rPr>
          <w:ins w:id="2237" w:author="Stephen Michell" w:date="2015-11-23T18:02:00Z"/>
        </w:rPr>
      </w:pPr>
      <w:ins w:id="2238" w:author="Stephen Michell" w:date="2015-11-23T18:02:00Z">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ins>
    </w:p>
    <w:p w14:paraId="616262FE" w14:textId="77777777" w:rsidR="00D86A77" w:rsidRPr="00D80A85" w:rsidRDefault="00D86A77" w:rsidP="00D86A77">
      <w:pPr>
        <w:numPr>
          <w:ilvl w:val="0"/>
          <w:numId w:val="83"/>
        </w:numPr>
        <w:tabs>
          <w:tab w:val="left" w:pos="360"/>
        </w:tabs>
        <w:spacing w:after="0"/>
        <w:rPr>
          <w:ins w:id="2239" w:author="Stephen Michell" w:date="2015-11-23T18:02:00Z"/>
        </w:rPr>
      </w:pPr>
      <w:ins w:id="2240" w:author="Stephen Michell" w:date="2015-11-23T18:02:00Z">
        <w:r>
          <w:t>In systems without garbage collectors, cause deallocation of the data before the last pointer or reference to the data is lost.</w:t>
        </w:r>
      </w:ins>
    </w:p>
    <w:p w14:paraId="167C8983" w14:textId="77777777" w:rsidR="00D86A77" w:rsidRDefault="00D86A77" w:rsidP="00D86A77">
      <w:pPr>
        <w:numPr>
          <w:ilvl w:val="0"/>
          <w:numId w:val="6"/>
        </w:numPr>
        <w:tabs>
          <w:tab w:val="clear" w:pos="763"/>
          <w:tab w:val="num" w:pos="720"/>
        </w:tabs>
        <w:suppressAutoHyphens/>
        <w:spacing w:after="0"/>
        <w:ind w:left="720" w:hanging="317"/>
        <w:rPr>
          <w:ins w:id="2241" w:author="Stephen Michell" w:date="2015-11-23T18:02:00Z"/>
          <w:lang w:eastAsia="ar-SA"/>
        </w:rPr>
      </w:pPr>
      <w:ins w:id="2242" w:author="Stephen Michell" w:date="2015-11-23T18:02:00Z">
        <w:r>
          <w:rPr>
            <w:lang w:eastAsia="ar-SA"/>
          </w:rPr>
          <w:t>Allocate and free memory at the same level of abstraction, and ideally in the same code module.</w:t>
        </w:r>
      </w:ins>
    </w:p>
    <w:p w14:paraId="42B414E5" w14:textId="77777777" w:rsidR="00D86A77" w:rsidRDefault="00D86A77" w:rsidP="00D86A77">
      <w:pPr>
        <w:suppressAutoHyphens/>
        <w:spacing w:after="0"/>
        <w:ind w:left="709"/>
        <w:rPr>
          <w:ins w:id="2243" w:author="Stephen Michell" w:date="2015-11-23T18:02:00Z"/>
          <w:lang w:eastAsia="ar-SA"/>
        </w:rPr>
      </w:pPr>
      <w:ins w:id="2244" w:author="Stephen Michell" w:date="2015-11-23T18:02:00Z">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ins>
    </w:p>
    <w:p w14:paraId="119278C6" w14:textId="77777777" w:rsidR="00D86A77" w:rsidRDefault="00D86A77" w:rsidP="00D86A77">
      <w:pPr>
        <w:numPr>
          <w:ilvl w:val="0"/>
          <w:numId w:val="6"/>
        </w:numPr>
        <w:tabs>
          <w:tab w:val="num" w:pos="720"/>
        </w:tabs>
        <w:suppressAutoHyphens/>
        <w:spacing w:after="0"/>
        <w:ind w:left="720" w:hanging="317"/>
        <w:rPr>
          <w:ins w:id="2245" w:author="Stephen Michell" w:date="2015-11-23T18:02:00Z"/>
          <w:lang w:eastAsia="ar-SA"/>
        </w:rPr>
      </w:pPr>
      <w:ins w:id="2246" w:author="Stephen Michell" w:date="2015-11-23T18:02:00Z">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ins>
    </w:p>
    <w:p w14:paraId="3B3006C4" w14:textId="77777777" w:rsidR="00D86A77" w:rsidRDefault="00D86A77" w:rsidP="00D86A77">
      <w:pPr>
        <w:numPr>
          <w:ilvl w:val="0"/>
          <w:numId w:val="6"/>
        </w:numPr>
        <w:tabs>
          <w:tab w:val="num" w:pos="720"/>
        </w:tabs>
        <w:suppressAutoHyphens/>
        <w:spacing w:after="0"/>
        <w:ind w:left="720" w:hanging="317"/>
        <w:rPr>
          <w:ins w:id="2247" w:author="Stephen Michell" w:date="2015-11-23T18:02:00Z"/>
          <w:lang w:eastAsia="ar-SA"/>
        </w:rPr>
      </w:pPr>
      <w:ins w:id="2248" w:author="Stephen Michell" w:date="2015-11-23T18:02:00Z">
        <w:r>
          <w:rPr>
            <w:lang w:eastAsia="ar-SA"/>
          </w:rPr>
          <w:t>Use storage pools of equally-sized blocks to avoid fragmentation within each storage pool. If necessary, provide application-specific (de-)allocators to achieve this functionality.</w:t>
        </w:r>
      </w:ins>
    </w:p>
    <w:p w14:paraId="3C8067F1" w14:textId="77777777" w:rsidR="00D86A77" w:rsidRDefault="00D86A77" w:rsidP="00D86A77">
      <w:pPr>
        <w:numPr>
          <w:ilvl w:val="0"/>
          <w:numId w:val="6"/>
        </w:numPr>
        <w:tabs>
          <w:tab w:val="clear" w:pos="763"/>
          <w:tab w:val="num" w:pos="720"/>
        </w:tabs>
        <w:suppressAutoHyphens/>
        <w:spacing w:after="0"/>
        <w:ind w:left="720" w:hanging="317"/>
        <w:rPr>
          <w:ins w:id="2249" w:author="Stephen Michell" w:date="2015-11-23T18:02:00Z"/>
          <w:lang w:eastAsia="ar-SA"/>
        </w:rPr>
      </w:pPr>
      <w:ins w:id="2250" w:author="Stephen Michell" w:date="2015-11-23T18:02:00Z">
        <w:r>
          <w:rPr>
            <w:lang w:eastAsia="ar-SA"/>
          </w:rPr>
          <w:t>Avoid the use of dynamically allocated storage entirely, or allocate only during system initialization and never allocate once the main execution commences, particularly in safety-critical systems and long running systems.</w:t>
        </w:r>
      </w:ins>
    </w:p>
    <w:p w14:paraId="01276AF4" w14:textId="2520611E" w:rsidR="00A32382" w:rsidDel="00D86A77" w:rsidRDefault="00D86A77" w:rsidP="00D86A77">
      <w:pPr>
        <w:rPr>
          <w:del w:id="2251" w:author="Stephen Michell" w:date="2015-11-23T18:02:00Z"/>
        </w:rPr>
      </w:pPr>
      <w:ins w:id="2252" w:author="Stephen Michell" w:date="2015-11-23T18:02:00Z">
        <w:r>
          <w:rPr>
            <w:lang w:eastAsia="ar-SA"/>
          </w:rPr>
          <w:t>Use static analysis, which can sometimes detect when allocated storage is no longer used and has not been freed.</w:t>
        </w:r>
      </w:ins>
      <w:del w:id="2253" w:author="Stephen Michell" w:date="2015-11-23T18:02:00Z">
        <w:r w:rsidR="00A32382" w:rsidDel="00D86A77">
          <w:delText xml:space="preserve">As a process or system runs, any memory taken from dynamic memory and not returned or reclaimed (by the runtime system or a garbage collector) after it ceases to be used, may result in future memory allocation requests failing for lack of free space. </w:delText>
        </w:r>
        <w:r w:rsidR="006413C1" w:rsidDel="00D86A77">
          <w:delText xml:space="preserve"> </w:delText>
        </w:r>
        <w:r w:rsidR="00A32382" w:rsidDel="00D86A77">
          <w:delText xml:space="preserve">Alternatively, memory claimed and returned can cause the heap to fragment, which will eventually result in an inability to </w:delText>
        </w:r>
        <w:r w:rsidR="00F217C5" w:rsidDel="00D86A77">
          <w:delText xml:space="preserve">allocate </w:delText>
        </w:r>
        <w:r w:rsidR="00A32382" w:rsidDel="00D86A77">
          <w:delText>the necessary size storage.</w:delText>
        </w:r>
        <w:r w:rsidR="006413C1" w:rsidDel="00D86A77">
          <w:delText xml:space="preserve"> </w:delText>
        </w:r>
        <w:r w:rsidR="00A32382" w:rsidDel="00D86A77">
          <w:delText xml:space="preserve"> Either condition will result in a memory exhaustion exception, and program termination or a system crash.</w:delText>
        </w:r>
      </w:del>
    </w:p>
    <w:p w14:paraId="603EB7A7" w14:textId="067F857D" w:rsidR="00A32382" w:rsidRPr="00D80A85" w:rsidDel="00D86A77" w:rsidRDefault="00A32382" w:rsidP="00A32382">
      <w:pPr>
        <w:rPr>
          <w:del w:id="2254" w:author="Stephen Michell" w:date="2015-11-23T18:02:00Z"/>
          <w:rFonts w:ascii="Times New Roman" w:hAnsi="Times New Roman"/>
        </w:rPr>
      </w:pPr>
      <w:del w:id="2255" w:author="Stephen Michell" w:date="2015-11-23T18:02:00Z">
        <w:r w:rsidRPr="00BB4B58" w:rsidDel="00D86A77">
          <w:delText>If an attacker can determine the cause of an existing memory leak, the attacker may be able to cause the application to leak quickly and therefore cause the application to crash</w:delText>
        </w:r>
        <w:r w:rsidRPr="00D80A85" w:rsidDel="00D86A77">
          <w:rPr>
            <w:rFonts w:ascii="Times New Roman" w:hAnsi="Times New Roman"/>
          </w:rPr>
          <w:delText>.</w:delText>
        </w:r>
      </w:del>
    </w:p>
    <w:p w14:paraId="61187788" w14:textId="5E32375F" w:rsidR="00A32382" w:rsidRPr="00D80A85" w:rsidDel="00D86A77" w:rsidRDefault="00A32382" w:rsidP="00A32382">
      <w:pPr>
        <w:pStyle w:val="Heading3"/>
        <w:rPr>
          <w:del w:id="2256" w:author="Stephen Michell" w:date="2015-11-23T18:02:00Z"/>
        </w:rPr>
      </w:pPr>
      <w:bookmarkStart w:id="2257" w:name="_Toc192557897"/>
      <w:del w:id="2258" w:author="Stephen Michell" w:date="2015-11-23T18:02:00Z">
        <w:r w:rsidDel="00D86A77">
          <w:delText>6.</w:delText>
        </w:r>
        <w:r w:rsidR="00FD115F" w:rsidDel="00D86A77">
          <w:delText>39</w:delText>
        </w:r>
        <w:r w:rsidRPr="00D80A85" w:rsidDel="00D86A77">
          <w:delText>.4</w:delText>
        </w:r>
        <w:bookmarkEnd w:id="2257"/>
        <w:r w:rsidR="00074057" w:rsidDel="00D86A77">
          <w:delText xml:space="preserve"> </w:delText>
        </w:r>
        <w:r w:rsidDel="00D86A77">
          <w:delText>Applicable language characteristics</w:delText>
        </w:r>
      </w:del>
    </w:p>
    <w:p w14:paraId="02AE7700" w14:textId="63C0CF62" w:rsidR="00A32382" w:rsidRPr="00D7244E" w:rsidDel="00D86A77" w:rsidRDefault="00A32382" w:rsidP="00DD3B32">
      <w:pPr>
        <w:rPr>
          <w:del w:id="2259" w:author="Stephen Michell" w:date="2015-11-23T18:02:00Z"/>
        </w:rPr>
      </w:pPr>
      <w:del w:id="2260" w:author="Stephen Michell" w:date="2015-11-23T18:02:00Z">
        <w:r w:rsidRPr="00D7244E" w:rsidDel="00D86A77">
          <w:delText>This vulnerability description is intended to be applicable to languages with the following characteristics:</w:delText>
        </w:r>
      </w:del>
    </w:p>
    <w:p w14:paraId="7A17DF43" w14:textId="2AA67ED0" w:rsidR="00A32382" w:rsidRPr="00D80A85" w:rsidDel="00D86A77" w:rsidRDefault="00A32382" w:rsidP="00F56CA5">
      <w:pPr>
        <w:numPr>
          <w:ilvl w:val="0"/>
          <w:numId w:val="84"/>
        </w:numPr>
        <w:suppressAutoHyphens/>
        <w:rPr>
          <w:del w:id="2261" w:author="Stephen Michell" w:date="2015-11-23T18:02:00Z"/>
          <w:lang w:eastAsia="ar-SA"/>
        </w:rPr>
      </w:pPr>
      <w:del w:id="2262" w:author="Stephen Michell" w:date="2015-11-23T18:02:00Z">
        <w:r w:rsidRPr="00D80A85" w:rsidDel="00D86A77">
          <w:delText>Languages that support mechanisms to dynamically allocate memory and reclaim memory under program control.</w:delText>
        </w:r>
      </w:del>
    </w:p>
    <w:p w14:paraId="00DD0A40" w14:textId="136FFA2D" w:rsidR="00A32382" w:rsidRPr="00D80A85" w:rsidDel="00D86A77" w:rsidRDefault="00A32382" w:rsidP="00A32382">
      <w:pPr>
        <w:pStyle w:val="Heading3"/>
        <w:rPr>
          <w:del w:id="2263" w:author="Stephen Michell" w:date="2015-11-23T18:02:00Z"/>
        </w:rPr>
      </w:pPr>
      <w:bookmarkStart w:id="2264" w:name="_Toc192557898"/>
      <w:del w:id="2265" w:author="Stephen Michell" w:date="2015-11-23T18:02:00Z">
        <w:r w:rsidDel="00D86A77">
          <w:delText>6.</w:delText>
        </w:r>
        <w:r w:rsidR="00FD115F" w:rsidDel="00D86A77">
          <w:delText>39</w:delText>
        </w:r>
        <w:r w:rsidRPr="00D80A85" w:rsidDel="00D86A77">
          <w:delText>.5</w:delText>
        </w:r>
        <w:r w:rsidR="00074057" w:rsidDel="00D86A77">
          <w:delText xml:space="preserve"> </w:delText>
        </w:r>
        <w:r w:rsidRPr="00D80A85" w:rsidDel="00D86A77">
          <w:delText>Avoiding the vulnerability or mitigating its effects</w:delText>
        </w:r>
        <w:bookmarkEnd w:id="2264"/>
      </w:del>
    </w:p>
    <w:p w14:paraId="3ADEFBDD" w14:textId="58BF6E11" w:rsidR="00A32382" w:rsidRPr="00DD72B6" w:rsidDel="00D86A77" w:rsidRDefault="00A32382" w:rsidP="00A32382">
      <w:pPr>
        <w:rPr>
          <w:del w:id="2266" w:author="Stephen Michell" w:date="2015-11-23T18:02:00Z"/>
        </w:rPr>
      </w:pPr>
      <w:del w:id="2267" w:author="Stephen Michell" w:date="2015-11-23T18:02:00Z">
        <w:r w:rsidRPr="00DD72B6" w:rsidDel="00D86A77">
          <w:delText>Software developers can avoid the vulnerability or mitigate its ill effects in the following ways:</w:delText>
        </w:r>
      </w:del>
    </w:p>
    <w:p w14:paraId="1771131F" w14:textId="3C079106" w:rsidR="00A32382" w:rsidDel="00D86A77" w:rsidRDefault="00A32382" w:rsidP="00F56CA5">
      <w:pPr>
        <w:numPr>
          <w:ilvl w:val="0"/>
          <w:numId w:val="83"/>
        </w:numPr>
        <w:tabs>
          <w:tab w:val="left" w:pos="360"/>
        </w:tabs>
        <w:spacing w:after="0"/>
        <w:rPr>
          <w:del w:id="2268" w:author="Stephen Michell" w:date="2015-11-23T18:02:00Z"/>
        </w:rPr>
      </w:pPr>
      <w:del w:id="2269" w:author="Stephen Michell" w:date="2015-11-23T18:02:00Z">
        <w:r w:rsidDel="00D86A77">
          <w:delText xml:space="preserve">Use </w:delText>
        </w:r>
        <w:r w:rsidR="00796EEF" w:rsidDel="00D86A77">
          <w:delText xml:space="preserve">garbage </w:delText>
        </w:r>
        <w:r w:rsidDel="00D86A77">
          <w:delText xml:space="preserve">collectors that reclaim memory </w:delText>
        </w:r>
        <w:r w:rsidR="0088572A" w:rsidDel="00D86A77">
          <w:delText>no</w:delText>
        </w:r>
        <w:r w:rsidR="009201C6" w:rsidDel="00D86A77">
          <w:delText xml:space="preserve"> </w:delText>
        </w:r>
        <w:r w:rsidR="0088572A" w:rsidDel="00D86A77">
          <w:delText xml:space="preserve">longer accessible by </w:delText>
        </w:r>
        <w:r w:rsidDel="00D86A77">
          <w:delText xml:space="preserve"> the application.  Some garbage collectors are part of the language while others are add-ons</w:delText>
        </w:r>
        <w:r w:rsidR="007F7C1D" w:rsidDel="00D86A77">
          <w:delText>.</w:delText>
        </w:r>
      </w:del>
    </w:p>
    <w:p w14:paraId="67F7564A" w14:textId="5D11F273" w:rsidR="0088572A" w:rsidDel="00D86A77" w:rsidRDefault="00843715" w:rsidP="00F56CA5">
      <w:pPr>
        <w:numPr>
          <w:ilvl w:val="0"/>
          <w:numId w:val="83"/>
        </w:numPr>
        <w:tabs>
          <w:tab w:val="left" w:pos="360"/>
        </w:tabs>
        <w:spacing w:after="0"/>
        <w:rPr>
          <w:del w:id="2270" w:author="Stephen Michell" w:date="2015-11-23T18:02:00Z"/>
        </w:rPr>
      </w:pPr>
      <w:del w:id="2271" w:author="Stephen Michell" w:date="2015-11-23T18:02:00Z">
        <w:r w:rsidDel="00D86A77">
          <w:delText xml:space="preserve">In systems with garbage collectors, set all non-local pointers or references to null, when the designated data is no longer needed, since the data will not be garbage-collected otherwise.  </w:delText>
        </w:r>
      </w:del>
    </w:p>
    <w:p w14:paraId="16B64068" w14:textId="69495DC2" w:rsidR="00843715" w:rsidRPr="00D80A85" w:rsidDel="00D86A77" w:rsidRDefault="00843715" w:rsidP="00F56CA5">
      <w:pPr>
        <w:numPr>
          <w:ilvl w:val="0"/>
          <w:numId w:val="83"/>
        </w:numPr>
        <w:tabs>
          <w:tab w:val="left" w:pos="360"/>
        </w:tabs>
        <w:spacing w:after="0"/>
        <w:rPr>
          <w:del w:id="2272" w:author="Stephen Michell" w:date="2015-11-23T18:02:00Z"/>
        </w:rPr>
      </w:pPr>
      <w:del w:id="2273" w:author="Stephen Michell" w:date="2015-11-23T18:02:00Z">
        <w:r w:rsidDel="00D86A77">
          <w:delText>In systems without garbage collectors, cause deallocation of the data before the last pointer or reference to the data is lost.</w:delText>
        </w:r>
      </w:del>
    </w:p>
    <w:p w14:paraId="68D1A25B" w14:textId="6D19CE01" w:rsidR="00DF3677" w:rsidDel="00D86A77" w:rsidRDefault="00DF3677" w:rsidP="00F56CA5">
      <w:pPr>
        <w:numPr>
          <w:ilvl w:val="0"/>
          <w:numId w:val="6"/>
        </w:numPr>
        <w:tabs>
          <w:tab w:val="clear" w:pos="763"/>
          <w:tab w:val="num" w:pos="720"/>
        </w:tabs>
        <w:suppressAutoHyphens/>
        <w:spacing w:after="0"/>
        <w:ind w:left="720" w:hanging="317"/>
        <w:rPr>
          <w:del w:id="2274" w:author="Stephen Michell" w:date="2015-11-23T18:02:00Z"/>
          <w:lang w:eastAsia="ar-SA"/>
        </w:rPr>
      </w:pPr>
      <w:del w:id="2275" w:author="Stephen Michell" w:date="2015-11-23T18:02:00Z">
        <w:r w:rsidDel="00D86A77">
          <w:rPr>
            <w:lang w:eastAsia="ar-SA"/>
          </w:rPr>
          <w:delText>Allocate and free  memory at the same level of abstraction, and ideally in the same code module.</w:delText>
        </w:r>
      </w:del>
    </w:p>
    <w:p w14:paraId="4D4E6F53" w14:textId="34BE50C2" w:rsidR="00A32382" w:rsidDel="00D86A77" w:rsidRDefault="00A32382" w:rsidP="00035063">
      <w:pPr>
        <w:suppressAutoHyphens/>
        <w:spacing w:after="0"/>
        <w:ind w:left="806"/>
        <w:rPr>
          <w:del w:id="2276" w:author="Stephen Michell" w:date="2015-11-23T18:02:00Z"/>
          <w:lang w:eastAsia="ar-SA"/>
        </w:rPr>
      </w:pPr>
      <w:del w:id="2277" w:author="Stephen Michell" w:date="2015-11-23T18:02:00Z">
        <w:r w:rsidRPr="00D80A85" w:rsidDel="00D86A77">
          <w:delText>Allocating and freeing memory in different modules and levels of abstraction may make it difficult for</w:delText>
        </w:r>
        <w:r w:rsidR="00796EEF" w:rsidDel="00D86A77">
          <w:delText xml:space="preserve"> </w:delText>
        </w:r>
        <w:r w:rsidRPr="00D80A85" w:rsidDel="00D86A77">
          <w:delText>developers to match requests to free storage with the appropriate storage allocation request</w:delText>
        </w:r>
        <w:r w:rsidDel="00D86A77">
          <w:rPr>
            <w:lang w:eastAsia="ar-SA"/>
          </w:rPr>
          <w:delText xml:space="preserve">. </w:delText>
        </w:r>
        <w:r w:rsidR="006413C1" w:rsidDel="00D86A77">
          <w:rPr>
            <w:lang w:eastAsia="ar-SA"/>
          </w:rPr>
          <w:delText xml:space="preserve"> </w:delText>
        </w:r>
        <w:r w:rsidDel="00D86A77">
          <w:rPr>
            <w:lang w:eastAsia="ar-SA"/>
          </w:rPr>
          <w:delText xml:space="preserve">This may cause confusion regarding when and if a block of memory has been allocated or freed, leading to memory leaks. To avoid these situations, </w:delText>
        </w:r>
      </w:del>
    </w:p>
    <w:p w14:paraId="55119D11" w14:textId="1C1F8D8E" w:rsidR="00A32382" w:rsidDel="00D86A77" w:rsidRDefault="005361B9" w:rsidP="00F56CA5">
      <w:pPr>
        <w:numPr>
          <w:ilvl w:val="0"/>
          <w:numId w:val="6"/>
        </w:numPr>
        <w:tabs>
          <w:tab w:val="num" w:pos="720"/>
        </w:tabs>
        <w:suppressAutoHyphens/>
        <w:spacing w:after="0"/>
        <w:ind w:left="720" w:hanging="317"/>
        <w:rPr>
          <w:del w:id="2278" w:author="Stephen Michell" w:date="2015-11-23T18:02:00Z"/>
          <w:lang w:eastAsia="ar-SA"/>
        </w:rPr>
      </w:pPr>
      <w:del w:id="2279" w:author="Stephen Michell" w:date="2015-11-23T18:02:00Z">
        <w:r w:rsidDel="00D86A77">
          <w:rPr>
            <w:lang w:eastAsia="ar-SA"/>
          </w:rPr>
          <w:delText xml:space="preserve">Use Storage pools when available in combination with strong typing.  </w:delText>
        </w:r>
        <w:r w:rsidR="00A32382" w:rsidDel="00D86A77">
          <w:rPr>
            <w:lang w:eastAsia="ar-SA"/>
          </w:rPr>
          <w:delText>Storage pools are a specialized memory mechanism where all of the memory associated with a class of objects is allocated from a specific bounded region such that storage exhaustion in one pool does not affect the code operating on other memory.</w:delText>
        </w:r>
      </w:del>
    </w:p>
    <w:p w14:paraId="1FC36DD1" w14:textId="40647BED" w:rsidR="00A32382" w:rsidDel="00D86A77" w:rsidRDefault="0088572A" w:rsidP="00F56CA5">
      <w:pPr>
        <w:numPr>
          <w:ilvl w:val="0"/>
          <w:numId w:val="6"/>
        </w:numPr>
        <w:tabs>
          <w:tab w:val="clear" w:pos="763"/>
          <w:tab w:val="num" w:pos="720"/>
        </w:tabs>
        <w:suppressAutoHyphens/>
        <w:spacing w:after="0"/>
        <w:ind w:left="720" w:hanging="317"/>
        <w:rPr>
          <w:del w:id="2280" w:author="Stephen Michell" w:date="2015-11-23T18:02:00Z"/>
          <w:lang w:eastAsia="ar-SA"/>
        </w:rPr>
      </w:pPr>
      <w:del w:id="2281" w:author="Stephen Michell" w:date="2015-11-23T18:02:00Z">
        <w:r w:rsidDel="00D86A77">
          <w:rPr>
            <w:lang w:eastAsia="ar-SA"/>
          </w:rPr>
          <w:delText xml:space="preserve">Avoid </w:delText>
        </w:r>
        <w:r w:rsidR="00A32382" w:rsidDel="00D86A77">
          <w:rPr>
            <w:lang w:eastAsia="ar-SA"/>
          </w:rPr>
          <w:delText xml:space="preserve">the use of dynamically allocated storage entirely, or </w:delText>
        </w:r>
        <w:r w:rsidR="00121D22" w:rsidDel="00D86A77">
          <w:rPr>
            <w:lang w:eastAsia="ar-SA"/>
          </w:rPr>
          <w:delText xml:space="preserve">allocate only during system initialization </w:delText>
        </w:r>
        <w:r w:rsidR="00A32382" w:rsidDel="00D86A77">
          <w:rPr>
            <w:lang w:eastAsia="ar-SA"/>
          </w:rPr>
          <w:delText xml:space="preserve"> and never allocat</w:delText>
        </w:r>
        <w:r w:rsidDel="00D86A77">
          <w:rPr>
            <w:lang w:eastAsia="ar-SA"/>
          </w:rPr>
          <w:delText>e</w:delText>
        </w:r>
        <w:r w:rsidR="00A32382" w:rsidDel="00D86A77">
          <w:rPr>
            <w:lang w:eastAsia="ar-SA"/>
          </w:rPr>
          <w:delText xml:space="preserve"> once the main execution commences</w:delText>
        </w:r>
        <w:r w:rsidR="00121D22" w:rsidDel="00D86A77">
          <w:rPr>
            <w:lang w:eastAsia="ar-SA"/>
          </w:rPr>
          <w:delText xml:space="preserve">, particularly in </w:delText>
        </w:r>
        <w:r w:rsidR="00A32382" w:rsidDel="00D86A77">
          <w:rPr>
            <w:lang w:eastAsia="ar-SA"/>
          </w:rPr>
          <w:delText>safety-critical systems and long running systems</w:delText>
        </w:r>
        <w:r w:rsidR="00121D22" w:rsidDel="00D86A77">
          <w:rPr>
            <w:lang w:eastAsia="ar-SA"/>
          </w:rPr>
          <w:delText>.</w:delText>
        </w:r>
      </w:del>
    </w:p>
    <w:p w14:paraId="2758C032" w14:textId="09F9AC34" w:rsidR="00A32382" w:rsidRDefault="00A32382" w:rsidP="00F56CA5">
      <w:pPr>
        <w:numPr>
          <w:ilvl w:val="0"/>
          <w:numId w:val="6"/>
        </w:numPr>
        <w:tabs>
          <w:tab w:val="clear" w:pos="763"/>
          <w:tab w:val="num" w:pos="720"/>
        </w:tabs>
        <w:suppressAutoHyphens/>
        <w:ind w:left="720" w:hanging="317"/>
        <w:rPr>
          <w:lang w:eastAsia="ar-SA"/>
        </w:rPr>
      </w:pPr>
      <w:del w:id="2282" w:author="Stephen Michell" w:date="2015-11-23T18:02:00Z">
        <w:r w:rsidDel="00D86A77">
          <w:rPr>
            <w:lang w:eastAsia="ar-SA"/>
          </w:rPr>
          <w:delText>Use static analysis</w:delText>
        </w:r>
        <w:r w:rsidR="00603619" w:rsidDel="00D86A77">
          <w:rPr>
            <w:lang w:eastAsia="ar-SA"/>
          </w:rPr>
          <w:delText>, which can sometimes detect</w:delText>
        </w:r>
        <w:r w:rsidDel="00D86A77">
          <w:rPr>
            <w:lang w:eastAsia="ar-SA"/>
          </w:rPr>
          <w:delText xml:space="preserve"> </w:delText>
        </w:r>
        <w:r w:rsidR="00603619" w:rsidDel="00D86A77">
          <w:rPr>
            <w:lang w:eastAsia="ar-SA"/>
          </w:rPr>
          <w:delText xml:space="preserve">when </w:delText>
        </w:r>
        <w:r w:rsidDel="00D86A77">
          <w:rPr>
            <w:lang w:eastAsia="ar-SA"/>
          </w:rPr>
          <w:delText>allocated storage is no longer used and has not been freed.</w:delText>
        </w:r>
      </w:del>
    </w:p>
    <w:p w14:paraId="12D20CC4" w14:textId="06DA7214" w:rsidR="00A32382" w:rsidRDefault="00511504" w:rsidP="00511504">
      <w:pPr>
        <w:pStyle w:val="Heading3"/>
      </w:pPr>
      <w:bookmarkStart w:id="2283" w:name="_Toc192557899"/>
      <w:r>
        <w:t>6.</w:t>
      </w:r>
      <w:ins w:id="2284" w:author="Stephen Michell" w:date="2016-01-12T13:35:00Z">
        <w:r w:rsidR="00081270">
          <w:t>40</w:t>
        </w:r>
      </w:ins>
      <w:del w:id="2285" w:author="Stephen Michell" w:date="2016-01-12T13:35:00Z">
        <w:r w:rsidR="00FD115F" w:rsidDel="00081270">
          <w:delText>39</w:delText>
        </w:r>
      </w:del>
      <w:r>
        <w:t>.6</w:t>
      </w:r>
      <w:r w:rsidR="00074057">
        <w:t xml:space="preserve"> </w:t>
      </w:r>
      <w:r w:rsidR="00A32382" w:rsidRPr="00D80A85">
        <w:t>Implications for standardization</w:t>
      </w:r>
      <w:bookmarkEnd w:id="2283"/>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05571D6B" w:rsidR="006D14A3" w:rsidRPr="005B20DC" w:rsidRDefault="000A1BDB" w:rsidP="006D14A3">
      <w:pPr>
        <w:pStyle w:val="Heading2"/>
      </w:pPr>
      <w:bookmarkStart w:id="2286" w:name="_Ref313957250"/>
      <w:bookmarkStart w:id="2287" w:name="_Toc358896420"/>
      <w:bookmarkStart w:id="2288" w:name="_Toc440397665"/>
      <w:r>
        <w:lastRenderedPageBreak/>
        <w:t>6.</w:t>
      </w:r>
      <w:r w:rsidR="00502DE5">
        <w:t>4</w:t>
      </w:r>
      <w:ins w:id="2289" w:author="Stephen Michell" w:date="2016-01-12T13:36:00Z">
        <w:r w:rsidR="00081270">
          <w:t>1</w:t>
        </w:r>
      </w:ins>
      <w:del w:id="2290" w:author="Stephen Michell" w:date="2016-01-12T13:36:00Z">
        <w:r w:rsidR="00FD115F" w:rsidDel="00081270">
          <w:delText>0</w:delText>
        </w:r>
      </w:del>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2286"/>
      <w:bookmarkEnd w:id="2287"/>
      <w:bookmarkEnd w:id="228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7A105587" w:rsidR="006D14A3" w:rsidRPr="005B20DC" w:rsidRDefault="000A1BDB" w:rsidP="006D14A3">
      <w:pPr>
        <w:pStyle w:val="Heading3"/>
      </w:pPr>
      <w:r>
        <w:t>6.</w:t>
      </w:r>
      <w:r w:rsidR="00502DE5">
        <w:t>4</w:t>
      </w:r>
      <w:ins w:id="2291" w:author="Stephen Michell" w:date="2016-01-12T13:36:00Z">
        <w:r w:rsidR="00081270">
          <w:t>1</w:t>
        </w:r>
      </w:ins>
      <w:del w:id="2292" w:author="Stephen Michell" w:date="2016-01-12T13:36:00Z">
        <w:r w:rsidR="00FD115F" w:rsidDel="00081270">
          <w:delText>0</w:delText>
        </w:r>
      </w:del>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5FAE1D11" w:rsidR="006D14A3" w:rsidRPr="005B20DC" w:rsidRDefault="000A1BDB" w:rsidP="006D14A3">
      <w:pPr>
        <w:pStyle w:val="Heading3"/>
      </w:pPr>
      <w:r>
        <w:t>6.</w:t>
      </w:r>
      <w:r w:rsidR="00502DE5">
        <w:t>4</w:t>
      </w:r>
      <w:ins w:id="2293" w:author="Stephen Michell" w:date="2016-01-12T13:36:00Z">
        <w:r w:rsidR="00081270">
          <w:t>1</w:t>
        </w:r>
      </w:ins>
      <w:del w:id="2294" w:author="Stephen Michell" w:date="2016-01-12T13:36:00Z">
        <w:r w:rsidR="00FD115F" w:rsidDel="00081270">
          <w:delText>0</w:delText>
        </w:r>
      </w:del>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359E0D49" w:rsidR="00DD59E7" w:rsidRDefault="000A1BDB">
      <w:pPr>
        <w:pStyle w:val="Heading3"/>
      </w:pPr>
      <w:r>
        <w:t>6.</w:t>
      </w:r>
      <w:r w:rsidR="00502DE5">
        <w:t>4</w:t>
      </w:r>
      <w:ins w:id="2295" w:author="Stephen Michell" w:date="2016-01-12T13:36:00Z">
        <w:r w:rsidR="00081270">
          <w:t>1</w:t>
        </w:r>
      </w:ins>
      <w:del w:id="2296" w:author="Stephen Michell" w:date="2016-01-12T13:36:00Z">
        <w:r w:rsidR="00FD115F" w:rsidDel="00081270">
          <w:delText>0</w:delText>
        </w:r>
      </w:del>
      <w:r w:rsidR="006D14A3" w:rsidRPr="005B20DC">
        <w:t>.3</w:t>
      </w:r>
      <w:r w:rsidR="00074057">
        <w:t xml:space="preserve"> </w:t>
      </w:r>
      <w:r w:rsidR="006D14A3" w:rsidRPr="005B20DC">
        <w:t>Mechanism of failure</w:t>
      </w:r>
    </w:p>
    <w:p w14:paraId="35C7A662" w14:textId="77777777" w:rsidR="006D14A3" w:rsidRDefault="006D14A3" w:rsidP="006D14A3">
      <w:r>
        <w:t>The value of generics comes from having a single piece of code that supports some behaviour in a type independent manner. This simplifies development and maintenance of the code.</w:t>
      </w:r>
      <w:r w:rsidR="00502DE5">
        <w:t xml:space="preserve"> </w:t>
      </w:r>
      <w:r>
        <w:t xml:space="preserve"> 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user defined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r w:rsidRPr="00917B2C">
        <w:rPr>
          <w:i/>
          <w:color w:val="FF0000"/>
          <w:rPrChange w:id="2297" w:author="Stephen Michell" w:date="2015-11-29T21:48:00Z">
            <w:rPr/>
          </w:rPrChange>
        </w:rPr>
        <w:t>The problem as described in the two prior paragraphs can be reduced by a language feature (such as the concepts language feature being designed by the C++ committee).</w:t>
      </w:r>
      <w:ins w:id="2298" w:author="Stephen Michell" w:date="2015-06-27T07:35:00Z">
        <w:r w:rsidR="008C48ED" w:rsidRPr="00917B2C">
          <w:rPr>
            <w:color w:val="FF0000"/>
            <w:rPrChange w:id="2299" w:author="Stephen Michell" w:date="2015-11-29T21:48:00Z">
              <w:rPr/>
            </w:rPrChange>
          </w:rPr>
          <w:t xml:space="preserve">  </w:t>
        </w:r>
        <w:r w:rsidR="008C48ED">
          <w:t>(RESEARCH</w:t>
        </w:r>
      </w:ins>
      <w:ins w:id="2300" w:author="Stephen Michell" w:date="2015-10-21T17:44:00Z">
        <w:r w:rsidR="00F97466">
          <w:t xml:space="preserve"> – AI Erhard.</w:t>
        </w:r>
      </w:ins>
      <w:ins w:id="2301" w:author="Stephen Michell" w:date="2015-06-27T07:35:00Z">
        <w:r w:rsidR="008C48ED">
          <w:t>).</w:t>
        </w:r>
      </w:ins>
    </w:p>
    <w:p w14:paraId="519658A1" w14:textId="6768D72D" w:rsidR="00F741F8" w:rsidRDefault="006D14A3" w:rsidP="006D14A3">
      <w:pPr>
        <w:rPr>
          <w:ins w:id="2302" w:author="Stephen Michell" w:date="2015-09-17T15:55:00Z"/>
        </w:rPr>
      </w:pPr>
      <w:r>
        <w:lastRenderedPageBreak/>
        <w:t>Similar confusion can arise if the language permits specific</w:t>
      </w:r>
      <w:ins w:id="2303" w:author="Stephen Michell" w:date="2015-09-17T15:52:00Z">
        <w:r w:rsidR="00F741F8">
          <w:t xml:space="preserve"> </w:t>
        </w:r>
      </w:ins>
      <w:r w:rsidR="00F741F8">
        <w:t>methods</w:t>
      </w:r>
      <w:r>
        <w:t xml:space="preserve"> of </w:t>
      </w:r>
      <w:r w:rsidR="00F741F8">
        <w:t xml:space="preserve">an instance of </w:t>
      </w:r>
      <w:r>
        <w:t>a generic to be explicitly defined, rather than using the common code, so that behaviour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 </w:t>
      </w:r>
      <w:r w:rsidR="00502DE5">
        <w:t xml:space="preserve"> </w:t>
      </w:r>
      <w:r>
        <w:t xml:space="preserve">Specialization that doesn’t affect the apparent behaviour of the instantiation is not an issue. </w:t>
      </w:r>
      <w:r w:rsidR="00502DE5">
        <w:t xml:space="preserve"> </w:t>
      </w:r>
    </w:p>
    <w:p w14:paraId="1BAA53B4" w14:textId="3D73B6DC" w:rsidR="006D14A3" w:rsidRDefault="00F741F8" w:rsidP="006D14A3">
      <w:ins w:id="2304" w:author="Stephen Michell" w:date="2015-09-17T15:55:00Z">
        <w:r>
          <w:t>(C++-specific text, move when appropriate</w:t>
        </w:r>
      </w:ins>
      <w:ins w:id="2305" w:author="Stephen Michell" w:date="2015-10-21T17:46:00Z">
        <w:r w:rsidR="00F97466">
          <w:t xml:space="preserve"> – AI Clive.</w:t>
        </w:r>
      </w:ins>
      <w:ins w:id="2306" w:author="Stephen Michell" w:date="2015-09-17T15:55:00Z">
        <w:r>
          <w:t>).</w:t>
        </w:r>
      </w:ins>
      <w:r w:rsidR="006D14A3" w:rsidRPr="00917B2C">
        <w:rPr>
          <w:i/>
          <w:color w:val="FF0000"/>
          <w:rPrChange w:id="2307" w:author="Stephen Michell" w:date="2015-11-29T21:49:00Z">
            <w:rPr/>
          </w:rPrChange>
        </w:rPr>
        <w:t xml:space="preserve">Again, for C++, there are some irregularities in the semantics of arrays and pointers that can lead to the generic having different behaviour for different, but apparently very similar, types. </w:t>
      </w:r>
      <w:r w:rsidR="00502DE5" w:rsidRPr="00917B2C">
        <w:rPr>
          <w:i/>
          <w:color w:val="FF0000"/>
          <w:rPrChange w:id="2308" w:author="Stephen Michell" w:date="2015-11-29T21:49:00Z">
            <w:rPr/>
          </w:rPrChange>
        </w:rPr>
        <w:t xml:space="preserve"> </w:t>
      </w:r>
      <w:r w:rsidR="006D14A3" w:rsidRPr="00917B2C">
        <w:rPr>
          <w:i/>
          <w:color w:val="FF0000"/>
          <w:rPrChange w:id="2309" w:author="Stephen Michell" w:date="2015-11-29T21:49:00Z">
            <w:rPr/>
          </w:rPrChange>
        </w:rPr>
        <w:t>In such cases, specialization can be used to enforce consistent behaviour.</w:t>
      </w:r>
    </w:p>
    <w:p w14:paraId="7059E1A7" w14:textId="0B7089E1" w:rsidR="00DD59E7" w:rsidRDefault="000A1BDB">
      <w:pPr>
        <w:pStyle w:val="Heading3"/>
      </w:pPr>
      <w:r>
        <w:t>6.</w:t>
      </w:r>
      <w:r w:rsidR="00502DE5">
        <w:t>4</w:t>
      </w:r>
      <w:ins w:id="2310" w:author="Stephen Michell" w:date="2016-01-12T13:36:00Z">
        <w:r w:rsidR="00081270">
          <w:t>1</w:t>
        </w:r>
      </w:ins>
      <w:del w:id="2311" w:author="Stephen Michell" w:date="2016-01-12T13:36:00Z">
        <w:r w:rsidR="00FD115F" w:rsidDel="00081270">
          <w:delText>0</w:delText>
        </w:r>
      </w:del>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776646D7" w:rsidR="00DD59E7" w:rsidRDefault="000A1BDB">
      <w:pPr>
        <w:pStyle w:val="Heading3"/>
      </w:pPr>
      <w:r>
        <w:t>6.</w:t>
      </w:r>
      <w:r w:rsidR="00026CB8">
        <w:t>4</w:t>
      </w:r>
      <w:ins w:id="2312" w:author="Stephen Michell" w:date="2016-01-12T13:36:00Z">
        <w:r w:rsidR="00081270">
          <w:t>1</w:t>
        </w:r>
      </w:ins>
      <w:del w:id="2313" w:author="Stephen Michell" w:date="2016-01-12T13:36:00Z">
        <w:r w:rsidR="00FD115F" w:rsidDel="00081270">
          <w:delText>0</w:delText>
        </w:r>
      </w:del>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29B89899" w:rsidR="006D14A3" w:rsidRDefault="006D14A3" w:rsidP="006D14A3">
      <w:pPr>
        <w:pStyle w:val="Heading3"/>
      </w:pPr>
      <w:r>
        <w:t>6.</w:t>
      </w:r>
      <w:r w:rsidR="00026CB8">
        <w:t>4</w:t>
      </w:r>
      <w:ins w:id="2314" w:author="Stephen Michell" w:date="2016-01-12T13:36:00Z">
        <w:r w:rsidR="00081270">
          <w:t>1</w:t>
        </w:r>
      </w:ins>
      <w:del w:id="2315" w:author="Stephen Michell" w:date="2016-01-12T13:36:00Z">
        <w:r w:rsidR="00FD115F" w:rsidDel="00081270">
          <w:delText>0</w:delText>
        </w:r>
      </w:del>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29C2EE0A" w:rsidR="006D14A3" w:rsidRPr="007D6962" w:rsidRDefault="006D14A3" w:rsidP="006D14A3">
      <w:pPr>
        <w:pStyle w:val="Heading2"/>
      </w:pPr>
      <w:bookmarkStart w:id="2316" w:name="_Ref313957117"/>
      <w:bookmarkStart w:id="2317" w:name="_Toc358896421"/>
      <w:bookmarkStart w:id="2318" w:name="_Toc440397666"/>
      <w:r w:rsidRPr="007D6962">
        <w:lastRenderedPageBreak/>
        <w:t>6.</w:t>
      </w:r>
      <w:r w:rsidR="00026CB8">
        <w:t>4</w:t>
      </w:r>
      <w:ins w:id="2319" w:author="Stephen Michell" w:date="2016-01-12T13:36:00Z">
        <w:r w:rsidR="00081270">
          <w:t>2</w:t>
        </w:r>
      </w:ins>
      <w:del w:id="2320" w:author="Stephen Michell" w:date="2016-01-12T13:36:00Z">
        <w:r w:rsidR="00FD115F" w:rsidDel="00081270">
          <w:delText>1</w:delText>
        </w:r>
      </w:del>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2316"/>
      <w:bookmarkEnd w:id="2317"/>
      <w:bookmarkEnd w:id="231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3632C1E9" w:rsidR="006D14A3" w:rsidRPr="007D6962" w:rsidRDefault="006D14A3" w:rsidP="006D14A3">
      <w:pPr>
        <w:pStyle w:val="Heading3"/>
      </w:pPr>
      <w:r w:rsidRPr="007D6962">
        <w:t>6.</w:t>
      </w:r>
      <w:r w:rsidR="00026CB8">
        <w:t>4</w:t>
      </w:r>
      <w:ins w:id="2321" w:author="Stephen Michell" w:date="2016-01-12T13:36:00Z">
        <w:r w:rsidR="00081270">
          <w:t>2</w:t>
        </w:r>
      </w:ins>
      <w:del w:id="2322" w:author="Stephen Michell" w:date="2016-01-12T13:36:00Z">
        <w:r w:rsidR="00FD115F" w:rsidDel="00081270">
          <w:delText>1</w:delText>
        </w:r>
      </w:del>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Languages that allow multiple inheritance add additional complexities to the resolution of method invocations.  Different object brokerage systems may resolve the method identity to different classes, based on how the inheritance tree is traversed.</w:t>
      </w:r>
    </w:p>
    <w:p w14:paraId="41C6875A" w14:textId="5445DE09" w:rsidR="006D14A3" w:rsidRPr="007D6962" w:rsidRDefault="006D14A3" w:rsidP="006D14A3">
      <w:pPr>
        <w:pStyle w:val="Heading3"/>
      </w:pPr>
      <w:r w:rsidRPr="007D6962">
        <w:t>6.</w:t>
      </w:r>
      <w:r w:rsidR="00026CB8">
        <w:t>4</w:t>
      </w:r>
      <w:ins w:id="2323" w:author="Stephen Michell" w:date="2016-01-12T13:37:00Z">
        <w:r w:rsidR="00081270">
          <w:t>2</w:t>
        </w:r>
      </w:ins>
      <w:del w:id="2324" w:author="Stephen Michell" w:date="2016-01-12T13:37:00Z">
        <w:r w:rsidR="00FD115F" w:rsidDel="00081270">
          <w:delText>1</w:delText>
        </w:r>
      </w:del>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and </w:t>
      </w:r>
      <w:r>
        <w:t xml:space="preserve"> 97</w:t>
      </w:r>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t xml:space="preserve">Ada </w:t>
      </w:r>
      <w:r w:rsidR="001C05C1">
        <w:t>Quality</w:t>
      </w:r>
      <w:r>
        <w:t xml:space="preserve"> and Style Guide: 9 (complete clause)</w:t>
      </w:r>
    </w:p>
    <w:p w14:paraId="4E0CFE68" w14:textId="1763E9AC" w:rsidR="006D14A3" w:rsidRPr="007D6962" w:rsidRDefault="006D14A3" w:rsidP="006D14A3">
      <w:pPr>
        <w:pStyle w:val="Heading3"/>
      </w:pPr>
      <w:r w:rsidRPr="007D6962">
        <w:t>6.</w:t>
      </w:r>
      <w:r w:rsidR="00026CB8">
        <w:t>4</w:t>
      </w:r>
      <w:ins w:id="2325" w:author="Stephen Michell" w:date="2016-01-12T13:37:00Z">
        <w:r w:rsidR="00081270">
          <w:t>2</w:t>
        </w:r>
      </w:ins>
      <w:del w:id="2326" w:author="Stephen Michell" w:date="2016-01-12T13:37:00Z">
        <w:r w:rsidR="00FD115F" w:rsidDel="00081270">
          <w:delText>1</w:delText>
        </w:r>
      </w:del>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5011F5">
      <w:pPr>
        <w:pStyle w:val="ListParagraph"/>
        <w:numPr>
          <w:ilvl w:val="0"/>
          <w:numId w:val="133"/>
        </w:numPr>
      </w:pPr>
      <w:r>
        <w:t>Consider the interaction of automatically generated member functions with the direct reading and writing of visible class members.</w:t>
      </w:r>
    </w:p>
    <w:p w14:paraId="06CCEDD4" w14:textId="2857A479" w:rsidR="006D14A3" w:rsidRPr="00C13A93" w:rsidRDefault="006D14A3" w:rsidP="006D14A3">
      <w:r>
        <w:t xml:space="preserve">These vulnerabilities can increase dramatically as the complexity of the hierarchy increases, especially in the use of multiple inheritance. </w:t>
      </w:r>
      <w:ins w:id="2327" w:author="Stephen Michell" w:date="2015-06-27T07:39:00Z">
        <w:r w:rsidR="008C48ED" w:rsidRPr="00917B2C">
          <w:rPr>
            <w:i/>
            <w:rPrChange w:id="2328" w:author="Stephen Michell" w:date="2015-11-29T21:49:00Z">
              <w:rPr/>
            </w:rPrChange>
          </w:rPr>
          <w:t>(Rethink for multiple inheritance. We should probably be more specific</w:t>
        </w:r>
      </w:ins>
      <w:ins w:id="2329" w:author="Stephen Michell" w:date="2015-10-21T17:49:00Z">
        <w:r w:rsidR="00F97466" w:rsidRPr="00917B2C">
          <w:rPr>
            <w:i/>
            <w:rPrChange w:id="2330" w:author="Stephen Michell" w:date="2015-11-29T21:49:00Z">
              <w:rPr/>
            </w:rPrChange>
          </w:rPr>
          <w:t xml:space="preserve"> – AI Erhard</w:t>
        </w:r>
      </w:ins>
      <w:ins w:id="2331" w:author="Stephen Michell" w:date="2015-06-27T07:39:00Z">
        <w:r w:rsidR="008C48ED" w:rsidRPr="00917B2C">
          <w:rPr>
            <w:i/>
            <w:rPrChange w:id="2332" w:author="Stephen Michell" w:date="2015-11-29T21:49:00Z">
              <w:rPr/>
            </w:rPrChange>
          </w:rPr>
          <w:t>).</w:t>
        </w:r>
      </w:ins>
    </w:p>
    <w:p w14:paraId="7ECCA545" w14:textId="6F081C43" w:rsidR="006D14A3" w:rsidRPr="007D6962" w:rsidRDefault="006D14A3" w:rsidP="006D14A3">
      <w:pPr>
        <w:pStyle w:val="Heading3"/>
      </w:pPr>
      <w:r w:rsidRPr="007D6962">
        <w:t>6.</w:t>
      </w:r>
      <w:r w:rsidR="00026CB8">
        <w:t>4</w:t>
      </w:r>
      <w:ins w:id="2333" w:author="Stephen Michell" w:date="2016-01-12T13:37:00Z">
        <w:r w:rsidR="00081270">
          <w:t>2</w:t>
        </w:r>
      </w:ins>
      <w:del w:id="2334" w:author="Stephen Michell" w:date="2016-01-12T13:37:00Z">
        <w:r w:rsidR="00FD115F" w:rsidDel="00081270">
          <w:delText>1</w:delText>
        </w:r>
      </w:del>
      <w:r w:rsidRPr="007D6962">
        <w:t>.</w:t>
      </w:r>
      <w:r>
        <w:t>4</w:t>
      </w:r>
      <w:r w:rsidR="00074057">
        <w:t xml:space="preserve"> </w:t>
      </w:r>
      <w:r w:rsidRPr="007D6962">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18066EFE" w:rsidR="006D14A3" w:rsidRPr="007D6962" w:rsidRDefault="006D14A3" w:rsidP="006D14A3">
      <w:pPr>
        <w:pStyle w:val="Heading3"/>
      </w:pPr>
      <w:r w:rsidRPr="007D6962">
        <w:lastRenderedPageBreak/>
        <w:t>6.</w:t>
      </w:r>
      <w:r w:rsidR="00026CB8">
        <w:t>4</w:t>
      </w:r>
      <w:ins w:id="2335" w:author="Microsoft Office User" w:date="2016-01-12T20:38:00Z">
        <w:r w:rsidR="009B1D1F">
          <w:t>2</w:t>
        </w:r>
      </w:ins>
      <w:del w:id="2336" w:author="Microsoft Office User" w:date="2016-01-12T20:38:00Z">
        <w:r w:rsidR="00FD115F" w:rsidDel="009B1D1F">
          <w:delText>1</w:delText>
        </w:r>
      </w:del>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rPr>
          <w:ins w:id="2337" w:author="Stephen Michell" w:date="2015-06-29T10:41:00Z"/>
        </w:rPr>
      </w:pPr>
      <w:r>
        <w:t>Provide a method that provides versioning information for each class.</w:t>
      </w:r>
    </w:p>
    <w:p w14:paraId="393B4C1C" w14:textId="2215421C" w:rsidR="001D24B6" w:rsidRDefault="001D24B6" w:rsidP="00F56CA5">
      <w:pPr>
        <w:pStyle w:val="ListParagraph"/>
        <w:numPr>
          <w:ilvl w:val="0"/>
          <w:numId w:val="126"/>
        </w:numPr>
      </w:pPr>
      <w:ins w:id="2338" w:author="Stephen Michell" w:date="2015-06-29T10:41:00Z">
        <w:r>
          <w:t>Avoid the creation of base classes that are both virtual and non-virtual</w:t>
        </w:r>
        <w:r w:rsidR="00770A85">
          <w:t xml:space="preserve"> in the same hierarchy.</w:t>
        </w:r>
      </w:ins>
      <w:ins w:id="2339" w:author="Stephen Michell" w:date="2015-10-21T17:50:00Z">
        <w:r w:rsidR="00F97466">
          <w:t xml:space="preserve"> (Clive - C++)</w:t>
        </w:r>
      </w:ins>
    </w:p>
    <w:p w14:paraId="0C18668F" w14:textId="2ABC192A" w:rsidR="006D14A3" w:rsidRDefault="006D14A3" w:rsidP="006D14A3">
      <w:pPr>
        <w:pStyle w:val="Heading3"/>
      </w:pPr>
      <w:r>
        <w:t>6</w:t>
      </w:r>
      <w:r w:rsidRPr="007D6962">
        <w:t>.</w:t>
      </w:r>
      <w:r w:rsidR="00026CB8">
        <w:t>4</w:t>
      </w:r>
      <w:ins w:id="2340" w:author="Microsoft Office User" w:date="2016-01-12T20:38:00Z">
        <w:r w:rsidR="009B1D1F">
          <w:t>2</w:t>
        </w:r>
      </w:ins>
      <w:del w:id="2341" w:author="Microsoft Office User" w:date="2016-01-12T20:38:00Z">
        <w:r w:rsidR="00FD115F" w:rsidDel="009B1D1F">
          <w:delText>1</w:delText>
        </w:r>
      </w:del>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33285ABD" w14:textId="6451393E" w:rsidR="00F21D32" w:rsidRDefault="006D14A3" w:rsidP="003E4B5E">
      <w:pPr>
        <w:pStyle w:val="ListParagraph"/>
        <w:numPr>
          <w:ilvl w:val="0"/>
          <w:numId w:val="134"/>
        </w:numPr>
        <w:rPr>
          <w:ins w:id="2342" w:author="Stephen Michell" w:date="2016-01-11T14:00:00Z"/>
        </w:rPr>
      </w:pPr>
      <w:r>
        <w:t>Runtime environments should provide a trace of all runtime method resolutions.</w:t>
      </w:r>
      <w:bookmarkStart w:id="2343" w:name="_Ref313956950"/>
      <w:bookmarkStart w:id="2344" w:name="_Toc358896422"/>
      <w:bookmarkStart w:id="2345" w:name="_Toc192558125"/>
    </w:p>
    <w:p w14:paraId="334BA394" w14:textId="364A0FD7" w:rsidR="00AE1125" w:rsidRPr="005E3417" w:rsidRDefault="00AE1125" w:rsidP="00AE1125">
      <w:pPr>
        <w:pStyle w:val="Heading2"/>
        <w:rPr>
          <w:ins w:id="2346" w:author="Stephen Michell" w:date="2016-01-11T15:06:00Z"/>
        </w:rPr>
      </w:pPr>
      <w:bookmarkStart w:id="2347" w:name="_Toc440397667"/>
      <w:ins w:id="2348" w:author="Stephen Michell" w:date="2016-01-11T15:06:00Z">
        <w:r>
          <w:t>6.</w:t>
        </w:r>
      </w:ins>
      <w:ins w:id="2349" w:author="Microsoft Office User" w:date="2016-01-12T20:38:00Z">
        <w:r w:rsidR="009B1D1F">
          <w:t>43</w:t>
        </w:r>
      </w:ins>
      <w:ins w:id="2350" w:author="Stephen Michell" w:date="2016-01-11T15:06:00Z">
        <w:del w:id="2351" w:author="Microsoft Office User" w:date="2016-01-12T20:38:00Z">
          <w:r w:rsidDel="009B1D1F">
            <w:delText>xx</w:delText>
          </w:r>
        </w:del>
        <w:r>
          <w:t xml:space="preserve"> Violations of the Liskov Principle or the Contract Model  [BLP]</w:t>
        </w:r>
        <w:bookmarkEnd w:id="2347"/>
      </w:ins>
    </w:p>
    <w:p w14:paraId="665DD664" w14:textId="0D1E2100" w:rsidR="00E16480" w:rsidRPr="00E16480" w:rsidRDefault="00AE1125" w:rsidP="00E16480">
      <w:pPr>
        <w:pStyle w:val="Heading3"/>
        <w:rPr>
          <w:ins w:id="2352" w:author="Stephen Michell" w:date="2016-01-11T15:06:00Z"/>
        </w:rPr>
      </w:pPr>
      <w:ins w:id="2353" w:author="Stephen Michell" w:date="2016-01-11T15:06:00Z">
        <w:r>
          <w:t>6.</w:t>
        </w:r>
      </w:ins>
      <w:ins w:id="2354" w:author="Microsoft Office User" w:date="2016-01-12T20:38:00Z">
        <w:r w:rsidR="009B1D1F">
          <w:t>43</w:t>
        </w:r>
      </w:ins>
      <w:ins w:id="2355" w:author="Stephen Michell" w:date="2016-01-11T15:06:00Z">
        <w:del w:id="2356" w:author="Microsoft Office User" w:date="2016-01-12T20:38:00Z">
          <w:r w:rsidDel="009B1D1F">
            <w:delText>xx</w:delText>
          </w:r>
        </w:del>
        <w:r>
          <w:t>.1 Description of application vulnerability</w:t>
        </w:r>
      </w:ins>
    </w:p>
    <w:p w14:paraId="239ABA95" w14:textId="4C7ED1E8" w:rsidR="00DA77CC" w:rsidRPr="00E16480" w:rsidRDefault="00AE1125" w:rsidP="00AE1125">
      <w:pPr>
        <w:rPr>
          <w:ins w:id="2357" w:author="Stephen Michell" w:date="2016-01-11T15:14:00Z"/>
        </w:rPr>
      </w:pPr>
      <w:ins w:id="2358" w:author="Stephen Michell" w:date="2016-01-11T15:06:00Z">
        <w:r w:rsidRPr="00E16480">
          <w:t>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w:t>
        </w:r>
      </w:ins>
      <w:ins w:id="2359" w:author="Stephen Michell" w:date="2016-01-11T15:07:00Z">
        <w:r w:rsidRPr="00E16480">
          <w:t>,</w:t>
        </w:r>
      </w:ins>
      <w:ins w:id="2360" w:author="Stephen Michell" w:date="2016-01-11T15:06:00Z">
        <w:r w:rsidRPr="00E16480">
          <w:t xml:space="preserve"> the existence of accessed components of the declared class needs to be ensured. Instances of subclasses thus need to be both technically and logically specialized instances of the parent class. </w:t>
        </w:r>
        <w:r w:rsidR="00E16480">
          <w:t>This is the basis of the Liskov principle.</w:t>
        </w:r>
        <w:r w:rsidR="00DA77CC" w:rsidRPr="00E16480">
          <w:t xml:space="preserve"> </w:t>
        </w:r>
      </w:ins>
    </w:p>
    <w:p w14:paraId="15D5ABD2" w14:textId="01F4B39C" w:rsidR="00AE1125" w:rsidRDefault="00DA77CC" w:rsidP="00AE1125">
      <w:pPr>
        <w:rPr>
          <w:ins w:id="2361" w:author="Stephen Michell" w:date="2016-01-11T15:06:00Z"/>
        </w:rPr>
      </w:pPr>
      <w:ins w:id="2362" w:author="Stephen Michell" w:date="2016-01-11T15:06:00Z">
        <w:r>
          <w:t>T</w:t>
        </w:r>
        <w:r w:rsidR="00AE1125">
          <w:t>he Liskov Principle</w:t>
        </w:r>
      </w:ins>
      <w:ins w:id="2363" w:author="Stephen Michell" w:date="2016-01-11T15:14:00Z">
        <w:r>
          <w:t xml:space="preserve"> states that</w:t>
        </w:r>
      </w:ins>
      <w:ins w:id="2364" w:author="Stephen Michell" w:date="2016-01-11T15:06:00Z">
        <w:r w:rsidR="00AE1125">
          <w:t xml:space="preserve">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ins>
    </w:p>
    <w:p w14:paraId="412D49A4" w14:textId="6217220A" w:rsidR="00AE1125" w:rsidRDefault="00AE1125" w:rsidP="00AE1125">
      <w:pPr>
        <w:rPr>
          <w:ins w:id="2365" w:author="Stephen Michell" w:date="2016-01-11T15:06:00Z"/>
        </w:rPr>
      </w:pPr>
      <w:ins w:id="2366" w:author="Stephen Michell" w:date="2016-01-11T15:06:00Z">
        <w:r>
          <w:t>Violations of the Liskov Principle</w:t>
        </w:r>
        <w:r w:rsidR="00DA77CC">
          <w:t xml:space="preserve"> or the Contract Model</w:t>
        </w:r>
        <w:r>
          <w:t xml:space="preserve"> can result in system malfunctions as additional preconditions of redefinitions or promised postconditions of interfaces are not met.    </w:t>
        </w:r>
      </w:ins>
    </w:p>
    <w:p w14:paraId="016EF4D2" w14:textId="0F5F1EA4" w:rsidR="00AE1125" w:rsidRDefault="00AE1125" w:rsidP="00AE1125">
      <w:pPr>
        <w:rPr>
          <w:ins w:id="2367" w:author="Stephen Michell" w:date="2016-01-11T15:21:00Z"/>
        </w:rPr>
      </w:pPr>
      <w:ins w:id="2368" w:author="Stephen Michell" w:date="2016-01-11T15:06:00Z">
        <w:r>
          <w:t>An alternative inheritance semantics is that of “has-a”-relationships, usually appearing in p</w:t>
        </w:r>
        <w:r w:rsidR="00DA77CC">
          <w:t xml:space="preserve">rograms in languages with multiple </w:t>
        </w:r>
        <w:r>
          <w:t xml:space="preserve">inheritance, where the paradigm is sometimes referred to as a “mix-in”.  It is in stark conflict with the Liskow Principle: A polymorphic  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mix-in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ins>
    </w:p>
    <w:p w14:paraId="5888BD18" w14:textId="44F28140" w:rsidR="00142BF4" w:rsidDel="009B1D1F" w:rsidRDefault="00142BF4" w:rsidP="00AE1125">
      <w:pPr>
        <w:rPr>
          <w:ins w:id="2369" w:author="Stephen Michell" w:date="2016-01-11T15:46:00Z"/>
          <w:del w:id="2370" w:author="Microsoft Office User" w:date="2016-01-12T20:39:00Z"/>
        </w:rPr>
      </w:pPr>
      <w:ins w:id="2371" w:author="Stephen Michell" w:date="2016-01-11T15:25:00Z">
        <w:r>
          <w:lastRenderedPageBreak/>
          <w:t xml:space="preserve">The principles stated above apply to implicit as well as explicit preconditions and postconditions. </w:t>
        </w:r>
      </w:ins>
      <w:ins w:id="2372" w:author="Stephen Michell" w:date="2016-01-11T15:21:00Z">
        <w:r>
          <w:t xml:space="preserve"> Explicit conditions permit formal reasoning </w:t>
        </w:r>
      </w:ins>
      <w:ins w:id="2373" w:author="Stephen Michell" w:date="2016-01-11T15:26:00Z">
        <w:r>
          <w:t xml:space="preserve">tools to be </w:t>
        </w:r>
      </w:ins>
      <w:ins w:id="2374" w:author="Stephen Michell" w:date="2016-01-11T15:21:00Z">
        <w:r>
          <w:t>applied.</w:t>
        </w:r>
      </w:ins>
    </w:p>
    <w:p w14:paraId="7165815E" w14:textId="77777777" w:rsidR="00A93444" w:rsidDel="009B1D1F" w:rsidRDefault="00A93444" w:rsidP="00AE1125">
      <w:pPr>
        <w:rPr>
          <w:ins w:id="2375" w:author="Stephen Michell" w:date="2016-01-11T15:06:00Z"/>
          <w:del w:id="2376" w:author="Microsoft Office User" w:date="2016-01-12T20:39:00Z"/>
        </w:rPr>
      </w:pPr>
    </w:p>
    <w:p w14:paraId="18B2C068" w14:textId="77777777" w:rsidR="00AE1125" w:rsidRDefault="00AE1125" w:rsidP="00AE1125">
      <w:pPr>
        <w:rPr>
          <w:ins w:id="2377" w:author="Stephen Michell" w:date="2016-01-11T15:06:00Z"/>
        </w:rPr>
      </w:pPr>
    </w:p>
    <w:p w14:paraId="1C8C1E64" w14:textId="57E4AE14" w:rsidR="00AE1125" w:rsidRDefault="00AE1125" w:rsidP="00AE1125">
      <w:pPr>
        <w:pStyle w:val="Heading3"/>
        <w:rPr>
          <w:ins w:id="2378" w:author="Stephen Michell" w:date="2016-01-11T15:06:00Z"/>
        </w:rPr>
      </w:pPr>
      <w:ins w:id="2379" w:author="Stephen Michell" w:date="2016-01-11T15:06:00Z">
        <w:r>
          <w:t>6.</w:t>
        </w:r>
      </w:ins>
      <w:ins w:id="2380" w:author="Microsoft Office User" w:date="2016-01-12T20:39:00Z">
        <w:r w:rsidR="009B1D1F">
          <w:t>43</w:t>
        </w:r>
      </w:ins>
      <w:ins w:id="2381" w:author="Stephen Michell" w:date="2016-01-11T15:06:00Z">
        <w:del w:id="2382" w:author="Microsoft Office User" w:date="2016-01-12T20:39:00Z">
          <w:r w:rsidDel="009B1D1F">
            <w:delText>xx</w:delText>
          </w:r>
        </w:del>
        <w:r>
          <w:t>.2 Cross reference</w:t>
        </w:r>
      </w:ins>
    </w:p>
    <w:p w14:paraId="4676A1AE" w14:textId="77777777" w:rsidR="00AE1125" w:rsidRPr="0099465F" w:rsidRDefault="00AE1125" w:rsidP="00AE1125">
      <w:pPr>
        <w:spacing w:after="0"/>
        <w:rPr>
          <w:ins w:id="2383" w:author="Stephen Michell" w:date="2016-01-11T15:06:00Z"/>
        </w:rPr>
      </w:pPr>
      <w:ins w:id="2384" w:author="Stephen Michell" w:date="2016-01-11T15:06:00Z">
        <w:r w:rsidRPr="0099465F">
          <w:t>CWE:</w:t>
        </w:r>
        <w:r>
          <w:t xml:space="preserve"> &lt;&lt; TBD &gt;&gt;</w:t>
        </w:r>
      </w:ins>
    </w:p>
    <w:p w14:paraId="50256D02" w14:textId="77777777" w:rsidR="00AE1125" w:rsidRPr="0099465F" w:rsidRDefault="00AE1125" w:rsidP="00AE1125">
      <w:pPr>
        <w:spacing w:after="0"/>
        <w:rPr>
          <w:ins w:id="2385" w:author="Stephen Michell" w:date="2016-01-11T15:06:00Z"/>
        </w:rPr>
      </w:pPr>
      <w:ins w:id="2386" w:author="Stephen Michell" w:date="2016-01-11T15:06:00Z">
        <w:r w:rsidRPr="0099465F">
          <w:t>JSF AV Rule</w:t>
        </w:r>
        <w:r>
          <w:t>s: 89, 91, 92</w:t>
        </w:r>
      </w:ins>
    </w:p>
    <w:p w14:paraId="46D3D153" w14:textId="77777777" w:rsidR="00AE1125" w:rsidRPr="0099465F" w:rsidRDefault="00AE1125" w:rsidP="00AE1125">
      <w:pPr>
        <w:spacing w:after="0"/>
        <w:rPr>
          <w:ins w:id="2387" w:author="Stephen Michell" w:date="2016-01-11T15:06:00Z"/>
        </w:rPr>
      </w:pPr>
      <w:ins w:id="2388" w:author="Stephen Michell" w:date="2016-01-11T15:06:00Z">
        <w:r w:rsidRPr="0099465F">
          <w:t xml:space="preserve">CERT C guidelines: </w:t>
        </w:r>
        <w:r>
          <w:t>&lt;&lt;TBD&gt;&gt;</w:t>
        </w:r>
      </w:ins>
    </w:p>
    <w:p w14:paraId="471230B3" w14:textId="77777777" w:rsidR="00AE1125" w:rsidRPr="0099465F" w:rsidRDefault="00AE1125" w:rsidP="00AE1125">
      <w:pPr>
        <w:rPr>
          <w:ins w:id="2389" w:author="Stephen Michell" w:date="2016-01-11T15:06:00Z"/>
        </w:rPr>
      </w:pPr>
      <w:ins w:id="2390" w:author="Stephen Michell" w:date="2016-01-11T15:06:00Z">
        <w:r w:rsidRPr="0099465F">
          <w:t>Ad</w:t>
        </w:r>
        <w:r>
          <w:t>a Quality and Style Guide: &lt;&lt;TBD&gt;&gt;</w:t>
        </w:r>
      </w:ins>
    </w:p>
    <w:p w14:paraId="1FE30AD0" w14:textId="7AF70E21" w:rsidR="00AE1125" w:rsidRDefault="00AE1125" w:rsidP="00AE1125">
      <w:pPr>
        <w:pStyle w:val="Heading3"/>
        <w:rPr>
          <w:ins w:id="2391" w:author="Stephen Michell" w:date="2016-01-11T15:06:00Z"/>
        </w:rPr>
      </w:pPr>
      <w:ins w:id="2392" w:author="Stephen Michell" w:date="2016-01-11T15:06:00Z">
        <w:r>
          <w:t>6.</w:t>
        </w:r>
      </w:ins>
      <w:ins w:id="2393" w:author="Microsoft Office User" w:date="2016-01-12T20:39:00Z">
        <w:r w:rsidR="009B1D1F">
          <w:t>43</w:t>
        </w:r>
      </w:ins>
      <w:ins w:id="2394" w:author="Stephen Michell" w:date="2016-01-11T15:06:00Z">
        <w:del w:id="2395" w:author="Microsoft Office User" w:date="2016-01-12T20:39:00Z">
          <w:r w:rsidDel="009B1D1F">
            <w:delText>xx</w:delText>
          </w:r>
        </w:del>
        <w:r>
          <w:t>.3 Mechanism of failure</w:t>
        </w:r>
      </w:ins>
    </w:p>
    <w:p w14:paraId="6422817C" w14:textId="47169EDF" w:rsidR="00AE1125" w:rsidRDefault="00A93444" w:rsidP="00AE1125">
      <w:pPr>
        <w:rPr>
          <w:ins w:id="2396" w:author="Stephen Michell" w:date="2016-01-11T15:06:00Z"/>
        </w:rPr>
      </w:pPr>
      <w:ins w:id="2397" w:author="Stephen Michell" w:date="2016-01-11T15:48:00Z">
        <w:r>
          <w:t xml:space="preserve">When a client calls the method of a class which redispatches to the implementation of a subclass with a strengthened precondition, the client has mechanism to know about the added </w:t>
        </w:r>
      </w:ins>
      <w:ins w:id="2398" w:author="Stephen Michell" w:date="2016-01-11T15:49:00Z">
        <w:r>
          <w:t>pre</w:t>
        </w:r>
      </w:ins>
      <w:ins w:id="2399" w:author="Stephen Michell" w:date="2016-01-11T15:48:00Z">
        <w:r>
          <w:t>conditions</w:t>
        </w:r>
      </w:ins>
      <w:ins w:id="2400" w:author="Stephen Michell" w:date="2016-01-11T15:49:00Z">
        <w:r>
          <w:t xml:space="preserve"> to be satisfied. Hence the call may fail on a violated precondition. Similarly, if the called implementation has a weaker postcondition, the postcondition </w:t>
        </w:r>
      </w:ins>
      <w:ins w:id="2401" w:author="Stephen Michell" w:date="2016-01-11T15:51:00Z">
        <w:r w:rsidR="00FA0491">
          <w:t xml:space="preserve">asserted </w:t>
        </w:r>
      </w:ins>
      <w:ins w:id="2402" w:author="Stephen Michell" w:date="2016-01-11T15:52:00Z">
        <w:r w:rsidR="00FA0491">
          <w:t>to</w:t>
        </w:r>
      </w:ins>
      <w:ins w:id="2403" w:author="Stephen Michell" w:date="2016-01-11T15:51:00Z">
        <w:r>
          <w:t xml:space="preserve"> the client</w:t>
        </w:r>
      </w:ins>
      <w:ins w:id="2404" w:author="Stephen Michell" w:date="2016-01-11T15:49:00Z">
        <w:r>
          <w:t xml:space="preserve"> might not be satisfied. As a consequence, the client may fail</w:t>
        </w:r>
      </w:ins>
      <w:ins w:id="2405" w:author="Stephen Michell" w:date="2016-01-11T15:54:00Z">
        <w:r w:rsidR="00FA0491">
          <w:t>.</w:t>
        </w:r>
      </w:ins>
      <w:ins w:id="2406" w:author="Stephen Michell" w:date="2016-01-11T15:55:00Z">
        <w:r w:rsidR="00FA0491">
          <w:t xml:space="preserve"> </w:t>
        </w:r>
      </w:ins>
      <w:ins w:id="2407" w:author="Stephen Michell" w:date="2016-01-11T15:06:00Z">
        <w:r w:rsidR="00AE1125">
          <w:t xml:space="preserve">Failing to meet preconditions or to guarantee postconditions is bound to cause exceptions or system failures. The specific scenarios are </w:t>
        </w:r>
      </w:ins>
      <w:ins w:id="2408" w:author="Stephen Michell" w:date="2016-01-11T15:18:00Z">
        <w:r w:rsidR="00DA77CC">
          <w:t>extensive</w:t>
        </w:r>
      </w:ins>
      <w:ins w:id="2409" w:author="Stephen Michell" w:date="2016-01-11T15:06:00Z">
        <w:r w:rsidR="00AE1125">
          <w:t xml:space="preserve"> and range from faults that happen to be handled by the system</w:t>
        </w:r>
      </w:ins>
      <w:ins w:id="2410" w:author="Stephen Michell" w:date="2016-01-11T15:20:00Z">
        <w:r w:rsidR="00DA77CC">
          <w:t xml:space="preserve"> to complete loss of security and safety</w:t>
        </w:r>
      </w:ins>
      <w:ins w:id="2411" w:author="Stephen Michell" w:date="2016-01-11T15:06:00Z">
        <w:r w:rsidR="00AE1125">
          <w:t>.</w:t>
        </w:r>
      </w:ins>
    </w:p>
    <w:p w14:paraId="1ACE6D88" w14:textId="77777777" w:rsidR="00AE1125" w:rsidRDefault="00AE1125" w:rsidP="00AE1125">
      <w:pPr>
        <w:rPr>
          <w:ins w:id="2412" w:author="Stephen Michell" w:date="2016-01-11T15:06:00Z"/>
        </w:rPr>
      </w:pPr>
      <w:ins w:id="2413" w:author="Stephen Michell" w:date="2016-01-11T15:06:00Z">
        <w:r>
          <w:t xml:space="preserve">Using visible inheritance to implement  a “has-a”-relationships deteriorates class design and thereby may be the cause of consequential errors. There is no immediate failure mode, however. </w:t>
        </w:r>
      </w:ins>
    </w:p>
    <w:p w14:paraId="7C4CBB11" w14:textId="00359D8E" w:rsidR="00AE1125" w:rsidRDefault="00AE1125" w:rsidP="00AE1125">
      <w:pPr>
        <w:pStyle w:val="Heading3"/>
        <w:rPr>
          <w:ins w:id="2414" w:author="Stephen Michell" w:date="2016-01-11T15:06:00Z"/>
        </w:rPr>
      </w:pPr>
      <w:ins w:id="2415" w:author="Stephen Michell" w:date="2016-01-11T15:06:00Z">
        <w:r>
          <w:t>6.</w:t>
        </w:r>
      </w:ins>
      <w:ins w:id="2416" w:author="Microsoft Office User" w:date="2016-01-12T20:39:00Z">
        <w:r w:rsidR="009B1D1F">
          <w:t>43</w:t>
        </w:r>
      </w:ins>
      <w:ins w:id="2417" w:author="Stephen Michell" w:date="2016-01-11T15:06:00Z">
        <w:del w:id="2418" w:author="Microsoft Office User" w:date="2016-01-12T20:39:00Z">
          <w:r w:rsidDel="009B1D1F">
            <w:delText>xx</w:delText>
          </w:r>
        </w:del>
        <w:r>
          <w:t>.4 Applicable language characteristics</w:t>
        </w:r>
      </w:ins>
    </w:p>
    <w:p w14:paraId="26B17204" w14:textId="77777777" w:rsidR="00AE1125" w:rsidRPr="0099465F" w:rsidRDefault="00AE1125" w:rsidP="00AE1125">
      <w:pPr>
        <w:rPr>
          <w:ins w:id="2419" w:author="Stephen Michell" w:date="2016-01-11T15:06:00Z"/>
        </w:rPr>
      </w:pPr>
      <w:ins w:id="2420" w:author="Stephen Michell" w:date="2016-01-11T15:06:00Z">
        <w:r w:rsidRPr="0099465F">
          <w:t>This vulnerability description is intended to be applicable to languages with the following characteristics:</w:t>
        </w:r>
      </w:ins>
    </w:p>
    <w:p w14:paraId="006FBA3B" w14:textId="77777777" w:rsidR="00AE1125" w:rsidRDefault="00AE1125" w:rsidP="00AE1125">
      <w:pPr>
        <w:numPr>
          <w:ilvl w:val="0"/>
          <w:numId w:val="3"/>
        </w:numPr>
        <w:spacing w:after="0"/>
        <w:rPr>
          <w:ins w:id="2421" w:author="Stephen Michell" w:date="2016-01-11T15:06:00Z"/>
        </w:rPr>
      </w:pPr>
      <w:ins w:id="2422" w:author="Stephen Michell" w:date="2016-01-11T15:06:00Z">
        <w:r w:rsidRPr="0099465F">
          <w:t xml:space="preserve">Languages that </w:t>
        </w:r>
        <w:r>
          <w:t>have polymorphic variables, particularly object-oriented languages.</w:t>
        </w:r>
      </w:ins>
    </w:p>
    <w:p w14:paraId="59481471" w14:textId="77777777" w:rsidR="00AE1125" w:rsidRPr="0099465F" w:rsidRDefault="00AE1125" w:rsidP="00AE1125">
      <w:pPr>
        <w:numPr>
          <w:ilvl w:val="0"/>
          <w:numId w:val="3"/>
        </w:numPr>
        <w:spacing w:after="0"/>
        <w:rPr>
          <w:ins w:id="2423" w:author="Stephen Michell" w:date="2016-01-11T15:06:00Z"/>
        </w:rPr>
      </w:pPr>
      <w:ins w:id="2424" w:author="Stephen Michell" w:date="2016-01-11T15:06:00Z">
        <w:r>
          <w:t>Languages that provide inheritance among classes.</w:t>
        </w:r>
      </w:ins>
    </w:p>
    <w:p w14:paraId="3D4516EF" w14:textId="77777777" w:rsidR="00AE1125" w:rsidRDefault="00AE1125" w:rsidP="00AE1125">
      <w:pPr>
        <w:ind w:left="720"/>
        <w:rPr>
          <w:ins w:id="2425" w:author="Stephen Michell" w:date="2016-01-11T15:06:00Z"/>
        </w:rPr>
      </w:pPr>
    </w:p>
    <w:p w14:paraId="1E8D92A3" w14:textId="65C1536E" w:rsidR="00AE1125" w:rsidRPr="00BC7AC1" w:rsidRDefault="00AE1125" w:rsidP="00AE1125">
      <w:pPr>
        <w:pStyle w:val="Heading3"/>
        <w:rPr>
          <w:ins w:id="2426" w:author="Stephen Michell" w:date="2016-01-11T15:06:00Z"/>
        </w:rPr>
      </w:pPr>
      <w:ins w:id="2427" w:author="Stephen Michell" w:date="2016-01-11T15:06:00Z">
        <w:r w:rsidRPr="00BC7AC1">
          <w:t>6.</w:t>
        </w:r>
      </w:ins>
      <w:ins w:id="2428" w:author="Microsoft Office User" w:date="2016-01-12T20:39:00Z">
        <w:r w:rsidR="009B1D1F">
          <w:t>43</w:t>
        </w:r>
      </w:ins>
      <w:ins w:id="2429" w:author="Stephen Michell" w:date="2016-01-11T15:06:00Z">
        <w:del w:id="2430" w:author="Microsoft Office User" w:date="2016-01-12T20:39:00Z">
          <w:r w:rsidRPr="00BC7AC1" w:rsidDel="009B1D1F">
            <w:delText>xx</w:delText>
          </w:r>
        </w:del>
        <w:r w:rsidRPr="00BC7AC1">
          <w:t>.5 Avoiding the vulnerability or mitigating its effects</w:t>
        </w:r>
      </w:ins>
    </w:p>
    <w:p w14:paraId="383F3974" w14:textId="77777777" w:rsidR="00AE1125" w:rsidRPr="0099465F" w:rsidRDefault="00AE1125" w:rsidP="00AE1125">
      <w:pPr>
        <w:rPr>
          <w:ins w:id="2431" w:author="Stephen Michell" w:date="2016-01-11T15:06:00Z"/>
        </w:rPr>
      </w:pPr>
      <w:ins w:id="2432" w:author="Stephen Michell" w:date="2016-01-11T15:06:00Z">
        <w:r w:rsidRPr="0099465F">
          <w:t>Software developers can avoid the vulnerability or mitigate its ill effects in the following ways:</w:t>
        </w:r>
      </w:ins>
    </w:p>
    <w:p w14:paraId="6C8BE07E" w14:textId="4AD3EAD9" w:rsidR="00AE1125" w:rsidRDefault="00142BF4" w:rsidP="00AE1125">
      <w:pPr>
        <w:pStyle w:val="ListParagraph"/>
        <w:numPr>
          <w:ilvl w:val="0"/>
          <w:numId w:val="4"/>
        </w:numPr>
        <w:rPr>
          <w:ins w:id="2433" w:author="Stephen Michell" w:date="2016-01-11T15:06:00Z"/>
        </w:rPr>
      </w:pPr>
      <w:ins w:id="2434" w:author="Stephen Michell" w:date="2016-01-11T15:30:00Z">
        <w:r>
          <w:t>Obey all</w:t>
        </w:r>
      </w:ins>
      <w:ins w:id="2435" w:author="Stephen Michell" w:date="2016-01-11T15:28:00Z">
        <w:r>
          <w:t xml:space="preserve"> preconditions and postconditions of each method, whether they are specified in the language or not.</w:t>
        </w:r>
      </w:ins>
    </w:p>
    <w:p w14:paraId="4D303B4F" w14:textId="77777777" w:rsidR="00AE1125" w:rsidRDefault="00AE1125" w:rsidP="00AE1125">
      <w:pPr>
        <w:pStyle w:val="ListParagraph"/>
        <w:numPr>
          <w:ilvl w:val="0"/>
          <w:numId w:val="4"/>
        </w:numPr>
        <w:rPr>
          <w:ins w:id="2436" w:author="Stephen Michell" w:date="2016-01-11T15:06:00Z"/>
        </w:rPr>
      </w:pPr>
      <w:ins w:id="2437" w:author="Stephen Michell" w:date="2016-01-11T15:06:00Z">
        <w:r>
          <w:t>Prohibit the strengthening of preconditions (specified or not) by redefinitions of methods.</w:t>
        </w:r>
      </w:ins>
    </w:p>
    <w:p w14:paraId="4E601127" w14:textId="77777777" w:rsidR="00AE1125" w:rsidRDefault="00AE1125" w:rsidP="00AE1125">
      <w:pPr>
        <w:pStyle w:val="ListParagraph"/>
        <w:numPr>
          <w:ilvl w:val="0"/>
          <w:numId w:val="4"/>
        </w:numPr>
        <w:rPr>
          <w:ins w:id="2438" w:author="Stephen Michell" w:date="2016-01-11T15:06:00Z"/>
        </w:rPr>
      </w:pPr>
      <w:ins w:id="2439" w:author="Stephen Michell" w:date="2016-01-11T15:06:00Z">
        <w:r>
          <w:t xml:space="preserve">Prohibit the weakening of postconditions (specified or not) by redefinitions of methods.   </w:t>
        </w:r>
      </w:ins>
    </w:p>
    <w:p w14:paraId="567EDBA2" w14:textId="77777777" w:rsidR="00AE1125" w:rsidRDefault="00AE1125" w:rsidP="00AE1125">
      <w:pPr>
        <w:pStyle w:val="ListParagraph"/>
        <w:numPr>
          <w:ilvl w:val="0"/>
          <w:numId w:val="4"/>
        </w:numPr>
        <w:rPr>
          <w:ins w:id="2440" w:author="Stephen Michell" w:date="2016-01-11T15:06:00Z"/>
        </w:rPr>
      </w:pPr>
      <w:ins w:id="2441" w:author="Stephen Michell" w:date="2016-01-11T15:06:00Z">
        <w:r>
          <w:t>Prohibit the use of visible inheritance for “has-a” relationships.</w:t>
        </w:r>
      </w:ins>
    </w:p>
    <w:p w14:paraId="5BBCC737" w14:textId="77777777" w:rsidR="00AE1125" w:rsidRPr="00BC7AC1" w:rsidRDefault="00AE1125" w:rsidP="00AE1125">
      <w:pPr>
        <w:pStyle w:val="ListParagraph"/>
        <w:numPr>
          <w:ilvl w:val="0"/>
          <w:numId w:val="4"/>
        </w:numPr>
        <w:rPr>
          <w:ins w:id="2442" w:author="Stephen Michell" w:date="2016-01-11T15:06:00Z"/>
        </w:rPr>
      </w:pPr>
      <w:ins w:id="2443" w:author="Stephen Michell" w:date="2016-01-11T15:06:00Z">
        <w:r>
          <w:t>Use components of the respective class for “has-a”-relationships.</w:t>
        </w:r>
      </w:ins>
    </w:p>
    <w:p w14:paraId="7433825D" w14:textId="5DB5FCCC" w:rsidR="00AE1125" w:rsidRDefault="00AE1125" w:rsidP="00AE1125">
      <w:pPr>
        <w:pStyle w:val="Heading3"/>
        <w:rPr>
          <w:ins w:id="2444" w:author="Stephen Michell" w:date="2016-01-11T15:06:00Z"/>
        </w:rPr>
      </w:pPr>
      <w:ins w:id="2445" w:author="Stephen Michell" w:date="2016-01-11T15:06:00Z">
        <w:r>
          <w:t>6.</w:t>
        </w:r>
      </w:ins>
      <w:ins w:id="2446" w:author="Microsoft Office User" w:date="2016-01-12T20:39:00Z">
        <w:r w:rsidR="009B1D1F">
          <w:t>43</w:t>
        </w:r>
      </w:ins>
      <w:ins w:id="2447" w:author="Stephen Michell" w:date="2016-01-11T15:06:00Z">
        <w:del w:id="2448" w:author="Microsoft Office User" w:date="2016-01-12T20:39:00Z">
          <w:r w:rsidDel="009B1D1F">
            <w:delText>xx</w:delText>
          </w:r>
        </w:del>
        <w:r>
          <w:t>.6 Implications for standardization</w:t>
        </w:r>
      </w:ins>
    </w:p>
    <w:p w14:paraId="771D0D83" w14:textId="77777777" w:rsidR="00AE1125" w:rsidRPr="0099465F" w:rsidRDefault="00AE1125" w:rsidP="00AE1125">
      <w:pPr>
        <w:rPr>
          <w:ins w:id="2449" w:author="Stephen Michell" w:date="2016-01-11T15:06:00Z"/>
        </w:rPr>
      </w:pPr>
      <w:ins w:id="2450" w:author="Stephen Michell" w:date="2016-01-11T15:06:00Z">
        <w:r w:rsidRPr="0099465F">
          <w:t>In future standardization activities, the following items should be considered:</w:t>
        </w:r>
      </w:ins>
    </w:p>
    <w:p w14:paraId="309C51CD" w14:textId="118C436E" w:rsidR="00AE1125" w:rsidRPr="0025698E" w:rsidRDefault="00142BF4" w:rsidP="00AE1125">
      <w:pPr>
        <w:numPr>
          <w:ilvl w:val="0"/>
          <w:numId w:val="101"/>
        </w:numPr>
        <w:rPr>
          <w:ins w:id="2451" w:author="Stephen Michell" w:date="2016-01-11T15:06:00Z"/>
        </w:rPr>
      </w:pPr>
      <w:ins w:id="2452" w:author="Stephen Michell" w:date="2016-01-11T15:06:00Z">
        <w:r>
          <w:t xml:space="preserve">Provide </w:t>
        </w:r>
      </w:ins>
      <w:ins w:id="2453" w:author="Stephen Michell" w:date="2016-01-11T15:57:00Z">
        <w:r w:rsidR="00FA0491">
          <w:t xml:space="preserve">language </w:t>
        </w:r>
      </w:ins>
      <w:ins w:id="2454" w:author="Stephen Michell" w:date="2016-01-11T15:56:00Z">
        <w:r w:rsidR="00FA0491">
          <w:t xml:space="preserve">mechanisms to </w:t>
        </w:r>
      </w:ins>
      <w:ins w:id="2455" w:author="Stephen Michell" w:date="2016-01-11T15:58:00Z">
        <w:r w:rsidR="00361970">
          <w:t xml:space="preserve">formally </w:t>
        </w:r>
      </w:ins>
      <w:ins w:id="2456" w:author="Stephen Michell" w:date="2016-01-11T15:06:00Z">
        <w:r w:rsidR="00FA0491">
          <w:t>specify</w:t>
        </w:r>
        <w:r>
          <w:t xml:space="preserve"> preconditions</w:t>
        </w:r>
        <w:r w:rsidR="00AE1125">
          <w:t xml:space="preserve"> and postconditions</w:t>
        </w:r>
        <w:r w:rsidR="00FA0491">
          <w:t>.</w:t>
        </w:r>
      </w:ins>
    </w:p>
    <w:p w14:paraId="30FB49D1" w14:textId="77777777" w:rsidR="00AE1125" w:rsidRDefault="00AE1125" w:rsidP="00F21D32">
      <w:pPr>
        <w:pStyle w:val="Heading2"/>
        <w:rPr>
          <w:ins w:id="2457" w:author="Stephen Michell" w:date="2016-01-11T15:06:00Z"/>
        </w:rPr>
      </w:pPr>
    </w:p>
    <w:p w14:paraId="3A8E034A" w14:textId="5E663B58" w:rsidR="00F21D32" w:rsidRPr="005E3417" w:rsidRDefault="00AC6117" w:rsidP="00F21D32">
      <w:pPr>
        <w:pStyle w:val="Heading2"/>
        <w:rPr>
          <w:ins w:id="2458" w:author="Stephen Michell" w:date="2016-01-11T14:00:00Z"/>
        </w:rPr>
      </w:pPr>
      <w:bookmarkStart w:id="2459" w:name="_Toc440397668"/>
      <w:ins w:id="2460" w:author="Stephen Michell" w:date="2016-01-11T14:00:00Z">
        <w:r>
          <w:t>6.4</w:t>
        </w:r>
      </w:ins>
      <w:ins w:id="2461" w:author="Microsoft Office User" w:date="2016-01-12T20:40:00Z">
        <w:r w:rsidR="009B1D1F">
          <w:t>4</w:t>
        </w:r>
      </w:ins>
      <w:ins w:id="2462" w:author="Stephen Michell" w:date="2016-01-11T14:00:00Z">
        <w:del w:id="2463" w:author="Microsoft Office User" w:date="2016-01-12T20:40:00Z">
          <w:r w:rsidDel="009B1D1F">
            <w:delText>3</w:delText>
          </w:r>
        </w:del>
        <w:r w:rsidR="00F21D32">
          <w:t xml:space="preserve"> Redispatching [PPH]</w:t>
        </w:r>
        <w:bookmarkEnd w:id="2459"/>
      </w:ins>
    </w:p>
    <w:p w14:paraId="7520F609" w14:textId="71794473" w:rsidR="00F21D32" w:rsidRDefault="00F21D32" w:rsidP="00F21D32">
      <w:pPr>
        <w:pStyle w:val="Heading3"/>
        <w:rPr>
          <w:ins w:id="2464" w:author="Stephen Michell" w:date="2016-01-11T14:00:00Z"/>
        </w:rPr>
      </w:pPr>
      <w:ins w:id="2465" w:author="Stephen Michell" w:date="2016-01-11T14:00:00Z">
        <w:r>
          <w:t>6.</w:t>
        </w:r>
      </w:ins>
      <w:ins w:id="2466" w:author="Microsoft Office User" w:date="2016-01-12T20:40:00Z">
        <w:r w:rsidR="009B1D1F">
          <w:t>44</w:t>
        </w:r>
      </w:ins>
      <w:ins w:id="2467" w:author="Stephen Michell" w:date="2016-01-11T14:00:00Z">
        <w:del w:id="2468" w:author="Microsoft Office User" w:date="2016-01-12T20:40:00Z">
          <w:r w:rsidDel="009B1D1F">
            <w:delText>xx</w:delText>
          </w:r>
        </w:del>
        <w:r>
          <w:t>.1 Description of application vulnerability</w:t>
        </w:r>
      </w:ins>
    </w:p>
    <w:p w14:paraId="0C8BB467" w14:textId="77777777" w:rsidR="00F21D32" w:rsidRDefault="00F21D32" w:rsidP="00F21D32">
      <w:pPr>
        <w:rPr>
          <w:ins w:id="2469" w:author="Stephen Michell" w:date="2016-01-11T14:00:00Z"/>
        </w:rPr>
      </w:pPr>
      <w:ins w:id="2470" w:author="Stephen Michell" w:date="2016-01-11T14:00:00Z">
        <w:r w:rsidRPr="000E4C3D">
          <w:t xml:space="preserve">When </w:t>
        </w:r>
        <w:r>
          <w:t xml:space="preserve">very similar functionality is provided by methods or interfaces with varying parameter structures, a frequently found implementation strategy is to designate one of them as the “work horse” and have all others call on it to perform the (common) work.  A prime example are constructor or initialization methods where different sets of initial values for certain components are provided and the remaining components are set to default values.  </w:t>
        </w:r>
      </w:ins>
    </w:p>
    <w:p w14:paraId="66949414" w14:textId="77777777" w:rsidR="00F21D32" w:rsidRDefault="00F21D32" w:rsidP="00F21D32">
      <w:pPr>
        <w:rPr>
          <w:ins w:id="2471" w:author="Stephen Michell" w:date="2016-01-11T14:00:00Z"/>
        </w:rPr>
      </w:pPr>
      <w:ins w:id="2472" w:author="Stephen Michell" w:date="2016-01-11T14:00:00Z">
        <w:r>
          <w:t xml:space="preserve">When the semantics of inner calls of dispatching methods ask for dispatching in turn, the call is said to be “redispatching”.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redefinition of B. The outcome of a previously correct dispatching call on B in C for a polymorphic variable of class C holding a reference to an object of class CD now causes infinite recursion between the redefined method B and the inherited method A of class CD. </w:t>
        </w:r>
      </w:ins>
    </w:p>
    <w:p w14:paraId="6D01BA19" w14:textId="77777777" w:rsidR="00F21D32" w:rsidRPr="000907E7" w:rsidRDefault="00F21D32" w:rsidP="00F21D32">
      <w:pPr>
        <w:rPr>
          <w:ins w:id="2473" w:author="Stephen Michell" w:date="2016-01-11T14:00:00Z"/>
          <w:rFonts w:ascii="Helvetica" w:hAnsi="Helvetica" w:cs="Helvetica"/>
          <w:sz w:val="24"/>
          <w:szCs w:val="24"/>
        </w:rPr>
      </w:pPr>
      <w:ins w:id="2474" w:author="Stephen Michell" w:date="2016-01-11T14:00:00Z">
        <w:r>
          <w:t>This vulnerability is not restricted to the example above, but can happen whenever the design calls for multiple services converging to a single implementation.</w:t>
        </w:r>
      </w:ins>
    </w:p>
    <w:p w14:paraId="764D546E" w14:textId="4BF0123A" w:rsidR="00F21D32" w:rsidRDefault="00F21D32" w:rsidP="00F21D32">
      <w:pPr>
        <w:pStyle w:val="Heading3"/>
        <w:rPr>
          <w:ins w:id="2475" w:author="Stephen Michell" w:date="2016-01-11T14:00:00Z"/>
        </w:rPr>
      </w:pPr>
      <w:ins w:id="2476" w:author="Stephen Michell" w:date="2016-01-11T14:00:00Z">
        <w:r>
          <w:t>6.</w:t>
        </w:r>
      </w:ins>
      <w:ins w:id="2477" w:author="Microsoft Office User" w:date="2016-01-12T20:40:00Z">
        <w:r w:rsidR="009B1D1F">
          <w:t>44</w:t>
        </w:r>
      </w:ins>
      <w:ins w:id="2478" w:author="Stephen Michell" w:date="2016-01-11T14:00:00Z">
        <w:del w:id="2479" w:author="Microsoft Office User" w:date="2016-01-12T20:40:00Z">
          <w:r w:rsidDel="009B1D1F">
            <w:delText>xx</w:delText>
          </w:r>
        </w:del>
        <w:r>
          <w:t>.2 Cross reference</w:t>
        </w:r>
      </w:ins>
    </w:p>
    <w:p w14:paraId="0FACE9D7" w14:textId="77777777" w:rsidR="00F21D32" w:rsidRPr="0099465F" w:rsidRDefault="00F21D32" w:rsidP="00F21D32">
      <w:pPr>
        <w:spacing w:after="0"/>
        <w:rPr>
          <w:ins w:id="2480" w:author="Stephen Michell" w:date="2016-01-11T14:00:00Z"/>
        </w:rPr>
      </w:pPr>
      <w:ins w:id="2481" w:author="Stephen Michell" w:date="2016-01-11T14:00:00Z">
        <w:r w:rsidRPr="0099465F">
          <w:t>CWE:</w:t>
        </w:r>
        <w:r>
          <w:t xml:space="preserve"> &lt;&lt; TBD &gt;&gt;</w:t>
        </w:r>
      </w:ins>
    </w:p>
    <w:p w14:paraId="7793838A" w14:textId="77777777" w:rsidR="00F21D32" w:rsidRPr="0099465F" w:rsidRDefault="00F21D32" w:rsidP="00F21D32">
      <w:pPr>
        <w:spacing w:after="0"/>
        <w:rPr>
          <w:ins w:id="2482" w:author="Stephen Michell" w:date="2016-01-11T14:00:00Z"/>
        </w:rPr>
      </w:pPr>
      <w:ins w:id="2483" w:author="Stephen Michell" w:date="2016-01-11T14:00:00Z">
        <w:r w:rsidRPr="0099465F">
          <w:t>JSF AV Rule</w:t>
        </w:r>
        <w:r>
          <w:t>s: &lt;&lt;&lt;TBD&gt;&gt;&gt;</w:t>
        </w:r>
      </w:ins>
    </w:p>
    <w:p w14:paraId="712A4C4D" w14:textId="77777777" w:rsidR="00F21D32" w:rsidRPr="0099465F" w:rsidRDefault="00F21D32" w:rsidP="00F21D32">
      <w:pPr>
        <w:spacing w:after="0"/>
        <w:rPr>
          <w:ins w:id="2484" w:author="Stephen Michell" w:date="2016-01-11T14:00:00Z"/>
        </w:rPr>
      </w:pPr>
      <w:ins w:id="2485" w:author="Stephen Michell" w:date="2016-01-11T14:00:00Z">
        <w:r w:rsidRPr="0099465F">
          <w:t xml:space="preserve">CERT C guidelines: </w:t>
        </w:r>
        <w:r>
          <w:t>&lt;&lt;TBD&gt;&gt;</w:t>
        </w:r>
      </w:ins>
    </w:p>
    <w:p w14:paraId="7EBE19E2" w14:textId="77777777" w:rsidR="00F21D32" w:rsidRPr="0099465F" w:rsidRDefault="00F21D32" w:rsidP="00F21D32">
      <w:pPr>
        <w:rPr>
          <w:ins w:id="2486" w:author="Stephen Michell" w:date="2016-01-11T14:00:00Z"/>
        </w:rPr>
      </w:pPr>
      <w:ins w:id="2487" w:author="Stephen Michell" w:date="2016-01-11T14:00:00Z">
        <w:r w:rsidRPr="0099465F">
          <w:t>Ad</w:t>
        </w:r>
        <w:r>
          <w:t>a Quality and Style Guide: &lt;&lt;TBD&gt;&gt;</w:t>
        </w:r>
      </w:ins>
    </w:p>
    <w:p w14:paraId="5DF3F34D" w14:textId="6D94F3D8" w:rsidR="00F21D32" w:rsidRDefault="00F21D32" w:rsidP="00F21D32">
      <w:pPr>
        <w:pStyle w:val="Heading3"/>
        <w:rPr>
          <w:ins w:id="2488" w:author="Stephen Michell" w:date="2016-01-11T14:00:00Z"/>
        </w:rPr>
      </w:pPr>
      <w:ins w:id="2489" w:author="Stephen Michell" w:date="2016-01-11T14:00:00Z">
        <w:r>
          <w:t>6.</w:t>
        </w:r>
      </w:ins>
      <w:ins w:id="2490" w:author="Microsoft Office User" w:date="2016-01-12T20:40:00Z">
        <w:r w:rsidR="009B1D1F">
          <w:t>44</w:t>
        </w:r>
      </w:ins>
      <w:ins w:id="2491" w:author="Stephen Michell" w:date="2016-01-11T14:00:00Z">
        <w:del w:id="2492" w:author="Microsoft Office User" w:date="2016-01-12T20:40:00Z">
          <w:r w:rsidDel="009B1D1F">
            <w:delText>xx</w:delText>
          </w:r>
        </w:del>
        <w:r>
          <w:t>.3 Mechanism of failure</w:t>
        </w:r>
      </w:ins>
    </w:p>
    <w:p w14:paraId="72C9C914" w14:textId="77777777" w:rsidR="00F21D32" w:rsidRPr="00A72C86" w:rsidRDefault="00F21D32" w:rsidP="00F21D32">
      <w:pPr>
        <w:rPr>
          <w:ins w:id="2493" w:author="Stephen Michell" w:date="2016-01-11T14:00:00Z"/>
        </w:rPr>
      </w:pPr>
      <w:ins w:id="2494" w:author="Stephen Michell" w:date="2016-01-11T14:00:00Z">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superclasses and needs to apply this knowledge transitively.</w:t>
        </w:r>
        <w:r>
          <w:t xml:space="preserve"> Such a requirement is diametrically opposed to fundamental software engineering axioms.</w:t>
        </w:r>
      </w:ins>
    </w:p>
    <w:p w14:paraId="42340AFD" w14:textId="77777777" w:rsidR="00F21D32" w:rsidRDefault="00F21D32" w:rsidP="00F21D32">
      <w:pPr>
        <w:rPr>
          <w:ins w:id="2495" w:author="Stephen Michell" w:date="2016-01-11T14:00:00Z"/>
        </w:rPr>
      </w:pPr>
      <w:ins w:id="2496" w:author="Stephen Michell" w:date="2016-01-11T14:00:00Z">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ins>
    </w:p>
    <w:p w14:paraId="6196562A" w14:textId="77777777" w:rsidR="00F21D32" w:rsidRPr="000907E7" w:rsidRDefault="00F21D32" w:rsidP="00F21D32">
      <w:pPr>
        <w:rPr>
          <w:ins w:id="2497" w:author="Stephen Michell" w:date="2016-01-11T14:00:00Z"/>
          <w:i/>
        </w:rPr>
      </w:pPr>
      <w:ins w:id="2498" w:author="Stephen Michell" w:date="2016-01-11T14:00:00Z">
        <w:r w:rsidRPr="000907E7">
          <w:rPr>
            <w:i/>
          </w:rPr>
          <w:t xml:space="preserve">It has been shown that the released Java SDK contained more than 10 (about 30?) of such infinite recursions. &lt;&lt; EP:I can provide a citation and precise numbers, if the sentence is to stay, but need to research a little to find it.&gt;&gt;  </w:t>
        </w:r>
      </w:ins>
    </w:p>
    <w:p w14:paraId="5F746352" w14:textId="00635DB0" w:rsidR="00F21D32" w:rsidRDefault="00F21D32" w:rsidP="00F21D32">
      <w:pPr>
        <w:pStyle w:val="Heading3"/>
        <w:rPr>
          <w:ins w:id="2499" w:author="Stephen Michell" w:date="2016-01-11T14:00:00Z"/>
        </w:rPr>
      </w:pPr>
      <w:ins w:id="2500" w:author="Stephen Michell" w:date="2016-01-11T14:00:00Z">
        <w:r>
          <w:lastRenderedPageBreak/>
          <w:t>6.4</w:t>
        </w:r>
      </w:ins>
      <w:ins w:id="2501" w:author="Microsoft Office User" w:date="2016-01-12T20:40:00Z">
        <w:r w:rsidR="009B1D1F">
          <w:t>4</w:t>
        </w:r>
      </w:ins>
      <w:ins w:id="2502" w:author="Stephen Michell" w:date="2016-01-11T14:00:00Z">
        <w:del w:id="2503" w:author="Microsoft Office User" w:date="2016-01-12T20:40:00Z">
          <w:r w:rsidDel="009B1D1F">
            <w:delText>3</w:delText>
          </w:r>
        </w:del>
        <w:r>
          <w:t>.4 Applicable language characteristics</w:t>
        </w:r>
      </w:ins>
    </w:p>
    <w:p w14:paraId="0F13275F" w14:textId="77777777" w:rsidR="00F21D32" w:rsidRPr="0099465F" w:rsidRDefault="00F21D32" w:rsidP="00F21D32">
      <w:pPr>
        <w:rPr>
          <w:ins w:id="2504" w:author="Stephen Michell" w:date="2016-01-11T14:00:00Z"/>
        </w:rPr>
      </w:pPr>
      <w:ins w:id="2505" w:author="Stephen Michell" w:date="2016-01-11T14:00:00Z">
        <w:r w:rsidRPr="0099465F">
          <w:t>This vulnerability description is intended to be applicable to languages with the following characteristics:</w:t>
        </w:r>
      </w:ins>
    </w:p>
    <w:p w14:paraId="6CDA0E2C" w14:textId="77777777" w:rsidR="00F21D32" w:rsidRPr="00D242E0" w:rsidRDefault="00F21D32" w:rsidP="00F21D32">
      <w:pPr>
        <w:numPr>
          <w:ilvl w:val="0"/>
          <w:numId w:val="3"/>
        </w:numPr>
        <w:spacing w:after="0"/>
        <w:rPr>
          <w:ins w:id="2506" w:author="Stephen Michell" w:date="2016-01-11T14:00:00Z"/>
        </w:rPr>
      </w:pPr>
      <w:ins w:id="2507" w:author="Stephen Michell" w:date="2016-01-11T14:00:00Z">
        <w:r w:rsidRPr="0099465F">
          <w:t xml:space="preserve">Languages that </w:t>
        </w:r>
        <w:r>
          <w:t xml:space="preserve">demand or allow dispatching for calls within dispatching operations. </w:t>
        </w:r>
      </w:ins>
    </w:p>
    <w:p w14:paraId="045EA3B3" w14:textId="77777777" w:rsidR="00F21D32" w:rsidRDefault="00F21D32" w:rsidP="00F21D32">
      <w:pPr>
        <w:ind w:left="720"/>
        <w:rPr>
          <w:ins w:id="2508" w:author="Stephen Michell" w:date="2016-01-11T14:00:00Z"/>
        </w:rPr>
      </w:pPr>
    </w:p>
    <w:p w14:paraId="3DBACB4A" w14:textId="50FBC99F" w:rsidR="00F21D32" w:rsidRPr="00BC7AC1" w:rsidRDefault="00F21D32" w:rsidP="00F21D32">
      <w:pPr>
        <w:pStyle w:val="Heading3"/>
        <w:rPr>
          <w:ins w:id="2509" w:author="Stephen Michell" w:date="2016-01-11T14:00:00Z"/>
        </w:rPr>
      </w:pPr>
      <w:ins w:id="2510" w:author="Stephen Michell" w:date="2016-01-11T14:00:00Z">
        <w:r w:rsidRPr="00BC7AC1">
          <w:t>6.</w:t>
        </w:r>
      </w:ins>
      <w:ins w:id="2511" w:author="Microsoft Office User" w:date="2016-01-12T20:40:00Z">
        <w:r w:rsidR="009B1D1F">
          <w:t>44</w:t>
        </w:r>
      </w:ins>
      <w:ins w:id="2512" w:author="Stephen Michell" w:date="2016-01-11T14:00:00Z">
        <w:del w:id="2513" w:author="Microsoft Office User" w:date="2016-01-12T20:40:00Z">
          <w:r w:rsidRPr="00BC7AC1" w:rsidDel="009B1D1F">
            <w:delText>xx</w:delText>
          </w:r>
        </w:del>
        <w:r w:rsidRPr="00BC7AC1">
          <w:t>.5 Avoiding the vulnerability or mitigating its effects</w:t>
        </w:r>
      </w:ins>
    </w:p>
    <w:p w14:paraId="4215B7BD" w14:textId="77777777" w:rsidR="00F21D32" w:rsidRPr="0099465F" w:rsidRDefault="00F21D32" w:rsidP="00F21D32">
      <w:pPr>
        <w:rPr>
          <w:ins w:id="2514" w:author="Stephen Michell" w:date="2016-01-11T14:00:00Z"/>
        </w:rPr>
      </w:pPr>
      <w:ins w:id="2515" w:author="Stephen Michell" w:date="2016-01-11T14:00:00Z">
        <w:r w:rsidRPr="0099465F">
          <w:t>Software developers can avoid the vulnerability or mitigate its ill effects in the following ways:</w:t>
        </w:r>
      </w:ins>
    </w:p>
    <w:p w14:paraId="0B0C5C6F" w14:textId="3DF38505" w:rsidR="00F21D32" w:rsidRPr="000907E7" w:rsidRDefault="00F21D32" w:rsidP="00F21D32">
      <w:pPr>
        <w:pStyle w:val="ListParagraph"/>
        <w:numPr>
          <w:ilvl w:val="0"/>
          <w:numId w:val="4"/>
        </w:numPr>
        <w:rPr>
          <w:ins w:id="2516" w:author="Stephen Michell" w:date="2016-01-11T14:00:00Z"/>
        </w:rPr>
      </w:pPr>
      <w:ins w:id="2517" w:author="Stephen Michell" w:date="2016-01-11T14:00:00Z">
        <w:r>
          <w:t>Enforce a principle that, even across class hierarchies, converging services use a single implementation.(</w:t>
        </w:r>
        <w:r>
          <w:rPr>
            <w:i/>
          </w:rPr>
          <w:t>Erhard to consider clearer wording (with Patrice)). Th</w:t>
        </w:r>
        <w:r w:rsidR="00EF29A1">
          <w:rPr>
            <w:i/>
          </w:rPr>
          <w:t>is likely will replace the</w:t>
        </w:r>
        <w:r>
          <w:rPr>
            <w:i/>
          </w:rPr>
          <w:t xml:space="preserve"> two</w:t>
        </w:r>
      </w:ins>
      <w:ins w:id="2518" w:author="Stephen Michell" w:date="2016-01-12T09:23:00Z">
        <w:r w:rsidR="00EF29A1">
          <w:rPr>
            <w:i/>
          </w:rPr>
          <w:t xml:space="preserve"> following ones</w:t>
        </w:r>
      </w:ins>
      <w:ins w:id="2519" w:author="Stephen Michell" w:date="2016-01-11T14:00:00Z">
        <w:r>
          <w:rPr>
            <w:i/>
          </w:rPr>
          <w:t>.</w:t>
        </w:r>
      </w:ins>
    </w:p>
    <w:p w14:paraId="5DC89FCC" w14:textId="77777777" w:rsidR="00EF29A1" w:rsidRDefault="00EF29A1" w:rsidP="00EF29A1">
      <w:pPr>
        <w:pStyle w:val="ListParagraph"/>
        <w:numPr>
          <w:ilvl w:val="0"/>
          <w:numId w:val="4"/>
        </w:numPr>
        <w:rPr>
          <w:ins w:id="2520" w:author="Stephen Michell" w:date="2016-01-12T09:23:00Z"/>
        </w:rPr>
      </w:pPr>
      <w:ins w:id="2521" w:author="Stephen Michell" w:date="2016-01-12T09:23:00Z">
        <w:r>
          <w:t xml:space="preserve">Agree on and document a redispatch hierarchy within groups of methods, such as initializers or constructors, and use it consistently throughout the class hierarchy. </w:t>
        </w:r>
      </w:ins>
    </w:p>
    <w:p w14:paraId="7442B7E8" w14:textId="77777777" w:rsidR="00F21D32" w:rsidRPr="00BC7AC1" w:rsidRDefault="00F21D32" w:rsidP="00F21D32">
      <w:pPr>
        <w:pStyle w:val="ListParagraph"/>
        <w:numPr>
          <w:ilvl w:val="0"/>
          <w:numId w:val="4"/>
        </w:numPr>
        <w:rPr>
          <w:ins w:id="2522" w:author="Stephen Michell" w:date="2016-01-11T14:00:00Z"/>
        </w:rPr>
      </w:pPr>
      <w:ins w:id="2523" w:author="Stephen Michell" w:date="2016-01-11T14:00:00Z">
        <w:r>
          <w:t>Avoid dispatching calls in methods where possible. See upcast consequences in subclause [BKK].</w:t>
        </w:r>
      </w:ins>
    </w:p>
    <w:p w14:paraId="3E963837" w14:textId="5A6B41E8" w:rsidR="00F21D32" w:rsidRDefault="00F21D32" w:rsidP="00F21D32">
      <w:pPr>
        <w:pStyle w:val="Heading3"/>
        <w:rPr>
          <w:ins w:id="2524" w:author="Stephen Michell" w:date="2016-01-11T14:00:00Z"/>
        </w:rPr>
      </w:pPr>
      <w:ins w:id="2525" w:author="Stephen Michell" w:date="2016-01-11T14:00:00Z">
        <w:r>
          <w:t>6.</w:t>
        </w:r>
      </w:ins>
      <w:ins w:id="2526" w:author="Microsoft Office User" w:date="2016-01-12T20:40:00Z">
        <w:r w:rsidR="009B1D1F">
          <w:t>44</w:t>
        </w:r>
      </w:ins>
      <w:ins w:id="2527" w:author="Stephen Michell" w:date="2016-01-11T14:00:00Z">
        <w:del w:id="2528" w:author="Microsoft Office User" w:date="2016-01-12T20:40:00Z">
          <w:r w:rsidDel="009B1D1F">
            <w:delText>xx</w:delText>
          </w:r>
        </w:del>
        <w:r>
          <w:t>.6 Implications for standardization</w:t>
        </w:r>
      </w:ins>
    </w:p>
    <w:p w14:paraId="23F7766A" w14:textId="77777777" w:rsidR="00F21D32" w:rsidRPr="0099465F" w:rsidRDefault="00F21D32" w:rsidP="00F21D32">
      <w:pPr>
        <w:rPr>
          <w:ins w:id="2529" w:author="Stephen Michell" w:date="2016-01-11T14:00:00Z"/>
        </w:rPr>
      </w:pPr>
      <w:ins w:id="2530" w:author="Stephen Michell" w:date="2016-01-11T14:00:00Z">
        <w:r w:rsidRPr="0099465F">
          <w:t>In future standardization activities, the following items should be considered:</w:t>
        </w:r>
      </w:ins>
    </w:p>
    <w:p w14:paraId="67869194" w14:textId="77777777" w:rsidR="00F21D32" w:rsidRPr="0025698E" w:rsidRDefault="00F21D32" w:rsidP="00F21D32">
      <w:pPr>
        <w:numPr>
          <w:ilvl w:val="0"/>
          <w:numId w:val="101"/>
        </w:numPr>
        <w:rPr>
          <w:ins w:id="2531" w:author="Stephen Michell" w:date="2016-01-11T14:00:00Z"/>
        </w:rPr>
      </w:pPr>
      <w:ins w:id="2532" w:author="Stephen Michell" w:date="2016-01-11T14:00:00Z">
        <w:r>
          <w:t>Find a solution to the problem.</w:t>
        </w:r>
      </w:ins>
    </w:p>
    <w:p w14:paraId="3B7EB35D" w14:textId="3C7A3E1A" w:rsidR="004F1B76" w:rsidRPr="005E3417" w:rsidRDefault="004F1B76" w:rsidP="004F1B76">
      <w:pPr>
        <w:pStyle w:val="Heading2"/>
        <w:rPr>
          <w:ins w:id="2533" w:author="Stephen Michell" w:date="2016-01-11T14:37:00Z"/>
        </w:rPr>
      </w:pPr>
      <w:bookmarkStart w:id="2534" w:name="_Toc440397669"/>
      <w:ins w:id="2535" w:author="Stephen Michell" w:date="2016-01-11T14:37:00Z">
        <w:r>
          <w:t>6.</w:t>
        </w:r>
      </w:ins>
      <w:ins w:id="2536" w:author="Microsoft Office User" w:date="2016-01-12T20:40:00Z">
        <w:r w:rsidR="009B1D1F">
          <w:t>45</w:t>
        </w:r>
      </w:ins>
      <w:ins w:id="2537" w:author="Stephen Michell" w:date="2016-01-11T14:37:00Z">
        <w:del w:id="2538" w:author="Microsoft Office User" w:date="2016-01-12T20:40:00Z">
          <w:r w:rsidDel="009B1D1F">
            <w:delText>zz</w:delText>
          </w:r>
        </w:del>
        <w:r>
          <w:t xml:space="preserve"> Polymorphic variables [BKK]</w:t>
        </w:r>
        <w:bookmarkEnd w:id="2534"/>
      </w:ins>
    </w:p>
    <w:p w14:paraId="06B3CCBB" w14:textId="38AD418A" w:rsidR="004F1B76" w:rsidRDefault="004F1B76" w:rsidP="004F1B76">
      <w:pPr>
        <w:pStyle w:val="Heading3"/>
        <w:rPr>
          <w:ins w:id="2539" w:author="Stephen Michell" w:date="2016-01-11T14:37:00Z"/>
        </w:rPr>
      </w:pPr>
      <w:ins w:id="2540" w:author="Stephen Michell" w:date="2016-01-11T14:37:00Z">
        <w:r>
          <w:t>6.</w:t>
        </w:r>
      </w:ins>
      <w:ins w:id="2541" w:author="Microsoft Office User" w:date="2016-01-12T20:43:00Z">
        <w:r w:rsidR="009B1D1F">
          <w:t>45</w:t>
        </w:r>
      </w:ins>
      <w:ins w:id="2542" w:author="Stephen Michell" w:date="2016-01-11T14:37:00Z">
        <w:del w:id="2543" w:author="Microsoft Office User" w:date="2016-01-12T20:43:00Z">
          <w:r w:rsidDel="009B1D1F">
            <w:delText>zz</w:delText>
          </w:r>
        </w:del>
        <w:r>
          <w:t>.1 Description of application vulnerability</w:t>
        </w:r>
      </w:ins>
    </w:p>
    <w:p w14:paraId="3AC1E286" w14:textId="77777777" w:rsidR="004F1B76" w:rsidRDefault="004F1B76" w:rsidP="004F1B76">
      <w:pPr>
        <w:rPr>
          <w:ins w:id="2544" w:author="Stephen Michell" w:date="2016-01-11T14:37:00Z"/>
        </w:rPr>
      </w:pPr>
      <w:ins w:id="2545" w:author="Stephen Michell" w:date="2016-01-11T14:37:00Z">
        <w:r>
          <w:t xml:space="preserve">Some languages allow polymorphic variables, in which values of different types or classes can be stored at different time. For example, object-oriented languages permit variables to be declared to be of some class, while the actual value may be of a more specialized subclass. (For technical reasons, this capability is usually restricted to variables that are references or pointers whose designated object is of some such subclass.) Polymorphic variables go hand in hand with method selection at run time, when the method defined for the actual subclass of the receiving object or controlling argument is invoked.  This approach is safe, as method implementation and nature of the object match by construction.  If, however, the language permits casting of the polymorphic reference to process the object as if it were of the class casted to, several vulnerabilities arise. We distinguish </w:t>
        </w:r>
      </w:ins>
    </w:p>
    <w:p w14:paraId="3B1BF82F" w14:textId="77777777" w:rsidR="004F1B76" w:rsidRDefault="004F1B76" w:rsidP="004F1B76">
      <w:pPr>
        <w:pStyle w:val="ListParagraph"/>
        <w:numPr>
          <w:ilvl w:val="0"/>
          <w:numId w:val="586"/>
        </w:numPr>
        <w:rPr>
          <w:ins w:id="2546" w:author="Stephen Michell" w:date="2016-01-11T14:37:00Z"/>
        </w:rPr>
      </w:pPr>
      <w:ins w:id="2547" w:author="Stephen Michell" w:date="2016-01-11T14:37:00Z">
        <w:r>
          <w:t xml:space="preserve">“upcasts”, where the cast is to a superclass </w:t>
        </w:r>
      </w:ins>
    </w:p>
    <w:p w14:paraId="3B0D042F" w14:textId="77777777" w:rsidR="004F1B76" w:rsidRDefault="004F1B76" w:rsidP="004F1B76">
      <w:pPr>
        <w:pStyle w:val="ListParagraph"/>
        <w:numPr>
          <w:ilvl w:val="0"/>
          <w:numId w:val="586"/>
        </w:numPr>
        <w:rPr>
          <w:ins w:id="2548" w:author="Stephen Michell" w:date="2016-01-11T14:37:00Z"/>
        </w:rPr>
      </w:pPr>
      <w:ins w:id="2549" w:author="Stephen Michell" w:date="2016-01-11T14:37:00Z">
        <w:r>
          <w:t>“downcasts”, where the cast is to a subclass and a check is made that the object is indeed of the target class of the cast (or a subclass thereof)</w:t>
        </w:r>
      </w:ins>
    </w:p>
    <w:p w14:paraId="7D664222" w14:textId="77777777" w:rsidR="004F1B76" w:rsidRDefault="004F1B76" w:rsidP="004F1B76">
      <w:pPr>
        <w:pStyle w:val="ListParagraph"/>
        <w:numPr>
          <w:ilvl w:val="0"/>
          <w:numId w:val="586"/>
        </w:numPr>
        <w:rPr>
          <w:ins w:id="2550" w:author="Stephen Michell" w:date="2016-01-11T14:37:00Z"/>
        </w:rPr>
      </w:pPr>
      <w:ins w:id="2551" w:author="Stephen Michell" w:date="2016-01-11T14:37:00Z">
        <w:r>
          <w:t>unsafe casts, where there is no assurance that the object is of the casted class</w:t>
        </w:r>
      </w:ins>
    </w:p>
    <w:p w14:paraId="570401FE" w14:textId="77777777" w:rsidR="004F1B76" w:rsidRDefault="004F1B76" w:rsidP="004F1B76">
      <w:pPr>
        <w:rPr>
          <w:ins w:id="2552" w:author="Stephen Michell" w:date="2016-01-11T14:37:00Z"/>
        </w:rPr>
      </w:pPr>
      <w:ins w:id="2553" w:author="Stephen Michell" w:date="2016-01-11T14:37:00Z">
        <w:r>
          <w:t>Distinct vulnerabilities arise for each of these cast types:</w:t>
        </w:r>
      </w:ins>
    </w:p>
    <w:p w14:paraId="4FCD5FFD" w14:textId="77777777" w:rsidR="004F1B76" w:rsidRDefault="004F1B76" w:rsidP="004F1B76">
      <w:pPr>
        <w:rPr>
          <w:ins w:id="2554" w:author="Stephen Michell" w:date="2016-01-11T14:37:00Z"/>
        </w:rPr>
      </w:pPr>
      <w:ins w:id="2555" w:author="Stephen Michell" w:date="2016-01-11T14:37:00Z">
        <w:r>
          <w:t xml:space="preserve">Upcasts are needed so that redefined methods can call upon the corresponding method of the parent class to achieve the respective portion of the needed functionality and then complete it for the extensions added by the subclass. For example, this is the only way by which private components of the parent class can be initialized or </w:t>
        </w:r>
        <w:r>
          <w:lastRenderedPageBreak/>
          <w:t xml:space="preserve">manipulated by methods of a subclass. If the subclass-specific part is omitted, however, the object can end up in an inconsistent state.  </w:t>
        </w:r>
      </w:ins>
    </w:p>
    <w:p w14:paraId="14E84A46" w14:textId="77777777" w:rsidR="004F1B76" w:rsidRDefault="004F1B76" w:rsidP="004F1B76">
      <w:pPr>
        <w:rPr>
          <w:ins w:id="2556" w:author="Stephen Michell" w:date="2016-01-11T14:37:00Z"/>
        </w:rPr>
      </w:pPr>
      <w:ins w:id="2557" w:author="Stephen Michell" w:date="2016-01-11T14:37:00Z">
        <w:r>
          <w:t>Downcasts carry the risk that the object is not of the correct class. If checked, as language-defined downcasts typically are, an exception will occur in this case.</w:t>
        </w:r>
      </w:ins>
    </w:p>
    <w:p w14:paraId="2E761F58" w14:textId="77777777" w:rsidR="004F1B76" w:rsidRDefault="004F1B76" w:rsidP="004F1B76">
      <w:pPr>
        <w:rPr>
          <w:ins w:id="2558" w:author="Stephen Michell" w:date="2016-01-11T14:37:00Z"/>
        </w:rPr>
      </w:pPr>
      <w:ins w:id="2559" w:author="Stephen Michell" w:date="2016-01-11T14:37:00Z">
        <w:r>
          <w:t>Unchecked casts allow arbitrary breaches of safety and security. See subclause [HFC].</w:t>
        </w:r>
      </w:ins>
    </w:p>
    <w:p w14:paraId="049D4A7D" w14:textId="77777777" w:rsidR="004F1B76" w:rsidRDefault="004F1B76" w:rsidP="004F1B76">
      <w:pPr>
        <w:rPr>
          <w:ins w:id="2560" w:author="Stephen Michell" w:date="2016-01-11T14:37:00Z"/>
        </w:rPr>
      </w:pPr>
      <w:ins w:id="2561" w:author="Stephen Michell" w:date="2016-01-11T14:37:00Z">
        <w:r>
          <w:t>Note that some languages also have implicit upcasts and downcasts as part of the language semantics. The same issues apply as for explicit casts.</w:t>
        </w:r>
      </w:ins>
    </w:p>
    <w:p w14:paraId="213F56E2" w14:textId="77777777" w:rsidR="004F1B76" w:rsidRDefault="004F1B76" w:rsidP="004F1B76">
      <w:pPr>
        <w:rPr>
          <w:ins w:id="2562" w:author="Stephen Michell" w:date="2016-01-11T14:37:00Z"/>
        </w:rPr>
      </w:pPr>
    </w:p>
    <w:p w14:paraId="15F4DBCB" w14:textId="69B819A8" w:rsidR="004F1B76" w:rsidRDefault="004F1B76" w:rsidP="004F1B76">
      <w:pPr>
        <w:pStyle w:val="Heading3"/>
        <w:rPr>
          <w:ins w:id="2563" w:author="Stephen Michell" w:date="2016-01-11T14:37:00Z"/>
        </w:rPr>
      </w:pPr>
      <w:ins w:id="2564" w:author="Stephen Michell" w:date="2016-01-11T14:37:00Z">
        <w:r>
          <w:t>6.</w:t>
        </w:r>
      </w:ins>
      <w:ins w:id="2565" w:author="Microsoft Office User" w:date="2016-01-12T20:43:00Z">
        <w:r w:rsidR="009B1D1F">
          <w:t>45</w:t>
        </w:r>
      </w:ins>
      <w:ins w:id="2566" w:author="Stephen Michell" w:date="2016-01-11T14:37:00Z">
        <w:del w:id="2567" w:author="Microsoft Office User" w:date="2016-01-12T20:43:00Z">
          <w:r w:rsidDel="009B1D1F">
            <w:delText>zz</w:delText>
          </w:r>
        </w:del>
        <w:r>
          <w:t>.2 Cross reference</w:t>
        </w:r>
      </w:ins>
    </w:p>
    <w:p w14:paraId="6DA0BD5B" w14:textId="77777777" w:rsidR="004F1B76" w:rsidRPr="0099465F" w:rsidRDefault="004F1B76" w:rsidP="004F1B76">
      <w:pPr>
        <w:spacing w:after="0"/>
        <w:rPr>
          <w:ins w:id="2568" w:author="Stephen Michell" w:date="2016-01-11T14:37:00Z"/>
        </w:rPr>
      </w:pPr>
      <w:ins w:id="2569" w:author="Stephen Michell" w:date="2016-01-11T14:37:00Z">
        <w:r w:rsidRPr="0099465F">
          <w:t>CWE:</w:t>
        </w:r>
        <w:r>
          <w:t xml:space="preserve"> &lt;&lt; TBD &gt;&gt;</w:t>
        </w:r>
      </w:ins>
    </w:p>
    <w:p w14:paraId="4A8D3841" w14:textId="77777777" w:rsidR="004F1B76" w:rsidRPr="0099465F" w:rsidRDefault="004F1B76" w:rsidP="004F1B76">
      <w:pPr>
        <w:spacing w:after="0"/>
        <w:rPr>
          <w:ins w:id="2570" w:author="Stephen Michell" w:date="2016-01-11T14:37:00Z"/>
        </w:rPr>
      </w:pPr>
      <w:ins w:id="2571" w:author="Stephen Michell" w:date="2016-01-11T14:37:00Z">
        <w:r w:rsidRPr="0099465F">
          <w:t>JSF AV Rule</w:t>
        </w:r>
        <w:r>
          <w:t>s: 78, 94</w:t>
        </w:r>
      </w:ins>
    </w:p>
    <w:p w14:paraId="26B3FA8B" w14:textId="77777777" w:rsidR="004F1B76" w:rsidRPr="0099465F" w:rsidRDefault="004F1B76" w:rsidP="004F1B76">
      <w:pPr>
        <w:spacing w:after="0"/>
        <w:rPr>
          <w:ins w:id="2572" w:author="Stephen Michell" w:date="2016-01-11T14:37:00Z"/>
        </w:rPr>
      </w:pPr>
      <w:ins w:id="2573" w:author="Stephen Michell" w:date="2016-01-11T14:37:00Z">
        <w:r w:rsidRPr="0099465F">
          <w:t xml:space="preserve">CERT C guidelines: </w:t>
        </w:r>
        <w:r>
          <w:t>&lt;&lt;TBD&gt;&gt;</w:t>
        </w:r>
      </w:ins>
    </w:p>
    <w:p w14:paraId="619F73AC" w14:textId="77777777" w:rsidR="004F1B76" w:rsidRPr="0099465F" w:rsidRDefault="004F1B76" w:rsidP="004F1B76">
      <w:pPr>
        <w:rPr>
          <w:ins w:id="2574" w:author="Stephen Michell" w:date="2016-01-11T14:37:00Z"/>
        </w:rPr>
      </w:pPr>
      <w:ins w:id="2575" w:author="Stephen Michell" w:date="2016-01-11T14:37:00Z">
        <w:r w:rsidRPr="0099465F">
          <w:t>Ad</w:t>
        </w:r>
        <w:r>
          <w:t>a Quality and Style Guide: &lt;&lt;TBD&gt;&gt;</w:t>
        </w:r>
      </w:ins>
    </w:p>
    <w:p w14:paraId="3D256AC5" w14:textId="56BD29A8" w:rsidR="004F1B76" w:rsidRDefault="004F1B76" w:rsidP="004F1B76">
      <w:pPr>
        <w:pStyle w:val="Heading3"/>
        <w:rPr>
          <w:ins w:id="2576" w:author="Stephen Michell" w:date="2016-01-11T14:37:00Z"/>
        </w:rPr>
      </w:pPr>
      <w:ins w:id="2577" w:author="Stephen Michell" w:date="2016-01-11T14:37:00Z">
        <w:r>
          <w:t>6.</w:t>
        </w:r>
      </w:ins>
      <w:ins w:id="2578" w:author="Microsoft Office User" w:date="2016-01-12T20:43:00Z">
        <w:r w:rsidR="009B1D1F">
          <w:t>45</w:t>
        </w:r>
      </w:ins>
      <w:ins w:id="2579" w:author="Stephen Michell" w:date="2016-01-11T14:37:00Z">
        <w:del w:id="2580" w:author="Microsoft Office User" w:date="2016-01-12T20:43:00Z">
          <w:r w:rsidDel="009B1D1F">
            <w:delText>zz</w:delText>
          </w:r>
        </w:del>
        <w:r>
          <w:t>.3 Mechanism of failure</w:t>
        </w:r>
      </w:ins>
    </w:p>
    <w:p w14:paraId="5F7DE6E0" w14:textId="77777777" w:rsidR="004F1B76" w:rsidRDefault="004F1B76" w:rsidP="004F1B76">
      <w:pPr>
        <w:rPr>
          <w:ins w:id="2581" w:author="Stephen Michell" w:date="2016-01-11T14:37:00Z"/>
        </w:rPr>
      </w:pPr>
      <w:ins w:id="2582" w:author="Stephen Michell" w:date="2016-01-11T14:37:00Z">
        <w:r>
          <w:t>Objects left in an inconsistent state by means of an upcast and a subsequent legitimate method call of the parent class can be exploited to cause system malfunctions.</w:t>
        </w:r>
      </w:ins>
    </w:p>
    <w:p w14:paraId="7C0EFB02" w14:textId="77777777" w:rsidR="004F1B76" w:rsidRDefault="004F1B76" w:rsidP="004F1B76">
      <w:pPr>
        <w:rPr>
          <w:ins w:id="2583" w:author="Stephen Michell" w:date="2016-01-11T14:37:00Z"/>
        </w:rPr>
      </w:pPr>
      <w:ins w:id="2584" w:author="Stephen Michell" w:date="2016-01-11T14:37:00Z">
        <w:r>
          <w:t xml:space="preserve">Exceptions raised by failing downcasts allow Denial-of-Service attacks. Typical scenarios include the addition of objects of some unexpected subclasses in generic containers. </w:t>
        </w:r>
      </w:ins>
    </w:p>
    <w:p w14:paraId="65C0818C" w14:textId="77777777" w:rsidR="004F1B76" w:rsidRDefault="004F1B76" w:rsidP="004F1B76">
      <w:pPr>
        <w:rPr>
          <w:ins w:id="2585" w:author="Stephen Michell" w:date="2016-01-12T09:42:00Z"/>
        </w:rPr>
      </w:pPr>
      <w:ins w:id="2586" w:author="Stephen Michell" w:date="2016-01-11T14:37:00Z">
        <w:r>
          <w:t>Unchecked casts to classes with the needed components allow reading and modifying arbitrary memory areas.   See subclause [HFC] for more details.</w:t>
        </w:r>
      </w:ins>
    </w:p>
    <w:p w14:paraId="71A836F7" w14:textId="77777777" w:rsidR="00BB2F88" w:rsidRDefault="00BB2F88" w:rsidP="00BB2F88">
      <w:pPr>
        <w:rPr>
          <w:ins w:id="2587" w:author="Stephen Michell" w:date="2016-01-12T09:43:00Z"/>
          <w:b/>
        </w:rPr>
      </w:pPr>
      <w:ins w:id="2588" w:author="Stephen Michell" w:date="2016-01-12T09:42:00Z">
        <w:r w:rsidRPr="00BB2F88">
          <w:rPr>
            <w:b/>
            <w:i/>
            <w:rPrChange w:id="2589" w:author="Stephen Michell" w:date="2016-01-12T09:42:00Z">
              <w:rPr>
                <w:i/>
              </w:rPr>
            </w:rPrChange>
          </w:rPr>
          <w:t xml:space="preserve">Similarly, polymorphic types can be explicitly converted (upcasted or downcasted) to related types, and operated upon by overridden methods that have no knowledge of unavailable fields. Care must be taken to ensure that such conversions do not result in values that are now incorrect. </w:t>
        </w:r>
        <w:r w:rsidRPr="00BB2F88">
          <w:rPr>
            <w:b/>
            <w:rPrChange w:id="2590" w:author="Stephen Michell" w:date="2016-01-12T09:42:00Z">
              <w:rPr/>
            </w:rPrChange>
          </w:rPr>
          <w:t xml:space="preserve">  </w:t>
        </w:r>
      </w:ins>
    </w:p>
    <w:p w14:paraId="1E75CE96" w14:textId="147603E7" w:rsidR="00BB2F88" w:rsidRPr="00BB2F88" w:rsidRDefault="00BB2F88" w:rsidP="00BB2F88">
      <w:pPr>
        <w:rPr>
          <w:ins w:id="2591" w:author="Stephen Michell" w:date="2016-01-12T09:42:00Z"/>
          <w:b/>
          <w:rPrChange w:id="2592" w:author="Stephen Michell" w:date="2016-01-12T09:42:00Z">
            <w:rPr>
              <w:ins w:id="2593" w:author="Stephen Michell" w:date="2016-01-12T09:42:00Z"/>
            </w:rPr>
          </w:rPrChange>
        </w:rPr>
      </w:pPr>
      <w:ins w:id="2594" w:author="Stephen Michell" w:date="2016-01-12T09:43:00Z">
        <w:r>
          <w:rPr>
            <w:b/>
          </w:rPr>
          <w:t xml:space="preserve">AI - </w:t>
        </w:r>
      </w:ins>
      <w:ins w:id="2595" w:author="Stephen Michell" w:date="2016-01-12T09:42:00Z">
        <w:r>
          <w:rPr>
            <w:b/>
          </w:rPr>
          <w:t>Erhard - review and update</w:t>
        </w:r>
      </w:ins>
      <w:ins w:id="2596" w:author="Stephen Michell" w:date="2016-01-12T09:43:00Z">
        <w:r>
          <w:rPr>
            <w:b/>
          </w:rPr>
          <w:t xml:space="preserve"> the above paragraph</w:t>
        </w:r>
      </w:ins>
      <w:ins w:id="2597" w:author="Stephen Michell" w:date="2016-01-12T09:42:00Z">
        <w:r>
          <w:rPr>
            <w:b/>
          </w:rPr>
          <w:t>.</w:t>
        </w:r>
      </w:ins>
    </w:p>
    <w:p w14:paraId="481DC100" w14:textId="77777777" w:rsidR="00BB2F88" w:rsidRDefault="00BB2F88" w:rsidP="004F1B76">
      <w:pPr>
        <w:rPr>
          <w:ins w:id="2598" w:author="Stephen Michell" w:date="2016-01-11T14:37:00Z"/>
        </w:rPr>
      </w:pPr>
    </w:p>
    <w:p w14:paraId="2536C196" w14:textId="31F3F3E4" w:rsidR="004F1B76" w:rsidRDefault="004F1B76" w:rsidP="004F1B76">
      <w:pPr>
        <w:pStyle w:val="Heading3"/>
        <w:rPr>
          <w:ins w:id="2599" w:author="Stephen Michell" w:date="2016-01-11T14:37:00Z"/>
        </w:rPr>
      </w:pPr>
      <w:ins w:id="2600" w:author="Stephen Michell" w:date="2016-01-11T14:37:00Z">
        <w:r>
          <w:t>6.</w:t>
        </w:r>
      </w:ins>
      <w:ins w:id="2601" w:author="Microsoft Office User" w:date="2016-01-12T20:44:00Z">
        <w:r w:rsidR="009B1D1F">
          <w:t>45</w:t>
        </w:r>
      </w:ins>
      <w:ins w:id="2602" w:author="Stephen Michell" w:date="2016-01-11T14:37:00Z">
        <w:del w:id="2603" w:author="Microsoft Office User" w:date="2016-01-12T20:44:00Z">
          <w:r w:rsidDel="009B1D1F">
            <w:delText>zz</w:delText>
          </w:r>
        </w:del>
        <w:r>
          <w:t>.4 Applicable language characteristics</w:t>
        </w:r>
      </w:ins>
    </w:p>
    <w:p w14:paraId="40AD5648" w14:textId="77777777" w:rsidR="004F1B76" w:rsidRPr="0099465F" w:rsidRDefault="004F1B76" w:rsidP="004F1B76">
      <w:pPr>
        <w:rPr>
          <w:ins w:id="2604" w:author="Stephen Michell" w:date="2016-01-11T14:37:00Z"/>
        </w:rPr>
      </w:pPr>
      <w:ins w:id="2605" w:author="Stephen Michell" w:date="2016-01-11T14:37:00Z">
        <w:r w:rsidRPr="0099465F">
          <w:t>This vulnerability description is intended to be applicable to languages with the following characteristics:</w:t>
        </w:r>
      </w:ins>
    </w:p>
    <w:p w14:paraId="54D3EA3D" w14:textId="77777777" w:rsidR="004F1B76" w:rsidRDefault="004F1B76" w:rsidP="004F1B76">
      <w:pPr>
        <w:numPr>
          <w:ilvl w:val="0"/>
          <w:numId w:val="3"/>
        </w:numPr>
        <w:spacing w:after="0"/>
        <w:rPr>
          <w:ins w:id="2606" w:author="Stephen Michell" w:date="2016-01-11T14:37:00Z"/>
        </w:rPr>
      </w:pPr>
      <w:ins w:id="2607" w:author="Stephen Michell" w:date="2016-01-11T14:37:00Z">
        <w:r w:rsidRPr="0099465F">
          <w:t xml:space="preserve">Languages that </w:t>
        </w:r>
        <w:r>
          <w:t>have polymorphic variables, particularly object-oriented languages.</w:t>
        </w:r>
      </w:ins>
    </w:p>
    <w:p w14:paraId="60CDF715" w14:textId="77777777" w:rsidR="004F1B76" w:rsidRPr="0099465F" w:rsidRDefault="004F1B76" w:rsidP="004F1B76">
      <w:pPr>
        <w:numPr>
          <w:ilvl w:val="0"/>
          <w:numId w:val="3"/>
        </w:numPr>
        <w:spacing w:after="0"/>
        <w:rPr>
          <w:ins w:id="2608" w:author="Stephen Michell" w:date="2016-01-11T14:37:00Z"/>
        </w:rPr>
      </w:pPr>
      <w:ins w:id="2609" w:author="Stephen Michell" w:date="2016-01-11T14:37:00Z">
        <w:r>
          <w:t>Languages that permit upcasts, downcasts, or unchecked casts.</w:t>
        </w:r>
      </w:ins>
    </w:p>
    <w:p w14:paraId="588CC10F" w14:textId="77777777" w:rsidR="004F1B76" w:rsidRDefault="004F1B76" w:rsidP="004F1B76">
      <w:pPr>
        <w:ind w:left="720"/>
        <w:rPr>
          <w:ins w:id="2610" w:author="Stephen Michell" w:date="2016-01-11T14:37:00Z"/>
        </w:rPr>
      </w:pPr>
    </w:p>
    <w:p w14:paraId="2AD753E3" w14:textId="76E02DD8" w:rsidR="004F1B76" w:rsidRPr="00BC7AC1" w:rsidRDefault="004F1B76" w:rsidP="004F1B76">
      <w:pPr>
        <w:pStyle w:val="Heading3"/>
        <w:rPr>
          <w:ins w:id="2611" w:author="Stephen Michell" w:date="2016-01-11T14:37:00Z"/>
        </w:rPr>
      </w:pPr>
      <w:ins w:id="2612" w:author="Stephen Michell" w:date="2016-01-11T14:37:00Z">
        <w:r>
          <w:lastRenderedPageBreak/>
          <w:t>6.</w:t>
        </w:r>
      </w:ins>
      <w:ins w:id="2613" w:author="Microsoft Office User" w:date="2016-01-12T20:44:00Z">
        <w:r w:rsidR="009B1D1F">
          <w:t>45</w:t>
        </w:r>
      </w:ins>
      <w:ins w:id="2614" w:author="Stephen Michell" w:date="2016-01-11T14:37:00Z">
        <w:del w:id="2615" w:author="Microsoft Office User" w:date="2016-01-12T20:44:00Z">
          <w:r w:rsidDel="009B1D1F">
            <w:delText>zz</w:delText>
          </w:r>
        </w:del>
        <w:r w:rsidRPr="00BC7AC1">
          <w:t>.5 Avoiding the vulnerability or mitigating its effects</w:t>
        </w:r>
      </w:ins>
    </w:p>
    <w:p w14:paraId="21B9F379" w14:textId="77777777" w:rsidR="004F1B76" w:rsidRPr="0099465F" w:rsidRDefault="004F1B76" w:rsidP="004F1B76">
      <w:pPr>
        <w:rPr>
          <w:ins w:id="2616" w:author="Stephen Michell" w:date="2016-01-11T14:37:00Z"/>
        </w:rPr>
      </w:pPr>
      <w:ins w:id="2617" w:author="Stephen Michell" w:date="2016-01-11T14:37:00Z">
        <w:r w:rsidRPr="0099465F">
          <w:t>Software developers can avoid the vulnerability or mitigate its ill effects in the following ways:</w:t>
        </w:r>
      </w:ins>
    </w:p>
    <w:p w14:paraId="51D0A880" w14:textId="0D5ADA79" w:rsidR="00C32D58" w:rsidRDefault="0057435F" w:rsidP="00C32D58">
      <w:pPr>
        <w:pStyle w:val="ListParagraph"/>
        <w:numPr>
          <w:ilvl w:val="0"/>
          <w:numId w:val="4"/>
        </w:numPr>
        <w:rPr>
          <w:ins w:id="2618" w:author="Stephen Michell" w:date="2016-01-11T14:58:00Z"/>
        </w:rPr>
      </w:pPr>
      <w:ins w:id="2619" w:author="Stephen Michell" w:date="2016-01-11T14:49:00Z">
        <w:r>
          <w:t>Forbid the use of</w:t>
        </w:r>
      </w:ins>
      <w:ins w:id="2620" w:author="Stephen Michell" w:date="2016-01-11T14:37:00Z">
        <w:r w:rsidR="004F1B76">
          <w:t xml:space="preserve"> unchecked casts. </w:t>
        </w:r>
      </w:ins>
    </w:p>
    <w:p w14:paraId="717C0CFA" w14:textId="79C35BEC" w:rsidR="00C32D58" w:rsidRPr="00BC7AC1" w:rsidRDefault="00C32D58" w:rsidP="00D879AD">
      <w:pPr>
        <w:pStyle w:val="ListParagraph"/>
        <w:numPr>
          <w:ilvl w:val="0"/>
          <w:numId w:val="4"/>
        </w:numPr>
        <w:rPr>
          <w:ins w:id="2621" w:author="Stephen Michell" w:date="2016-01-11T14:37:00Z"/>
        </w:rPr>
      </w:pPr>
      <w:ins w:id="2622" w:author="Stephen Michell" w:date="2016-01-11T14:58:00Z">
        <w:r>
          <w:t xml:space="preserve">When upcasting, ensure functional consistency of </w:t>
        </w:r>
      </w:ins>
      <w:ins w:id="2623" w:author="Stephen Michell" w:date="2016-01-11T14:59:00Z">
        <w:r>
          <w:t>the sub</w:t>
        </w:r>
      </w:ins>
      <w:ins w:id="2624" w:author="Stephen Michell" w:date="2016-01-11T14:58:00Z">
        <w:r>
          <w:t>class-specific data</w:t>
        </w:r>
      </w:ins>
      <w:ins w:id="2625" w:author="Stephen Michell" w:date="2016-01-11T14:59:00Z">
        <w:r>
          <w:t xml:space="preserve"> to the changes affected via the upcasted reference.</w:t>
        </w:r>
      </w:ins>
      <w:ins w:id="2626" w:author="Stephen Michell" w:date="2016-01-11T14:58:00Z">
        <w:r>
          <w:t xml:space="preserve"> </w:t>
        </w:r>
      </w:ins>
    </w:p>
    <w:p w14:paraId="1C88DB24" w14:textId="77777777" w:rsidR="004F1B76" w:rsidRDefault="004F1B76" w:rsidP="004F1B76">
      <w:pPr>
        <w:pStyle w:val="ListParagraph"/>
        <w:numPr>
          <w:ilvl w:val="0"/>
          <w:numId w:val="4"/>
        </w:numPr>
        <w:rPr>
          <w:ins w:id="2627" w:author="Stephen Michell" w:date="2016-01-11T14:37:00Z"/>
        </w:rPr>
      </w:pPr>
      <w:ins w:id="2628" w:author="Stephen Michell" w:date="2016-01-11T14:37:00Z">
        <w:r>
          <w:t xml:space="preserve">Try to avoid downcasts. Instead prefer dynamic method selection based on the actual class of the receiving object or controlling argument to the downcasting of the reference to the respective class. </w:t>
        </w:r>
      </w:ins>
    </w:p>
    <w:p w14:paraId="494BB5F1" w14:textId="73356894" w:rsidR="004F1B76" w:rsidRPr="00986C10" w:rsidRDefault="004F1B76" w:rsidP="004F1B76">
      <w:pPr>
        <w:rPr>
          <w:ins w:id="2629" w:author="Stephen Michell" w:date="2016-01-11T14:37:00Z"/>
        </w:rPr>
      </w:pPr>
      <w:ins w:id="2630" w:author="Stephen Michell" w:date="2016-01-11T14:37:00Z">
        <w:r>
          <w:t>In languages with static name binding of m</w:t>
        </w:r>
        <w:r w:rsidR="00D879AD">
          <w:t>ethods, the last recommendation</w:t>
        </w:r>
        <w:r>
          <w:t xml:space="preserve"> </w:t>
        </w:r>
        <w:r w:rsidR="00D879AD">
          <w:t>leads to</w:t>
        </w:r>
        <w:r>
          <w:t xml:space="preserve"> specifications of methods in superclasses merely to be able to call them for subclasses. This </w:t>
        </w:r>
      </w:ins>
      <w:ins w:id="2631" w:author="Stephen Michell" w:date="2016-01-11T15:03:00Z">
        <w:r w:rsidR="00D879AD">
          <w:t xml:space="preserve">can </w:t>
        </w:r>
      </w:ins>
      <w:ins w:id="2632" w:author="Stephen Michell" w:date="2016-01-11T14:37:00Z">
        <w:r w:rsidR="00D879AD">
          <w:t>destroy</w:t>
        </w:r>
        <w:r>
          <w:t xml:space="preserve"> proper class design and </w:t>
        </w:r>
      </w:ins>
      <w:ins w:id="2633" w:author="Stephen Michell" w:date="2016-01-11T15:04:00Z">
        <w:r w:rsidR="00D879AD">
          <w:t xml:space="preserve">can </w:t>
        </w:r>
      </w:ins>
      <w:ins w:id="2634" w:author="Stephen Michell" w:date="2016-01-11T14:37:00Z">
        <w:r w:rsidR="00D879AD">
          <w:t>create</w:t>
        </w:r>
        <w:r>
          <w:t xml:space="preserve"> classes with hundreds of methods. In languages with dynamic name binding of methods, it trades the “inappropriate class”-exception of the downcast against the “method-not-found”-exception of the dispatching call. </w:t>
        </w:r>
        <w:r w:rsidRPr="00986C10">
          <w:t xml:space="preserve"> </w:t>
        </w:r>
      </w:ins>
    </w:p>
    <w:p w14:paraId="788FAB6D" w14:textId="114BA445" w:rsidR="004F1B76" w:rsidRDefault="004F1B76" w:rsidP="004F1B76">
      <w:pPr>
        <w:pStyle w:val="Heading3"/>
        <w:rPr>
          <w:ins w:id="2635" w:author="Stephen Michell" w:date="2016-01-11T14:37:00Z"/>
        </w:rPr>
      </w:pPr>
      <w:ins w:id="2636" w:author="Stephen Michell" w:date="2016-01-11T14:37:00Z">
        <w:r>
          <w:t>6.</w:t>
        </w:r>
      </w:ins>
      <w:ins w:id="2637" w:author="Microsoft Office User" w:date="2016-01-12T20:44:00Z">
        <w:r w:rsidR="009B1D1F">
          <w:t>45</w:t>
        </w:r>
      </w:ins>
      <w:ins w:id="2638" w:author="Stephen Michell" w:date="2016-01-11T14:37:00Z">
        <w:del w:id="2639" w:author="Microsoft Office User" w:date="2016-01-12T20:44:00Z">
          <w:r w:rsidDel="009B1D1F">
            <w:delText>zz</w:delText>
          </w:r>
        </w:del>
        <w:r>
          <w:t>.6 Implications for standardization</w:t>
        </w:r>
      </w:ins>
    </w:p>
    <w:p w14:paraId="3AB05C60" w14:textId="77777777" w:rsidR="004F1B76" w:rsidRPr="0099465F" w:rsidRDefault="004F1B76" w:rsidP="004F1B76">
      <w:pPr>
        <w:rPr>
          <w:ins w:id="2640" w:author="Stephen Michell" w:date="2016-01-11T14:37:00Z"/>
        </w:rPr>
      </w:pPr>
      <w:ins w:id="2641" w:author="Stephen Michell" w:date="2016-01-11T14:37:00Z">
        <w:r w:rsidRPr="0099465F">
          <w:t>In future standardization activities, the following items should be considered:</w:t>
        </w:r>
      </w:ins>
    </w:p>
    <w:p w14:paraId="68E6A258" w14:textId="72EEF364" w:rsidR="004F1B76" w:rsidRPr="004F1B76" w:rsidDel="00CA162F" w:rsidRDefault="004F1B76" w:rsidP="004F1B76">
      <w:pPr>
        <w:pStyle w:val="Heading2"/>
        <w:rPr>
          <w:ins w:id="2642" w:author="Stephen Michell" w:date="2016-01-11T14:37:00Z"/>
          <w:del w:id="2643" w:author="Microsoft Office User" w:date="2016-01-12T21:34:00Z"/>
          <w:rFonts w:asciiTheme="minorHAnsi" w:hAnsiTheme="minorHAnsi"/>
          <w:b w:val="0"/>
          <w:sz w:val="24"/>
          <w:szCs w:val="24"/>
          <w:rPrChange w:id="2644" w:author="Stephen Michell" w:date="2016-01-11T14:37:00Z">
            <w:rPr>
              <w:ins w:id="2645" w:author="Stephen Michell" w:date="2016-01-11T14:37:00Z"/>
              <w:del w:id="2646" w:author="Microsoft Office User" w:date="2016-01-12T21:34:00Z"/>
            </w:rPr>
          </w:rPrChange>
        </w:rPr>
      </w:pPr>
      <w:bookmarkStart w:id="2647" w:name="_Toc440397670"/>
      <w:ins w:id="2648" w:author="Stephen Michell" w:date="2016-01-11T14:37:00Z">
        <w:r w:rsidRPr="004F1B76">
          <w:rPr>
            <w:rFonts w:asciiTheme="minorHAnsi" w:hAnsiTheme="minorHAnsi"/>
            <w:b w:val="0"/>
            <w:sz w:val="24"/>
            <w:szCs w:val="24"/>
            <w:rPrChange w:id="2649" w:author="Stephen Michell" w:date="2016-01-11T14:37:00Z">
              <w:rPr/>
            </w:rPrChange>
          </w:rPr>
          <w:t>Do not allow unchecked casts.</w:t>
        </w:r>
        <w:bookmarkEnd w:id="2647"/>
      </w:ins>
    </w:p>
    <w:p w14:paraId="53FC32F8" w14:textId="77777777" w:rsidR="004F1B76" w:rsidRPr="004F1B76" w:rsidRDefault="004F1B76" w:rsidP="00CA162F">
      <w:pPr>
        <w:pStyle w:val="Heading2"/>
        <w:rPr>
          <w:ins w:id="2650" w:author="Stephen Michell" w:date="2016-01-11T14:00:00Z"/>
        </w:rPr>
      </w:pPr>
    </w:p>
    <w:p w14:paraId="5C8374FE" w14:textId="77777777" w:rsidR="00CA162F" w:rsidRDefault="00CA162F" w:rsidP="00EE72B0">
      <w:pPr>
        <w:pStyle w:val="Heading2"/>
        <w:rPr>
          <w:ins w:id="2651" w:author="Microsoft Office User" w:date="2016-01-12T21:34:00Z"/>
        </w:rPr>
      </w:pPr>
      <w:bookmarkStart w:id="2652" w:name="_Toc440397671"/>
    </w:p>
    <w:p w14:paraId="0F614AE3" w14:textId="6CD1918C" w:rsidR="00EE72B0" w:rsidRPr="002B5D43" w:rsidRDefault="00EE72B0" w:rsidP="00EE72B0">
      <w:pPr>
        <w:pStyle w:val="Heading2"/>
      </w:pPr>
      <w:bookmarkStart w:id="2653" w:name="_GoBack"/>
      <w:bookmarkEnd w:id="2653"/>
      <w:r w:rsidRPr="002170CB">
        <w:t>6.</w:t>
      </w:r>
      <w:r w:rsidR="00026CB8" w:rsidRPr="002170CB">
        <w:t>4</w:t>
      </w:r>
      <w:ins w:id="2654" w:author="Microsoft Office User" w:date="2016-01-12T20:48:00Z">
        <w:r w:rsidR="00F870B4">
          <w:t>6</w:t>
        </w:r>
      </w:ins>
      <w:del w:id="2655" w:author="Microsoft Office User" w:date="2016-01-12T20:48:00Z">
        <w:r w:rsidR="00FD115F" w:rsidDel="00F870B4">
          <w:delText>2</w:delText>
        </w:r>
      </w:del>
      <w:r w:rsidR="00074057">
        <w:t xml:space="preserve"> </w:t>
      </w:r>
      <w:r w:rsidRPr="002170CB">
        <w:t>Extra Intrinsics</w:t>
      </w:r>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2343"/>
      <w:bookmarkEnd w:id="2344"/>
      <w:bookmarkEnd w:id="265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3EC99E79" w:rsidR="00EE72B0" w:rsidRPr="002170CB" w:rsidRDefault="00EE72B0" w:rsidP="00EE72B0">
      <w:pPr>
        <w:pStyle w:val="Heading3"/>
      </w:pPr>
      <w:r w:rsidRPr="002170CB">
        <w:t>6.</w:t>
      </w:r>
      <w:r w:rsidR="00026CB8" w:rsidRPr="002170CB">
        <w:t>4</w:t>
      </w:r>
      <w:ins w:id="2656" w:author="Microsoft Office User" w:date="2016-01-12T20:48:00Z">
        <w:r w:rsidR="00F870B4">
          <w:t>6</w:t>
        </w:r>
      </w:ins>
      <w:del w:id="2657" w:author="Microsoft Office User" w:date="2016-01-12T20:48:00Z">
        <w:r w:rsidR="00FD115F" w:rsidDel="00F870B4">
          <w:delText>2</w:delText>
        </w:r>
      </w:del>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57D1501D" w:rsidR="00EE72B0" w:rsidRDefault="00EE72B0" w:rsidP="000A1BDB">
      <w:pPr>
        <w:pStyle w:val="Heading3"/>
      </w:pPr>
      <w:r>
        <w:t>6.</w:t>
      </w:r>
      <w:r w:rsidR="00026CB8">
        <w:t>4</w:t>
      </w:r>
      <w:ins w:id="2658" w:author="Microsoft Office User" w:date="2016-01-12T20:48:00Z">
        <w:r w:rsidR="00F870B4">
          <w:t>6</w:t>
        </w:r>
      </w:ins>
      <w:del w:id="2659" w:author="Microsoft Office User" w:date="2016-01-12T20:48:00Z">
        <w:r w:rsidR="00FD115F" w:rsidDel="00F870B4">
          <w:delText>2</w:delText>
        </w:r>
      </w:del>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13FB3F4E" w:rsidR="00EE72B0" w:rsidRDefault="00EE72B0" w:rsidP="00EE72B0">
      <w:pPr>
        <w:pStyle w:val="Heading3"/>
      </w:pPr>
      <w:r w:rsidRPr="002170CB">
        <w:t>6.</w:t>
      </w:r>
      <w:r w:rsidR="00026CB8" w:rsidRPr="002170CB">
        <w:t>4</w:t>
      </w:r>
      <w:ins w:id="2660" w:author="Microsoft Office User" w:date="2016-01-12T20:48:00Z">
        <w:r w:rsidR="00F870B4">
          <w:t>6</w:t>
        </w:r>
      </w:ins>
      <w:del w:id="2661" w:author="Microsoft Office User" w:date="2016-01-12T20:48:00Z">
        <w:r w:rsidR="00FD115F" w:rsidDel="00F870B4">
          <w:delText>2</w:delText>
        </w:r>
      </w:del>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026CB8">
        <w:t xml:space="preserve"> </w:t>
      </w:r>
      <w:r w:rsidRPr="002170CB">
        <w:t xml:space="preserve"> 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lastRenderedPageBreak/>
        <w:t>If the language standard specifies that application defined procedures are selected ahead of intrinsic procedures of the same signature, the use of the wrong proc</w:t>
      </w:r>
      <w:r>
        <w:t>edure may mask a linking error.</w:t>
      </w:r>
    </w:p>
    <w:p w14:paraId="4BF4BC39" w14:textId="28B853DA" w:rsidR="00EE72B0" w:rsidRPr="002170CB" w:rsidRDefault="00EE72B0" w:rsidP="00EE72B0">
      <w:pPr>
        <w:pStyle w:val="Heading3"/>
      </w:pPr>
      <w:r w:rsidRPr="002170CB">
        <w:t>6.</w:t>
      </w:r>
      <w:r w:rsidR="00026CB8" w:rsidRPr="002170CB">
        <w:t>4</w:t>
      </w:r>
      <w:ins w:id="2662" w:author="Microsoft Office User" w:date="2016-01-12T20:48:00Z">
        <w:r w:rsidR="00F870B4">
          <w:t>6</w:t>
        </w:r>
      </w:ins>
      <w:del w:id="2663" w:author="Microsoft Office User" w:date="2016-01-12T20:48:00Z">
        <w:r w:rsidR="00FD115F" w:rsidDel="00F870B4">
          <w:delText>2</w:delText>
        </w:r>
      </w:del>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427594BB" w:rsidR="00EE72B0" w:rsidRPr="002170CB" w:rsidRDefault="00EE72B0" w:rsidP="00EE72B0">
      <w:pPr>
        <w:pStyle w:val="Heading3"/>
      </w:pPr>
      <w:r w:rsidRPr="002170CB">
        <w:t>6.</w:t>
      </w:r>
      <w:r w:rsidR="00026CB8" w:rsidRPr="002170CB">
        <w:t>4</w:t>
      </w:r>
      <w:ins w:id="2664" w:author="Microsoft Office User" w:date="2016-01-12T20:48:00Z">
        <w:r w:rsidR="00F870B4">
          <w:t>6</w:t>
        </w:r>
      </w:ins>
      <w:del w:id="2665" w:author="Microsoft Office User" w:date="2016-01-12T20:48:00Z">
        <w:r w:rsidR="00FD115F" w:rsidDel="00F870B4">
          <w:delText>2</w:delText>
        </w:r>
      </w:del>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8F29F04" w:rsidR="00EE72B0" w:rsidRPr="002170CB" w:rsidRDefault="00F956E3" w:rsidP="00F56CA5">
      <w:pPr>
        <w:numPr>
          <w:ilvl w:val="0"/>
          <w:numId w:val="117"/>
        </w:numPr>
      </w:pPr>
      <w:r>
        <w:t>A</w:t>
      </w:r>
      <w:r w:rsidRPr="002170CB">
        <w:t>void using procedure signatures matching those defined by the translator</w:t>
      </w:r>
      <w:r>
        <w:t xml:space="preserve"> as extending the standard set.</w:t>
      </w:r>
    </w:p>
    <w:p w14:paraId="45600581" w14:textId="33D7AF2A" w:rsidR="00EE72B0" w:rsidRPr="002170CB" w:rsidRDefault="00EE72B0" w:rsidP="00EE72B0">
      <w:pPr>
        <w:pStyle w:val="Heading3"/>
      </w:pPr>
      <w:r w:rsidRPr="002170CB">
        <w:t>6.</w:t>
      </w:r>
      <w:r w:rsidR="00026CB8" w:rsidRPr="002170CB">
        <w:t>4</w:t>
      </w:r>
      <w:ins w:id="2666" w:author="Microsoft Office User" w:date="2016-01-12T20:49:00Z">
        <w:r w:rsidR="00F870B4">
          <w:t>6</w:t>
        </w:r>
      </w:ins>
      <w:del w:id="2667" w:author="Microsoft Office User" w:date="2016-01-12T20:48:00Z">
        <w:r w:rsidR="00FD115F" w:rsidDel="00F870B4">
          <w:delText>2</w:delText>
        </w:r>
      </w:del>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equire that a diagnostic is issued when an application procedure matches the sign</w:t>
      </w:r>
      <w:r>
        <w:t>ature of an intrinsic procedure.</w:t>
      </w:r>
    </w:p>
    <w:p w14:paraId="37CE0718" w14:textId="39D61EFB" w:rsidR="00A32382" w:rsidRPr="00B05D88" w:rsidRDefault="00A32382" w:rsidP="00A32382">
      <w:pPr>
        <w:pStyle w:val="Heading2"/>
      </w:pPr>
      <w:bookmarkStart w:id="2668" w:name="_Ref313957288"/>
      <w:bookmarkStart w:id="2669" w:name="_Toc358896423"/>
      <w:bookmarkStart w:id="2670" w:name="_Toc440397672"/>
      <w:r w:rsidRPr="00B05D88">
        <w:t>6.</w:t>
      </w:r>
      <w:r w:rsidR="00026CB8">
        <w:t>4</w:t>
      </w:r>
      <w:ins w:id="2671" w:author="Microsoft Office User" w:date="2016-01-12T20:49:00Z">
        <w:r w:rsidR="00F870B4">
          <w:t>7</w:t>
        </w:r>
      </w:ins>
      <w:del w:id="2672" w:author="Microsoft Office User" w:date="2016-01-12T20:49:00Z">
        <w:r w:rsidR="00FD115F" w:rsidDel="00F870B4">
          <w:delText>3</w:delText>
        </w:r>
      </w:del>
      <w:bookmarkEnd w:id="2345"/>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2668"/>
      <w:bookmarkEnd w:id="2669"/>
      <w:bookmarkEnd w:id="267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666F4E42" w:rsidR="00A32382" w:rsidRPr="00B05D88" w:rsidRDefault="00A32382" w:rsidP="00A32382">
      <w:pPr>
        <w:pStyle w:val="Heading3"/>
      </w:pPr>
      <w:bookmarkStart w:id="2673" w:name="_Toc192558127"/>
      <w:r>
        <w:t>6.</w:t>
      </w:r>
      <w:r w:rsidR="00026CB8">
        <w:t>4</w:t>
      </w:r>
      <w:ins w:id="2674" w:author="Microsoft Office User" w:date="2016-01-12T20:49:00Z">
        <w:r w:rsidR="00F870B4">
          <w:t>7</w:t>
        </w:r>
      </w:ins>
      <w:del w:id="2675" w:author="Microsoft Office User" w:date="2016-01-12T20:49:00Z">
        <w:r w:rsidR="00FD115F" w:rsidDel="00F870B4">
          <w:delText>3</w:delText>
        </w:r>
      </w:del>
      <w:r w:rsidRPr="00B05D88">
        <w:t>.1</w:t>
      </w:r>
      <w:r w:rsidR="00074057">
        <w:t xml:space="preserve"> </w:t>
      </w:r>
      <w:r w:rsidRPr="00B05D88">
        <w:t>Description of application vulnerability</w:t>
      </w:r>
      <w:bookmarkEnd w:id="2673"/>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571A3A54" w:rsidR="00A32382" w:rsidRPr="00B05D88" w:rsidRDefault="00A32382" w:rsidP="00A32382">
      <w:pPr>
        <w:pStyle w:val="Heading3"/>
      </w:pPr>
      <w:bookmarkStart w:id="2676" w:name="_Toc192558128"/>
      <w:r>
        <w:t>6.</w:t>
      </w:r>
      <w:r w:rsidR="00026CB8">
        <w:t>4</w:t>
      </w:r>
      <w:ins w:id="2677" w:author="Microsoft Office User" w:date="2016-01-12T20:49:00Z">
        <w:r w:rsidR="00F870B4">
          <w:t>7</w:t>
        </w:r>
      </w:ins>
      <w:del w:id="2678" w:author="Microsoft Office User" w:date="2016-01-12T20:49:00Z">
        <w:r w:rsidR="00FD115F" w:rsidDel="00F870B4">
          <w:delText>3</w:delText>
        </w:r>
      </w:del>
      <w:r w:rsidRPr="00B05D88">
        <w:t>.2</w:t>
      </w:r>
      <w:r w:rsidR="00074057">
        <w:t xml:space="preserve"> </w:t>
      </w:r>
      <w:r w:rsidRPr="00B05D88">
        <w:t>Cross reference</w:t>
      </w:r>
      <w:bookmarkEnd w:id="2676"/>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43C8820" w:rsidR="00A32382" w:rsidRPr="00B05D88" w:rsidRDefault="00A32382" w:rsidP="00A32382">
      <w:pPr>
        <w:pStyle w:val="Heading3"/>
      </w:pPr>
      <w:bookmarkStart w:id="2679" w:name="_Toc192558130"/>
      <w:r>
        <w:lastRenderedPageBreak/>
        <w:t>6.</w:t>
      </w:r>
      <w:r w:rsidR="00026CB8">
        <w:t>4</w:t>
      </w:r>
      <w:ins w:id="2680" w:author="Microsoft Office User" w:date="2016-01-12T20:49:00Z">
        <w:r w:rsidR="00F870B4">
          <w:t>7</w:t>
        </w:r>
      </w:ins>
      <w:del w:id="2681" w:author="Microsoft Office User" w:date="2016-01-12T20:49:00Z">
        <w:r w:rsidR="00FD115F" w:rsidDel="00F870B4">
          <w:delText>3</w:delText>
        </w:r>
      </w:del>
      <w:r w:rsidRPr="00B05D88">
        <w:t>.3</w:t>
      </w:r>
      <w:r w:rsidR="00074057">
        <w:t xml:space="preserve"> </w:t>
      </w:r>
      <w:r w:rsidRPr="00B05D88">
        <w:t>Mechanism of failure</w:t>
      </w:r>
      <w:bookmarkEnd w:id="2679"/>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413F04C6" w:rsidR="00443478" w:rsidRDefault="00A32382">
      <w:pPr>
        <w:pStyle w:val="Heading3"/>
      </w:pPr>
      <w:bookmarkStart w:id="2682" w:name="_Toc192558131"/>
      <w:r>
        <w:t>6.</w:t>
      </w:r>
      <w:r w:rsidR="00026CB8">
        <w:t>4</w:t>
      </w:r>
      <w:ins w:id="2683" w:author="Microsoft Office User" w:date="2016-01-12T20:49:00Z">
        <w:r w:rsidR="00F870B4">
          <w:t>7</w:t>
        </w:r>
      </w:ins>
      <w:del w:id="2684" w:author="Microsoft Office User" w:date="2016-01-12T20:49:00Z">
        <w:r w:rsidR="00FD115F" w:rsidDel="00F870B4">
          <w:delText>3</w:delText>
        </w:r>
      </w:del>
      <w:r w:rsidRPr="00B05D88">
        <w:t>.4</w:t>
      </w:r>
      <w:bookmarkEnd w:id="2682"/>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29A6EEE8" w:rsidR="00443478" w:rsidRDefault="00511504">
      <w:pPr>
        <w:pStyle w:val="Heading3"/>
      </w:pPr>
      <w:bookmarkStart w:id="2685" w:name="_Toc192558132"/>
      <w:r>
        <w:t>6.</w:t>
      </w:r>
      <w:r w:rsidR="00026CB8">
        <w:t>4</w:t>
      </w:r>
      <w:ins w:id="2686" w:author="Microsoft Office User" w:date="2016-01-12T20:49:00Z">
        <w:r w:rsidR="00F870B4">
          <w:t>7</w:t>
        </w:r>
      </w:ins>
      <w:del w:id="2687" w:author="Microsoft Office User" w:date="2016-01-12T20:49:00Z">
        <w:r w:rsidR="00FD115F" w:rsidDel="00F870B4">
          <w:delText>3</w:delText>
        </w:r>
      </w:del>
      <w:r>
        <w:t>.5</w:t>
      </w:r>
      <w:r w:rsidR="00074057">
        <w:t xml:space="preserve"> </w:t>
      </w:r>
      <w:r w:rsidR="00A32382" w:rsidRPr="00B05D88">
        <w:t>Avoiding the vulnerability or mitigating its effects</w:t>
      </w:r>
      <w:bookmarkEnd w:id="2685"/>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F56CA5">
      <w:pPr>
        <w:numPr>
          <w:ilvl w:val="0"/>
          <w:numId w:val="29"/>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0427FEFF" w:rsidR="00A32382" w:rsidRDefault="00511504" w:rsidP="000A1BDB">
      <w:pPr>
        <w:pStyle w:val="Heading3"/>
      </w:pPr>
      <w:bookmarkStart w:id="2688" w:name="_Toc192558133"/>
      <w:r>
        <w:t>6.</w:t>
      </w:r>
      <w:r w:rsidR="00026CB8">
        <w:t>4</w:t>
      </w:r>
      <w:ins w:id="2689" w:author="Microsoft Office User" w:date="2016-01-12T20:49:00Z">
        <w:r w:rsidR="00F870B4">
          <w:t>7</w:t>
        </w:r>
      </w:ins>
      <w:del w:id="2690" w:author="Microsoft Office User" w:date="2016-01-12T20:49:00Z">
        <w:r w:rsidR="00FD115F" w:rsidDel="00F870B4">
          <w:delText>3</w:delText>
        </w:r>
      </w:del>
      <w:r>
        <w:t>.6</w:t>
      </w:r>
      <w:r w:rsidR="00074057">
        <w:t xml:space="preserve"> </w:t>
      </w:r>
      <w:r w:rsidR="00A32382" w:rsidRPr="00B05D88">
        <w:t>Implications for standardization</w:t>
      </w:r>
      <w:bookmarkEnd w:id="2688"/>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0D6E1F68" w:rsidR="001610CB" w:rsidRDefault="00060BDA" w:rsidP="0053299D">
      <w:pPr>
        <w:pStyle w:val="Heading2"/>
        <w:spacing w:before="2"/>
        <w:rPr>
          <w:b w:val="0"/>
        </w:rPr>
      </w:pPr>
      <w:bookmarkStart w:id="2691" w:name="_Ref313948677"/>
      <w:bookmarkStart w:id="2692" w:name="_Toc358896424"/>
      <w:bookmarkStart w:id="2693" w:name="_Toc440397673"/>
      <w:r w:rsidRPr="00060BDA">
        <w:t>6.</w:t>
      </w:r>
      <w:r w:rsidR="00026CB8">
        <w:t>4</w:t>
      </w:r>
      <w:ins w:id="2694" w:author="Microsoft Office User" w:date="2016-01-12T20:49:00Z">
        <w:r w:rsidR="00F870B4">
          <w:t>8</w:t>
        </w:r>
      </w:ins>
      <w:del w:id="2695" w:author="Microsoft Office User" w:date="2016-01-12T20:49:00Z">
        <w:r w:rsidR="00FD115F" w:rsidDel="00F870B4">
          <w:delText>4</w:delText>
        </w:r>
      </w:del>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2691"/>
      <w:bookmarkEnd w:id="2692"/>
      <w:bookmarkEnd w:id="2693"/>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54B7970C" w:rsidR="001610CB" w:rsidRDefault="007938A4" w:rsidP="0053299D">
      <w:pPr>
        <w:pStyle w:val="Heading3"/>
        <w:spacing w:before="2"/>
      </w:pPr>
      <w:r w:rsidRPr="00243F45">
        <w:t>6.</w:t>
      </w:r>
      <w:r w:rsidR="00D74EDB">
        <w:t>4</w:t>
      </w:r>
      <w:ins w:id="2696" w:author="Microsoft Office User" w:date="2016-01-12T20:49:00Z">
        <w:r w:rsidR="00F870B4">
          <w:t>8</w:t>
        </w:r>
      </w:ins>
      <w:del w:id="2697" w:author="Microsoft Office User" w:date="2016-01-12T20:49:00Z">
        <w:r w:rsidR="00FD115F" w:rsidDel="00F870B4">
          <w:delText>4</w:delText>
        </w:r>
      </w:del>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222A7F07" w:rsidR="001610CB" w:rsidRDefault="007938A4" w:rsidP="0053299D">
      <w:pPr>
        <w:pStyle w:val="Heading3"/>
        <w:spacing w:before="240"/>
      </w:pPr>
      <w:r w:rsidRPr="00243F45">
        <w:lastRenderedPageBreak/>
        <w:t>6.</w:t>
      </w:r>
      <w:r w:rsidR="00026CB8">
        <w:t>4</w:t>
      </w:r>
      <w:ins w:id="2698" w:author="Microsoft Office User" w:date="2016-01-12T20:49:00Z">
        <w:r w:rsidR="00F870B4">
          <w:t>8</w:t>
        </w:r>
      </w:ins>
      <w:del w:id="2699" w:author="Microsoft Office User" w:date="2016-01-12T20:49:00Z">
        <w:r w:rsidR="00FD115F" w:rsidDel="00F870B4">
          <w:delText>4</w:delText>
        </w:r>
      </w:del>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5357F6F3" w:rsidR="001610CB" w:rsidRDefault="007938A4" w:rsidP="0053299D">
      <w:pPr>
        <w:pStyle w:val="Heading3"/>
        <w:spacing w:before="2"/>
      </w:pPr>
      <w:r w:rsidRPr="00243F45">
        <w:t>6.</w:t>
      </w:r>
      <w:r w:rsidR="00026CB8">
        <w:t>4</w:t>
      </w:r>
      <w:ins w:id="2700" w:author="Microsoft Office User" w:date="2016-01-12T20:49:00Z">
        <w:r w:rsidR="00F870B4">
          <w:t>8</w:t>
        </w:r>
      </w:ins>
      <w:del w:id="2701" w:author="Microsoft Office User" w:date="2016-01-12T20:49:00Z">
        <w:r w:rsidR="00FD115F" w:rsidDel="00F870B4">
          <w:delText>4</w:delText>
        </w:r>
      </w:del>
      <w:r w:rsidR="00D74EDB">
        <w:t>.3</w:t>
      </w:r>
      <w:r w:rsidR="00074057">
        <w:t xml:space="preserve"> </w:t>
      </w:r>
      <w:r w:rsidRPr="00243F45">
        <w:t>Mechanism of failure</w:t>
      </w:r>
    </w:p>
    <w:p w14:paraId="2F482492" w14:textId="10248EFF"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2702" w:author="Microsoft Office User" w:date="2016-01-12T21:15:00Z">
        <w:r w:rsidR="00C9534C" w:rsidRPr="00C9534C">
          <w:rPr>
            <w:i/>
            <w:color w:val="0070C0"/>
            <w:u w:val="single"/>
            <w:rPrChange w:id="2703" w:author="Microsoft Office User" w:date="2016-01-12T21:15:00Z">
              <w:rPr/>
            </w:rPrChange>
          </w:rPr>
          <w:t>6.34 Subprogram Signature Mismatch [OTR</w:t>
        </w:r>
        <w:r w:rsidR="00C9534C" w:rsidRPr="00C9534C">
          <w:rPr>
            <w:i/>
            <w:color w:val="0070C0"/>
            <w:u w:val="single"/>
            <w:rPrChange w:id="2704" w:author="Microsoft Office User" w:date="2016-01-12T21:15:00Z">
              <w:rPr/>
            </w:rPrChange>
          </w:rPr>
          <w:fldChar w:fldCharType="begin"/>
        </w:r>
        <w:r w:rsidR="00C9534C" w:rsidRPr="00C9534C">
          <w:rPr>
            <w:i/>
            <w:color w:val="0070C0"/>
            <w:u w:val="single"/>
            <w:rPrChange w:id="2705" w:author="Microsoft Office User" w:date="2016-01-12T21:15:00Z">
              <w:rPr/>
            </w:rPrChange>
          </w:rPr>
          <w:instrText xml:space="preserve"> XE "OTR – Subprogram Signature Mismatch"</w:instrText>
        </w:r>
        <w:r w:rsidR="00C9534C" w:rsidRPr="00C9534C">
          <w:rPr>
            <w:i/>
            <w:color w:val="0070C0"/>
            <w:u w:val="single"/>
            <w:rPrChange w:id="2706" w:author="Microsoft Office User" w:date="2016-01-12T21:15:00Z">
              <w:rPr/>
            </w:rPrChange>
          </w:rPr>
          <w:fldChar w:fldCharType="end"/>
        </w:r>
        <w:r w:rsidR="00C9534C" w:rsidRPr="00C9534C">
          <w:rPr>
            <w:i/>
            <w:color w:val="0070C0"/>
            <w:u w:val="single"/>
            <w:rPrChange w:id="2707" w:author="Microsoft Office User" w:date="2016-01-12T21:15:00Z">
              <w:rPr/>
            </w:rPrChange>
          </w:rPr>
          <w:t>]</w:t>
        </w:r>
      </w:ins>
      <w:ins w:id="2708" w:author="Stephen Michell" w:date="2016-01-09T20:58:00Z">
        <w:del w:id="2709" w:author="Microsoft Office User" w:date="2016-01-12T21:15:00Z">
          <w:r w:rsidR="006E4376" w:rsidRPr="006E4376" w:rsidDel="00C9534C">
            <w:rPr>
              <w:i/>
              <w:color w:val="0070C0"/>
              <w:u w:val="single"/>
              <w:rPrChange w:id="2710" w:author="Stephen Michell" w:date="2016-01-09T20:58:00Z">
                <w:rPr/>
              </w:rPrChange>
            </w:rPr>
            <w:delText>6.34 Subprogram Signature Mismatch [OTR</w:delText>
          </w:r>
          <w:r w:rsidR="006E4376" w:rsidRPr="006E4376" w:rsidDel="00C9534C">
            <w:rPr>
              <w:i/>
              <w:color w:val="0070C0"/>
              <w:u w:val="single"/>
              <w:rPrChange w:id="2711" w:author="Stephen Michell" w:date="2016-01-09T20:58:00Z">
                <w:rPr/>
              </w:rPrChange>
            </w:rPr>
            <w:fldChar w:fldCharType="begin"/>
          </w:r>
          <w:r w:rsidR="006E4376" w:rsidRPr="006E4376" w:rsidDel="00C9534C">
            <w:rPr>
              <w:i/>
              <w:color w:val="0070C0"/>
              <w:u w:val="single"/>
              <w:rPrChange w:id="2712" w:author="Stephen Michell" w:date="2016-01-09T20:58:00Z">
                <w:rPr/>
              </w:rPrChange>
            </w:rPr>
            <w:delInstrText xml:space="preserve"> XE "OTR – Subprogram Signature Mismatch"</w:delInstrText>
          </w:r>
          <w:r w:rsidR="006E4376" w:rsidRPr="006E4376" w:rsidDel="00C9534C">
            <w:rPr>
              <w:i/>
              <w:color w:val="0070C0"/>
              <w:u w:val="single"/>
              <w:rPrChange w:id="2713" w:author="Stephen Michell" w:date="2016-01-09T20:58:00Z">
                <w:rPr/>
              </w:rPrChange>
            </w:rPr>
            <w:fldChar w:fldCharType="end"/>
          </w:r>
          <w:r w:rsidR="006E4376" w:rsidRPr="006E4376" w:rsidDel="00C9534C">
            <w:rPr>
              <w:i/>
              <w:color w:val="0070C0"/>
              <w:u w:val="single"/>
              <w:rPrChange w:id="2714" w:author="Stephen Michell" w:date="2016-01-09T20:58:00Z">
                <w:rPr/>
              </w:rPrChange>
            </w:rPr>
            <w:delText>]</w:delText>
          </w:r>
        </w:del>
      </w:ins>
      <w:del w:id="2715" w:author="Microsoft Office User" w:date="2016-01-12T21:15:00Z">
        <w:r w:rsidR="009D2A05" w:rsidRPr="00F50AE6" w:rsidDel="00C9534C">
          <w:rPr>
            <w:i/>
            <w:color w:val="0070C0"/>
            <w:u w:val="single"/>
          </w:rPr>
          <w:delText>6.3</w:delText>
        </w:r>
        <w:r w:rsidR="00A601D7" w:rsidDel="00C9534C">
          <w:rPr>
            <w:i/>
            <w:color w:val="0070C0"/>
            <w:u w:val="single"/>
          </w:rPr>
          <w:delText>3</w:delText>
        </w:r>
        <w:r w:rsidR="009D2A05" w:rsidRPr="00F50AE6" w:rsidDel="00C9534C">
          <w:rPr>
            <w:i/>
            <w:color w:val="0070C0"/>
            <w:u w:val="single"/>
          </w:rPr>
          <w:delText xml:space="preserve"> Subprogram Signature Mismatch [OTR</w:delText>
        </w:r>
        <w:r w:rsidR="009D2A05" w:rsidRPr="00F50AE6" w:rsidDel="00C9534C">
          <w:rPr>
            <w:i/>
            <w:color w:val="0070C0"/>
            <w:u w:val="single"/>
          </w:rPr>
          <w:fldChar w:fldCharType="begin"/>
        </w:r>
        <w:r w:rsidR="009D2A05" w:rsidRPr="00F50AE6" w:rsidDel="00C9534C">
          <w:rPr>
            <w:i/>
            <w:color w:val="0070C0"/>
            <w:u w:val="single"/>
          </w:rPr>
          <w:delInstrText xml:space="preserve"> XE "OTR – Subprogram Signature Mismatch"</w:delInstrText>
        </w:r>
        <w:r w:rsidR="009D2A05" w:rsidRPr="00F50AE6" w:rsidDel="00C9534C">
          <w:rPr>
            <w:i/>
            <w:color w:val="0070C0"/>
            <w:u w:val="single"/>
          </w:rPr>
          <w:fldChar w:fldCharType="end"/>
        </w:r>
        <w:r w:rsidR="009D2A05" w:rsidRPr="00F50AE6" w:rsidDel="00C9534C">
          <w:rPr>
            <w:i/>
            <w:color w:val="0070C0"/>
            <w:u w:val="single"/>
          </w:rPr>
          <w:delText>]</w:delText>
        </w:r>
      </w:del>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2716" w:author="Microsoft Office User" w:date="2016-01-12T21:15:00Z">
        <w:r w:rsidR="00C9534C" w:rsidRPr="00C9534C">
          <w:rPr>
            <w:i/>
            <w:color w:val="0070C0"/>
            <w:u w:val="single"/>
            <w:rPrChange w:id="2717" w:author="Microsoft Office User" w:date="2016-01-12T21:15:00Z">
              <w:rPr/>
            </w:rPrChange>
          </w:rPr>
          <w:t>6.32 Passing Parameters and Return Values</w:t>
        </w:r>
        <w:r w:rsidR="00C9534C" w:rsidRPr="00C9534C">
          <w:rPr>
            <w:i/>
            <w:color w:val="0070C0"/>
            <w:u w:val="single"/>
            <w:rPrChange w:id="2718" w:author="Microsoft Office User" w:date="2016-01-12T21:15:00Z">
              <w:rPr/>
            </w:rPrChange>
          </w:rPr>
          <w:fldChar w:fldCharType="begin"/>
        </w:r>
        <w:r w:rsidR="00C9534C" w:rsidRPr="00C9534C">
          <w:rPr>
            <w:i/>
            <w:color w:val="0070C0"/>
            <w:u w:val="single"/>
            <w:rPrChange w:id="2719" w:author="Microsoft Office User" w:date="2016-01-12T21:15:00Z">
              <w:rPr/>
            </w:rPrChange>
          </w:rPr>
          <w:instrText xml:space="preserve"> XE "Language Vulnerabilities: Passing Parameters and Return Values [CSJ]" </w:instrText>
        </w:r>
        <w:r w:rsidR="00C9534C" w:rsidRPr="00C9534C">
          <w:rPr>
            <w:i/>
            <w:color w:val="0070C0"/>
            <w:u w:val="single"/>
            <w:rPrChange w:id="2720" w:author="Microsoft Office User" w:date="2016-01-12T21:15:00Z">
              <w:rPr/>
            </w:rPrChange>
          </w:rPr>
          <w:fldChar w:fldCharType="end"/>
        </w:r>
        <w:r w:rsidR="00C9534C" w:rsidRPr="00C9534C">
          <w:rPr>
            <w:i/>
            <w:color w:val="0070C0"/>
            <w:u w:val="single"/>
            <w:rPrChange w:id="2721" w:author="Microsoft Office User" w:date="2016-01-12T21:15:00Z">
              <w:rPr/>
            </w:rPrChange>
          </w:rPr>
          <w:t xml:space="preserve"> [CSJ</w:t>
        </w:r>
        <w:r w:rsidR="00C9534C" w:rsidRPr="00C9534C">
          <w:rPr>
            <w:i/>
            <w:color w:val="0070C0"/>
            <w:u w:val="single"/>
            <w:rPrChange w:id="2722" w:author="Microsoft Office User" w:date="2016-01-12T21:15:00Z">
              <w:rPr/>
            </w:rPrChange>
          </w:rPr>
          <w:fldChar w:fldCharType="begin"/>
        </w:r>
        <w:r w:rsidR="00C9534C" w:rsidRPr="00C9534C">
          <w:rPr>
            <w:i/>
            <w:color w:val="0070C0"/>
            <w:u w:val="single"/>
            <w:rPrChange w:id="2723" w:author="Microsoft Office User" w:date="2016-01-12T21:15:00Z">
              <w:rPr/>
            </w:rPrChange>
          </w:rPr>
          <w:instrText xml:space="preserve"> XE "CSJ – Passing Parameters and Return Values" </w:instrText>
        </w:r>
        <w:r w:rsidR="00C9534C" w:rsidRPr="00C9534C">
          <w:rPr>
            <w:i/>
            <w:color w:val="0070C0"/>
            <w:u w:val="single"/>
            <w:rPrChange w:id="2724" w:author="Microsoft Office User" w:date="2016-01-12T21:15:00Z">
              <w:rPr/>
            </w:rPrChange>
          </w:rPr>
          <w:fldChar w:fldCharType="end"/>
        </w:r>
        <w:r w:rsidR="00C9534C" w:rsidRPr="00C9534C">
          <w:rPr>
            <w:i/>
            <w:color w:val="0070C0"/>
            <w:u w:val="single"/>
            <w:rPrChange w:id="2725" w:author="Microsoft Office User" w:date="2016-01-12T21:15:00Z">
              <w:rPr/>
            </w:rPrChange>
          </w:rPr>
          <w:t>]</w:t>
        </w:r>
      </w:ins>
      <w:ins w:id="2726" w:author="Stephen Michell" w:date="2016-01-09T20:58:00Z">
        <w:del w:id="2727" w:author="Microsoft Office User" w:date="2016-01-12T21:15:00Z">
          <w:r w:rsidR="006E4376" w:rsidRPr="006E4376" w:rsidDel="00C9534C">
            <w:rPr>
              <w:i/>
              <w:color w:val="0070C0"/>
              <w:u w:val="single"/>
              <w:rPrChange w:id="2728" w:author="Stephen Michell" w:date="2016-01-09T20:58:00Z">
                <w:rPr/>
              </w:rPrChange>
            </w:rPr>
            <w:delText>6.32 Passing Parameters and Return Values</w:delText>
          </w:r>
          <w:r w:rsidR="006E4376" w:rsidRPr="006E4376" w:rsidDel="00C9534C">
            <w:rPr>
              <w:i/>
              <w:color w:val="0070C0"/>
              <w:u w:val="single"/>
              <w:rPrChange w:id="2729" w:author="Stephen Michell" w:date="2016-01-09T20:58:00Z">
                <w:rPr/>
              </w:rPrChange>
            </w:rPr>
            <w:fldChar w:fldCharType="begin"/>
          </w:r>
          <w:r w:rsidR="006E4376" w:rsidRPr="006E4376" w:rsidDel="00C9534C">
            <w:rPr>
              <w:i/>
              <w:color w:val="0070C0"/>
              <w:u w:val="single"/>
              <w:rPrChange w:id="2730" w:author="Stephen Michell" w:date="2016-01-09T20:58:00Z">
                <w:rPr/>
              </w:rPrChange>
            </w:rPr>
            <w:delInstrText xml:space="preserve"> XE "Language Vulnerabilities: Passing Parameters and Return Values [CSJ]" </w:delInstrText>
          </w:r>
          <w:r w:rsidR="006E4376" w:rsidRPr="006E4376" w:rsidDel="00C9534C">
            <w:rPr>
              <w:i/>
              <w:color w:val="0070C0"/>
              <w:u w:val="single"/>
              <w:rPrChange w:id="2731" w:author="Stephen Michell" w:date="2016-01-09T20:58:00Z">
                <w:rPr/>
              </w:rPrChange>
            </w:rPr>
            <w:fldChar w:fldCharType="end"/>
          </w:r>
          <w:r w:rsidR="006E4376" w:rsidRPr="006E4376" w:rsidDel="00C9534C">
            <w:rPr>
              <w:i/>
              <w:color w:val="0070C0"/>
              <w:u w:val="single"/>
              <w:rPrChange w:id="2732" w:author="Stephen Michell" w:date="2016-01-09T20:58:00Z">
                <w:rPr/>
              </w:rPrChange>
            </w:rPr>
            <w:delText xml:space="preserve"> [CSJ</w:delText>
          </w:r>
          <w:r w:rsidR="006E4376" w:rsidRPr="006E4376" w:rsidDel="00C9534C">
            <w:rPr>
              <w:i/>
              <w:color w:val="0070C0"/>
              <w:u w:val="single"/>
              <w:rPrChange w:id="2733" w:author="Stephen Michell" w:date="2016-01-09T20:58:00Z">
                <w:rPr/>
              </w:rPrChange>
            </w:rPr>
            <w:fldChar w:fldCharType="begin"/>
          </w:r>
          <w:r w:rsidR="006E4376" w:rsidRPr="006E4376" w:rsidDel="00C9534C">
            <w:rPr>
              <w:i/>
              <w:color w:val="0070C0"/>
              <w:u w:val="single"/>
              <w:rPrChange w:id="2734" w:author="Stephen Michell" w:date="2016-01-09T20:58:00Z">
                <w:rPr/>
              </w:rPrChange>
            </w:rPr>
            <w:delInstrText xml:space="preserve"> XE "CSJ – Passing Parameters and Return Values" </w:delInstrText>
          </w:r>
          <w:r w:rsidR="006E4376" w:rsidRPr="006E4376" w:rsidDel="00C9534C">
            <w:rPr>
              <w:i/>
              <w:color w:val="0070C0"/>
              <w:u w:val="single"/>
              <w:rPrChange w:id="2735" w:author="Stephen Michell" w:date="2016-01-09T20:58:00Z">
                <w:rPr/>
              </w:rPrChange>
            </w:rPr>
            <w:fldChar w:fldCharType="end"/>
          </w:r>
          <w:r w:rsidR="006E4376" w:rsidRPr="006E4376" w:rsidDel="00C9534C">
            <w:rPr>
              <w:i/>
              <w:color w:val="0070C0"/>
              <w:u w:val="single"/>
              <w:rPrChange w:id="2736" w:author="Stephen Michell" w:date="2016-01-09T20:58:00Z">
                <w:rPr/>
              </w:rPrChange>
            </w:rPr>
            <w:delText>]</w:delText>
          </w:r>
        </w:del>
      </w:ins>
      <w:del w:id="2737" w:author="Microsoft Office User" w:date="2016-01-12T21:15:00Z">
        <w:r w:rsidR="009D2A05" w:rsidRPr="00F50AE6" w:rsidDel="00C9534C">
          <w:rPr>
            <w:i/>
            <w:color w:val="0070C0"/>
            <w:u w:val="single"/>
          </w:rPr>
          <w:delText>6.3</w:delText>
        </w:r>
        <w:r w:rsidR="00C8767D" w:rsidDel="00C9534C">
          <w:rPr>
            <w:i/>
            <w:color w:val="0070C0"/>
            <w:u w:val="single"/>
          </w:rPr>
          <w:delText>2</w:delText>
        </w:r>
        <w:r w:rsidR="009D2A05" w:rsidRPr="00F50AE6" w:rsidDel="00C9534C">
          <w:rPr>
            <w:i/>
            <w:color w:val="0070C0"/>
            <w:u w:val="single"/>
          </w:rPr>
          <w:delText xml:space="preserve"> Passing Parameters and Return Values</w:delText>
        </w:r>
        <w:r w:rsidR="009D2A05" w:rsidRPr="00F50AE6" w:rsidDel="00C9534C">
          <w:rPr>
            <w:i/>
            <w:color w:val="0070C0"/>
            <w:u w:val="single"/>
          </w:rPr>
          <w:fldChar w:fldCharType="begin"/>
        </w:r>
        <w:r w:rsidR="009D2A05" w:rsidRPr="00F50AE6" w:rsidDel="00C9534C">
          <w:rPr>
            <w:i/>
            <w:color w:val="0070C0"/>
            <w:u w:val="single"/>
          </w:rPr>
          <w:delInstrText xml:space="preserve"> XE "Language Vulnerabilities: Passing Parameters and Return Values [CSJ]" </w:delInstrText>
        </w:r>
        <w:r w:rsidR="009D2A05" w:rsidRPr="00F50AE6" w:rsidDel="00C9534C">
          <w:rPr>
            <w:i/>
            <w:color w:val="0070C0"/>
            <w:u w:val="single"/>
          </w:rPr>
          <w:fldChar w:fldCharType="end"/>
        </w:r>
        <w:r w:rsidR="009D2A05" w:rsidRPr="00F50AE6" w:rsidDel="00C9534C">
          <w:rPr>
            <w:i/>
            <w:color w:val="0070C0"/>
            <w:u w:val="single"/>
          </w:rPr>
          <w:delText xml:space="preserve"> [CSJ</w:delText>
        </w:r>
        <w:r w:rsidR="009D2A05" w:rsidRPr="00F50AE6" w:rsidDel="00C9534C">
          <w:rPr>
            <w:i/>
            <w:color w:val="0070C0"/>
            <w:u w:val="single"/>
          </w:rPr>
          <w:fldChar w:fldCharType="begin"/>
        </w:r>
        <w:r w:rsidR="009D2A05" w:rsidRPr="00F50AE6" w:rsidDel="00C9534C">
          <w:rPr>
            <w:i/>
            <w:color w:val="0070C0"/>
            <w:u w:val="single"/>
          </w:rPr>
          <w:delInstrText xml:space="preserve"> XE "CSJ – Passing Parameters and Return Values" </w:delInstrText>
        </w:r>
        <w:r w:rsidR="009D2A05" w:rsidRPr="00F50AE6" w:rsidDel="00C9534C">
          <w:rPr>
            <w:i/>
            <w:color w:val="0070C0"/>
            <w:u w:val="single"/>
          </w:rPr>
          <w:fldChar w:fldCharType="end"/>
        </w:r>
        <w:r w:rsidR="009D2A05" w:rsidRPr="00F50AE6" w:rsidDel="00C9534C">
          <w:rPr>
            <w:i/>
            <w:color w:val="0070C0"/>
            <w:u w:val="single"/>
          </w:rPr>
          <w:delText>]</w:delText>
        </w:r>
      </w:del>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2253B6FD"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ins w:id="2738" w:author="Microsoft Office User" w:date="2016-01-12T21:15:00Z">
        <w:r w:rsidR="00C9534C" w:rsidRPr="00C9534C">
          <w:rPr>
            <w:i/>
            <w:color w:val="0070C0"/>
            <w:u w:val="single"/>
            <w:rPrChange w:id="2739" w:author="Microsoft Office User" w:date="2016-01-12T21:15:00Z">
              <w:rPr/>
            </w:rPrChange>
          </w:rPr>
          <w:t>6.8 Buffer Boundary Violation (Buffer Overflow) [HCB</w:t>
        </w:r>
        <w:r w:rsidR="00C9534C" w:rsidRPr="00C9534C">
          <w:rPr>
            <w:i/>
            <w:color w:val="0070C0"/>
            <w:u w:val="single"/>
            <w:rPrChange w:id="2740" w:author="Microsoft Office User" w:date="2016-01-12T21:15:00Z">
              <w:rPr/>
            </w:rPrChange>
          </w:rPr>
          <w:fldChar w:fldCharType="begin"/>
        </w:r>
        <w:r w:rsidR="00C9534C" w:rsidRPr="00C9534C">
          <w:rPr>
            <w:i/>
            <w:color w:val="0070C0"/>
            <w:u w:val="single"/>
            <w:rPrChange w:id="2741" w:author="Microsoft Office User" w:date="2016-01-12T21:15:00Z">
              <w:rPr/>
            </w:rPrChange>
          </w:rPr>
          <w:instrText xml:space="preserve"> XE "HCB – Buffer Boundary Violation (Buffer Overflow)" </w:instrText>
        </w:r>
        <w:r w:rsidR="00C9534C" w:rsidRPr="00C9534C">
          <w:rPr>
            <w:i/>
            <w:color w:val="0070C0"/>
            <w:u w:val="single"/>
            <w:rPrChange w:id="2742" w:author="Microsoft Office User" w:date="2016-01-12T21:15:00Z">
              <w:rPr/>
            </w:rPrChange>
          </w:rPr>
          <w:fldChar w:fldCharType="end"/>
        </w:r>
        <w:r w:rsidR="00C9534C" w:rsidRPr="00C9534C">
          <w:rPr>
            <w:i/>
            <w:color w:val="0070C0"/>
            <w:u w:val="single"/>
            <w:rPrChange w:id="2743" w:author="Microsoft Office User" w:date="2016-01-12T21:15:00Z">
              <w:rPr/>
            </w:rPrChange>
          </w:rPr>
          <w:t>]</w:t>
        </w:r>
      </w:ins>
      <w:ins w:id="2744" w:author="Stephen Michell" w:date="2016-01-09T20:58:00Z">
        <w:del w:id="2745" w:author="Microsoft Office User" w:date="2016-01-12T21:15:00Z">
          <w:r w:rsidR="006E4376" w:rsidRPr="006E4376" w:rsidDel="00C9534C">
            <w:rPr>
              <w:i/>
              <w:color w:val="0070C0"/>
              <w:u w:val="single"/>
              <w:rPrChange w:id="2746" w:author="Stephen Michell" w:date="2016-01-09T20:58:00Z">
                <w:rPr/>
              </w:rPrChange>
            </w:rPr>
            <w:delText>6.8 Buffer Boundary Violation (Buffer Overflow) [HCB</w:delText>
          </w:r>
          <w:r w:rsidR="006E4376" w:rsidRPr="006E4376" w:rsidDel="00C9534C">
            <w:rPr>
              <w:i/>
              <w:color w:val="0070C0"/>
              <w:u w:val="single"/>
              <w:rPrChange w:id="2747" w:author="Stephen Michell" w:date="2016-01-09T20:58:00Z">
                <w:rPr/>
              </w:rPrChange>
            </w:rPr>
            <w:fldChar w:fldCharType="begin"/>
          </w:r>
          <w:r w:rsidR="006E4376" w:rsidRPr="006E4376" w:rsidDel="00C9534C">
            <w:rPr>
              <w:i/>
              <w:color w:val="0070C0"/>
              <w:u w:val="single"/>
              <w:rPrChange w:id="2748" w:author="Stephen Michell" w:date="2016-01-09T20:58:00Z">
                <w:rPr/>
              </w:rPrChange>
            </w:rPr>
            <w:delInstrText xml:space="preserve"> XE "HCB – Buffer Boundary Violation (Buffer Overflow)" </w:delInstrText>
          </w:r>
          <w:r w:rsidR="006E4376" w:rsidRPr="006E4376" w:rsidDel="00C9534C">
            <w:rPr>
              <w:i/>
              <w:color w:val="0070C0"/>
              <w:u w:val="single"/>
              <w:rPrChange w:id="2749" w:author="Stephen Michell" w:date="2016-01-09T20:58:00Z">
                <w:rPr/>
              </w:rPrChange>
            </w:rPr>
            <w:fldChar w:fldCharType="end"/>
          </w:r>
          <w:r w:rsidR="006E4376" w:rsidRPr="006E4376" w:rsidDel="00C9534C">
            <w:rPr>
              <w:i/>
              <w:color w:val="0070C0"/>
              <w:u w:val="single"/>
              <w:rPrChange w:id="2750" w:author="Stephen Michell" w:date="2016-01-09T20:58:00Z">
                <w:rPr/>
              </w:rPrChange>
            </w:rPr>
            <w:delText>]</w:delText>
          </w:r>
        </w:del>
      </w:ins>
      <w:del w:id="2751" w:author="Microsoft Office User" w:date="2016-01-12T21:15:00Z">
        <w:r w:rsidR="009D2A05" w:rsidRPr="00F50AE6" w:rsidDel="00C9534C">
          <w:rPr>
            <w:i/>
            <w:color w:val="0070C0"/>
            <w:u w:val="single"/>
          </w:rPr>
          <w:delText>6.</w:delText>
        </w:r>
        <w:r w:rsidR="009334E7" w:rsidDel="00C9534C">
          <w:rPr>
            <w:i/>
            <w:color w:val="0070C0"/>
            <w:u w:val="single"/>
          </w:rPr>
          <w:delText>8</w:delText>
        </w:r>
        <w:r w:rsidR="009D2A05" w:rsidRPr="00F50AE6" w:rsidDel="00C9534C">
          <w:rPr>
            <w:i/>
            <w:color w:val="0070C0"/>
            <w:u w:val="single"/>
          </w:rPr>
          <w:delText xml:space="preserve"> Buffer Boundary Violation (Buffer Overflow) [HCB</w:delText>
        </w:r>
        <w:r w:rsidR="009D2A05" w:rsidRPr="00F50AE6" w:rsidDel="00C9534C">
          <w:rPr>
            <w:i/>
            <w:color w:val="0070C0"/>
            <w:u w:val="single"/>
          </w:rPr>
          <w:fldChar w:fldCharType="begin"/>
        </w:r>
        <w:r w:rsidR="009D2A05" w:rsidRPr="00F50AE6" w:rsidDel="00C9534C">
          <w:rPr>
            <w:i/>
            <w:color w:val="0070C0"/>
            <w:u w:val="single"/>
          </w:rPr>
          <w:delInstrText xml:space="preserve"> XE "HCB – Buffer Boundary Violation (Buffer Overflow)" </w:delInstrText>
        </w:r>
        <w:r w:rsidR="009D2A05" w:rsidRPr="00F50AE6" w:rsidDel="00C9534C">
          <w:rPr>
            <w:i/>
            <w:color w:val="0070C0"/>
            <w:u w:val="single"/>
          </w:rPr>
          <w:fldChar w:fldCharType="end"/>
        </w:r>
        <w:r w:rsidR="009D2A05" w:rsidRPr="00F50AE6" w:rsidDel="00C9534C">
          <w:rPr>
            <w:i/>
            <w:color w:val="0070C0"/>
            <w:u w:val="single"/>
          </w:rPr>
          <w:delText>]</w:delText>
        </w:r>
      </w:del>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int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lastRenderedPageBreak/>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70A9A616" w:rsidR="001610CB" w:rsidRDefault="007938A4">
      <w:pPr>
        <w:pStyle w:val="Heading3"/>
      </w:pPr>
      <w:r w:rsidRPr="00243F45">
        <w:t>6.</w:t>
      </w:r>
      <w:r w:rsidR="00026CB8">
        <w:t>4</w:t>
      </w:r>
      <w:ins w:id="2752" w:author="Microsoft Office User" w:date="2016-01-12T20:50:00Z">
        <w:r w:rsidR="00F870B4">
          <w:t>8</w:t>
        </w:r>
      </w:ins>
      <w:del w:id="2753" w:author="Microsoft Office User" w:date="2016-01-12T20:50:00Z">
        <w:r w:rsidR="00FD115F" w:rsidDel="00F870B4">
          <w:delText>4</w:delText>
        </w:r>
      </w:del>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375583B8" w:rsidR="001610CB" w:rsidRDefault="007938A4" w:rsidP="0053299D">
      <w:pPr>
        <w:pStyle w:val="Heading3"/>
        <w:spacing w:before="2"/>
      </w:pPr>
      <w:r w:rsidRPr="00243F45">
        <w:t>6.</w:t>
      </w:r>
      <w:r w:rsidR="00026CB8">
        <w:t>4</w:t>
      </w:r>
      <w:ins w:id="2754" w:author="Microsoft Office User" w:date="2016-01-12T20:50:00Z">
        <w:r w:rsidR="00F870B4">
          <w:t>8</w:t>
        </w:r>
      </w:ins>
      <w:del w:id="2755" w:author="Microsoft Office User" w:date="2016-01-12T20:50:00Z">
        <w:r w:rsidR="00FD115F" w:rsidDel="00F870B4">
          <w:delText>4</w:delText>
        </w:r>
      </w:del>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66AAE8B5" w:rsidR="001610CB" w:rsidRDefault="007938A4" w:rsidP="0053299D">
      <w:pPr>
        <w:pStyle w:val="Heading3"/>
        <w:spacing w:before="2"/>
      </w:pPr>
      <w:r w:rsidRPr="007938A4">
        <w:t>6.</w:t>
      </w:r>
      <w:r w:rsidR="00026CB8">
        <w:t>4</w:t>
      </w:r>
      <w:ins w:id="2756" w:author="Microsoft Office User" w:date="2016-01-12T20:50:00Z">
        <w:r w:rsidR="00F870B4">
          <w:t>8</w:t>
        </w:r>
      </w:ins>
      <w:del w:id="2757" w:author="Microsoft Office User" w:date="2016-01-12T20:50:00Z">
        <w:r w:rsidR="00FD115F" w:rsidDel="00F870B4">
          <w:delText>4</w:delText>
        </w:r>
      </w:del>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F956E3">
      <w:pPr>
        <w:pStyle w:val="ListParagraph"/>
        <w:numPr>
          <w:ilvl w:val="0"/>
          <w:numId w:val="176"/>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45AE50CE" w:rsidR="00A32382" w:rsidRDefault="00A32382" w:rsidP="00A32382">
      <w:pPr>
        <w:pStyle w:val="Heading2"/>
        <w:spacing w:before="240"/>
      </w:pPr>
      <w:bookmarkStart w:id="2758" w:name="_Toc192558085"/>
      <w:bookmarkStart w:id="2759" w:name="_Ref313957040"/>
      <w:bookmarkStart w:id="2760" w:name="_Toc358896425"/>
      <w:bookmarkStart w:id="2761" w:name="_Toc440397674"/>
      <w:r>
        <w:t>6.</w:t>
      </w:r>
      <w:r w:rsidR="00026CB8">
        <w:t>4</w:t>
      </w:r>
      <w:ins w:id="2762" w:author="Microsoft Office User" w:date="2016-01-12T20:50:00Z">
        <w:r w:rsidR="00F870B4">
          <w:t>9</w:t>
        </w:r>
      </w:ins>
      <w:del w:id="2763" w:author="Microsoft Office User" w:date="2016-01-12T20:50:00Z">
        <w:r w:rsidR="00FD115F" w:rsidDel="00F870B4">
          <w:delText>5</w:delText>
        </w:r>
      </w:del>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2758"/>
      <w:bookmarkEnd w:id="2759"/>
      <w:bookmarkEnd w:id="2760"/>
      <w:bookmarkEnd w:id="276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4B5EBBA3" w:rsidR="00A32382" w:rsidRDefault="00A32382" w:rsidP="00A32382">
      <w:pPr>
        <w:pStyle w:val="Heading3"/>
      </w:pPr>
      <w:bookmarkStart w:id="2764" w:name="_Toc192558087"/>
      <w:r>
        <w:t>6.</w:t>
      </w:r>
      <w:r w:rsidR="00026CB8">
        <w:t>4</w:t>
      </w:r>
      <w:ins w:id="2765" w:author="Microsoft Office User" w:date="2016-01-12T20:50:00Z">
        <w:r w:rsidR="00F870B4">
          <w:t>9</w:t>
        </w:r>
      </w:ins>
      <w:del w:id="2766" w:author="Microsoft Office User" w:date="2016-01-12T20:50:00Z">
        <w:r w:rsidR="00FD115F" w:rsidDel="00F870B4">
          <w:delText>5</w:delText>
        </w:r>
      </w:del>
      <w:r>
        <w:t>.1</w:t>
      </w:r>
      <w:r w:rsidR="00074057">
        <w:t xml:space="preserve"> </w:t>
      </w:r>
      <w:r w:rsidR="000C3CDC">
        <w:t>Description of</w:t>
      </w:r>
      <w:r>
        <w:t xml:space="preserve"> application vulnerability</w:t>
      </w:r>
      <w:bookmarkEnd w:id="2764"/>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 xml:space="preserve">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w:t>
      </w:r>
      <w:r w:rsidRPr="002D2FA3">
        <w:rPr>
          <w:rFonts w:cs="ArialMT"/>
          <w:color w:val="000000"/>
        </w:rPr>
        <w:lastRenderedPageBreak/>
        <w:t>better performance.  Self-modifying code can be difficult to write correctly and even more difficult to test and maintain correctly leading to unanticipated errors.</w:t>
      </w:r>
    </w:p>
    <w:p w14:paraId="08C7C560" w14:textId="0C513D07" w:rsidR="00A32382" w:rsidRDefault="00A32382" w:rsidP="00A32382">
      <w:pPr>
        <w:pStyle w:val="Heading3"/>
      </w:pPr>
      <w:bookmarkStart w:id="2767" w:name="_Toc192558088"/>
      <w:r>
        <w:t>6.</w:t>
      </w:r>
      <w:r w:rsidR="00026CB8">
        <w:t>4</w:t>
      </w:r>
      <w:ins w:id="2768" w:author="Microsoft Office User" w:date="2016-01-12T20:50:00Z">
        <w:r w:rsidR="00F870B4">
          <w:t>9</w:t>
        </w:r>
      </w:ins>
      <w:del w:id="2769" w:author="Microsoft Office User" w:date="2016-01-12T20:50:00Z">
        <w:r w:rsidR="00FD115F" w:rsidDel="00F870B4">
          <w:delText>5</w:delText>
        </w:r>
      </w:del>
      <w:r>
        <w:t>.</w:t>
      </w:r>
      <w:r w:rsidR="000C3CDC">
        <w:t>2</w:t>
      </w:r>
      <w:r w:rsidR="00074057">
        <w:t xml:space="preserve"> </w:t>
      </w:r>
      <w:r>
        <w:t>Cross reference</w:t>
      </w:r>
      <w:bookmarkEnd w:id="2767"/>
    </w:p>
    <w:p w14:paraId="72EB97B0" w14:textId="77777777" w:rsidR="00A32382" w:rsidRPr="00044A93" w:rsidRDefault="00A32382" w:rsidP="00D42488">
      <w:r w:rsidRPr="00044A93">
        <w:t>JSF AV Rule: 2</w:t>
      </w:r>
    </w:p>
    <w:p w14:paraId="53273465" w14:textId="239EDCBC" w:rsidR="00443478" w:rsidRDefault="00A32382">
      <w:pPr>
        <w:pStyle w:val="Heading3"/>
      </w:pPr>
      <w:bookmarkStart w:id="2770" w:name="_Toc192558090"/>
      <w:r>
        <w:t>6.</w:t>
      </w:r>
      <w:r w:rsidR="00026CB8">
        <w:t>4</w:t>
      </w:r>
      <w:ins w:id="2771" w:author="Microsoft Office User" w:date="2016-01-12T20:50:00Z">
        <w:r w:rsidR="00F870B4">
          <w:t>9</w:t>
        </w:r>
      </w:ins>
      <w:del w:id="2772" w:author="Microsoft Office User" w:date="2016-01-12T20:50:00Z">
        <w:r w:rsidR="00FD115F" w:rsidDel="00F870B4">
          <w:delText>5</w:delText>
        </w:r>
      </w:del>
      <w:r>
        <w:t>.3</w:t>
      </w:r>
      <w:r w:rsidR="00074057">
        <w:t xml:space="preserve"> </w:t>
      </w:r>
      <w:r w:rsidR="000C3CDC">
        <w:t>Mechanism of</w:t>
      </w:r>
      <w:r>
        <w:t xml:space="preserve"> failure</w:t>
      </w:r>
      <w:bookmarkEnd w:id="2770"/>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5043BAF2" w14:textId="2086CBB3" w:rsidR="00A32382" w:rsidRPr="002D2FA3" w:rsidRDefault="00A32382" w:rsidP="00A32382">
      <w:pPr>
        <w:pStyle w:val="Heading3"/>
      </w:pPr>
      <w:bookmarkStart w:id="2773" w:name="_Toc192558091"/>
      <w:r w:rsidRPr="002D2FA3">
        <w:t>6.</w:t>
      </w:r>
      <w:r w:rsidR="00026CB8">
        <w:t>4</w:t>
      </w:r>
      <w:ins w:id="2774" w:author="Microsoft Office User" w:date="2016-01-12T20:50:00Z">
        <w:r w:rsidR="00F870B4">
          <w:t>9</w:t>
        </w:r>
      </w:ins>
      <w:del w:id="2775" w:author="Microsoft Office User" w:date="2016-01-12T20:50:00Z">
        <w:r w:rsidR="00FD115F" w:rsidDel="00F870B4">
          <w:delText>5</w:delText>
        </w:r>
      </w:del>
      <w:r w:rsidRPr="002D2FA3">
        <w:t>.</w:t>
      </w:r>
      <w:bookmarkEnd w:id="2773"/>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6E415CBA" w:rsidR="00A32382" w:rsidRDefault="00A32382" w:rsidP="00A32382">
      <w:pPr>
        <w:pStyle w:val="Heading3"/>
      </w:pPr>
      <w:bookmarkStart w:id="2776" w:name="_Toc192558092"/>
      <w:r>
        <w:t>6.</w:t>
      </w:r>
      <w:r w:rsidR="00026CB8">
        <w:t>4</w:t>
      </w:r>
      <w:ins w:id="2777" w:author="Microsoft Office User" w:date="2016-01-12T20:50:00Z">
        <w:r w:rsidR="00F870B4">
          <w:t>9</w:t>
        </w:r>
      </w:ins>
      <w:del w:id="2778" w:author="Microsoft Office User" w:date="2016-01-12T20:50:00Z">
        <w:r w:rsidR="00FD115F" w:rsidDel="00F870B4">
          <w:delText>5</w:delText>
        </w:r>
      </w:del>
      <w:r>
        <w:t>.5</w:t>
      </w:r>
      <w:r w:rsidR="00074057">
        <w:t xml:space="preserve"> </w:t>
      </w:r>
      <w:r w:rsidR="000C3CDC">
        <w:t>Avoiding the</w:t>
      </w:r>
      <w:r>
        <w:t xml:space="preserve"> vulnerability or mitigating its effects</w:t>
      </w:r>
      <w:bookmarkEnd w:id="2776"/>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F56CA5">
      <w:pPr>
        <w:numPr>
          <w:ilvl w:val="0"/>
          <w:numId w:val="72"/>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F956E3">
      <w:pPr>
        <w:numPr>
          <w:ilvl w:val="0"/>
          <w:numId w:val="72"/>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5C8F4F71" w:rsidR="00A32382" w:rsidRDefault="00A32382" w:rsidP="00A32382">
      <w:pPr>
        <w:pStyle w:val="Heading3"/>
      </w:pPr>
      <w:bookmarkStart w:id="2779" w:name="_Toc192558093"/>
      <w:r>
        <w:t>6.</w:t>
      </w:r>
      <w:r w:rsidR="00026CB8">
        <w:t>4</w:t>
      </w:r>
      <w:ins w:id="2780" w:author="Microsoft Office User" w:date="2016-01-12T20:50:00Z">
        <w:r w:rsidR="00F870B4">
          <w:t>9</w:t>
        </w:r>
      </w:ins>
      <w:del w:id="2781" w:author="Microsoft Office User" w:date="2016-01-12T20:50:00Z">
        <w:r w:rsidR="00FD115F" w:rsidDel="00F870B4">
          <w:delText>5</w:delText>
        </w:r>
      </w:del>
      <w:r>
        <w:t>.6</w:t>
      </w:r>
      <w:r w:rsidR="00074057">
        <w:t xml:space="preserve"> </w:t>
      </w:r>
      <w:r w:rsidR="000C3CDC">
        <w:t>Implications for</w:t>
      </w:r>
      <w:r>
        <w:t xml:space="preserve"> standardization</w:t>
      </w:r>
      <w:bookmarkEnd w:id="2779"/>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F56CA5">
      <w:pPr>
        <w:pStyle w:val="ListParagraph"/>
        <w:numPr>
          <w:ilvl w:val="0"/>
          <w:numId w:val="142"/>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00E79645" w:rsidR="00FF60BD" w:rsidRPr="00FF60BD" w:rsidRDefault="00FF60BD" w:rsidP="005A620D">
      <w:pPr>
        <w:pStyle w:val="Heading2"/>
      </w:pPr>
      <w:bookmarkStart w:id="2782" w:name="_Ref313957032"/>
      <w:bookmarkStart w:id="2783" w:name="_Toc358896426"/>
      <w:bookmarkStart w:id="2784" w:name="_Toc440397675"/>
      <w:r w:rsidRPr="00FF60BD">
        <w:lastRenderedPageBreak/>
        <w:t>6.</w:t>
      </w:r>
      <w:ins w:id="2785" w:author="Microsoft Office User" w:date="2016-01-12T20:50:00Z">
        <w:r w:rsidR="00F870B4">
          <w:t>50</w:t>
        </w:r>
      </w:ins>
      <w:del w:id="2786" w:author="Microsoft Office User" w:date="2016-01-12T20:50:00Z">
        <w:r w:rsidR="00026CB8" w:rsidDel="00F870B4">
          <w:delText>4</w:delText>
        </w:r>
        <w:r w:rsidR="00FD115F" w:rsidDel="00F870B4">
          <w:delText>6</w:delText>
        </w:r>
      </w:del>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2782"/>
      <w:bookmarkEnd w:id="2783"/>
      <w:bookmarkEnd w:id="278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4F7C7DFA" w:rsidR="00FF60BD" w:rsidRPr="00FF60BD" w:rsidRDefault="00FF60BD" w:rsidP="00736A1C">
      <w:pPr>
        <w:pStyle w:val="Heading3"/>
      </w:pPr>
      <w:r w:rsidRPr="00FF60BD">
        <w:t>6.</w:t>
      </w:r>
      <w:ins w:id="2787" w:author="Microsoft Office User" w:date="2016-01-12T20:50:00Z">
        <w:r w:rsidR="00F870B4">
          <w:t>50</w:t>
        </w:r>
      </w:ins>
      <w:del w:id="2788" w:author="Microsoft Office User" w:date="2016-01-12T20:50:00Z">
        <w:r w:rsidR="00026CB8" w:rsidDel="00F870B4">
          <w:delText>4</w:delText>
        </w:r>
        <w:r w:rsidR="00FD115F" w:rsidDel="00F870B4">
          <w:delText>6</w:delText>
        </w:r>
      </w:del>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75F9C067" w:rsidR="00FF60BD" w:rsidRPr="00FF60BD" w:rsidRDefault="00FF60BD" w:rsidP="00736A1C">
      <w:pPr>
        <w:pStyle w:val="Heading3"/>
      </w:pPr>
      <w:r w:rsidRPr="00FF60BD">
        <w:t>6.</w:t>
      </w:r>
      <w:ins w:id="2789" w:author="Microsoft Office User" w:date="2016-01-12T20:51:00Z">
        <w:r w:rsidR="00F870B4">
          <w:t>50</w:t>
        </w:r>
      </w:ins>
      <w:del w:id="2790" w:author="Microsoft Office User" w:date="2016-01-12T20:50:00Z">
        <w:r w:rsidR="00026CB8" w:rsidDel="00F870B4">
          <w:delText>4</w:delText>
        </w:r>
        <w:r w:rsidR="00FD115F" w:rsidDel="00F870B4">
          <w:delText>6</w:delText>
        </w:r>
      </w:del>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095719E5" w:rsidR="00FF60BD" w:rsidRPr="00FF60BD" w:rsidDel="00E370BE" w:rsidRDefault="00FF60BD" w:rsidP="00736A1C">
      <w:pPr>
        <w:pStyle w:val="Heading3"/>
      </w:pPr>
      <w:r w:rsidRPr="00FF60BD">
        <w:t>6.</w:t>
      </w:r>
      <w:ins w:id="2791" w:author="Microsoft Office User" w:date="2016-01-12T20:51:00Z">
        <w:r w:rsidR="00F870B4">
          <w:t>50</w:t>
        </w:r>
      </w:ins>
      <w:del w:id="2792" w:author="Microsoft Office User" w:date="2016-01-12T20:51:00Z">
        <w:r w:rsidR="00026CB8" w:rsidDel="00F870B4">
          <w:delText>4</w:delText>
        </w:r>
        <w:r w:rsidR="00FD115F" w:rsidDel="00F870B4">
          <w:delText>6</w:delText>
        </w:r>
      </w:del>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6D891E03" w:rsidR="00FF60BD" w:rsidRDefault="00FF60BD" w:rsidP="00736A1C">
      <w:pPr>
        <w:pStyle w:val="Heading3"/>
      </w:pPr>
      <w:r w:rsidRPr="00FF60BD">
        <w:t>6.</w:t>
      </w:r>
      <w:ins w:id="2793" w:author="Microsoft Office User" w:date="2016-01-12T20:51:00Z">
        <w:r w:rsidR="00F870B4">
          <w:t>50</w:t>
        </w:r>
      </w:ins>
      <w:del w:id="2794" w:author="Microsoft Office User" w:date="2016-01-12T20:51:00Z">
        <w:r w:rsidR="00026CB8" w:rsidDel="00F870B4">
          <w:delText>4</w:delText>
        </w:r>
        <w:r w:rsidR="00FD115F" w:rsidDel="00F870B4">
          <w:delText>6</w:delText>
        </w:r>
      </w:del>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40513F4B" w:rsidR="00FF60BD" w:rsidRPr="00FF60BD" w:rsidRDefault="00FF60BD" w:rsidP="00903463">
      <w:pPr>
        <w:pStyle w:val="Heading3"/>
      </w:pPr>
      <w:r w:rsidRPr="00FF60BD">
        <w:t>6.</w:t>
      </w:r>
      <w:ins w:id="2795" w:author="Microsoft Office User" w:date="2016-01-12T20:51:00Z">
        <w:r w:rsidR="00F870B4">
          <w:t>50</w:t>
        </w:r>
      </w:ins>
      <w:del w:id="2796" w:author="Microsoft Office User" w:date="2016-01-12T20:51:00Z">
        <w:r w:rsidR="00026CB8" w:rsidDel="00F870B4">
          <w:delText>4</w:delText>
        </w:r>
        <w:r w:rsidR="00FD115F" w:rsidDel="00F870B4">
          <w:delText>6</w:delText>
        </w:r>
      </w:del>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07F5F0CC" w:rsidR="00FF60BD" w:rsidRPr="00FF60BD" w:rsidRDefault="00FF60BD" w:rsidP="00903463">
      <w:pPr>
        <w:pStyle w:val="Heading3"/>
      </w:pPr>
      <w:r w:rsidRPr="00FF60BD">
        <w:lastRenderedPageBreak/>
        <w:t>6.</w:t>
      </w:r>
      <w:ins w:id="2797" w:author="Microsoft Office User" w:date="2016-01-12T20:51:00Z">
        <w:r w:rsidR="00F870B4">
          <w:t>50</w:t>
        </w:r>
      </w:ins>
      <w:del w:id="2798" w:author="Microsoft Office User" w:date="2016-01-12T20:51:00Z">
        <w:r w:rsidR="00026CB8" w:rsidDel="00F870B4">
          <w:delText>4</w:delText>
        </w:r>
        <w:r w:rsidR="00FD115F" w:rsidDel="00F870B4">
          <w:delText>6</w:delText>
        </w:r>
      </w:del>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01237FB4" w:rsidR="00FF60BD" w:rsidRPr="00FF60BD" w:rsidRDefault="006D51E8" w:rsidP="005A620D">
      <w:pPr>
        <w:pStyle w:val="Heading2"/>
      </w:pPr>
      <w:bookmarkStart w:id="2799" w:name="_Ref313956837"/>
      <w:bookmarkStart w:id="2800" w:name="_Toc358896427"/>
      <w:bookmarkStart w:id="2801" w:name="_Toc440397676"/>
      <w:r w:rsidRPr="00FF60BD">
        <w:t>6.</w:t>
      </w:r>
      <w:ins w:id="2802" w:author="Microsoft Office User" w:date="2016-01-12T20:51:00Z">
        <w:r w:rsidR="00F870B4">
          <w:t>51</w:t>
        </w:r>
      </w:ins>
      <w:del w:id="2803" w:author="Microsoft Office User" w:date="2016-01-12T20:51:00Z">
        <w:r w:rsidR="00026CB8" w:rsidDel="00F870B4">
          <w:delText>4</w:delText>
        </w:r>
        <w:r w:rsidR="00FD115F" w:rsidDel="00F870B4">
          <w:delText>7</w:delText>
        </w:r>
      </w:del>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2799"/>
      <w:bookmarkEnd w:id="2800"/>
      <w:bookmarkEnd w:id="280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49E6DBB4" w:rsidR="00FF60BD" w:rsidRPr="00FF60BD" w:rsidRDefault="00FF60BD" w:rsidP="00736A1C">
      <w:pPr>
        <w:pStyle w:val="Heading3"/>
      </w:pPr>
      <w:r w:rsidRPr="00FF60BD">
        <w:t>6.</w:t>
      </w:r>
      <w:ins w:id="2804" w:author="Microsoft Office User" w:date="2016-01-12T20:51:00Z">
        <w:r w:rsidR="00F870B4">
          <w:t>51</w:t>
        </w:r>
      </w:ins>
      <w:del w:id="2805" w:author="Microsoft Office User" w:date="2016-01-12T20:51:00Z">
        <w:r w:rsidR="00D91F00" w:rsidDel="00F870B4">
          <w:delText>4</w:delText>
        </w:r>
        <w:r w:rsidR="00FD115F" w:rsidDel="00F870B4">
          <w:delText>7</w:delText>
        </w:r>
      </w:del>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388774E4" w:rsidR="00DD59E7" w:rsidRDefault="00FF60BD">
      <w:pPr>
        <w:pStyle w:val="Heading3"/>
      </w:pPr>
      <w:r w:rsidRPr="00FF60BD">
        <w:t>6.</w:t>
      </w:r>
      <w:ins w:id="2806" w:author="Microsoft Office User" w:date="2016-01-12T20:51:00Z">
        <w:r w:rsidR="00F870B4">
          <w:t>51</w:t>
        </w:r>
      </w:ins>
      <w:del w:id="2807" w:author="Microsoft Office User" w:date="2016-01-12T20:51:00Z">
        <w:r w:rsidR="00026CB8" w:rsidDel="00F870B4">
          <w:delText>4</w:delText>
        </w:r>
        <w:r w:rsidR="00FD115F" w:rsidDel="00F870B4">
          <w:delText>7</w:delText>
        </w:r>
      </w:del>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3F9C0E5E" w:rsidR="00FF60BD" w:rsidRPr="00FF60BD" w:rsidRDefault="00FF60BD" w:rsidP="00F548FB">
      <w:pPr>
        <w:pStyle w:val="Heading3"/>
      </w:pPr>
      <w:r w:rsidRPr="00FF60BD">
        <w:t>6.</w:t>
      </w:r>
      <w:ins w:id="2808" w:author="Microsoft Office User" w:date="2016-01-12T20:51:00Z">
        <w:r w:rsidR="00F870B4">
          <w:t>51</w:t>
        </w:r>
      </w:ins>
      <w:del w:id="2809" w:author="Microsoft Office User" w:date="2016-01-12T20:51:00Z">
        <w:r w:rsidR="00026CB8" w:rsidDel="00F870B4">
          <w:delText>4</w:delText>
        </w:r>
        <w:r w:rsidR="00FD115F" w:rsidDel="00F870B4">
          <w:delText>7</w:delText>
        </w:r>
      </w:del>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behaviour.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60E0072F" w:rsidR="00FF60BD" w:rsidRPr="00FF60BD" w:rsidRDefault="00FF60BD" w:rsidP="00F548FB">
      <w:pPr>
        <w:pStyle w:val="Heading3"/>
      </w:pPr>
      <w:r w:rsidRPr="00FF60BD">
        <w:t>6.</w:t>
      </w:r>
      <w:ins w:id="2810" w:author="Microsoft Office User" w:date="2016-01-12T20:51:00Z">
        <w:r w:rsidR="00F870B4">
          <w:t>51</w:t>
        </w:r>
      </w:ins>
      <w:del w:id="2811" w:author="Microsoft Office User" w:date="2016-01-12T20:51:00Z">
        <w:r w:rsidR="00026CB8" w:rsidDel="00F870B4">
          <w:delText>4</w:delText>
        </w:r>
        <w:r w:rsidR="00FD115F" w:rsidDel="00F870B4">
          <w:delText>7</w:delText>
        </w:r>
      </w:del>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0D808A84" w:rsidR="00FF60BD" w:rsidRDefault="00FF60BD" w:rsidP="00F548FB">
      <w:pPr>
        <w:pStyle w:val="Heading3"/>
      </w:pPr>
      <w:r w:rsidRPr="00FF60BD">
        <w:t>6.</w:t>
      </w:r>
      <w:ins w:id="2812" w:author="Microsoft Office User" w:date="2016-01-12T20:51:00Z">
        <w:r w:rsidR="00F870B4">
          <w:t>51</w:t>
        </w:r>
      </w:ins>
      <w:del w:id="2813" w:author="Microsoft Office User" w:date="2016-01-12T20:51:00Z">
        <w:r w:rsidR="00026CB8" w:rsidDel="00F870B4">
          <w:delText>4</w:delText>
        </w:r>
        <w:r w:rsidR="00FD115F" w:rsidDel="00F870B4">
          <w:delText>7</w:delText>
        </w:r>
      </w:del>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F56CA5">
      <w:pPr>
        <w:numPr>
          <w:ilvl w:val="0"/>
          <w:numId w:val="116"/>
        </w:numPr>
        <w:spacing w:after="0"/>
      </w:pPr>
      <w:r>
        <w:lastRenderedPageBreak/>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6071CF">
      <w:pPr>
        <w:numPr>
          <w:ilvl w:val="0"/>
          <w:numId w:val="116"/>
        </w:numPr>
      </w:pPr>
      <w:r>
        <w:t>A</w:t>
      </w:r>
      <w:r w:rsidRPr="00FF60BD">
        <w:t>lternative</w:t>
      </w:r>
      <w:r>
        <w:t>ly,</w:t>
      </w:r>
      <w:r w:rsidRPr="00FF60BD">
        <w:t xml:space="preserve"> use only library routines for which all possible exceptions are specified.</w:t>
      </w:r>
    </w:p>
    <w:p w14:paraId="251CFF64" w14:textId="174EA7C6" w:rsidR="00FF60BD" w:rsidRDefault="00FF60BD" w:rsidP="00F548FB">
      <w:pPr>
        <w:pStyle w:val="Heading3"/>
      </w:pPr>
      <w:r w:rsidRPr="00FF60BD">
        <w:t>6.</w:t>
      </w:r>
      <w:ins w:id="2814" w:author="Microsoft Office User" w:date="2016-01-12T20:51:00Z">
        <w:r w:rsidR="00F870B4">
          <w:t>51</w:t>
        </w:r>
      </w:ins>
      <w:del w:id="2815" w:author="Microsoft Office User" w:date="2016-01-12T20:51:00Z">
        <w:r w:rsidR="00026CB8" w:rsidDel="00F870B4">
          <w:delText>4</w:delText>
        </w:r>
        <w:r w:rsidR="00FD115F" w:rsidDel="00F870B4">
          <w:delText>7</w:delText>
        </w:r>
      </w:del>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behaviour of the program when encountering an unhandled exception should be fully defined.</w:t>
      </w:r>
    </w:p>
    <w:p w14:paraId="6C52920B" w14:textId="6AEEFA41" w:rsidR="00FF60BD" w:rsidRPr="00FF60BD" w:rsidRDefault="006071CF" w:rsidP="00F1143D">
      <w:pPr>
        <w:numPr>
          <w:ilvl w:val="0"/>
          <w:numId w:val="115"/>
        </w:numPr>
      </w:pPr>
      <w:r>
        <w:t>P</w:t>
      </w:r>
      <w:r w:rsidRPr="00FF60BD">
        <w:t>rovide a mechanism to determine which exceptions might be thrown by a called library routine.</w:t>
      </w:r>
    </w:p>
    <w:p w14:paraId="36B98E68" w14:textId="104E306D" w:rsidR="00497780" w:rsidRPr="00A5713F" w:rsidRDefault="003C59B1" w:rsidP="00497780">
      <w:pPr>
        <w:pStyle w:val="Heading2"/>
      </w:pPr>
      <w:bookmarkStart w:id="2816" w:name="_Ref313957019"/>
      <w:bookmarkStart w:id="2817" w:name="_Toc358896428"/>
      <w:bookmarkStart w:id="2818" w:name="_Toc440397677"/>
      <w:r>
        <w:t>6.</w:t>
      </w:r>
      <w:ins w:id="2819" w:author="Microsoft Office User" w:date="2016-01-12T20:51:00Z">
        <w:r w:rsidR="00F870B4">
          <w:t>52</w:t>
        </w:r>
      </w:ins>
      <w:del w:id="2820" w:author="Microsoft Office User" w:date="2016-01-12T20:51:00Z">
        <w:r w:rsidR="00F1143D" w:rsidDel="00F870B4">
          <w:delText>4</w:delText>
        </w:r>
        <w:r w:rsidR="00FD115F" w:rsidDel="00F870B4">
          <w:delText>8</w:delText>
        </w:r>
      </w:del>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2816"/>
      <w:bookmarkEnd w:id="2817"/>
      <w:bookmarkEnd w:id="2818"/>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39CF7327" w:rsidR="00497780" w:rsidRPr="00A5713F" w:rsidRDefault="00497780" w:rsidP="00497780">
      <w:pPr>
        <w:pStyle w:val="Heading3"/>
      </w:pPr>
      <w:r w:rsidRPr="00A5713F">
        <w:t>6.</w:t>
      </w:r>
      <w:ins w:id="2821" w:author="Microsoft Office User" w:date="2016-01-12T20:51:00Z">
        <w:r w:rsidR="00F870B4">
          <w:t>52</w:t>
        </w:r>
      </w:ins>
      <w:del w:id="2822" w:author="Microsoft Office User" w:date="2016-01-12T20:51:00Z">
        <w:r w:rsidR="00F1143D" w:rsidDel="00F870B4">
          <w:delText>4</w:delText>
        </w:r>
        <w:r w:rsidR="00FD115F" w:rsidDel="00F870B4">
          <w:delText>8</w:delText>
        </w:r>
      </w:del>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22A48CEE" w:rsidR="00497780" w:rsidRPr="00A5713F" w:rsidRDefault="00497780" w:rsidP="00497780">
      <w:pPr>
        <w:pStyle w:val="Heading3"/>
      </w:pPr>
      <w:r w:rsidRPr="00A5713F">
        <w:t>6.</w:t>
      </w:r>
      <w:ins w:id="2823" w:author="Microsoft Office User" w:date="2016-01-12T20:52:00Z">
        <w:r w:rsidR="00F870B4">
          <w:t>52</w:t>
        </w:r>
      </w:ins>
      <w:del w:id="2824" w:author="Microsoft Office User" w:date="2016-01-12T20:52:00Z">
        <w:r w:rsidR="00F1143D" w:rsidDel="00F870B4">
          <w:delText>4</w:delText>
        </w:r>
        <w:r w:rsidR="00FD115F" w:rsidDel="00F870B4">
          <w:delText>8</w:delText>
        </w:r>
      </w:del>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1DBF5D4E" w:rsidR="00497780" w:rsidRPr="00A5713F" w:rsidRDefault="00497780" w:rsidP="00497780">
      <w:pPr>
        <w:pStyle w:val="Heading3"/>
      </w:pPr>
      <w:r w:rsidRPr="00A5713F">
        <w:t>6.</w:t>
      </w:r>
      <w:ins w:id="2825" w:author="Microsoft Office User" w:date="2016-01-12T20:52:00Z">
        <w:r w:rsidR="00F870B4">
          <w:t>52</w:t>
        </w:r>
      </w:ins>
      <w:del w:id="2826" w:author="Microsoft Office User" w:date="2016-01-12T20:52:00Z">
        <w:r w:rsidR="00F1143D" w:rsidDel="00F870B4">
          <w:delText>4</w:delText>
        </w:r>
        <w:r w:rsidR="00FD115F" w:rsidDel="00F870B4">
          <w:delText>8</w:delText>
        </w:r>
      </w:del>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lastRenderedPageBreak/>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516B40D1" w:rsidR="00497780" w:rsidRDefault="00497780" w:rsidP="00497780">
      <w:pPr>
        <w:pStyle w:val="Heading3"/>
      </w:pPr>
      <w:r>
        <w:t>6.</w:t>
      </w:r>
      <w:ins w:id="2827" w:author="Microsoft Office User" w:date="2016-01-12T20:52:00Z">
        <w:r w:rsidR="00F870B4">
          <w:t>52</w:t>
        </w:r>
      </w:ins>
      <w:del w:id="2828" w:author="Microsoft Office User" w:date="2016-01-12T20:52:00Z">
        <w:r w:rsidR="00F1143D" w:rsidDel="00F870B4">
          <w:delText>4</w:delText>
        </w:r>
        <w:r w:rsidR="00FD115F" w:rsidDel="00F870B4">
          <w:delText>8</w:delText>
        </w:r>
      </w:del>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1AA276B5" w:rsidR="00497780" w:rsidRPr="00B05D88" w:rsidRDefault="00497780" w:rsidP="00497780">
      <w:pPr>
        <w:pStyle w:val="Heading3"/>
      </w:pPr>
      <w:r w:rsidRPr="00B05D88">
        <w:t>6.</w:t>
      </w:r>
      <w:ins w:id="2829" w:author="Microsoft Office User" w:date="2016-01-12T20:52:00Z">
        <w:r w:rsidR="00F870B4">
          <w:t>52</w:t>
        </w:r>
      </w:ins>
      <w:del w:id="2830" w:author="Microsoft Office User" w:date="2016-01-12T20:52:00Z">
        <w:r w:rsidR="00F1143D" w:rsidDel="00F870B4">
          <w:delText>4</w:delText>
        </w:r>
        <w:r w:rsidR="00FD115F" w:rsidDel="00F870B4">
          <w:delText>8</w:delText>
        </w:r>
      </w:del>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F56CA5">
      <w:pPr>
        <w:numPr>
          <w:ilvl w:val="0"/>
          <w:numId w:val="121"/>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65B0BCFE" w:rsidR="00497780" w:rsidRDefault="00497780" w:rsidP="00497780">
      <w:pPr>
        <w:pStyle w:val="Heading3"/>
      </w:pPr>
      <w:r>
        <w:t>6.</w:t>
      </w:r>
      <w:ins w:id="2831" w:author="Microsoft Office User" w:date="2016-01-12T20:52:00Z">
        <w:r w:rsidR="00F870B4">
          <w:t>52</w:t>
        </w:r>
      </w:ins>
      <w:del w:id="2832" w:author="Microsoft Office User" w:date="2016-01-12T20:52:00Z">
        <w:r w:rsidR="00F1143D" w:rsidDel="00F870B4">
          <w:delText>4</w:delText>
        </w:r>
        <w:r w:rsidR="00FD115F" w:rsidDel="00F870B4">
          <w:delText>8</w:delText>
        </w:r>
      </w:del>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F56CA5">
      <w:pPr>
        <w:numPr>
          <w:ilvl w:val="0"/>
          <w:numId w:val="121"/>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F56CA5">
      <w:pPr>
        <w:numPr>
          <w:ilvl w:val="0"/>
          <w:numId w:val="121"/>
        </w:numPr>
      </w:pPr>
      <w:r>
        <w:t>P</w:t>
      </w:r>
      <w:r w:rsidR="00497780" w:rsidRPr="00E03CAF">
        <w:t>rovid</w:t>
      </w:r>
      <w:r>
        <w:t>e</w:t>
      </w:r>
      <w:r w:rsidR="00497780" w:rsidRPr="00E03CAF">
        <w:t xml:space="preserve"> capabilities to inline functions and procedure calls, to reduce the need for pre-processor macros.</w:t>
      </w:r>
    </w:p>
    <w:p w14:paraId="04B2A5DD" w14:textId="484F41CD" w:rsidR="001610CB" w:rsidRDefault="004D1763">
      <w:pPr>
        <w:pStyle w:val="Heading2"/>
        <w:rPr>
          <w:rFonts w:ascii="Cambria" w:eastAsia="Times New Roman" w:hAnsi="Cambria" w:cs="Times New Roman"/>
        </w:rPr>
      </w:pPr>
      <w:bookmarkStart w:id="2833" w:name="_Ref313956978"/>
      <w:bookmarkStart w:id="2834" w:name="_Toc358896429"/>
      <w:bookmarkStart w:id="2835" w:name="_Toc440397678"/>
      <w:r>
        <w:lastRenderedPageBreak/>
        <w:t>6.</w:t>
      </w:r>
      <w:ins w:id="2836" w:author="Microsoft Office User" w:date="2016-01-12T20:52:00Z">
        <w:r w:rsidR="00F870B4">
          <w:t>53</w:t>
        </w:r>
      </w:ins>
      <w:del w:id="2837" w:author="Microsoft Office User" w:date="2016-01-12T20:52:00Z">
        <w:r w:rsidR="00FD115F" w:rsidDel="00F870B4">
          <w:delText>49</w:delText>
        </w:r>
      </w:del>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2833"/>
      <w:bookmarkEnd w:id="2834"/>
      <w:bookmarkEnd w:id="2835"/>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239C3409" w:rsidR="001610CB" w:rsidRDefault="00024700">
      <w:pPr>
        <w:pStyle w:val="Heading3"/>
        <w:rPr>
          <w:rFonts w:ascii="Cambria" w:eastAsia="Times New Roman" w:hAnsi="Cambria" w:cs="Times New Roman"/>
          <w:lang w:val="en-GB"/>
        </w:rPr>
      </w:pPr>
      <w:r>
        <w:rPr>
          <w:lang w:val="en-GB"/>
        </w:rPr>
        <w:t>6.</w:t>
      </w:r>
      <w:ins w:id="2838" w:author="Microsoft Office User" w:date="2016-01-12T20:52:00Z">
        <w:r w:rsidR="00F870B4">
          <w:rPr>
            <w:lang w:val="en-GB"/>
          </w:rPr>
          <w:t>53</w:t>
        </w:r>
      </w:ins>
      <w:del w:id="2839" w:author="Microsoft Office User" w:date="2016-01-12T20:52:00Z">
        <w:r w:rsidR="00FD115F" w:rsidDel="00F870B4">
          <w:rPr>
            <w:lang w:val="en-GB"/>
          </w:rPr>
          <w:delText>49</w:delText>
        </w:r>
      </w:del>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3A84F996" w:rsidR="001610CB" w:rsidRDefault="00024700">
      <w:pPr>
        <w:pStyle w:val="Heading3"/>
        <w:rPr>
          <w:rFonts w:ascii="Cambria" w:eastAsia="Times New Roman" w:hAnsi="Cambria" w:cs="Times New Roman"/>
          <w:lang w:val="en-GB"/>
        </w:rPr>
      </w:pPr>
      <w:r>
        <w:rPr>
          <w:lang w:val="en-GB"/>
        </w:rPr>
        <w:t>6.</w:t>
      </w:r>
      <w:ins w:id="2840" w:author="Microsoft Office User" w:date="2016-01-12T20:52:00Z">
        <w:r w:rsidR="00F870B4">
          <w:rPr>
            <w:lang w:val="en-GB"/>
          </w:rPr>
          <w:t>53</w:t>
        </w:r>
      </w:ins>
      <w:del w:id="2841" w:author="Microsoft Office User" w:date="2016-01-12T20:52:00Z">
        <w:r w:rsidR="00FD115F" w:rsidDel="00F870B4">
          <w:rPr>
            <w:lang w:val="en-GB"/>
          </w:rPr>
          <w:delText>49</w:delText>
        </w:r>
      </w:del>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1A67D1CD" w:rsidR="001610CB" w:rsidRDefault="00024700">
      <w:pPr>
        <w:pStyle w:val="Heading3"/>
        <w:rPr>
          <w:rFonts w:ascii="Cambria" w:eastAsia="Times New Roman" w:hAnsi="Cambria" w:cs="Times New Roman"/>
          <w:lang w:val="en-GB"/>
        </w:rPr>
      </w:pPr>
      <w:r>
        <w:rPr>
          <w:lang w:val="en-GB"/>
        </w:rPr>
        <w:t>6.</w:t>
      </w:r>
      <w:ins w:id="2842" w:author="Microsoft Office User" w:date="2016-01-12T20:52:00Z">
        <w:r w:rsidR="00F870B4">
          <w:rPr>
            <w:lang w:val="en-GB"/>
          </w:rPr>
          <w:t>53</w:t>
        </w:r>
      </w:ins>
      <w:del w:id="2843" w:author="Microsoft Office User" w:date="2016-01-12T20:52:00Z">
        <w:r w:rsidR="00FD115F" w:rsidDel="00F870B4">
          <w:rPr>
            <w:lang w:val="en-GB"/>
          </w:rPr>
          <w:delText>49</w:delText>
        </w:r>
      </w:del>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1BE864F0" w:rsidR="001610CB" w:rsidRDefault="00024700">
      <w:pPr>
        <w:pStyle w:val="Heading3"/>
        <w:rPr>
          <w:rFonts w:ascii="Cambria" w:eastAsia="Times New Roman" w:hAnsi="Cambria" w:cs="Times New Roman"/>
          <w:lang w:val="en-GB"/>
        </w:rPr>
      </w:pPr>
      <w:r>
        <w:rPr>
          <w:lang w:val="en-GB"/>
        </w:rPr>
        <w:t>6.</w:t>
      </w:r>
      <w:ins w:id="2844" w:author="Microsoft Office User" w:date="2016-01-12T20:52:00Z">
        <w:r w:rsidR="00F870B4">
          <w:rPr>
            <w:lang w:val="en-GB"/>
          </w:rPr>
          <w:t>53</w:t>
        </w:r>
      </w:ins>
      <w:del w:id="2845" w:author="Microsoft Office User" w:date="2016-01-12T20:52:00Z">
        <w:r w:rsidR="00FD115F" w:rsidDel="00F870B4">
          <w:rPr>
            <w:lang w:val="en-GB"/>
          </w:rPr>
          <w:delText>49</w:delText>
        </w:r>
      </w:del>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3D751F42" w:rsidR="001610CB" w:rsidRDefault="00024700">
      <w:pPr>
        <w:pStyle w:val="Heading3"/>
        <w:rPr>
          <w:rFonts w:ascii="Cambria" w:eastAsia="Times New Roman" w:hAnsi="Cambria" w:cs="Times New Roman"/>
          <w:lang w:val="en-GB"/>
        </w:rPr>
      </w:pPr>
      <w:r>
        <w:rPr>
          <w:lang w:val="en-GB"/>
        </w:rPr>
        <w:t>6.</w:t>
      </w:r>
      <w:ins w:id="2846" w:author="Microsoft Office User" w:date="2016-01-12T20:52:00Z">
        <w:r w:rsidR="00F870B4">
          <w:rPr>
            <w:lang w:val="en-GB"/>
          </w:rPr>
          <w:t>53</w:t>
        </w:r>
      </w:ins>
      <w:del w:id="2847" w:author="Microsoft Office User" w:date="2016-01-12T20:52:00Z">
        <w:r w:rsidR="00FD115F" w:rsidDel="00F870B4">
          <w:rPr>
            <w:lang w:val="en-GB"/>
          </w:rPr>
          <w:delText>49</w:delText>
        </w:r>
      </w:del>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513CF92C" w:rsidR="00026CB8" w:rsidRDefault="00026CB8" w:rsidP="00026CB8">
      <w:pPr>
        <w:pStyle w:val="Heading3"/>
      </w:pPr>
      <w:r>
        <w:t>6.</w:t>
      </w:r>
      <w:ins w:id="2848" w:author="Microsoft Office User" w:date="2016-01-12T20:53:00Z">
        <w:r w:rsidR="00F870B4">
          <w:t>53</w:t>
        </w:r>
      </w:ins>
      <w:del w:id="2849" w:author="Microsoft Office User" w:date="2016-01-12T20:53:00Z">
        <w:r w:rsidR="00FD115F" w:rsidDel="00F870B4">
          <w:delText>49</w:delText>
        </w:r>
      </w:del>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2B2FF0CA" w:rsidR="001610CB" w:rsidRDefault="00AF3A10">
      <w:pPr>
        <w:pStyle w:val="Heading2"/>
        <w:rPr>
          <w:rFonts w:eastAsia="Times New Roman"/>
          <w:lang w:val="en-GB"/>
        </w:rPr>
      </w:pPr>
      <w:bookmarkStart w:id="2850" w:name="_Ref313957192"/>
      <w:bookmarkStart w:id="2851" w:name="_Toc358896430"/>
      <w:bookmarkStart w:id="2852" w:name="_Toc440397679"/>
      <w:r>
        <w:rPr>
          <w:rFonts w:eastAsia="Times New Roman"/>
          <w:lang w:val="en-GB"/>
        </w:rPr>
        <w:lastRenderedPageBreak/>
        <w:t>6.5</w:t>
      </w:r>
      <w:ins w:id="2853" w:author="Microsoft Office User" w:date="2016-01-12T20:53:00Z">
        <w:r w:rsidR="00F870B4">
          <w:rPr>
            <w:rFonts w:eastAsia="Times New Roman"/>
            <w:lang w:val="en-GB"/>
          </w:rPr>
          <w:t>4</w:t>
        </w:r>
      </w:ins>
      <w:del w:id="2854" w:author="Microsoft Office User" w:date="2016-01-12T20:53:00Z">
        <w:r w:rsidR="00FD115F" w:rsidDel="00F870B4">
          <w:rPr>
            <w:rFonts w:eastAsia="Times New Roman"/>
            <w:lang w:val="en-GB"/>
          </w:rPr>
          <w:delText>0</w:delText>
        </w:r>
      </w:del>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2850"/>
      <w:bookmarkEnd w:id="2851"/>
      <w:bookmarkEnd w:id="2852"/>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69354D1F" w:rsidR="001610CB" w:rsidRDefault="00024700">
      <w:pPr>
        <w:pStyle w:val="Heading3"/>
        <w:rPr>
          <w:rFonts w:ascii="Cambria" w:eastAsia="Times New Roman" w:hAnsi="Cambria" w:cs="Times New Roman"/>
          <w:lang w:val="en-GB"/>
        </w:rPr>
      </w:pPr>
      <w:r>
        <w:rPr>
          <w:lang w:val="en-GB"/>
        </w:rPr>
        <w:t>6.</w:t>
      </w:r>
      <w:r w:rsidR="00026CB8">
        <w:rPr>
          <w:lang w:val="en-GB"/>
        </w:rPr>
        <w:t>5</w:t>
      </w:r>
      <w:ins w:id="2855" w:author="Microsoft Office User" w:date="2016-01-12T20:53:00Z">
        <w:r w:rsidR="00F870B4">
          <w:rPr>
            <w:lang w:val="en-GB"/>
          </w:rPr>
          <w:t>4</w:t>
        </w:r>
      </w:ins>
      <w:del w:id="2856" w:author="Microsoft Office User" w:date="2016-01-12T20:53:00Z">
        <w:r w:rsidR="00FD115F" w:rsidDel="00F870B4">
          <w:rPr>
            <w:lang w:val="en-GB"/>
          </w:rPr>
          <w:delText>0</w:delText>
        </w:r>
      </w:del>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083B1DAE"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3CDC9300" w:rsidR="001610CB" w:rsidRDefault="00024700">
      <w:pPr>
        <w:pStyle w:val="Heading3"/>
        <w:rPr>
          <w:rFonts w:ascii="Cambria" w:eastAsia="Times New Roman" w:hAnsi="Cambria" w:cs="Times New Roman"/>
          <w:lang w:val="en-GB"/>
        </w:rPr>
      </w:pPr>
      <w:r>
        <w:rPr>
          <w:lang w:val="en-GB"/>
        </w:rPr>
        <w:t>6.</w:t>
      </w:r>
      <w:r w:rsidR="00026CB8">
        <w:rPr>
          <w:lang w:val="en-GB"/>
        </w:rPr>
        <w:t>5</w:t>
      </w:r>
      <w:ins w:id="2857" w:author="Microsoft Office User" w:date="2016-01-12T20:53:00Z">
        <w:r w:rsidR="00F870B4">
          <w:rPr>
            <w:lang w:val="en-GB"/>
          </w:rPr>
          <w:t>4</w:t>
        </w:r>
      </w:ins>
      <w:del w:id="2858" w:author="Microsoft Office User" w:date="2016-01-12T20:53:00Z">
        <w:r w:rsidR="00FD115F" w:rsidDel="00F870B4">
          <w:rPr>
            <w:lang w:val="en-GB"/>
          </w:rPr>
          <w:delText>0</w:delText>
        </w:r>
      </w:del>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750040B0" w:rsidR="001610CB" w:rsidRDefault="00024700">
      <w:pPr>
        <w:pStyle w:val="Heading3"/>
        <w:rPr>
          <w:rFonts w:ascii="Cambria" w:eastAsia="Times New Roman" w:hAnsi="Cambria" w:cs="Times New Roman"/>
          <w:lang w:val="en-GB"/>
        </w:rPr>
      </w:pPr>
      <w:r>
        <w:rPr>
          <w:lang w:val="en-GB"/>
        </w:rPr>
        <w:t>6.</w:t>
      </w:r>
      <w:r w:rsidR="00026CB8">
        <w:rPr>
          <w:lang w:val="en-GB"/>
        </w:rPr>
        <w:t>5</w:t>
      </w:r>
      <w:ins w:id="2859" w:author="Microsoft Office User" w:date="2016-01-12T20:53:00Z">
        <w:r w:rsidR="00F870B4">
          <w:rPr>
            <w:lang w:val="en-GB"/>
          </w:rPr>
          <w:t>4</w:t>
        </w:r>
      </w:ins>
      <w:del w:id="2860" w:author="Microsoft Office User" w:date="2016-01-12T20:53:00Z">
        <w:r w:rsidR="00FD115F" w:rsidDel="00F870B4">
          <w:rPr>
            <w:lang w:val="en-GB"/>
          </w:rPr>
          <w:delText>0</w:delText>
        </w:r>
      </w:del>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25BE8A0A" w:rsidR="001610CB" w:rsidRDefault="00024700">
      <w:pPr>
        <w:pStyle w:val="Heading3"/>
        <w:rPr>
          <w:rFonts w:ascii="Cambria" w:eastAsia="Times New Roman" w:hAnsi="Cambria" w:cs="Times New Roman"/>
          <w:lang w:val="en-GB"/>
        </w:rPr>
      </w:pPr>
      <w:r>
        <w:rPr>
          <w:lang w:val="en-GB"/>
        </w:rPr>
        <w:t>6.</w:t>
      </w:r>
      <w:r w:rsidR="00026CB8">
        <w:rPr>
          <w:lang w:val="en-GB"/>
        </w:rPr>
        <w:t>5</w:t>
      </w:r>
      <w:ins w:id="2861" w:author="Microsoft Office User" w:date="2016-01-12T20:53:00Z">
        <w:r w:rsidR="00F870B4">
          <w:rPr>
            <w:lang w:val="en-GB"/>
          </w:rPr>
          <w:t>4</w:t>
        </w:r>
      </w:ins>
      <w:del w:id="2862" w:author="Microsoft Office User" w:date="2016-01-12T20:53:00Z">
        <w:r w:rsidR="00FD115F" w:rsidDel="00F870B4">
          <w:rPr>
            <w:lang w:val="en-GB"/>
          </w:rPr>
          <w:delText>0</w:delText>
        </w:r>
      </w:del>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lastRenderedPageBreak/>
        <w:t>Clearly identify program code that suppresses checks or uses unsafe operations. This permits the focusing of review effort to examine whether the function could be performed in a safer manner.</w:t>
      </w:r>
    </w:p>
    <w:p w14:paraId="78B6078F" w14:textId="19C25CE7" w:rsidR="009A2036" w:rsidRDefault="009A2036" w:rsidP="009A2036">
      <w:pPr>
        <w:pStyle w:val="Heading3"/>
      </w:pPr>
      <w:bookmarkStart w:id="2863" w:name="_Ref313945804"/>
      <w:bookmarkStart w:id="2864" w:name="_Toc358896431"/>
      <w:r>
        <w:t>6.5</w:t>
      </w:r>
      <w:ins w:id="2865" w:author="Microsoft Office User" w:date="2016-01-12T20:53:00Z">
        <w:r w:rsidR="00F870B4">
          <w:t>4</w:t>
        </w:r>
      </w:ins>
      <w:del w:id="2866" w:author="Microsoft Office User" w:date="2016-01-12T20:53:00Z">
        <w:r w:rsidDel="00F870B4">
          <w:delText>0</w:delText>
        </w:r>
      </w:del>
      <w:r>
        <w:t xml:space="preserve">.6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5072D765" w:rsidR="002B4E6A" w:rsidRDefault="003C59B1" w:rsidP="008F213C">
      <w:pPr>
        <w:pStyle w:val="Heading2"/>
      </w:pPr>
      <w:bookmarkStart w:id="2867" w:name="_Toc440397680"/>
      <w:r>
        <w:t>6.</w:t>
      </w:r>
      <w:r w:rsidR="00026CB8">
        <w:t>5</w:t>
      </w:r>
      <w:ins w:id="2868" w:author="Microsoft Office User" w:date="2016-01-12T20:53:00Z">
        <w:r w:rsidR="00F870B4">
          <w:t>5</w:t>
        </w:r>
      </w:ins>
      <w:del w:id="2869" w:author="Microsoft Office User" w:date="2016-01-12T20:53:00Z">
        <w:r w:rsidR="009A2036" w:rsidDel="00F870B4">
          <w:delText>1</w:delText>
        </w:r>
      </w:del>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2863"/>
      <w:bookmarkEnd w:id="2864"/>
      <w:bookmarkEnd w:id="286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60BE107C" w:rsidR="002B4E6A" w:rsidRDefault="002B4E6A" w:rsidP="008F213C">
      <w:pPr>
        <w:pStyle w:val="Heading3"/>
      </w:pPr>
      <w:r>
        <w:t>6.</w:t>
      </w:r>
      <w:r w:rsidR="00026CB8">
        <w:t>5</w:t>
      </w:r>
      <w:ins w:id="2870" w:author="Microsoft Office User" w:date="2016-01-12T20:53:00Z">
        <w:r w:rsidR="00F870B4">
          <w:t>5</w:t>
        </w:r>
      </w:ins>
      <w:del w:id="2871" w:author="Microsoft Office User" w:date="2016-01-12T20:53:00Z">
        <w:r w:rsidR="009A2036" w:rsidDel="00F870B4">
          <w:delText>1</w:delText>
        </w:r>
      </w:del>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768B5A3B" w:rsidR="002B4E6A" w:rsidDel="009C104D" w:rsidRDefault="002B4E6A" w:rsidP="002B4E6A">
      <w:pPr>
        <w:pStyle w:val="Heading3"/>
        <w:rPr>
          <w:b w:val="0"/>
          <w:bCs w:val="0"/>
        </w:rPr>
      </w:pPr>
      <w:r>
        <w:t>6.</w:t>
      </w:r>
      <w:r w:rsidR="00026CB8">
        <w:t>5</w:t>
      </w:r>
      <w:ins w:id="2872" w:author="Microsoft Office User" w:date="2016-01-12T20:53:00Z">
        <w:r w:rsidR="00F870B4">
          <w:t>5</w:t>
        </w:r>
      </w:ins>
      <w:del w:id="2873" w:author="Microsoft Office User" w:date="2016-01-12T20:53:00Z">
        <w:r w:rsidR="009A2036" w:rsidDel="00F870B4">
          <w:delText>1</w:delText>
        </w:r>
      </w:del>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5B118CEE" w:rsidR="002B4E6A" w:rsidRDefault="002B4E6A" w:rsidP="002B4E6A">
      <w:pPr>
        <w:pStyle w:val="Heading3"/>
      </w:pPr>
      <w:r>
        <w:t>6.</w:t>
      </w:r>
      <w:r w:rsidR="00026CB8">
        <w:t>5</w:t>
      </w:r>
      <w:ins w:id="2874" w:author="Microsoft Office User" w:date="2016-01-12T20:53:00Z">
        <w:r w:rsidR="00F870B4">
          <w:t>5</w:t>
        </w:r>
      </w:ins>
      <w:del w:id="2875" w:author="Microsoft Office User" w:date="2016-01-12T20:53:00Z">
        <w:r w:rsidR="009A2036" w:rsidDel="00F870B4">
          <w:delText>1</w:delText>
        </w:r>
      </w:del>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4B587E45" w:rsidR="002B4E6A" w:rsidRDefault="002B4E6A" w:rsidP="002B4E6A">
      <w:pPr>
        <w:pStyle w:val="Heading3"/>
        <w:spacing w:before="0"/>
      </w:pPr>
      <w:r>
        <w:t>6.</w:t>
      </w:r>
      <w:r w:rsidR="00026CB8">
        <w:t>5</w:t>
      </w:r>
      <w:ins w:id="2876" w:author="Microsoft Office User" w:date="2016-01-12T20:53:00Z">
        <w:r w:rsidR="00F870B4">
          <w:t>5</w:t>
        </w:r>
      </w:ins>
      <w:del w:id="2877" w:author="Microsoft Office User" w:date="2016-01-12T20:53:00Z">
        <w:r w:rsidR="009A2036" w:rsidDel="00F870B4">
          <w:delText>1</w:delText>
        </w:r>
      </w:del>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F56CA5">
      <w:pPr>
        <w:pStyle w:val="ListParagraph"/>
        <w:numPr>
          <w:ilvl w:val="0"/>
          <w:numId w:val="146"/>
        </w:numPr>
      </w:pPr>
      <w:r>
        <w:lastRenderedPageBreak/>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F56CA5">
      <w:pPr>
        <w:pStyle w:val="ListParagraph"/>
        <w:numPr>
          <w:ilvl w:val="0"/>
          <w:numId w:val="146"/>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F56CA5">
      <w:pPr>
        <w:pStyle w:val="ListParagraph"/>
        <w:numPr>
          <w:ilvl w:val="0"/>
          <w:numId w:val="146"/>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56C550D9" w:rsidR="002B4E6A" w:rsidRPr="00ED4486" w:rsidRDefault="007619CD" w:rsidP="00F56CA5">
      <w:pPr>
        <w:pStyle w:val="ListParagraph"/>
        <w:numPr>
          <w:ilvl w:val="0"/>
          <w:numId w:val="146"/>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1CF107EB" w:rsidR="002B4E6A" w:rsidRDefault="002B4E6A" w:rsidP="002B4E6A">
      <w:pPr>
        <w:pStyle w:val="Heading3"/>
      </w:pPr>
      <w:r>
        <w:t>6.</w:t>
      </w:r>
      <w:r w:rsidR="00026CB8">
        <w:t>5</w:t>
      </w:r>
      <w:ins w:id="2878" w:author="Microsoft Office User" w:date="2016-01-12T20:53:00Z">
        <w:r w:rsidR="00F870B4">
          <w:t>5</w:t>
        </w:r>
      </w:ins>
      <w:del w:id="2879" w:author="Microsoft Office User" w:date="2016-01-12T20:53:00Z">
        <w:r w:rsidR="009A2036" w:rsidDel="00F870B4">
          <w:delText>1</w:delText>
        </w:r>
      </w:del>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65C97698" w:rsidR="002B4E6A" w:rsidRPr="00687041" w:rsidRDefault="002B4E6A" w:rsidP="002B4E6A">
      <w:pPr>
        <w:pStyle w:val="Heading2"/>
      </w:pPr>
      <w:bookmarkStart w:id="2880" w:name="_Ref313906240"/>
      <w:bookmarkStart w:id="2881" w:name="_Toc358896432"/>
      <w:bookmarkStart w:id="2882" w:name="_Toc440397681"/>
      <w:r w:rsidRPr="00687041">
        <w:t>6.</w:t>
      </w:r>
      <w:r w:rsidR="00026CB8">
        <w:t>5</w:t>
      </w:r>
      <w:ins w:id="2883" w:author="Microsoft Office User" w:date="2016-01-12T20:53:00Z">
        <w:r w:rsidR="00F870B4">
          <w:t>6</w:t>
        </w:r>
      </w:ins>
      <w:del w:id="2884" w:author="Microsoft Office User" w:date="2016-01-12T20:53:00Z">
        <w:r w:rsidR="009A2036" w:rsidDel="00F870B4">
          <w:delText>2</w:delText>
        </w:r>
      </w:del>
      <w:r w:rsidR="00074057">
        <w:t xml:space="preserve"> </w:t>
      </w:r>
      <w:r w:rsidRPr="00687041">
        <w:t>Unspecified Behaviour</w:t>
      </w:r>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2880"/>
      <w:bookmarkEnd w:id="2881"/>
      <w:bookmarkEnd w:id="2882"/>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7CD79635" w:rsidR="002B4E6A" w:rsidRDefault="002B4E6A" w:rsidP="002B4E6A">
      <w:pPr>
        <w:pStyle w:val="Heading3"/>
      </w:pPr>
      <w:r w:rsidRPr="00687041">
        <w:t>6.</w:t>
      </w:r>
      <w:r w:rsidR="00026CB8">
        <w:t>5</w:t>
      </w:r>
      <w:ins w:id="2885" w:author="Microsoft Office User" w:date="2016-01-12T20:54:00Z">
        <w:r w:rsidR="00F870B4">
          <w:t>6</w:t>
        </w:r>
      </w:ins>
      <w:del w:id="2886" w:author="Microsoft Office User" w:date="2016-01-12T20:54:00Z">
        <w:r w:rsidR="009A2036" w:rsidDel="00F870B4">
          <w:delText>2</w:delText>
        </w:r>
      </w:del>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75AA6C28" w:rsidR="002B4E6A" w:rsidRPr="00687041" w:rsidRDefault="002B4E6A" w:rsidP="002B4E6A">
      <w:pPr>
        <w:pStyle w:val="Heading3"/>
      </w:pPr>
      <w:r w:rsidRPr="00687041">
        <w:t>6.</w:t>
      </w:r>
      <w:r w:rsidR="00026CB8">
        <w:t>5</w:t>
      </w:r>
      <w:ins w:id="2887" w:author="Microsoft Office User" w:date="2016-01-12T20:54:00Z">
        <w:r w:rsidR="00F870B4">
          <w:t>6</w:t>
        </w:r>
      </w:ins>
      <w:del w:id="2888" w:author="Microsoft Office User" w:date="2016-01-12T20:54:00Z">
        <w:r w:rsidR="009A2036" w:rsidDel="00F870B4">
          <w:delText>2</w:delText>
        </w:r>
      </w:del>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0A231D7F"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889" w:author="Microsoft Office User" w:date="2016-01-12T21:15:00Z">
        <w:r w:rsidR="00C9534C" w:rsidRPr="00C9534C">
          <w:rPr>
            <w:i/>
            <w:color w:val="0070C0"/>
            <w:u w:val="single"/>
            <w:rPrChange w:id="2890" w:author="Microsoft Office User" w:date="2016-01-12T21:15:00Z">
              <w:rPr/>
            </w:rPrChange>
          </w:rPr>
          <w:t>6.57 Undefined Behaviour [EWF</w:t>
        </w:r>
        <w:r w:rsidR="00C9534C" w:rsidRPr="00C9534C">
          <w:rPr>
            <w:i/>
            <w:color w:val="0070C0"/>
            <w:u w:val="single"/>
            <w:rPrChange w:id="2891" w:author="Microsoft Office User" w:date="2016-01-12T21:15:00Z">
              <w:rPr/>
            </w:rPrChange>
          </w:rPr>
          <w:fldChar w:fldCharType="begin"/>
        </w:r>
        <w:r w:rsidR="00C9534C" w:rsidRPr="00C9534C">
          <w:rPr>
            <w:i/>
            <w:color w:val="0070C0"/>
            <w:u w:val="single"/>
            <w:rPrChange w:id="2892" w:author="Microsoft Office User" w:date="2016-01-12T21:15:00Z">
              <w:rPr/>
            </w:rPrChange>
          </w:rPr>
          <w:instrText xml:space="preserve"> XE "EWF – Undefined Behaviour" </w:instrText>
        </w:r>
        <w:r w:rsidR="00C9534C" w:rsidRPr="00C9534C">
          <w:rPr>
            <w:i/>
            <w:color w:val="0070C0"/>
            <w:u w:val="single"/>
            <w:rPrChange w:id="2893" w:author="Microsoft Office User" w:date="2016-01-12T21:15:00Z">
              <w:rPr/>
            </w:rPrChange>
          </w:rPr>
          <w:fldChar w:fldCharType="end"/>
        </w:r>
        <w:r w:rsidR="00C9534C" w:rsidRPr="00C9534C">
          <w:rPr>
            <w:i/>
            <w:color w:val="0070C0"/>
            <w:u w:val="single"/>
            <w:rPrChange w:id="2894" w:author="Microsoft Office User" w:date="2016-01-12T21:15:00Z">
              <w:rPr/>
            </w:rPrChange>
          </w:rPr>
          <w:t>]</w:t>
        </w:r>
      </w:ins>
      <w:ins w:id="2895" w:author="Stephen Michell" w:date="2016-01-09T20:58:00Z">
        <w:del w:id="2896" w:author="Microsoft Office User" w:date="2016-01-12T21:15:00Z">
          <w:r w:rsidR="006E4376" w:rsidRPr="006E4376" w:rsidDel="00C9534C">
            <w:rPr>
              <w:i/>
              <w:color w:val="0070C0"/>
              <w:u w:val="single"/>
              <w:rPrChange w:id="2897" w:author="Stephen Michell" w:date="2016-01-09T20:58:00Z">
                <w:rPr/>
              </w:rPrChange>
            </w:rPr>
            <w:delText>6.5</w:delText>
          </w:r>
        </w:del>
        <w:del w:id="2898" w:author="Microsoft Office User" w:date="2016-01-12T20:54:00Z">
          <w:r w:rsidR="006E4376" w:rsidRPr="006E4376" w:rsidDel="00F870B4">
            <w:rPr>
              <w:i/>
              <w:color w:val="0070C0"/>
              <w:u w:val="single"/>
              <w:rPrChange w:id="2899" w:author="Stephen Michell" w:date="2016-01-09T20:58:00Z">
                <w:rPr/>
              </w:rPrChange>
            </w:rPr>
            <w:delText>3</w:delText>
          </w:r>
        </w:del>
        <w:del w:id="2900" w:author="Microsoft Office User" w:date="2016-01-12T21:15:00Z">
          <w:r w:rsidR="006E4376" w:rsidRPr="006E4376" w:rsidDel="00C9534C">
            <w:rPr>
              <w:i/>
              <w:color w:val="0070C0"/>
              <w:u w:val="single"/>
              <w:rPrChange w:id="2901" w:author="Stephen Michell" w:date="2016-01-09T20:58:00Z">
                <w:rPr/>
              </w:rPrChange>
            </w:rPr>
            <w:delText xml:space="preserve"> Undefined Behaviour [EWF</w:delText>
          </w:r>
          <w:r w:rsidR="006E4376" w:rsidRPr="006E4376" w:rsidDel="00C9534C">
            <w:rPr>
              <w:i/>
              <w:color w:val="0070C0"/>
              <w:u w:val="single"/>
              <w:rPrChange w:id="2902" w:author="Stephen Michell" w:date="2016-01-09T20:58:00Z">
                <w:rPr/>
              </w:rPrChange>
            </w:rPr>
            <w:fldChar w:fldCharType="begin"/>
          </w:r>
          <w:r w:rsidR="006E4376" w:rsidRPr="006E4376" w:rsidDel="00C9534C">
            <w:rPr>
              <w:i/>
              <w:color w:val="0070C0"/>
              <w:u w:val="single"/>
              <w:rPrChange w:id="2903" w:author="Stephen Michell" w:date="2016-01-09T20:58:00Z">
                <w:rPr/>
              </w:rPrChange>
            </w:rPr>
            <w:delInstrText xml:space="preserve"> XE "EWF – Undefined Behaviour" </w:delInstrText>
          </w:r>
          <w:r w:rsidR="006E4376" w:rsidRPr="006E4376" w:rsidDel="00C9534C">
            <w:rPr>
              <w:i/>
              <w:color w:val="0070C0"/>
              <w:u w:val="single"/>
              <w:rPrChange w:id="2904" w:author="Stephen Michell" w:date="2016-01-09T20:58:00Z">
                <w:rPr/>
              </w:rPrChange>
            </w:rPr>
            <w:fldChar w:fldCharType="end"/>
          </w:r>
          <w:r w:rsidR="006E4376" w:rsidRPr="006E4376" w:rsidDel="00C9534C">
            <w:rPr>
              <w:i/>
              <w:color w:val="0070C0"/>
              <w:u w:val="single"/>
              <w:rPrChange w:id="2905" w:author="Stephen Michell" w:date="2016-01-09T20:58:00Z">
                <w:rPr/>
              </w:rPrChange>
            </w:rPr>
            <w:delText>]</w:delText>
          </w:r>
        </w:del>
      </w:ins>
      <w:del w:id="2906" w:author="Microsoft Office User" w:date="2016-01-12T21:15:00Z">
        <w:r w:rsidR="009D2A05" w:rsidRPr="00F50AE6" w:rsidDel="00C9534C">
          <w:rPr>
            <w:i/>
            <w:color w:val="0070C0"/>
            <w:u w:val="single"/>
          </w:rPr>
          <w:delText>6.5</w:delText>
        </w:r>
        <w:r w:rsidR="00C8767D" w:rsidDel="00C9534C">
          <w:rPr>
            <w:i/>
            <w:color w:val="0070C0"/>
            <w:u w:val="single"/>
          </w:rPr>
          <w:delText>3</w:delText>
        </w:r>
        <w:r w:rsidR="009D2A05" w:rsidRPr="00F50AE6" w:rsidDel="00C9534C">
          <w:rPr>
            <w:i/>
            <w:color w:val="0070C0"/>
            <w:u w:val="single"/>
          </w:rPr>
          <w:delText xml:space="preserve"> Undefined Behaviour [EWF</w:delText>
        </w:r>
        <w:r w:rsidR="009D2A05" w:rsidRPr="00F50AE6" w:rsidDel="00C9534C">
          <w:rPr>
            <w:i/>
            <w:color w:val="0070C0"/>
            <w:u w:val="single"/>
          </w:rPr>
          <w:fldChar w:fldCharType="begin"/>
        </w:r>
        <w:r w:rsidR="009D2A05" w:rsidRPr="00F50AE6" w:rsidDel="00C9534C">
          <w:rPr>
            <w:i/>
            <w:color w:val="0070C0"/>
            <w:u w:val="single"/>
          </w:rPr>
          <w:delInstrText xml:space="preserve"> XE "EWF – Undefined Behaviour" </w:delInstrText>
        </w:r>
        <w:r w:rsidR="009D2A05" w:rsidRPr="00F50AE6" w:rsidDel="00C9534C">
          <w:rPr>
            <w:i/>
            <w:color w:val="0070C0"/>
            <w:u w:val="single"/>
          </w:rPr>
          <w:fldChar w:fldCharType="end"/>
        </w:r>
        <w:r w:rsidR="009D2A05" w:rsidRPr="00F50AE6" w:rsidDel="00C9534C">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2907" w:author="Microsoft Office User" w:date="2016-01-12T21:15:00Z">
        <w:r w:rsidR="00C9534C" w:rsidRPr="00C9534C">
          <w:rPr>
            <w:i/>
            <w:color w:val="0070C0"/>
            <w:u w:val="single"/>
            <w:rPrChange w:id="2908" w:author="Microsoft Office User" w:date="2016-01-12T21:15:00Z">
              <w:rPr/>
            </w:rPrChange>
          </w:rPr>
          <w:t xml:space="preserve">6.58 Implementation-defined </w:t>
        </w:r>
        <w:r w:rsidR="00C9534C" w:rsidRPr="00C9534C" w:rsidDel="0011658E">
          <w:rPr>
            <w:i/>
            <w:color w:val="0070C0"/>
            <w:u w:val="single"/>
            <w:rPrChange w:id="2909" w:author="Microsoft Office User" w:date="2016-01-12T21:15:00Z">
              <w:rPr/>
            </w:rPrChange>
          </w:rPr>
          <w:t>Behaviour</w:t>
        </w:r>
        <w:r w:rsidR="00C9534C" w:rsidRPr="00C9534C">
          <w:rPr>
            <w:i/>
            <w:color w:val="0070C0"/>
            <w:u w:val="single"/>
            <w:rPrChange w:id="2910" w:author="Microsoft Office User" w:date="2016-01-12T21:15:00Z">
              <w:rPr/>
            </w:rPrChange>
          </w:rPr>
          <w:t xml:space="preserve"> [FAB</w:t>
        </w:r>
        <w:r w:rsidR="00C9534C" w:rsidRPr="00C9534C">
          <w:rPr>
            <w:i/>
            <w:color w:val="0070C0"/>
            <w:u w:val="single"/>
            <w:rPrChange w:id="2911" w:author="Microsoft Office User" w:date="2016-01-12T21:15:00Z">
              <w:rPr/>
            </w:rPrChange>
          </w:rPr>
          <w:fldChar w:fldCharType="begin"/>
        </w:r>
        <w:r w:rsidR="00C9534C" w:rsidRPr="00C9534C">
          <w:rPr>
            <w:i/>
            <w:color w:val="0070C0"/>
            <w:u w:val="single"/>
            <w:rPrChange w:id="2912" w:author="Microsoft Office User" w:date="2016-01-12T21:15:00Z">
              <w:rPr/>
            </w:rPrChange>
          </w:rPr>
          <w:instrText xml:space="preserve"> XE "FAB – Implementation-defined Behaviour" </w:instrText>
        </w:r>
        <w:r w:rsidR="00C9534C" w:rsidRPr="00C9534C">
          <w:rPr>
            <w:i/>
            <w:color w:val="0070C0"/>
            <w:u w:val="single"/>
            <w:rPrChange w:id="2913" w:author="Microsoft Office User" w:date="2016-01-12T21:15:00Z">
              <w:rPr/>
            </w:rPrChange>
          </w:rPr>
          <w:fldChar w:fldCharType="end"/>
        </w:r>
        <w:r w:rsidR="00C9534C" w:rsidRPr="00C9534C">
          <w:rPr>
            <w:i/>
            <w:color w:val="0070C0"/>
            <w:u w:val="single"/>
            <w:rPrChange w:id="2914" w:author="Microsoft Office User" w:date="2016-01-12T21:15:00Z">
              <w:rPr/>
            </w:rPrChange>
          </w:rPr>
          <w:t>]</w:t>
        </w:r>
      </w:ins>
      <w:ins w:id="2915" w:author="Stephen Michell" w:date="2016-01-09T20:58:00Z">
        <w:del w:id="2916" w:author="Microsoft Office User" w:date="2016-01-12T21:15:00Z">
          <w:r w:rsidR="006E4376" w:rsidRPr="006E4376" w:rsidDel="00C9534C">
            <w:rPr>
              <w:i/>
              <w:color w:val="0070C0"/>
              <w:u w:val="single"/>
              <w:rPrChange w:id="2917" w:author="Stephen Michell" w:date="2016-01-09T20:58:00Z">
                <w:rPr/>
              </w:rPrChange>
            </w:rPr>
            <w:delText>6.5</w:delText>
          </w:r>
        </w:del>
        <w:del w:id="2918" w:author="Microsoft Office User" w:date="2016-01-12T20:54:00Z">
          <w:r w:rsidR="006E4376" w:rsidRPr="006E4376" w:rsidDel="00F870B4">
            <w:rPr>
              <w:i/>
              <w:color w:val="0070C0"/>
              <w:u w:val="single"/>
              <w:rPrChange w:id="2919" w:author="Stephen Michell" w:date="2016-01-09T20:58:00Z">
                <w:rPr/>
              </w:rPrChange>
            </w:rPr>
            <w:delText>4</w:delText>
          </w:r>
        </w:del>
        <w:del w:id="2920" w:author="Microsoft Office User" w:date="2016-01-12T21:15:00Z">
          <w:r w:rsidR="006E4376" w:rsidRPr="006E4376" w:rsidDel="00C9534C">
            <w:rPr>
              <w:i/>
              <w:color w:val="0070C0"/>
              <w:u w:val="single"/>
              <w:rPrChange w:id="2921" w:author="Stephen Michell" w:date="2016-01-09T20:58:00Z">
                <w:rPr/>
              </w:rPrChange>
            </w:rPr>
            <w:delText xml:space="preserve"> Implementation-defined Behaviour [FAB</w:delText>
          </w:r>
          <w:r w:rsidR="006E4376" w:rsidRPr="006E4376" w:rsidDel="00C9534C">
            <w:rPr>
              <w:i/>
              <w:color w:val="0070C0"/>
              <w:u w:val="single"/>
              <w:rPrChange w:id="2922" w:author="Stephen Michell" w:date="2016-01-09T20:58:00Z">
                <w:rPr/>
              </w:rPrChange>
            </w:rPr>
            <w:fldChar w:fldCharType="begin"/>
          </w:r>
          <w:r w:rsidR="006E4376" w:rsidRPr="006E4376" w:rsidDel="00C9534C">
            <w:rPr>
              <w:i/>
              <w:color w:val="0070C0"/>
              <w:u w:val="single"/>
              <w:rPrChange w:id="2923" w:author="Stephen Michell" w:date="2016-01-09T20:58:00Z">
                <w:rPr/>
              </w:rPrChange>
            </w:rPr>
            <w:delInstrText xml:space="preserve"> XE "FAB – Implementation-defined Behaviour" </w:delInstrText>
          </w:r>
          <w:r w:rsidR="006E4376" w:rsidRPr="006E4376" w:rsidDel="00C9534C">
            <w:rPr>
              <w:i/>
              <w:color w:val="0070C0"/>
              <w:u w:val="single"/>
              <w:rPrChange w:id="2924" w:author="Stephen Michell" w:date="2016-01-09T20:58:00Z">
                <w:rPr/>
              </w:rPrChange>
            </w:rPr>
            <w:fldChar w:fldCharType="end"/>
          </w:r>
          <w:r w:rsidR="006E4376" w:rsidRPr="006E4376" w:rsidDel="00C9534C">
            <w:rPr>
              <w:i/>
              <w:color w:val="0070C0"/>
              <w:u w:val="single"/>
              <w:rPrChange w:id="2925" w:author="Stephen Michell" w:date="2016-01-09T20:58:00Z">
                <w:rPr/>
              </w:rPrChange>
            </w:rPr>
            <w:delText>]</w:delText>
          </w:r>
        </w:del>
      </w:ins>
      <w:del w:id="2926" w:author="Microsoft Office User" w:date="2016-01-12T21:15:00Z">
        <w:r w:rsidR="009D2A05" w:rsidRPr="00F50AE6" w:rsidDel="00C9534C">
          <w:rPr>
            <w:i/>
            <w:color w:val="0070C0"/>
            <w:u w:val="single"/>
          </w:rPr>
          <w:delText>6.5</w:delText>
        </w:r>
        <w:r w:rsidR="00C8767D" w:rsidDel="00C9534C">
          <w:rPr>
            <w:i/>
            <w:color w:val="0070C0"/>
            <w:u w:val="single"/>
          </w:rPr>
          <w:delText>4</w:delText>
        </w:r>
        <w:r w:rsidR="009D2A05" w:rsidRPr="00F50AE6" w:rsidDel="00C9534C">
          <w:rPr>
            <w:i/>
            <w:color w:val="0070C0"/>
            <w:u w:val="single"/>
          </w:rPr>
          <w:delText xml:space="preserve"> Implementation-defined Behaviour [FAB</w:delText>
        </w:r>
        <w:r w:rsidR="009D2A05" w:rsidRPr="00F50AE6" w:rsidDel="00C9534C">
          <w:rPr>
            <w:i/>
            <w:color w:val="0070C0"/>
            <w:u w:val="single"/>
          </w:rPr>
          <w:fldChar w:fldCharType="begin"/>
        </w:r>
        <w:r w:rsidR="009D2A05" w:rsidRPr="00F50AE6" w:rsidDel="00C9534C">
          <w:rPr>
            <w:i/>
            <w:color w:val="0070C0"/>
            <w:u w:val="single"/>
          </w:rPr>
          <w:delInstrText xml:space="preserve"> XE "FAB – Implementation-defined Behaviour" </w:delInstrText>
        </w:r>
        <w:r w:rsidR="009D2A05" w:rsidRPr="00F50AE6" w:rsidDel="00C9534C">
          <w:rPr>
            <w:i/>
            <w:color w:val="0070C0"/>
            <w:u w:val="single"/>
          </w:rPr>
          <w:fldChar w:fldCharType="end"/>
        </w:r>
        <w:r w:rsidR="009D2A05" w:rsidRPr="00F50AE6" w:rsidDel="00C9534C">
          <w:rPr>
            <w:i/>
            <w:color w:val="0070C0"/>
            <w:u w:val="single"/>
          </w:rPr>
          <w:delText>]</w:delText>
        </w:r>
      </w:del>
      <w:r w:rsidR="00545B1A" w:rsidRPr="00B35625">
        <w:rPr>
          <w:rFonts w:eastAsia="Arial"/>
          <w:i/>
          <w:color w:val="0070C0"/>
          <w:szCs w:val="24"/>
          <w:u w:val="single"/>
        </w:rPr>
        <w:fldChar w:fldCharType="end"/>
      </w:r>
      <w:r w:rsidRPr="006431B2">
        <w:t>.</w:t>
      </w:r>
    </w:p>
    <w:p w14:paraId="338BF359" w14:textId="002F51BB" w:rsidR="002B4E6A" w:rsidRPr="00687041" w:rsidRDefault="002B4E6A" w:rsidP="002B4E6A">
      <w:pPr>
        <w:pStyle w:val="Heading3"/>
      </w:pPr>
      <w:r w:rsidRPr="00687041">
        <w:t>6.</w:t>
      </w:r>
      <w:r w:rsidR="00026CB8">
        <w:t>5</w:t>
      </w:r>
      <w:ins w:id="2927" w:author="Microsoft Office User" w:date="2016-01-12T20:54:00Z">
        <w:r w:rsidR="00F870B4">
          <w:t>6</w:t>
        </w:r>
      </w:ins>
      <w:del w:id="2928" w:author="Microsoft Office User" w:date="2016-01-12T20:54:00Z">
        <w:r w:rsidR="009A2036" w:rsidDel="00F870B4">
          <w:delText>2</w:delText>
        </w:r>
      </w:del>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w:t>
      </w:r>
      <w:r w:rsidR="00026CB8">
        <w:t xml:space="preserve"> </w:t>
      </w:r>
      <w:r>
        <w:t xml:space="preserve">The </w:t>
      </w:r>
      <w:r>
        <w:lastRenderedPageBreak/>
        <w:t>term 'unspecified behaviour' is sometimes applied to such behaviours,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behaviours occurring. </w:t>
      </w:r>
      <w:r w:rsidR="00026CB8">
        <w:t xml:space="preserve"> </w:t>
      </w:r>
      <w:r>
        <w:t>The behaviour of a program containing such a usage is dependent on the translator used to build it always selecting the 'expected' behaviour.</w:t>
      </w:r>
    </w:p>
    <w:p w14:paraId="177040D1" w14:textId="77777777" w:rsidR="002B4E6A" w:rsidRPr="001D4CE9" w:rsidRDefault="002B4E6A" w:rsidP="002B4E6A">
      <w:r w:rsidRPr="001D4CE9">
        <w:t xml:space="preserve">Many language constructs may have unspecified behaviour and unconditionally recommending against any use of these constructs may be impractical. </w:t>
      </w:r>
      <w:r w:rsidR="00026CB8">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026CB8">
        <w:t xml:space="preserve"> </w:t>
      </w:r>
      <w:r>
        <w:t xml:space="preserve">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325F1613" w:rsidR="002B4E6A" w:rsidRPr="00687041" w:rsidRDefault="002B4E6A" w:rsidP="002B4E6A">
      <w:pPr>
        <w:pStyle w:val="Heading3"/>
      </w:pPr>
      <w:r w:rsidRPr="00687041">
        <w:t>6.</w:t>
      </w:r>
      <w:r w:rsidR="00026CB8">
        <w:t>5</w:t>
      </w:r>
      <w:ins w:id="2929" w:author="Microsoft Office User" w:date="2016-01-12T20:54:00Z">
        <w:r w:rsidR="00F870B4">
          <w:t>6</w:t>
        </w:r>
      </w:ins>
      <w:del w:id="2930" w:author="Microsoft Office User" w:date="2016-01-12T20:54:00Z">
        <w:r w:rsidR="009A2036" w:rsidDel="00F870B4">
          <w:delText>2</w:delText>
        </w:r>
      </w:del>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04DEB804" w:rsidR="002B4E6A" w:rsidRPr="00687041" w:rsidRDefault="002B4E6A" w:rsidP="002B4E6A">
      <w:pPr>
        <w:pStyle w:val="Heading3"/>
      </w:pPr>
      <w:r w:rsidRPr="00687041">
        <w:t>6.</w:t>
      </w:r>
      <w:r w:rsidR="00026CB8">
        <w:t>5</w:t>
      </w:r>
      <w:ins w:id="2931" w:author="Microsoft Office User" w:date="2016-01-12T20:54:00Z">
        <w:r w:rsidR="00F870B4">
          <w:t>6</w:t>
        </w:r>
      </w:ins>
      <w:del w:id="2932" w:author="Microsoft Office User" w:date="2016-01-12T20:54:00Z">
        <w:r w:rsidR="009A2036" w:rsidDel="00F870B4">
          <w:delText>2</w:delText>
        </w:r>
      </w:del>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Use language constructs that have specified behaviour.</w:t>
      </w:r>
    </w:p>
    <w:p w14:paraId="6B1E535B" w14:textId="14875BA1" w:rsidR="00551456" w:rsidRDefault="00551456" w:rsidP="00F56CA5">
      <w:pPr>
        <w:numPr>
          <w:ilvl w:val="0"/>
          <w:numId w:val="32"/>
        </w:numPr>
        <w:spacing w:after="0"/>
      </w:pPr>
      <w:r>
        <w:t>Use static analysis tools that identify conditions that can result in unspecified behavior.</w:t>
      </w:r>
    </w:p>
    <w:p w14:paraId="3EE53B46" w14:textId="77777777" w:rsidR="002B4E6A" w:rsidRDefault="002B4E6A" w:rsidP="00F56CA5">
      <w:pPr>
        <w:numPr>
          <w:ilvl w:val="0"/>
          <w:numId w:val="32"/>
        </w:numPr>
        <w:spacing w:after="0"/>
      </w:pPr>
      <w:r>
        <w:t xml:space="preserve">Ensure that a specific use of a construct having unspecified behaviour produces a result that is the same for all of the possible behaviours permitted by the language specification. </w:t>
      </w:r>
    </w:p>
    <w:p w14:paraId="7B1FC391" w14:textId="0FA10B04" w:rsidR="002B4E6A" w:rsidRDefault="002B4E6A" w:rsidP="00F56CA5">
      <w:pPr>
        <w:numPr>
          <w:ilvl w:val="0"/>
          <w:numId w:val="32"/>
        </w:numPr>
      </w:pPr>
      <w:r>
        <w:lastRenderedPageBreak/>
        <w:t>When developing coding guidelines for a specific language</w:t>
      </w:r>
      <w:r w:rsidR="00551456">
        <w:t xml:space="preserve">, identify </w:t>
      </w:r>
      <w:r>
        <w:t xml:space="preserve">all constructs that have unspecified behaviour  and for each construct </w:t>
      </w:r>
      <w:r w:rsidR="00551456">
        <w:t>where</w:t>
      </w:r>
      <w:r>
        <w:t xml:space="preserve"> the set of possible behaviours can vary </w:t>
      </w:r>
      <w:r w:rsidR="00551456">
        <w:t xml:space="preserve">mandate that the alternatives be </w:t>
      </w:r>
      <w:r>
        <w:t xml:space="preserve"> enumerated.</w:t>
      </w:r>
    </w:p>
    <w:p w14:paraId="0C9E9B66" w14:textId="6F461C89" w:rsidR="002B4E6A" w:rsidRDefault="002B4E6A" w:rsidP="002B4E6A">
      <w:pPr>
        <w:pStyle w:val="Heading3"/>
        <w:numPr>
          <w:ilvl w:val="2"/>
          <w:numId w:val="0"/>
        </w:numPr>
        <w:tabs>
          <w:tab w:val="num" w:pos="720"/>
        </w:tabs>
        <w:ind w:left="720" w:hanging="720"/>
      </w:pPr>
      <w:r>
        <w:t>6.</w:t>
      </w:r>
      <w:r w:rsidR="00026CB8">
        <w:t>5</w:t>
      </w:r>
      <w:ins w:id="2933" w:author="Microsoft Office User" w:date="2016-01-12T20:55:00Z">
        <w:r w:rsidR="00F870B4">
          <w:t>6</w:t>
        </w:r>
      </w:ins>
      <w:del w:id="2934" w:author="Microsoft Office User" w:date="2016-01-12T20:55:00Z">
        <w:r w:rsidR="009A2036" w:rsidDel="00F870B4">
          <w:delText>2</w:delText>
        </w:r>
      </w:del>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6FC19E9D" w:rsidR="002B4E6A" w:rsidRPr="00D16A15" w:rsidRDefault="000A1BDB" w:rsidP="002B4E6A">
      <w:pPr>
        <w:pStyle w:val="Heading2"/>
      </w:pPr>
      <w:bookmarkStart w:id="2935" w:name="_Ref313948728"/>
      <w:bookmarkStart w:id="2936" w:name="_Toc358896433"/>
      <w:bookmarkStart w:id="2937" w:name="_Toc440397682"/>
      <w:r>
        <w:t>6.</w:t>
      </w:r>
      <w:r w:rsidR="00026CB8">
        <w:t>5</w:t>
      </w:r>
      <w:ins w:id="2938" w:author="Microsoft Office User" w:date="2016-01-12T20:55:00Z">
        <w:r w:rsidR="00F870B4">
          <w:t>7</w:t>
        </w:r>
      </w:ins>
      <w:del w:id="2939" w:author="Microsoft Office User" w:date="2016-01-12T20:55:00Z">
        <w:r w:rsidR="009A2036" w:rsidDel="00F870B4">
          <w:delText>3</w:delText>
        </w:r>
      </w:del>
      <w:r w:rsidR="00074057">
        <w:t xml:space="preserve"> </w:t>
      </w:r>
      <w:r w:rsidR="002B4E6A" w:rsidRPr="00D16A15">
        <w:t>Undefined Behaviour</w:t>
      </w:r>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2935"/>
      <w:bookmarkEnd w:id="2936"/>
      <w:bookmarkEnd w:id="2937"/>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71EEEE22" w:rsidR="002B4E6A" w:rsidRPr="00D16A15" w:rsidRDefault="000A1BDB" w:rsidP="002B4E6A">
      <w:pPr>
        <w:pStyle w:val="Heading3"/>
      </w:pPr>
      <w:r>
        <w:t>6.</w:t>
      </w:r>
      <w:r w:rsidR="00026CB8">
        <w:t>5</w:t>
      </w:r>
      <w:ins w:id="2940" w:author="Microsoft Office User" w:date="2016-01-12T20:55:00Z">
        <w:r w:rsidR="00F870B4">
          <w:t>7</w:t>
        </w:r>
      </w:ins>
      <w:del w:id="2941" w:author="Microsoft Office User" w:date="2016-01-12T20:55:00Z">
        <w:r w:rsidR="009A2036" w:rsidDel="00F870B4">
          <w:delText>3</w:delText>
        </w:r>
      </w:del>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76328D5A" w:rsidR="002B4E6A" w:rsidRPr="00D16A15" w:rsidRDefault="000A1BDB" w:rsidP="002B4E6A">
      <w:pPr>
        <w:pStyle w:val="Heading3"/>
      </w:pPr>
      <w:r>
        <w:t>6.</w:t>
      </w:r>
      <w:r w:rsidR="00026CB8">
        <w:t>5</w:t>
      </w:r>
      <w:ins w:id="2942" w:author="Microsoft Office User" w:date="2016-01-12T20:55:00Z">
        <w:r w:rsidR="00F870B4">
          <w:t>7</w:t>
        </w:r>
      </w:ins>
      <w:del w:id="2943" w:author="Microsoft Office User" w:date="2016-01-12T20:55:00Z">
        <w:r w:rsidR="009A2036" w:rsidDel="00F870B4">
          <w:delText>3</w:delText>
        </w:r>
      </w:del>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34539210"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2944" w:author="Microsoft Office User" w:date="2016-01-12T21:15:00Z">
        <w:r w:rsidR="00C9534C" w:rsidRPr="00C9534C">
          <w:rPr>
            <w:i/>
            <w:color w:val="0070C0"/>
            <w:u w:val="single"/>
            <w:rPrChange w:id="2945" w:author="Microsoft Office User" w:date="2016-01-12T21:15:00Z">
              <w:rPr/>
            </w:rPrChange>
          </w:rPr>
          <w:t>6.56 Unspecified Behaviour [BQF</w:t>
        </w:r>
        <w:r w:rsidR="00C9534C" w:rsidRPr="00C9534C">
          <w:rPr>
            <w:i/>
            <w:color w:val="0070C0"/>
            <w:u w:val="single"/>
            <w:rPrChange w:id="2946" w:author="Microsoft Office User" w:date="2016-01-12T21:15:00Z">
              <w:rPr/>
            </w:rPrChange>
          </w:rPr>
          <w:fldChar w:fldCharType="begin"/>
        </w:r>
        <w:r w:rsidR="00C9534C" w:rsidRPr="00C9534C">
          <w:rPr>
            <w:i/>
            <w:color w:val="0070C0"/>
            <w:u w:val="single"/>
            <w:rPrChange w:id="2947" w:author="Microsoft Office User" w:date="2016-01-12T21:15:00Z">
              <w:rPr/>
            </w:rPrChange>
          </w:rPr>
          <w:instrText xml:space="preserve"> XE "BQF – Unspecified Behaviour" </w:instrText>
        </w:r>
        <w:r w:rsidR="00C9534C" w:rsidRPr="00C9534C">
          <w:rPr>
            <w:i/>
            <w:color w:val="0070C0"/>
            <w:u w:val="single"/>
            <w:rPrChange w:id="2948" w:author="Microsoft Office User" w:date="2016-01-12T21:15:00Z">
              <w:rPr/>
            </w:rPrChange>
          </w:rPr>
          <w:fldChar w:fldCharType="end"/>
        </w:r>
        <w:r w:rsidR="00C9534C" w:rsidRPr="00C9534C">
          <w:rPr>
            <w:i/>
            <w:color w:val="0070C0"/>
            <w:u w:val="single"/>
            <w:rPrChange w:id="2949" w:author="Microsoft Office User" w:date="2016-01-12T21:15:00Z">
              <w:rPr/>
            </w:rPrChange>
          </w:rPr>
          <w:t>]</w:t>
        </w:r>
      </w:ins>
      <w:ins w:id="2950" w:author="Stephen Michell" w:date="2016-01-09T20:58:00Z">
        <w:del w:id="2951" w:author="Microsoft Office User" w:date="2016-01-12T21:15:00Z">
          <w:r w:rsidR="006E4376" w:rsidRPr="006E4376" w:rsidDel="00C9534C">
            <w:rPr>
              <w:i/>
              <w:color w:val="0070C0"/>
              <w:u w:val="single"/>
              <w:rPrChange w:id="2952" w:author="Stephen Michell" w:date="2016-01-09T20:58:00Z">
                <w:rPr/>
              </w:rPrChange>
            </w:rPr>
            <w:delText>6.5</w:delText>
          </w:r>
        </w:del>
        <w:del w:id="2953" w:author="Microsoft Office User" w:date="2016-01-12T20:55:00Z">
          <w:r w:rsidR="006E4376" w:rsidRPr="006E4376" w:rsidDel="00F870B4">
            <w:rPr>
              <w:i/>
              <w:color w:val="0070C0"/>
              <w:u w:val="single"/>
              <w:rPrChange w:id="2954" w:author="Stephen Michell" w:date="2016-01-09T20:58:00Z">
                <w:rPr/>
              </w:rPrChange>
            </w:rPr>
            <w:delText>2</w:delText>
          </w:r>
        </w:del>
        <w:del w:id="2955" w:author="Microsoft Office User" w:date="2016-01-12T21:15:00Z">
          <w:r w:rsidR="006E4376" w:rsidRPr="006E4376" w:rsidDel="00C9534C">
            <w:rPr>
              <w:i/>
              <w:color w:val="0070C0"/>
              <w:u w:val="single"/>
              <w:rPrChange w:id="2956" w:author="Stephen Michell" w:date="2016-01-09T20:58:00Z">
                <w:rPr/>
              </w:rPrChange>
            </w:rPr>
            <w:delText xml:space="preserve"> Unspecified Behaviour [BQF</w:delText>
          </w:r>
          <w:r w:rsidR="006E4376" w:rsidRPr="006E4376" w:rsidDel="00C9534C">
            <w:rPr>
              <w:i/>
              <w:color w:val="0070C0"/>
              <w:u w:val="single"/>
              <w:rPrChange w:id="2957" w:author="Stephen Michell" w:date="2016-01-09T20:58:00Z">
                <w:rPr/>
              </w:rPrChange>
            </w:rPr>
            <w:fldChar w:fldCharType="begin"/>
          </w:r>
          <w:r w:rsidR="006E4376" w:rsidRPr="006E4376" w:rsidDel="00C9534C">
            <w:rPr>
              <w:i/>
              <w:color w:val="0070C0"/>
              <w:u w:val="single"/>
              <w:rPrChange w:id="2958" w:author="Stephen Michell" w:date="2016-01-09T20:58:00Z">
                <w:rPr/>
              </w:rPrChange>
            </w:rPr>
            <w:delInstrText xml:space="preserve"> XE "BQF – Unspecified Behaviour" </w:delInstrText>
          </w:r>
          <w:r w:rsidR="006E4376" w:rsidRPr="006E4376" w:rsidDel="00C9534C">
            <w:rPr>
              <w:i/>
              <w:color w:val="0070C0"/>
              <w:u w:val="single"/>
              <w:rPrChange w:id="2959" w:author="Stephen Michell" w:date="2016-01-09T20:58:00Z">
                <w:rPr/>
              </w:rPrChange>
            </w:rPr>
            <w:fldChar w:fldCharType="end"/>
          </w:r>
          <w:r w:rsidR="006E4376" w:rsidRPr="006E4376" w:rsidDel="00C9534C">
            <w:rPr>
              <w:i/>
              <w:color w:val="0070C0"/>
              <w:u w:val="single"/>
              <w:rPrChange w:id="2960" w:author="Stephen Michell" w:date="2016-01-09T20:58:00Z">
                <w:rPr/>
              </w:rPrChange>
            </w:rPr>
            <w:delText>]</w:delText>
          </w:r>
        </w:del>
      </w:ins>
      <w:del w:id="2961" w:author="Microsoft Office User" w:date="2016-01-12T21:15:00Z">
        <w:r w:rsidR="009D2A05" w:rsidRPr="00F50AE6" w:rsidDel="00C9534C">
          <w:rPr>
            <w:i/>
            <w:color w:val="0070C0"/>
            <w:u w:val="single"/>
          </w:rPr>
          <w:delText>6.5</w:delText>
        </w:r>
        <w:r w:rsidR="00C8767D" w:rsidDel="00C9534C">
          <w:rPr>
            <w:i/>
            <w:color w:val="0070C0"/>
            <w:u w:val="single"/>
          </w:rPr>
          <w:delText>2</w:delText>
        </w:r>
        <w:r w:rsidR="009D2A05" w:rsidRPr="00F50AE6" w:rsidDel="00C9534C">
          <w:rPr>
            <w:i/>
            <w:color w:val="0070C0"/>
            <w:u w:val="single"/>
          </w:rPr>
          <w:delText xml:space="preserve"> Unspecified Behaviour [BQF</w:delText>
        </w:r>
        <w:r w:rsidR="009D2A05" w:rsidRPr="00F50AE6" w:rsidDel="00C9534C">
          <w:rPr>
            <w:i/>
            <w:color w:val="0070C0"/>
            <w:u w:val="single"/>
          </w:rPr>
          <w:fldChar w:fldCharType="begin"/>
        </w:r>
        <w:r w:rsidR="009D2A05" w:rsidRPr="00F50AE6" w:rsidDel="00C9534C">
          <w:rPr>
            <w:i/>
            <w:color w:val="0070C0"/>
            <w:u w:val="single"/>
          </w:rPr>
          <w:delInstrText xml:space="preserve"> XE "BQF – Unspecified Behaviour" </w:delInstrText>
        </w:r>
        <w:r w:rsidR="009D2A05" w:rsidRPr="00F50AE6" w:rsidDel="00C9534C">
          <w:rPr>
            <w:i/>
            <w:color w:val="0070C0"/>
            <w:u w:val="single"/>
          </w:rPr>
          <w:fldChar w:fldCharType="end"/>
        </w:r>
        <w:r w:rsidR="009D2A05" w:rsidRPr="00F50AE6" w:rsidDel="00C9534C">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2962" w:author="Microsoft Office User" w:date="2016-01-12T21:15:00Z">
        <w:r w:rsidR="00C9534C" w:rsidRPr="00C9534C">
          <w:rPr>
            <w:i/>
            <w:color w:val="0070C0"/>
            <w:u w:val="single"/>
            <w:rPrChange w:id="2963" w:author="Microsoft Office User" w:date="2016-01-12T21:15:00Z">
              <w:rPr/>
            </w:rPrChange>
          </w:rPr>
          <w:t xml:space="preserve">6.58 Implementation-defined </w:t>
        </w:r>
        <w:r w:rsidR="00C9534C" w:rsidRPr="00C9534C" w:rsidDel="0011658E">
          <w:rPr>
            <w:i/>
            <w:color w:val="0070C0"/>
            <w:u w:val="single"/>
            <w:rPrChange w:id="2964" w:author="Microsoft Office User" w:date="2016-01-12T21:15:00Z">
              <w:rPr/>
            </w:rPrChange>
          </w:rPr>
          <w:t>Behaviour</w:t>
        </w:r>
        <w:r w:rsidR="00C9534C" w:rsidRPr="00C9534C">
          <w:rPr>
            <w:i/>
            <w:color w:val="0070C0"/>
            <w:u w:val="single"/>
            <w:rPrChange w:id="2965" w:author="Microsoft Office User" w:date="2016-01-12T21:15:00Z">
              <w:rPr/>
            </w:rPrChange>
          </w:rPr>
          <w:t xml:space="preserve"> [FAB</w:t>
        </w:r>
        <w:r w:rsidR="00C9534C" w:rsidRPr="00C9534C">
          <w:rPr>
            <w:i/>
            <w:color w:val="0070C0"/>
            <w:u w:val="single"/>
            <w:rPrChange w:id="2966" w:author="Microsoft Office User" w:date="2016-01-12T21:15:00Z">
              <w:rPr/>
            </w:rPrChange>
          </w:rPr>
          <w:fldChar w:fldCharType="begin"/>
        </w:r>
        <w:r w:rsidR="00C9534C" w:rsidRPr="00C9534C">
          <w:rPr>
            <w:i/>
            <w:color w:val="0070C0"/>
            <w:u w:val="single"/>
            <w:rPrChange w:id="2967" w:author="Microsoft Office User" w:date="2016-01-12T21:15:00Z">
              <w:rPr/>
            </w:rPrChange>
          </w:rPr>
          <w:instrText xml:space="preserve"> XE "FAB – Implementation-defined Behaviour" </w:instrText>
        </w:r>
        <w:r w:rsidR="00C9534C" w:rsidRPr="00C9534C">
          <w:rPr>
            <w:i/>
            <w:color w:val="0070C0"/>
            <w:u w:val="single"/>
            <w:rPrChange w:id="2968" w:author="Microsoft Office User" w:date="2016-01-12T21:15:00Z">
              <w:rPr/>
            </w:rPrChange>
          </w:rPr>
          <w:fldChar w:fldCharType="end"/>
        </w:r>
        <w:r w:rsidR="00C9534C" w:rsidRPr="00C9534C">
          <w:rPr>
            <w:i/>
            <w:color w:val="0070C0"/>
            <w:u w:val="single"/>
            <w:rPrChange w:id="2969" w:author="Microsoft Office User" w:date="2016-01-12T21:15:00Z">
              <w:rPr/>
            </w:rPrChange>
          </w:rPr>
          <w:t>]</w:t>
        </w:r>
      </w:ins>
      <w:ins w:id="2970" w:author="Stephen Michell" w:date="2016-01-09T20:58:00Z">
        <w:del w:id="2971" w:author="Microsoft Office User" w:date="2016-01-12T21:15:00Z">
          <w:r w:rsidR="006E4376" w:rsidRPr="006E4376" w:rsidDel="00C9534C">
            <w:rPr>
              <w:i/>
              <w:color w:val="0070C0"/>
              <w:u w:val="single"/>
              <w:rPrChange w:id="2972" w:author="Stephen Michell" w:date="2016-01-09T20:58:00Z">
                <w:rPr/>
              </w:rPrChange>
            </w:rPr>
            <w:delText>6.5</w:delText>
          </w:r>
        </w:del>
        <w:del w:id="2973" w:author="Microsoft Office User" w:date="2016-01-12T20:55:00Z">
          <w:r w:rsidR="006E4376" w:rsidRPr="006E4376" w:rsidDel="00F870B4">
            <w:rPr>
              <w:i/>
              <w:color w:val="0070C0"/>
              <w:u w:val="single"/>
              <w:rPrChange w:id="2974" w:author="Stephen Michell" w:date="2016-01-09T20:58:00Z">
                <w:rPr/>
              </w:rPrChange>
            </w:rPr>
            <w:delText>4</w:delText>
          </w:r>
        </w:del>
        <w:del w:id="2975" w:author="Microsoft Office User" w:date="2016-01-12T21:15:00Z">
          <w:r w:rsidR="006E4376" w:rsidRPr="006E4376" w:rsidDel="00C9534C">
            <w:rPr>
              <w:i/>
              <w:color w:val="0070C0"/>
              <w:u w:val="single"/>
              <w:rPrChange w:id="2976" w:author="Stephen Michell" w:date="2016-01-09T20:58:00Z">
                <w:rPr/>
              </w:rPrChange>
            </w:rPr>
            <w:delText xml:space="preserve"> Implementation-defined Behaviour [FAB</w:delText>
          </w:r>
          <w:r w:rsidR="006E4376" w:rsidRPr="006E4376" w:rsidDel="00C9534C">
            <w:rPr>
              <w:i/>
              <w:color w:val="0070C0"/>
              <w:u w:val="single"/>
              <w:rPrChange w:id="2977" w:author="Stephen Michell" w:date="2016-01-09T20:58:00Z">
                <w:rPr/>
              </w:rPrChange>
            </w:rPr>
            <w:fldChar w:fldCharType="begin"/>
          </w:r>
          <w:r w:rsidR="006E4376" w:rsidRPr="006E4376" w:rsidDel="00C9534C">
            <w:rPr>
              <w:i/>
              <w:color w:val="0070C0"/>
              <w:u w:val="single"/>
              <w:rPrChange w:id="2978" w:author="Stephen Michell" w:date="2016-01-09T20:58:00Z">
                <w:rPr/>
              </w:rPrChange>
            </w:rPr>
            <w:delInstrText xml:space="preserve"> XE "FAB – Implementation-defined Behaviour" </w:delInstrText>
          </w:r>
          <w:r w:rsidR="006E4376" w:rsidRPr="006E4376" w:rsidDel="00C9534C">
            <w:rPr>
              <w:i/>
              <w:color w:val="0070C0"/>
              <w:u w:val="single"/>
              <w:rPrChange w:id="2979" w:author="Stephen Michell" w:date="2016-01-09T20:58:00Z">
                <w:rPr/>
              </w:rPrChange>
            </w:rPr>
            <w:fldChar w:fldCharType="end"/>
          </w:r>
          <w:r w:rsidR="006E4376" w:rsidRPr="006E4376" w:rsidDel="00C9534C">
            <w:rPr>
              <w:i/>
              <w:color w:val="0070C0"/>
              <w:u w:val="single"/>
              <w:rPrChange w:id="2980" w:author="Stephen Michell" w:date="2016-01-09T20:58:00Z">
                <w:rPr/>
              </w:rPrChange>
            </w:rPr>
            <w:delText>]</w:delText>
          </w:r>
        </w:del>
      </w:ins>
      <w:del w:id="2981" w:author="Microsoft Office User" w:date="2016-01-12T21:15:00Z">
        <w:r w:rsidR="009D2A05" w:rsidRPr="00F50AE6" w:rsidDel="00C9534C">
          <w:rPr>
            <w:i/>
            <w:color w:val="0070C0"/>
            <w:u w:val="single"/>
          </w:rPr>
          <w:delText>6.5</w:delText>
        </w:r>
        <w:r w:rsidR="00C8767D" w:rsidDel="00C9534C">
          <w:rPr>
            <w:i/>
            <w:color w:val="0070C0"/>
            <w:u w:val="single"/>
          </w:rPr>
          <w:delText>4</w:delText>
        </w:r>
        <w:r w:rsidR="009D2A05" w:rsidRPr="00F50AE6" w:rsidDel="00C9534C">
          <w:rPr>
            <w:i/>
            <w:color w:val="0070C0"/>
            <w:u w:val="single"/>
          </w:rPr>
          <w:delText xml:space="preserve"> Implementation-defined Behaviour [FAB</w:delText>
        </w:r>
        <w:r w:rsidR="009D2A05" w:rsidRPr="00F50AE6" w:rsidDel="00C9534C">
          <w:rPr>
            <w:i/>
            <w:color w:val="0070C0"/>
            <w:u w:val="single"/>
          </w:rPr>
          <w:fldChar w:fldCharType="begin"/>
        </w:r>
        <w:r w:rsidR="009D2A05" w:rsidRPr="00F50AE6" w:rsidDel="00C9534C">
          <w:rPr>
            <w:i/>
            <w:color w:val="0070C0"/>
            <w:u w:val="single"/>
          </w:rPr>
          <w:delInstrText xml:space="preserve"> XE "FAB – Implementation-defined Behaviour" </w:delInstrText>
        </w:r>
        <w:r w:rsidR="009D2A05" w:rsidRPr="00F50AE6" w:rsidDel="00C9534C">
          <w:rPr>
            <w:i/>
            <w:color w:val="0070C0"/>
            <w:u w:val="single"/>
          </w:rPr>
          <w:fldChar w:fldCharType="end"/>
        </w:r>
        <w:r w:rsidR="009D2A05" w:rsidRPr="00F50AE6" w:rsidDel="00C9534C">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05173AE5" w:rsidR="002B4E6A" w:rsidRPr="00D16A15" w:rsidRDefault="000A1BDB" w:rsidP="002B4E6A">
      <w:pPr>
        <w:pStyle w:val="Heading3"/>
      </w:pPr>
      <w:r>
        <w:t>6.</w:t>
      </w:r>
      <w:r w:rsidR="00026CB8">
        <w:t>5</w:t>
      </w:r>
      <w:ins w:id="2982" w:author="Microsoft Office User" w:date="2016-01-12T20:55:00Z">
        <w:r w:rsidR="00F870B4">
          <w:t>7</w:t>
        </w:r>
      </w:ins>
      <w:del w:id="2983" w:author="Microsoft Office User" w:date="2016-01-12T20:55:00Z">
        <w:r w:rsidR="009A2036" w:rsidDel="00F870B4">
          <w:delText>3</w:delText>
        </w:r>
      </w:del>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  In this case no specific behaviour is required and the translator or runtime system is at liberty to do anything it pleases (which may include issuing a diagnostic).</w:t>
      </w:r>
    </w:p>
    <w:p w14:paraId="6534FBA6"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  For example, in some languages the value of a variable is undefined before it is initialized.</w:t>
      </w:r>
    </w:p>
    <w:p w14:paraId="3CA6F103" w14:textId="673B16D1" w:rsidR="002B4E6A" w:rsidDel="00B21E5A" w:rsidRDefault="000A1BDB" w:rsidP="002B4E6A">
      <w:pPr>
        <w:pStyle w:val="Heading3"/>
      </w:pPr>
      <w:r>
        <w:t>6.</w:t>
      </w:r>
      <w:r w:rsidR="00026CB8">
        <w:t>5</w:t>
      </w:r>
      <w:ins w:id="2984" w:author="Microsoft Office User" w:date="2016-01-12T20:55:00Z">
        <w:r w:rsidR="00F870B4">
          <w:t>7</w:t>
        </w:r>
      </w:ins>
      <w:del w:id="2985" w:author="Microsoft Office User" w:date="2016-01-12T20:55:00Z">
        <w:r w:rsidR="009A2036" w:rsidDel="00F870B4">
          <w:delText>3</w:delText>
        </w:r>
      </w:del>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Languages that do not fully define the behaviour of constructs during compile, link and program execution.</w:t>
      </w:r>
    </w:p>
    <w:p w14:paraId="33849E64" w14:textId="60E72F88" w:rsidR="002B4E6A" w:rsidRPr="00D16A15" w:rsidRDefault="000A1BDB" w:rsidP="002B4E6A">
      <w:pPr>
        <w:pStyle w:val="Heading3"/>
      </w:pPr>
      <w:r>
        <w:lastRenderedPageBreak/>
        <w:t>6.</w:t>
      </w:r>
      <w:r w:rsidR="00026CB8">
        <w:t>5</w:t>
      </w:r>
      <w:ins w:id="2986" w:author="Microsoft Office User" w:date="2016-01-12T20:55:00Z">
        <w:r w:rsidR="00F870B4">
          <w:t>7</w:t>
        </w:r>
      </w:ins>
      <w:del w:id="2987" w:author="Microsoft Office User" w:date="2016-01-12T20:55:00Z">
        <w:r w:rsidR="009A2036" w:rsidDel="00F870B4">
          <w:delText>3</w:delText>
        </w:r>
      </w:del>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F56CA5">
      <w:pPr>
        <w:numPr>
          <w:ilvl w:val="0"/>
          <w:numId w:val="32"/>
        </w:numPr>
        <w:spacing w:after="0"/>
      </w:pPr>
      <w:r>
        <w:t>Ensur</w:t>
      </w:r>
      <w:r w:rsidR="00551456">
        <w:t>e</w:t>
      </w:r>
      <w:r>
        <w:t xml:space="preserve"> that undefined language constructs are not used. </w:t>
      </w:r>
    </w:p>
    <w:p w14:paraId="2BC3541C" w14:textId="5D6A0583" w:rsidR="002B4E6A" w:rsidRDefault="002B4E6A" w:rsidP="00F56CA5">
      <w:pPr>
        <w:numPr>
          <w:ilvl w:val="0"/>
          <w:numId w:val="32"/>
        </w:numPr>
        <w:spacing w:after="0"/>
      </w:pPr>
      <w:r>
        <w:t>Ensur</w:t>
      </w:r>
      <w:r w:rsidR="00551456">
        <w:t>e</w:t>
      </w:r>
      <w:r>
        <w:t xml:space="preserve"> that a use of a construct having undefined behaviour does not operate within the domain in which the behaviour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F97466">
      <w:pPr>
        <w:numPr>
          <w:ilvl w:val="0"/>
          <w:numId w:val="32"/>
        </w:numPr>
        <w:spacing w:after="0"/>
      </w:pPr>
      <w:r>
        <w:t>When developing coding guidelines for a specific language</w:t>
      </w:r>
      <w:r w:rsidR="00551456">
        <w:t>, document</w:t>
      </w:r>
      <w:r>
        <w:t xml:space="preserve"> all constructs that have undefined </w:t>
      </w:r>
      <w:r w:rsidDel="0011658E">
        <w:t>behaviour</w:t>
      </w:r>
      <w:r>
        <w:t xml:space="preserve">.  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F97466">
      <w:pPr>
        <w:numPr>
          <w:ilvl w:val="0"/>
          <w:numId w:val="32"/>
        </w:numPr>
        <w:spacing w:after="0"/>
      </w:pPr>
      <w:r w:rsidRPr="00F97466">
        <w:t>Use static analysis tools that identify conditions that can result in undefined behaviour.</w:t>
      </w:r>
    </w:p>
    <w:p w14:paraId="021FB67C" w14:textId="78EC828A" w:rsidR="00551456" w:rsidRPr="00035063" w:rsidRDefault="00551456" w:rsidP="00F97466">
      <w:pPr>
        <w:numPr>
          <w:ilvl w:val="0"/>
          <w:numId w:val="32"/>
        </w:numPr>
        <w:spacing w:after="0"/>
      </w:pPr>
      <w:r w:rsidRPr="00F97466">
        <w:t>Document all uses of language extensions needed for correct operation</w:t>
      </w:r>
    </w:p>
    <w:p w14:paraId="103994A5" w14:textId="181C5D20" w:rsidR="001F51CA" w:rsidRPr="00B12C6A" w:rsidRDefault="001F51CA" w:rsidP="001F51CA">
      <w:pPr>
        <w:numPr>
          <w:ilvl w:val="0"/>
          <w:numId w:val="32"/>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r w:rsidRPr="00B12C6A" w:rsidDel="0011658E">
        <w:t>behaviour</w:t>
      </w:r>
      <w:r>
        <w:t>s can vary.</w:t>
      </w:r>
    </w:p>
    <w:p w14:paraId="3A66AE4D" w14:textId="0FFF21A5" w:rsidR="001F51CA" w:rsidRDefault="001F51CA" w:rsidP="00035063">
      <w:pPr>
        <w:numPr>
          <w:ilvl w:val="0"/>
          <w:numId w:val="32"/>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Pr="00B12C6A">
        <w:t xml:space="preserve"> .</w:t>
      </w:r>
    </w:p>
    <w:p w14:paraId="3225FA44" w14:textId="20176BEB" w:rsidR="002B4E6A" w:rsidRDefault="000A1BDB" w:rsidP="002B4E6A">
      <w:pPr>
        <w:pStyle w:val="Heading3"/>
      </w:pPr>
      <w:r>
        <w:t>6.</w:t>
      </w:r>
      <w:r w:rsidR="00026CB8">
        <w:t>5</w:t>
      </w:r>
      <w:ins w:id="2988" w:author="Microsoft Office User" w:date="2016-01-12T20:55:00Z">
        <w:r w:rsidR="00F870B4">
          <w:t>7</w:t>
        </w:r>
      </w:ins>
      <w:del w:id="2989" w:author="Microsoft Office User" w:date="2016-01-12T20:55:00Z">
        <w:r w:rsidR="009A2036" w:rsidDel="00F870B4">
          <w:delText>3</w:delText>
        </w:r>
      </w:del>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F56CA5">
      <w:pPr>
        <w:numPr>
          <w:ilvl w:val="0"/>
          <w:numId w:val="120"/>
        </w:numPr>
        <w:spacing w:after="0"/>
      </w:pPr>
      <w:r>
        <w:t>Language designers should enumerate all the cases of undefined behaviour.</w:t>
      </w:r>
    </w:p>
    <w:p w14:paraId="788170A7" w14:textId="77777777" w:rsidR="002B4E6A" w:rsidRDefault="002B4E6A" w:rsidP="00F56CA5">
      <w:pPr>
        <w:numPr>
          <w:ilvl w:val="0"/>
          <w:numId w:val="120"/>
        </w:numPr>
      </w:pPr>
      <w:r w:rsidRPr="00184DB7">
        <w:t>Language designers should provide mechanisms that permit the disabling or diagnosing of constructs that may produce undefined behaviou</w:t>
      </w:r>
      <w:r>
        <w:t>r.</w:t>
      </w:r>
    </w:p>
    <w:p w14:paraId="18CBAF88" w14:textId="3D93E559" w:rsidR="002B4E6A" w:rsidRPr="007E54FA" w:rsidRDefault="003C59B1" w:rsidP="002B4E6A">
      <w:pPr>
        <w:pStyle w:val="Heading2"/>
      </w:pPr>
      <w:bookmarkStart w:id="2990" w:name="_Ref313948823"/>
      <w:bookmarkStart w:id="2991" w:name="_Toc358896434"/>
      <w:bookmarkStart w:id="2992" w:name="_Toc440397683"/>
      <w:r>
        <w:t>6.</w:t>
      </w:r>
      <w:r w:rsidR="00026CB8">
        <w:t>5</w:t>
      </w:r>
      <w:ins w:id="2993" w:author="Microsoft Office User" w:date="2016-01-12T20:55:00Z">
        <w:r w:rsidR="00F870B4">
          <w:t>8</w:t>
        </w:r>
      </w:ins>
      <w:del w:id="2994" w:author="Microsoft Office User" w:date="2016-01-12T20:55:00Z">
        <w:r w:rsidR="009A2036" w:rsidDel="00F870B4">
          <w:delText>4</w:delText>
        </w:r>
      </w:del>
      <w:r w:rsidR="00074057">
        <w:t xml:space="preserve"> </w:t>
      </w:r>
      <w:r w:rsidR="002B4E6A" w:rsidRPr="007E54FA">
        <w:t xml:space="preserve">Implementation-defined </w:t>
      </w:r>
      <w:r w:rsidR="002B4E6A" w:rsidRPr="007E54FA" w:rsidDel="0011658E">
        <w:t>Behaviour</w:t>
      </w:r>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2990"/>
      <w:bookmarkEnd w:id="2991"/>
      <w:bookmarkEnd w:id="2992"/>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6DD24C0A" w:rsidR="002B4E6A" w:rsidRDefault="002B4E6A" w:rsidP="00F56CA5">
      <w:pPr>
        <w:pStyle w:val="Heading3"/>
        <w:spacing w:before="240"/>
      </w:pPr>
      <w:r>
        <w:t>6.</w:t>
      </w:r>
      <w:r w:rsidR="00026CB8">
        <w:t>5</w:t>
      </w:r>
      <w:ins w:id="2995" w:author="Microsoft Office User" w:date="2016-01-12T20:55:00Z">
        <w:r w:rsidR="00F870B4">
          <w:t>8</w:t>
        </w:r>
      </w:ins>
      <w:del w:id="2996" w:author="Microsoft Office User" w:date="2016-01-12T20:55:00Z">
        <w:r w:rsidR="009A2036" w:rsidDel="00F870B4">
          <w:delText>4</w:delText>
        </w:r>
      </w:del>
      <w:r w:rsidRPr="007E54FA">
        <w:t>.1</w:t>
      </w:r>
      <w:r w:rsidR="00074057">
        <w:t xml:space="preserve"> </w:t>
      </w:r>
      <w:r w:rsidRPr="007E54FA">
        <w:t>Description of application vulnerability</w:t>
      </w:r>
    </w:p>
    <w:p w14:paraId="48391B8D" w14:textId="7E6D8C28"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2997" w:author="Microsoft Office User" w:date="2016-01-12T21:15:00Z">
        <w:r w:rsidR="00C9534C" w:rsidRPr="00C9534C">
          <w:rPr>
            <w:i/>
            <w:color w:val="0070C0"/>
            <w:u w:val="single"/>
            <w:rPrChange w:id="2998" w:author="Microsoft Office User" w:date="2016-01-12T21:15:00Z">
              <w:rPr/>
            </w:rPrChange>
          </w:rPr>
          <w:t>6.56 Unspecified Behaviour [BQF</w:t>
        </w:r>
        <w:r w:rsidR="00C9534C" w:rsidRPr="00C9534C">
          <w:rPr>
            <w:i/>
            <w:color w:val="0070C0"/>
            <w:u w:val="single"/>
            <w:rPrChange w:id="2999" w:author="Microsoft Office User" w:date="2016-01-12T21:15:00Z">
              <w:rPr/>
            </w:rPrChange>
          </w:rPr>
          <w:fldChar w:fldCharType="begin"/>
        </w:r>
        <w:r w:rsidR="00C9534C" w:rsidRPr="00C9534C">
          <w:rPr>
            <w:i/>
            <w:color w:val="0070C0"/>
            <w:u w:val="single"/>
            <w:rPrChange w:id="3000" w:author="Microsoft Office User" w:date="2016-01-12T21:15:00Z">
              <w:rPr/>
            </w:rPrChange>
          </w:rPr>
          <w:instrText xml:space="preserve"> XE "BQF – Unspecified Behaviour" </w:instrText>
        </w:r>
        <w:r w:rsidR="00C9534C" w:rsidRPr="00C9534C">
          <w:rPr>
            <w:i/>
            <w:color w:val="0070C0"/>
            <w:u w:val="single"/>
            <w:rPrChange w:id="3001" w:author="Microsoft Office User" w:date="2016-01-12T21:15:00Z">
              <w:rPr/>
            </w:rPrChange>
          </w:rPr>
          <w:fldChar w:fldCharType="end"/>
        </w:r>
        <w:r w:rsidR="00C9534C" w:rsidRPr="00C9534C">
          <w:rPr>
            <w:i/>
            <w:color w:val="0070C0"/>
            <w:u w:val="single"/>
            <w:rPrChange w:id="3002" w:author="Microsoft Office User" w:date="2016-01-12T21:15:00Z">
              <w:rPr/>
            </w:rPrChange>
          </w:rPr>
          <w:t>]</w:t>
        </w:r>
      </w:ins>
      <w:ins w:id="3003" w:author="Stephen Michell" w:date="2016-01-09T20:58:00Z">
        <w:del w:id="3004" w:author="Microsoft Office User" w:date="2016-01-12T21:15:00Z">
          <w:r w:rsidR="006E4376" w:rsidRPr="006E4376" w:rsidDel="00C9534C">
            <w:rPr>
              <w:i/>
              <w:color w:val="0070C0"/>
              <w:u w:val="single"/>
              <w:rPrChange w:id="3005" w:author="Stephen Michell" w:date="2016-01-09T20:58:00Z">
                <w:rPr/>
              </w:rPrChange>
            </w:rPr>
            <w:delText>6.5</w:delText>
          </w:r>
        </w:del>
        <w:del w:id="3006" w:author="Microsoft Office User" w:date="2016-01-12T21:07:00Z">
          <w:r w:rsidR="006E4376" w:rsidRPr="006E4376" w:rsidDel="00C528E4">
            <w:rPr>
              <w:i/>
              <w:color w:val="0070C0"/>
              <w:u w:val="single"/>
              <w:rPrChange w:id="3007" w:author="Stephen Michell" w:date="2016-01-09T20:58:00Z">
                <w:rPr/>
              </w:rPrChange>
            </w:rPr>
            <w:delText>2</w:delText>
          </w:r>
        </w:del>
        <w:del w:id="3008" w:author="Microsoft Office User" w:date="2016-01-12T21:15:00Z">
          <w:r w:rsidR="006E4376" w:rsidRPr="006E4376" w:rsidDel="00C9534C">
            <w:rPr>
              <w:i/>
              <w:color w:val="0070C0"/>
              <w:u w:val="single"/>
              <w:rPrChange w:id="3009" w:author="Stephen Michell" w:date="2016-01-09T20:58:00Z">
                <w:rPr/>
              </w:rPrChange>
            </w:rPr>
            <w:delText xml:space="preserve"> Unspecified Behaviour [BQF</w:delText>
          </w:r>
          <w:r w:rsidR="006E4376" w:rsidRPr="006E4376" w:rsidDel="00C9534C">
            <w:rPr>
              <w:i/>
              <w:color w:val="0070C0"/>
              <w:u w:val="single"/>
              <w:rPrChange w:id="3010" w:author="Stephen Michell" w:date="2016-01-09T20:58:00Z">
                <w:rPr/>
              </w:rPrChange>
            </w:rPr>
            <w:fldChar w:fldCharType="begin"/>
          </w:r>
          <w:r w:rsidR="006E4376" w:rsidRPr="006E4376" w:rsidDel="00C9534C">
            <w:rPr>
              <w:i/>
              <w:color w:val="0070C0"/>
              <w:u w:val="single"/>
              <w:rPrChange w:id="3011" w:author="Stephen Michell" w:date="2016-01-09T20:58:00Z">
                <w:rPr/>
              </w:rPrChange>
            </w:rPr>
            <w:delInstrText xml:space="preserve"> XE "BQF – Unspecified Behaviour" </w:delInstrText>
          </w:r>
          <w:r w:rsidR="006E4376" w:rsidRPr="006E4376" w:rsidDel="00C9534C">
            <w:rPr>
              <w:i/>
              <w:color w:val="0070C0"/>
              <w:u w:val="single"/>
              <w:rPrChange w:id="3012" w:author="Stephen Michell" w:date="2016-01-09T20:58:00Z">
                <w:rPr/>
              </w:rPrChange>
            </w:rPr>
            <w:fldChar w:fldCharType="end"/>
          </w:r>
          <w:r w:rsidR="006E4376" w:rsidRPr="006E4376" w:rsidDel="00C9534C">
            <w:rPr>
              <w:i/>
              <w:color w:val="0070C0"/>
              <w:u w:val="single"/>
              <w:rPrChange w:id="3013" w:author="Stephen Michell" w:date="2016-01-09T20:58:00Z">
                <w:rPr/>
              </w:rPrChange>
            </w:rPr>
            <w:delText>]</w:delText>
          </w:r>
        </w:del>
      </w:ins>
      <w:del w:id="3014" w:author="Microsoft Office User" w:date="2016-01-12T21:15:00Z">
        <w:r w:rsidR="009D2A05" w:rsidRPr="00F50AE6" w:rsidDel="00C9534C">
          <w:rPr>
            <w:i/>
            <w:color w:val="0070C0"/>
            <w:u w:val="single"/>
          </w:rPr>
          <w:delText>6.5</w:delText>
        </w:r>
        <w:r w:rsidR="009334E7" w:rsidDel="00C9534C">
          <w:rPr>
            <w:i/>
            <w:color w:val="0070C0"/>
            <w:u w:val="single"/>
          </w:rPr>
          <w:delText>3</w:delText>
        </w:r>
        <w:r w:rsidR="009D2A05" w:rsidRPr="00F50AE6" w:rsidDel="00C9534C">
          <w:rPr>
            <w:i/>
            <w:color w:val="0070C0"/>
            <w:u w:val="single"/>
          </w:rPr>
          <w:delText xml:space="preserve"> Unspecified Behaviour [BQF</w:delText>
        </w:r>
        <w:r w:rsidR="009D2A05" w:rsidRPr="00F50AE6" w:rsidDel="00C9534C">
          <w:rPr>
            <w:i/>
            <w:color w:val="0070C0"/>
            <w:u w:val="single"/>
          </w:rPr>
          <w:fldChar w:fldCharType="begin"/>
        </w:r>
        <w:r w:rsidR="009D2A05" w:rsidRPr="00F50AE6" w:rsidDel="00C9534C">
          <w:rPr>
            <w:i/>
            <w:color w:val="0070C0"/>
            <w:u w:val="single"/>
          </w:rPr>
          <w:delInstrText xml:space="preserve"> XE "BQF – Unspecified Behaviour" </w:delInstrText>
        </w:r>
        <w:r w:rsidR="009D2A05" w:rsidRPr="00F50AE6" w:rsidDel="00C9534C">
          <w:rPr>
            <w:i/>
            <w:color w:val="0070C0"/>
            <w:u w:val="single"/>
          </w:rPr>
          <w:fldChar w:fldCharType="end"/>
        </w:r>
        <w:r w:rsidR="009D2A05" w:rsidRPr="00F50AE6" w:rsidDel="00C9534C">
          <w:rPr>
            <w:i/>
            <w:color w:val="0070C0"/>
            <w:u w:val="single"/>
          </w:rPr>
          <w:delText>]</w:delText>
        </w:r>
      </w:del>
      <w:r w:rsidR="00545B1A" w:rsidRPr="00B35625">
        <w:rPr>
          <w:i/>
          <w:color w:val="0070C0"/>
          <w:u w:val="single"/>
        </w:rPr>
        <w:fldChar w:fldCharType="end"/>
      </w:r>
      <w:r>
        <w:t xml:space="preserve">) and thus leave compiler implementations to decide how the construct will operate.  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37BC0B20" w:rsidR="002B4E6A" w:rsidRPr="007E54FA" w:rsidRDefault="002B4E6A" w:rsidP="002B4E6A">
      <w:pPr>
        <w:pStyle w:val="Heading3"/>
      </w:pPr>
      <w:r>
        <w:t>6.</w:t>
      </w:r>
      <w:r w:rsidR="00026CB8">
        <w:t>5</w:t>
      </w:r>
      <w:ins w:id="3015" w:author="Microsoft Office User" w:date="2016-01-12T20:55:00Z">
        <w:r w:rsidR="00F870B4">
          <w:t>8</w:t>
        </w:r>
      </w:ins>
      <w:del w:id="3016" w:author="Microsoft Office User" w:date="2016-01-12T20:55:00Z">
        <w:r w:rsidR="009A2036" w:rsidDel="00F870B4">
          <w:delText>4</w:delText>
        </w:r>
      </w:del>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lastRenderedPageBreak/>
        <w:t xml:space="preserve">Ada </w:t>
      </w:r>
      <w:r w:rsidR="001C05C1">
        <w:t>Quality</w:t>
      </w:r>
      <w:r>
        <w:t xml:space="preserve"> and Style Guide: 7.1.5 and 7.1.6</w:t>
      </w:r>
    </w:p>
    <w:p w14:paraId="5773B55B" w14:textId="5C672847"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3017" w:author="Microsoft Office User" w:date="2016-01-12T21:15:00Z">
        <w:r w:rsidR="00C9534C" w:rsidRPr="00C9534C">
          <w:rPr>
            <w:i/>
            <w:color w:val="0070C0"/>
            <w:u w:val="single"/>
            <w:rPrChange w:id="3018" w:author="Microsoft Office User" w:date="2016-01-12T21:15:00Z">
              <w:rPr/>
            </w:rPrChange>
          </w:rPr>
          <w:t>6.56 Unspecified Behaviour [BQF</w:t>
        </w:r>
        <w:r w:rsidR="00C9534C" w:rsidRPr="00C9534C">
          <w:rPr>
            <w:i/>
            <w:color w:val="0070C0"/>
            <w:u w:val="single"/>
            <w:rPrChange w:id="3019" w:author="Microsoft Office User" w:date="2016-01-12T21:15:00Z">
              <w:rPr/>
            </w:rPrChange>
          </w:rPr>
          <w:fldChar w:fldCharType="begin"/>
        </w:r>
        <w:r w:rsidR="00C9534C" w:rsidRPr="00C9534C">
          <w:rPr>
            <w:i/>
            <w:color w:val="0070C0"/>
            <w:u w:val="single"/>
            <w:rPrChange w:id="3020" w:author="Microsoft Office User" w:date="2016-01-12T21:15:00Z">
              <w:rPr/>
            </w:rPrChange>
          </w:rPr>
          <w:instrText xml:space="preserve"> XE "BQF – Unspecified Behaviour" </w:instrText>
        </w:r>
        <w:r w:rsidR="00C9534C" w:rsidRPr="00C9534C">
          <w:rPr>
            <w:i/>
            <w:color w:val="0070C0"/>
            <w:u w:val="single"/>
            <w:rPrChange w:id="3021" w:author="Microsoft Office User" w:date="2016-01-12T21:15:00Z">
              <w:rPr/>
            </w:rPrChange>
          </w:rPr>
          <w:fldChar w:fldCharType="end"/>
        </w:r>
        <w:r w:rsidR="00C9534C" w:rsidRPr="00C9534C">
          <w:rPr>
            <w:i/>
            <w:color w:val="0070C0"/>
            <w:u w:val="single"/>
            <w:rPrChange w:id="3022" w:author="Microsoft Office User" w:date="2016-01-12T21:15:00Z">
              <w:rPr/>
            </w:rPrChange>
          </w:rPr>
          <w:t>]</w:t>
        </w:r>
      </w:ins>
      <w:ins w:id="3023" w:author="Stephen Michell" w:date="2016-01-09T20:58:00Z">
        <w:del w:id="3024" w:author="Microsoft Office User" w:date="2016-01-12T21:15:00Z">
          <w:r w:rsidR="006E4376" w:rsidRPr="006E4376" w:rsidDel="00C9534C">
            <w:rPr>
              <w:i/>
              <w:color w:val="0070C0"/>
              <w:u w:val="single"/>
              <w:rPrChange w:id="3025" w:author="Stephen Michell" w:date="2016-01-09T20:58:00Z">
                <w:rPr/>
              </w:rPrChange>
            </w:rPr>
            <w:delText>6.5</w:delText>
          </w:r>
        </w:del>
        <w:del w:id="3026" w:author="Microsoft Office User" w:date="2016-01-12T20:55:00Z">
          <w:r w:rsidR="006E4376" w:rsidRPr="006E4376" w:rsidDel="00F870B4">
            <w:rPr>
              <w:i/>
              <w:color w:val="0070C0"/>
              <w:u w:val="single"/>
              <w:rPrChange w:id="3027" w:author="Stephen Michell" w:date="2016-01-09T20:58:00Z">
                <w:rPr/>
              </w:rPrChange>
            </w:rPr>
            <w:delText>2</w:delText>
          </w:r>
        </w:del>
        <w:del w:id="3028" w:author="Microsoft Office User" w:date="2016-01-12T21:15:00Z">
          <w:r w:rsidR="006E4376" w:rsidRPr="006E4376" w:rsidDel="00C9534C">
            <w:rPr>
              <w:i/>
              <w:color w:val="0070C0"/>
              <w:u w:val="single"/>
              <w:rPrChange w:id="3029" w:author="Stephen Michell" w:date="2016-01-09T20:58:00Z">
                <w:rPr/>
              </w:rPrChange>
            </w:rPr>
            <w:delText xml:space="preserve"> Unspecified Behaviour [BQF</w:delText>
          </w:r>
          <w:r w:rsidR="006E4376" w:rsidRPr="006E4376" w:rsidDel="00C9534C">
            <w:rPr>
              <w:i/>
              <w:color w:val="0070C0"/>
              <w:u w:val="single"/>
              <w:rPrChange w:id="3030" w:author="Stephen Michell" w:date="2016-01-09T20:58:00Z">
                <w:rPr/>
              </w:rPrChange>
            </w:rPr>
            <w:fldChar w:fldCharType="begin"/>
          </w:r>
          <w:r w:rsidR="006E4376" w:rsidRPr="006E4376" w:rsidDel="00C9534C">
            <w:rPr>
              <w:i/>
              <w:color w:val="0070C0"/>
              <w:u w:val="single"/>
              <w:rPrChange w:id="3031" w:author="Stephen Michell" w:date="2016-01-09T20:58:00Z">
                <w:rPr/>
              </w:rPrChange>
            </w:rPr>
            <w:delInstrText xml:space="preserve"> XE "BQF – Unspecified Behaviour" </w:delInstrText>
          </w:r>
          <w:r w:rsidR="006E4376" w:rsidRPr="006E4376" w:rsidDel="00C9534C">
            <w:rPr>
              <w:i/>
              <w:color w:val="0070C0"/>
              <w:u w:val="single"/>
              <w:rPrChange w:id="3032" w:author="Stephen Michell" w:date="2016-01-09T20:58:00Z">
                <w:rPr/>
              </w:rPrChange>
            </w:rPr>
            <w:fldChar w:fldCharType="end"/>
          </w:r>
          <w:r w:rsidR="006E4376" w:rsidRPr="006E4376" w:rsidDel="00C9534C">
            <w:rPr>
              <w:i/>
              <w:color w:val="0070C0"/>
              <w:u w:val="single"/>
              <w:rPrChange w:id="3033" w:author="Stephen Michell" w:date="2016-01-09T20:58:00Z">
                <w:rPr/>
              </w:rPrChange>
            </w:rPr>
            <w:delText>]</w:delText>
          </w:r>
        </w:del>
      </w:ins>
      <w:del w:id="3034" w:author="Microsoft Office User" w:date="2016-01-12T21:15:00Z">
        <w:r w:rsidR="009D2A05" w:rsidRPr="00F50AE6" w:rsidDel="00C9534C">
          <w:rPr>
            <w:i/>
            <w:color w:val="0070C0"/>
            <w:u w:val="single"/>
          </w:rPr>
          <w:delText>6.5</w:delText>
        </w:r>
        <w:r w:rsidR="00C8767D" w:rsidDel="00C9534C">
          <w:rPr>
            <w:i/>
            <w:color w:val="0070C0"/>
            <w:u w:val="single"/>
          </w:rPr>
          <w:delText>2</w:delText>
        </w:r>
        <w:r w:rsidR="009D2A05" w:rsidRPr="00F50AE6" w:rsidDel="00C9534C">
          <w:rPr>
            <w:i/>
            <w:color w:val="0070C0"/>
            <w:u w:val="single"/>
          </w:rPr>
          <w:delText xml:space="preserve"> Unspecified Behaviour [BQF</w:delText>
        </w:r>
        <w:r w:rsidR="009D2A05" w:rsidRPr="00F50AE6" w:rsidDel="00C9534C">
          <w:rPr>
            <w:i/>
            <w:color w:val="0070C0"/>
            <w:u w:val="single"/>
          </w:rPr>
          <w:fldChar w:fldCharType="begin"/>
        </w:r>
        <w:r w:rsidR="009D2A05" w:rsidRPr="00F50AE6" w:rsidDel="00C9534C">
          <w:rPr>
            <w:i/>
            <w:color w:val="0070C0"/>
            <w:u w:val="single"/>
          </w:rPr>
          <w:delInstrText xml:space="preserve"> XE "BQF – Unspecified Behaviour" </w:delInstrText>
        </w:r>
        <w:r w:rsidR="009D2A05" w:rsidRPr="00F50AE6" w:rsidDel="00C9534C">
          <w:rPr>
            <w:i/>
            <w:color w:val="0070C0"/>
            <w:u w:val="single"/>
          </w:rPr>
          <w:fldChar w:fldCharType="end"/>
        </w:r>
        <w:r w:rsidR="009D2A05" w:rsidRPr="00F50AE6" w:rsidDel="00C9534C">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3035" w:author="Microsoft Office User" w:date="2016-01-12T21:15:00Z">
        <w:r w:rsidR="00C9534C" w:rsidRPr="00C9534C">
          <w:rPr>
            <w:i/>
            <w:color w:val="0070C0"/>
            <w:u w:val="single"/>
            <w:rPrChange w:id="3036" w:author="Microsoft Office User" w:date="2016-01-12T21:15:00Z">
              <w:rPr/>
            </w:rPrChange>
          </w:rPr>
          <w:t>6.57 Undefined Behaviour [EWF</w:t>
        </w:r>
        <w:r w:rsidR="00C9534C" w:rsidRPr="00C9534C">
          <w:rPr>
            <w:i/>
            <w:color w:val="0070C0"/>
            <w:u w:val="single"/>
            <w:rPrChange w:id="3037" w:author="Microsoft Office User" w:date="2016-01-12T21:15:00Z">
              <w:rPr/>
            </w:rPrChange>
          </w:rPr>
          <w:fldChar w:fldCharType="begin"/>
        </w:r>
        <w:r w:rsidR="00C9534C" w:rsidRPr="00C9534C">
          <w:rPr>
            <w:i/>
            <w:color w:val="0070C0"/>
            <w:u w:val="single"/>
            <w:rPrChange w:id="3038" w:author="Microsoft Office User" w:date="2016-01-12T21:15:00Z">
              <w:rPr/>
            </w:rPrChange>
          </w:rPr>
          <w:instrText xml:space="preserve"> XE "EWF – Undefined Behaviour" </w:instrText>
        </w:r>
        <w:r w:rsidR="00C9534C" w:rsidRPr="00C9534C">
          <w:rPr>
            <w:i/>
            <w:color w:val="0070C0"/>
            <w:u w:val="single"/>
            <w:rPrChange w:id="3039" w:author="Microsoft Office User" w:date="2016-01-12T21:15:00Z">
              <w:rPr/>
            </w:rPrChange>
          </w:rPr>
          <w:fldChar w:fldCharType="end"/>
        </w:r>
        <w:r w:rsidR="00C9534C" w:rsidRPr="00C9534C">
          <w:rPr>
            <w:i/>
            <w:color w:val="0070C0"/>
            <w:u w:val="single"/>
            <w:rPrChange w:id="3040" w:author="Microsoft Office User" w:date="2016-01-12T21:15:00Z">
              <w:rPr/>
            </w:rPrChange>
          </w:rPr>
          <w:t>]</w:t>
        </w:r>
      </w:ins>
      <w:ins w:id="3041" w:author="Stephen Michell" w:date="2016-01-09T20:58:00Z">
        <w:del w:id="3042" w:author="Microsoft Office User" w:date="2016-01-12T21:15:00Z">
          <w:r w:rsidR="006E4376" w:rsidRPr="006E4376" w:rsidDel="00C9534C">
            <w:rPr>
              <w:i/>
              <w:color w:val="0070C0"/>
              <w:u w:val="single"/>
              <w:rPrChange w:id="3043" w:author="Stephen Michell" w:date="2016-01-09T20:58:00Z">
                <w:rPr/>
              </w:rPrChange>
            </w:rPr>
            <w:delText>6.5</w:delText>
          </w:r>
        </w:del>
        <w:del w:id="3044" w:author="Microsoft Office User" w:date="2016-01-12T20:56:00Z">
          <w:r w:rsidR="006E4376" w:rsidRPr="006E4376" w:rsidDel="00F870B4">
            <w:rPr>
              <w:i/>
              <w:color w:val="0070C0"/>
              <w:u w:val="single"/>
              <w:rPrChange w:id="3045" w:author="Stephen Michell" w:date="2016-01-09T20:58:00Z">
                <w:rPr/>
              </w:rPrChange>
            </w:rPr>
            <w:delText>3</w:delText>
          </w:r>
        </w:del>
        <w:del w:id="3046" w:author="Microsoft Office User" w:date="2016-01-12T21:15:00Z">
          <w:r w:rsidR="006E4376" w:rsidRPr="006E4376" w:rsidDel="00C9534C">
            <w:rPr>
              <w:i/>
              <w:color w:val="0070C0"/>
              <w:u w:val="single"/>
              <w:rPrChange w:id="3047" w:author="Stephen Michell" w:date="2016-01-09T20:58:00Z">
                <w:rPr/>
              </w:rPrChange>
            </w:rPr>
            <w:delText xml:space="preserve"> Undefined Behaviour [EWF</w:delText>
          </w:r>
          <w:r w:rsidR="006E4376" w:rsidRPr="006E4376" w:rsidDel="00C9534C">
            <w:rPr>
              <w:i/>
              <w:color w:val="0070C0"/>
              <w:u w:val="single"/>
              <w:rPrChange w:id="3048" w:author="Stephen Michell" w:date="2016-01-09T20:58:00Z">
                <w:rPr/>
              </w:rPrChange>
            </w:rPr>
            <w:fldChar w:fldCharType="begin"/>
          </w:r>
          <w:r w:rsidR="006E4376" w:rsidRPr="006E4376" w:rsidDel="00C9534C">
            <w:rPr>
              <w:i/>
              <w:color w:val="0070C0"/>
              <w:u w:val="single"/>
              <w:rPrChange w:id="3049" w:author="Stephen Michell" w:date="2016-01-09T20:58:00Z">
                <w:rPr/>
              </w:rPrChange>
            </w:rPr>
            <w:delInstrText xml:space="preserve"> XE "EWF – Undefined Behaviour" </w:delInstrText>
          </w:r>
          <w:r w:rsidR="006E4376" w:rsidRPr="006E4376" w:rsidDel="00C9534C">
            <w:rPr>
              <w:i/>
              <w:color w:val="0070C0"/>
              <w:u w:val="single"/>
              <w:rPrChange w:id="3050" w:author="Stephen Michell" w:date="2016-01-09T20:58:00Z">
                <w:rPr/>
              </w:rPrChange>
            </w:rPr>
            <w:fldChar w:fldCharType="end"/>
          </w:r>
          <w:r w:rsidR="006E4376" w:rsidRPr="006E4376" w:rsidDel="00C9534C">
            <w:rPr>
              <w:i/>
              <w:color w:val="0070C0"/>
              <w:u w:val="single"/>
              <w:rPrChange w:id="3051" w:author="Stephen Michell" w:date="2016-01-09T20:58:00Z">
                <w:rPr/>
              </w:rPrChange>
            </w:rPr>
            <w:delText>]</w:delText>
          </w:r>
        </w:del>
      </w:ins>
      <w:del w:id="3052" w:author="Microsoft Office User" w:date="2016-01-12T21:15:00Z">
        <w:r w:rsidR="009D2A05" w:rsidRPr="00F50AE6" w:rsidDel="00C9534C">
          <w:rPr>
            <w:i/>
            <w:color w:val="0070C0"/>
            <w:u w:val="single"/>
          </w:rPr>
          <w:delText>6.5</w:delText>
        </w:r>
        <w:r w:rsidR="00C8767D" w:rsidDel="00C9534C">
          <w:rPr>
            <w:i/>
            <w:color w:val="0070C0"/>
            <w:u w:val="single"/>
          </w:rPr>
          <w:delText>3</w:delText>
        </w:r>
        <w:r w:rsidR="009D2A05" w:rsidRPr="00F50AE6" w:rsidDel="00C9534C">
          <w:rPr>
            <w:i/>
            <w:color w:val="0070C0"/>
            <w:u w:val="single"/>
          </w:rPr>
          <w:delText xml:space="preserve"> Undefined Behaviour [EWF</w:delText>
        </w:r>
        <w:r w:rsidR="009D2A05" w:rsidRPr="00F50AE6" w:rsidDel="00C9534C">
          <w:rPr>
            <w:i/>
            <w:color w:val="0070C0"/>
            <w:u w:val="single"/>
          </w:rPr>
          <w:fldChar w:fldCharType="begin"/>
        </w:r>
        <w:r w:rsidR="009D2A05" w:rsidRPr="00F50AE6" w:rsidDel="00C9534C">
          <w:rPr>
            <w:i/>
            <w:color w:val="0070C0"/>
            <w:u w:val="single"/>
          </w:rPr>
          <w:delInstrText xml:space="preserve"> XE "EWF – Undefined Behaviour" </w:delInstrText>
        </w:r>
        <w:r w:rsidR="009D2A05" w:rsidRPr="00F50AE6" w:rsidDel="00C9534C">
          <w:rPr>
            <w:i/>
            <w:color w:val="0070C0"/>
            <w:u w:val="single"/>
          </w:rPr>
          <w:fldChar w:fldCharType="end"/>
        </w:r>
        <w:r w:rsidR="009D2A05" w:rsidRPr="00F50AE6" w:rsidDel="00C9534C">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7C81198F" w:rsidR="002B4E6A" w:rsidRPr="007E54FA" w:rsidRDefault="002B4E6A" w:rsidP="002B4E6A">
      <w:pPr>
        <w:pStyle w:val="Heading3"/>
      </w:pPr>
      <w:r>
        <w:t>6.</w:t>
      </w:r>
      <w:r w:rsidR="00026CB8">
        <w:t>5</w:t>
      </w:r>
      <w:ins w:id="3053" w:author="Microsoft Office User" w:date="2016-01-12T20:56:00Z">
        <w:r w:rsidR="00F870B4">
          <w:t>8</w:t>
        </w:r>
      </w:ins>
      <w:del w:id="3054" w:author="Microsoft Office User" w:date="2016-01-12T20:56:00Z">
        <w:r w:rsidR="009A2036" w:rsidDel="00F870B4">
          <w:delText>4</w:delText>
        </w:r>
      </w:del>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r w:rsidDel="0011658E">
        <w:t>behaviour</w:t>
      </w:r>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r w:rsidDel="0011658E">
        <w:t>behaviour</w:t>
      </w:r>
      <w:r>
        <w:t xml:space="preserve"> occurring. </w:t>
      </w:r>
      <w:r w:rsidR="00026CB8">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7FBE871F" w:rsidR="002B4E6A" w:rsidRPr="007E54FA" w:rsidRDefault="002B4E6A" w:rsidP="002B4E6A">
      <w:pPr>
        <w:pStyle w:val="Heading3"/>
      </w:pPr>
      <w:r>
        <w:t>6.</w:t>
      </w:r>
      <w:r w:rsidR="00026CB8">
        <w:t>5</w:t>
      </w:r>
      <w:ins w:id="3055" w:author="Microsoft Office User" w:date="2016-01-12T20:56:00Z">
        <w:r w:rsidR="00F870B4">
          <w:t>8</w:t>
        </w:r>
      </w:ins>
      <w:del w:id="3056" w:author="Microsoft Office User" w:date="2016-01-12T20:56:00Z">
        <w:r w:rsidR="009A2036" w:rsidDel="00F870B4">
          <w:delText>4</w:delText>
        </w:r>
      </w:del>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r w:rsidDel="0011658E">
        <w:t>behaviour</w:t>
      </w:r>
      <w:r>
        <w:t>.</w:t>
      </w:r>
    </w:p>
    <w:p w14:paraId="0CDB7B19" w14:textId="4B5299FC" w:rsidR="002B4E6A" w:rsidRPr="007E54FA" w:rsidRDefault="002B4E6A" w:rsidP="002B4E6A">
      <w:pPr>
        <w:pStyle w:val="Heading3"/>
      </w:pPr>
      <w:r w:rsidRPr="007E54FA">
        <w:t>6</w:t>
      </w:r>
      <w:r>
        <w:t>.</w:t>
      </w:r>
      <w:r w:rsidR="00026CB8">
        <w:t>5</w:t>
      </w:r>
      <w:ins w:id="3057" w:author="Microsoft Office User" w:date="2016-01-12T20:56:00Z">
        <w:r w:rsidR="00F870B4">
          <w:t>8</w:t>
        </w:r>
      </w:ins>
      <w:del w:id="3058" w:author="Microsoft Office User" w:date="2016-01-12T20:56:00Z">
        <w:r w:rsidR="009A2036" w:rsidDel="00F870B4">
          <w:delText>4</w:delText>
        </w:r>
      </w:del>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F56CA5">
      <w:pPr>
        <w:numPr>
          <w:ilvl w:val="0"/>
          <w:numId w:val="33"/>
        </w:numPr>
        <w:spacing w:after="0"/>
      </w:pPr>
      <w:r>
        <w:lastRenderedPageBreak/>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1EB5173E"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2C43F9BE" w:rsidR="002B4E6A" w:rsidRDefault="002B4E6A" w:rsidP="00F56CA5">
      <w:pPr>
        <w:numPr>
          <w:ilvl w:val="0"/>
          <w:numId w:val="33"/>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Pr="00B12C6A">
        <w:t xml:space="preserve"> .</w:t>
      </w:r>
    </w:p>
    <w:p w14:paraId="77E41684" w14:textId="77777777" w:rsidR="002B4E6A" w:rsidRDefault="002B4E6A" w:rsidP="00F56CA5">
      <w:pPr>
        <w:numPr>
          <w:ilvl w:val="0"/>
          <w:numId w:val="33"/>
        </w:numPr>
      </w:pPr>
      <w:r>
        <w:t>Verify code behaviour using at least two different compilers with two different technologies.</w:t>
      </w:r>
    </w:p>
    <w:p w14:paraId="0440AD49" w14:textId="3AEA3DC7" w:rsidR="002B4E6A" w:rsidRDefault="002B4E6A" w:rsidP="002B4E6A">
      <w:pPr>
        <w:pStyle w:val="Heading3"/>
      </w:pPr>
      <w:r>
        <w:t>6.</w:t>
      </w:r>
      <w:r w:rsidR="00026CB8">
        <w:t>5</w:t>
      </w:r>
      <w:ins w:id="3059" w:author="Microsoft Office User" w:date="2016-01-12T20:56:00Z">
        <w:r w:rsidR="00F870B4">
          <w:t>8</w:t>
        </w:r>
      </w:ins>
      <w:del w:id="3060" w:author="Microsoft Office User" w:date="2016-01-12T20:56:00Z">
        <w:r w:rsidR="009A2036" w:rsidDel="00F870B4">
          <w:delText>4</w:delText>
        </w:r>
      </w:del>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6086C0F4" w14:textId="77777777" w:rsidR="002B4E6A" w:rsidRDefault="002B4E6A" w:rsidP="00F56CA5">
      <w:pPr>
        <w:numPr>
          <w:ilvl w:val="1"/>
          <w:numId w:val="33"/>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4750BDFB" w:rsidR="002B4E6A" w:rsidRDefault="003C59B1" w:rsidP="002B4E6A">
      <w:pPr>
        <w:pStyle w:val="Heading2"/>
      </w:pPr>
      <w:bookmarkStart w:id="3061" w:name="_Ref313956968"/>
      <w:bookmarkStart w:id="3062" w:name="_Toc358896435"/>
      <w:bookmarkStart w:id="3063" w:name="_Toc440397684"/>
      <w:r>
        <w:t>6.</w:t>
      </w:r>
      <w:r w:rsidR="00026CB8">
        <w:t>5</w:t>
      </w:r>
      <w:ins w:id="3064" w:author="Microsoft Office User" w:date="2016-01-12T20:56:00Z">
        <w:r w:rsidR="00F870B4">
          <w:t>9</w:t>
        </w:r>
      </w:ins>
      <w:del w:id="3065" w:author="Microsoft Office User" w:date="2016-01-12T20:56:00Z">
        <w:r w:rsidR="009A2036" w:rsidDel="00F870B4">
          <w:delText>5</w:delText>
        </w:r>
      </w:del>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3061"/>
      <w:bookmarkEnd w:id="3062"/>
      <w:bookmarkEnd w:id="3063"/>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7F9512FB" w:rsidR="002B4E6A" w:rsidRDefault="002B4E6A" w:rsidP="002B4E6A">
      <w:pPr>
        <w:pStyle w:val="Heading3"/>
      </w:pPr>
      <w:r>
        <w:t>6.</w:t>
      </w:r>
      <w:r w:rsidR="00026CB8">
        <w:t>5</w:t>
      </w:r>
      <w:ins w:id="3066" w:author="Microsoft Office User" w:date="2016-01-12T20:56:00Z">
        <w:r w:rsidR="00F870B4">
          <w:t>9</w:t>
        </w:r>
      </w:ins>
      <w:del w:id="3067" w:author="Microsoft Office User" w:date="2016-01-12T20:56:00Z">
        <w:r w:rsidR="009A2036" w:rsidDel="00F870B4">
          <w:delText>5</w:delText>
        </w:r>
      </w:del>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15062E5B" w:rsidR="002B4E6A" w:rsidRPr="00044A93" w:rsidRDefault="002B4E6A" w:rsidP="000A1BDB">
      <w:pPr>
        <w:pStyle w:val="Heading3"/>
        <w:rPr>
          <w:i/>
          <w:iCs/>
        </w:rPr>
      </w:pPr>
      <w:r>
        <w:t>6.</w:t>
      </w:r>
      <w:r w:rsidR="00026CB8">
        <w:t>5</w:t>
      </w:r>
      <w:ins w:id="3068" w:author="Microsoft Office User" w:date="2016-01-12T20:56:00Z">
        <w:r w:rsidR="00F870B4">
          <w:t>9</w:t>
        </w:r>
      </w:ins>
      <w:del w:id="3069" w:author="Microsoft Office User" w:date="2016-01-12T20:56:00Z">
        <w:r w:rsidR="009A2036" w:rsidDel="00F870B4">
          <w:delText>5</w:delText>
        </w:r>
      </w:del>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292D269C" w:rsidR="002B4E6A" w:rsidRDefault="002B4E6A" w:rsidP="002B4E6A">
      <w:pPr>
        <w:pStyle w:val="Heading3"/>
      </w:pPr>
      <w:r>
        <w:t>6.</w:t>
      </w:r>
      <w:r w:rsidR="00026CB8">
        <w:t>5</w:t>
      </w:r>
      <w:ins w:id="3070" w:author="Microsoft Office User" w:date="2016-01-12T20:56:00Z">
        <w:r w:rsidR="00F870B4">
          <w:t>9</w:t>
        </w:r>
      </w:ins>
      <w:del w:id="3071" w:author="Microsoft Office User" w:date="2016-01-12T20:56:00Z">
        <w:r w:rsidR="009A2036" w:rsidDel="00F870B4">
          <w:delText>5</w:delText>
        </w:r>
      </w:del>
      <w:r>
        <w:t>.3</w:t>
      </w:r>
      <w:r w:rsidR="00074057">
        <w:t xml:space="preserve"> </w:t>
      </w:r>
      <w:r>
        <w:t>Mechanism of failure</w:t>
      </w:r>
    </w:p>
    <w:p w14:paraId="70F8ADA8" w14:textId="77777777" w:rsidR="002B4E6A" w:rsidRPr="00044A93" w:rsidRDefault="002B4E6A" w:rsidP="002B4E6A">
      <w:r w:rsidRPr="00044A93">
        <w:t xml:space="preserve">Most languages evolve over time.  Sometimes new features are added making other features extraneous.  Languages may have features that are frequently the basis for security or safety problems.  The deprecation of </w:t>
      </w:r>
      <w:r w:rsidRPr="00044A93">
        <w:lastRenderedPageBreak/>
        <w:t>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442F0870" w:rsidR="002B4E6A" w:rsidRDefault="002B4E6A" w:rsidP="002B4E6A">
      <w:pPr>
        <w:pStyle w:val="Heading3"/>
      </w:pPr>
      <w:r>
        <w:t>6.</w:t>
      </w:r>
      <w:r w:rsidR="00026CB8">
        <w:t>5</w:t>
      </w:r>
      <w:ins w:id="3072" w:author="Microsoft Office User" w:date="2016-01-12T20:57:00Z">
        <w:r w:rsidR="00F870B4">
          <w:t>9</w:t>
        </w:r>
      </w:ins>
      <w:del w:id="3073" w:author="Microsoft Office User" w:date="2016-01-12T20:57:00Z">
        <w:r w:rsidR="009A2036" w:rsidDel="00F870B4">
          <w:delText>5</w:delText>
        </w:r>
      </w:del>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5B637B64" w:rsidR="002B4E6A" w:rsidRDefault="002B4E6A" w:rsidP="002B4E6A">
      <w:pPr>
        <w:pStyle w:val="Heading3"/>
      </w:pPr>
      <w:r>
        <w:t>6.</w:t>
      </w:r>
      <w:r w:rsidR="00026CB8">
        <w:t>5</w:t>
      </w:r>
      <w:ins w:id="3074" w:author="Microsoft Office User" w:date="2016-01-12T20:57:00Z">
        <w:r w:rsidR="00F870B4">
          <w:t>9</w:t>
        </w:r>
      </w:ins>
      <w:del w:id="3075" w:author="Microsoft Office User" w:date="2016-01-12T20:57:00Z">
        <w:r w:rsidR="009A2036" w:rsidDel="00F870B4">
          <w:delText>5</w:delText>
        </w:r>
      </w:del>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128188D7" w:rsidR="002B4E6A" w:rsidRDefault="002B4E6A" w:rsidP="002B4E6A">
      <w:pPr>
        <w:pStyle w:val="Heading3"/>
      </w:pPr>
      <w:r>
        <w:t>6.</w:t>
      </w:r>
      <w:r w:rsidR="00026CB8">
        <w:t>5</w:t>
      </w:r>
      <w:ins w:id="3076" w:author="Microsoft Office User" w:date="2016-01-12T20:57:00Z">
        <w:r w:rsidR="00F870B4">
          <w:t>9</w:t>
        </w:r>
      </w:ins>
      <w:del w:id="3077" w:author="Microsoft Office User" w:date="2016-01-12T20:57:00Z">
        <w:r w:rsidR="009A2036" w:rsidDel="00F870B4">
          <w:delText>5</w:delText>
        </w:r>
      </w:del>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0E6B6DF6" w:rsidR="003D57B2" w:rsidRDefault="00C505FC" w:rsidP="003D57B2">
      <w:pPr>
        <w:pStyle w:val="Heading2"/>
      </w:pPr>
      <w:bookmarkStart w:id="3078" w:name="_Toc358896436"/>
      <w:bookmarkStart w:id="3079" w:name="_Toc440397685"/>
      <w:r>
        <w:t>6.</w:t>
      </w:r>
      <w:ins w:id="3080" w:author="Microsoft Office User" w:date="2016-01-12T20:57:00Z">
        <w:r w:rsidR="00F870B4">
          <w:t>60</w:t>
        </w:r>
      </w:ins>
      <w:del w:id="3081" w:author="Microsoft Office User" w:date="2016-01-12T20:57:00Z">
        <w:r w:rsidDel="00F870B4">
          <w:delText>5</w:delText>
        </w:r>
        <w:r w:rsidR="009A2036" w:rsidDel="00F870B4">
          <w:delText>6</w:delText>
        </w:r>
      </w:del>
      <w:r w:rsidR="003D57B2">
        <w:t xml:space="preserve"> Concurrency – Activation [CGA]</w:t>
      </w:r>
      <w:bookmarkEnd w:id="3078"/>
      <w:bookmarkEnd w:id="3079"/>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4A661F47" w:rsidR="003D57B2" w:rsidRDefault="00C505FC" w:rsidP="003D57B2">
      <w:pPr>
        <w:pStyle w:val="Heading3"/>
      </w:pPr>
      <w:r>
        <w:t>6</w:t>
      </w:r>
      <w:r w:rsidR="003D57B2">
        <w:t>.</w:t>
      </w:r>
      <w:ins w:id="3082" w:author="Microsoft Office User" w:date="2016-01-12T20:57:00Z">
        <w:r w:rsidR="00F870B4">
          <w:t>60</w:t>
        </w:r>
      </w:ins>
      <w:del w:id="3083" w:author="Microsoft Office User" w:date="2016-01-12T20:57:00Z">
        <w:r w:rsidDel="00F870B4">
          <w:delText>5</w:delText>
        </w:r>
        <w:r w:rsidR="009A2036" w:rsidDel="00F870B4">
          <w:delText>6</w:delText>
        </w:r>
      </w:del>
      <w:r w:rsidR="003D57B2">
        <w:t>.1 Description of application vulnerability</w:t>
      </w:r>
    </w:p>
    <w:p w14:paraId="7B7B5580" w14:textId="77777777" w:rsidR="003D57B2" w:rsidRDefault="003D57B2" w:rsidP="003D57B2">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w:t>
      </w:r>
      <w:r w:rsidRPr="00286985">
        <w:lastRenderedPageBreak/>
        <w:t xml:space="preserve">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unactivated thread. </w:t>
      </w:r>
      <w:r>
        <w:t xml:space="preserve"> </w:t>
      </w:r>
      <w:r w:rsidRPr="00286985">
        <w:t>This may cause the other thread(s) to wait forever for some event from the unactivated thread, or may cause an unhandled event or exception in the other threads.</w:t>
      </w:r>
    </w:p>
    <w:p w14:paraId="458C1506" w14:textId="4ACAC760" w:rsidR="003D57B2" w:rsidRDefault="00C505FC" w:rsidP="003D57B2">
      <w:pPr>
        <w:pStyle w:val="Heading3"/>
      </w:pPr>
      <w:r>
        <w:t>6</w:t>
      </w:r>
      <w:r w:rsidR="003D57B2">
        <w:t>.</w:t>
      </w:r>
      <w:ins w:id="3084" w:author="Microsoft Office User" w:date="2016-01-12T20:57:00Z">
        <w:r w:rsidR="00F870B4">
          <w:t>60</w:t>
        </w:r>
      </w:ins>
      <w:del w:id="3085" w:author="Microsoft Office User" w:date="2016-01-12T20:57:00Z">
        <w:r w:rsidDel="00F870B4">
          <w:delText>5</w:delText>
        </w:r>
        <w:r w:rsidR="009A2036" w:rsidDel="00F870B4">
          <w:delText>6</w:delText>
        </w:r>
      </w:del>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604F8CE2" w:rsidR="003D57B2" w:rsidRDefault="00C505FC" w:rsidP="003D57B2">
      <w:pPr>
        <w:pStyle w:val="Heading3"/>
      </w:pPr>
      <w:r>
        <w:t>6.</w:t>
      </w:r>
      <w:ins w:id="3086" w:author="Microsoft Office User" w:date="2016-01-12T20:57:00Z">
        <w:r w:rsidR="00F870B4">
          <w:t>60</w:t>
        </w:r>
      </w:ins>
      <w:del w:id="3087" w:author="Microsoft Office User" w:date="2016-01-12T20:57:00Z">
        <w:r w:rsidDel="00F870B4">
          <w:delText>5</w:delText>
        </w:r>
        <w:r w:rsidR="009A2036" w:rsidDel="00F870B4">
          <w:delText>6</w:delText>
        </w:r>
      </w:del>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preallocated,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66DCA03A" w:rsidR="003D57B2" w:rsidRDefault="00C505FC" w:rsidP="003D57B2">
      <w:pPr>
        <w:pStyle w:val="Heading3"/>
      </w:pPr>
      <w:r>
        <w:lastRenderedPageBreak/>
        <w:t>6.</w:t>
      </w:r>
      <w:ins w:id="3088" w:author="Microsoft Office User" w:date="2016-01-12T20:57:00Z">
        <w:r w:rsidR="00F870B4">
          <w:t>60</w:t>
        </w:r>
      </w:ins>
      <w:del w:id="3089" w:author="Microsoft Office User" w:date="2016-01-12T20:57:00Z">
        <w:r w:rsidDel="00F870B4">
          <w:delText>5</w:delText>
        </w:r>
        <w:r w:rsidR="009A2036" w:rsidDel="00F870B4">
          <w:delText>6</w:delText>
        </w:r>
      </w:del>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38FBC104" w:rsidR="003D57B2" w:rsidRDefault="00C505FC" w:rsidP="003D57B2">
      <w:pPr>
        <w:pStyle w:val="Heading3"/>
        <w:rPr>
          <w:lang w:val="en-CA"/>
        </w:rPr>
      </w:pPr>
      <w:r>
        <w:rPr>
          <w:lang w:val="en-CA"/>
        </w:rPr>
        <w:t>6.</w:t>
      </w:r>
      <w:ins w:id="3090" w:author="Microsoft Office User" w:date="2016-01-12T20:57:00Z">
        <w:r w:rsidR="00F870B4">
          <w:rPr>
            <w:lang w:val="en-CA"/>
          </w:rPr>
          <w:t>60</w:t>
        </w:r>
      </w:ins>
      <w:del w:id="3091" w:author="Microsoft Office User" w:date="2016-01-12T20:57:00Z">
        <w:r w:rsidDel="00F870B4">
          <w:rPr>
            <w:lang w:val="en-CA"/>
          </w:rPr>
          <w:delText>5</w:delText>
        </w:r>
        <w:r w:rsidR="009A2036" w:rsidDel="00F870B4">
          <w:rPr>
            <w:lang w:val="en-CA"/>
          </w:rPr>
          <w:delText>6</w:delText>
        </w:r>
      </w:del>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2D28782B" w:rsidR="003D57B2" w:rsidRDefault="00C505FC" w:rsidP="003D57B2">
      <w:pPr>
        <w:pStyle w:val="Heading3"/>
        <w:rPr>
          <w:lang w:val="en-CA"/>
        </w:rPr>
      </w:pPr>
      <w:r>
        <w:rPr>
          <w:lang w:val="en-CA"/>
        </w:rPr>
        <w:t>6.</w:t>
      </w:r>
      <w:ins w:id="3092" w:author="Microsoft Office User" w:date="2016-01-12T20:57:00Z">
        <w:r w:rsidR="00F870B4">
          <w:rPr>
            <w:lang w:val="en-CA"/>
          </w:rPr>
          <w:t>60</w:t>
        </w:r>
      </w:ins>
      <w:del w:id="3093" w:author="Microsoft Office User" w:date="2016-01-12T20:57:00Z">
        <w:r w:rsidDel="00F870B4">
          <w:rPr>
            <w:lang w:val="en-CA"/>
          </w:rPr>
          <w:delText>5</w:delText>
        </w:r>
        <w:r w:rsidR="009A2036" w:rsidDel="00F870B4">
          <w:rPr>
            <w:lang w:val="en-CA"/>
          </w:rPr>
          <w:delText>6</w:delText>
        </w:r>
      </w:del>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Provide a mechanism permitting query of activation success.</w:t>
      </w:r>
    </w:p>
    <w:p w14:paraId="251729F2" w14:textId="0496C891" w:rsidR="003D57B2" w:rsidRDefault="00C505FC" w:rsidP="003D57B2">
      <w:pPr>
        <w:pStyle w:val="Heading2"/>
        <w:rPr>
          <w:lang w:val="en-CA"/>
        </w:rPr>
      </w:pPr>
      <w:bookmarkStart w:id="3094" w:name="_Toc358896437"/>
      <w:bookmarkStart w:id="3095" w:name="_Ref411808169"/>
      <w:bookmarkStart w:id="3096" w:name="_Ref411809401"/>
      <w:bookmarkStart w:id="3097" w:name="_Toc440397686"/>
      <w:r>
        <w:rPr>
          <w:lang w:val="en-CA"/>
        </w:rPr>
        <w:t>6.</w:t>
      </w:r>
      <w:ins w:id="3098" w:author="Microsoft Office User" w:date="2016-01-12T20:57:00Z">
        <w:r w:rsidR="00F870B4">
          <w:rPr>
            <w:lang w:val="en-CA"/>
          </w:rPr>
          <w:t>61</w:t>
        </w:r>
      </w:ins>
      <w:del w:id="3099" w:author="Microsoft Office User" w:date="2016-01-12T20:57:00Z">
        <w:r w:rsidDel="00F870B4">
          <w:rPr>
            <w:lang w:val="en-CA"/>
          </w:rPr>
          <w:delText>5</w:delText>
        </w:r>
        <w:r w:rsidR="009A2036" w:rsidDel="00F870B4">
          <w:rPr>
            <w:lang w:val="en-CA"/>
          </w:rPr>
          <w:delText>7</w:delText>
        </w:r>
      </w:del>
      <w:r w:rsidR="003D57B2">
        <w:rPr>
          <w:lang w:val="en-CA"/>
        </w:rPr>
        <w:t xml:space="preserve"> Concurrency – Directed termination [CGT]</w:t>
      </w:r>
      <w:bookmarkEnd w:id="3094"/>
      <w:bookmarkEnd w:id="3095"/>
      <w:bookmarkEnd w:id="3096"/>
      <w:bookmarkEnd w:id="3097"/>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279905F8" w:rsidR="003D57B2" w:rsidRDefault="00C505FC" w:rsidP="003D57B2">
      <w:pPr>
        <w:pStyle w:val="Heading3"/>
        <w:rPr>
          <w:lang w:val="en-CA"/>
        </w:rPr>
      </w:pPr>
      <w:r>
        <w:rPr>
          <w:lang w:val="en-CA"/>
        </w:rPr>
        <w:t>6.</w:t>
      </w:r>
      <w:ins w:id="3100" w:author="Microsoft Office User" w:date="2016-01-12T20:57:00Z">
        <w:r w:rsidR="00F870B4">
          <w:rPr>
            <w:lang w:val="en-CA"/>
          </w:rPr>
          <w:t>61</w:t>
        </w:r>
      </w:ins>
      <w:del w:id="3101" w:author="Microsoft Office User" w:date="2016-01-12T20:57:00Z">
        <w:r w:rsidDel="00F870B4">
          <w:rPr>
            <w:lang w:val="en-CA"/>
          </w:rPr>
          <w:delText>5</w:delText>
        </w:r>
        <w:r w:rsidR="009A2036" w:rsidDel="00F870B4">
          <w:rPr>
            <w:lang w:val="en-CA"/>
          </w:rPr>
          <w:delText>7</w:delText>
        </w:r>
      </w:del>
      <w:r w:rsidR="003D57B2">
        <w:rPr>
          <w:lang w:val="en-CA"/>
        </w:rPr>
        <w:t>.1 Description of application vulnerability</w:t>
      </w:r>
    </w:p>
    <w:p w14:paraId="11626A3A" w14:textId="063FE0D6"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ins w:id="3102" w:author="Stephen Michell" w:date="2015-10-21T17:55:00Z">
        <w:r w:rsidR="00E656EB">
          <w:rPr>
            <w:lang w:val="en-CA"/>
          </w:rPr>
          <w:t>6.</w:t>
        </w:r>
        <w:del w:id="3103" w:author="Microsoft Office User" w:date="2016-01-12T21:08:00Z">
          <w:r w:rsidR="00E656EB" w:rsidDel="00C528E4">
            <w:rPr>
              <w:lang w:val="en-CA"/>
            </w:rPr>
            <w:delText>59</w:delText>
          </w:r>
        </w:del>
      </w:ins>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3486C3C6" w:rsidR="003D57B2" w:rsidRDefault="00C505FC" w:rsidP="003D57B2">
      <w:pPr>
        <w:pStyle w:val="Heading3"/>
        <w:rPr>
          <w:lang w:val="en-CA"/>
        </w:rPr>
      </w:pPr>
      <w:r>
        <w:rPr>
          <w:lang w:val="en-CA"/>
        </w:rPr>
        <w:lastRenderedPageBreak/>
        <w:t>6.</w:t>
      </w:r>
      <w:ins w:id="3104" w:author="Microsoft Office User" w:date="2016-01-12T20:58:00Z">
        <w:r w:rsidR="00F870B4">
          <w:rPr>
            <w:lang w:val="en-CA"/>
          </w:rPr>
          <w:t>61</w:t>
        </w:r>
      </w:ins>
      <w:del w:id="3105" w:author="Microsoft Office User" w:date="2016-01-12T20:58:00Z">
        <w:r w:rsidDel="00F870B4">
          <w:rPr>
            <w:lang w:val="en-CA"/>
          </w:rPr>
          <w:delText>5</w:delText>
        </w:r>
        <w:r w:rsidR="009A2036" w:rsidDel="00F870B4">
          <w:rPr>
            <w:lang w:val="en-CA"/>
          </w:rPr>
          <w:delText>7</w:delText>
        </w:r>
      </w:del>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  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3111641D" w:rsidR="003D57B2" w:rsidRDefault="00C505FC" w:rsidP="003D57B2">
      <w:pPr>
        <w:pStyle w:val="Heading3"/>
        <w:rPr>
          <w:lang w:val="en-CA"/>
        </w:rPr>
      </w:pPr>
      <w:r>
        <w:rPr>
          <w:lang w:val="en-CA"/>
        </w:rPr>
        <w:t>6.</w:t>
      </w:r>
      <w:ins w:id="3106" w:author="Microsoft Office User" w:date="2016-01-12T20:58:00Z">
        <w:r w:rsidR="00F870B4">
          <w:rPr>
            <w:lang w:val="en-CA"/>
          </w:rPr>
          <w:t>61</w:t>
        </w:r>
      </w:ins>
      <w:del w:id="3107" w:author="Microsoft Office User" w:date="2016-01-12T20:58:00Z">
        <w:r w:rsidDel="00F870B4">
          <w:rPr>
            <w:lang w:val="en-CA"/>
          </w:rPr>
          <w:delText>5</w:delText>
        </w:r>
        <w:r w:rsidR="009A2036" w:rsidDel="00F870B4">
          <w:rPr>
            <w:lang w:val="en-CA"/>
          </w:rPr>
          <w:delText>7</w:delText>
        </w:r>
      </w:del>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033A7691" w:rsidR="003D57B2" w:rsidRDefault="00C505FC" w:rsidP="003D57B2">
      <w:pPr>
        <w:pStyle w:val="Heading3"/>
        <w:rPr>
          <w:lang w:val="en-CA"/>
        </w:rPr>
      </w:pPr>
      <w:r>
        <w:rPr>
          <w:lang w:val="en-CA"/>
        </w:rPr>
        <w:t>6.</w:t>
      </w:r>
      <w:ins w:id="3108" w:author="Microsoft Office User" w:date="2016-01-12T20:58:00Z">
        <w:r w:rsidR="00F870B4">
          <w:rPr>
            <w:lang w:val="en-CA"/>
          </w:rPr>
          <w:t>61</w:t>
        </w:r>
      </w:ins>
      <w:del w:id="3109" w:author="Microsoft Office User" w:date="2016-01-12T20:58:00Z">
        <w:r w:rsidDel="00F870B4">
          <w:rPr>
            <w:lang w:val="en-CA"/>
          </w:rPr>
          <w:delText>5</w:delText>
        </w:r>
        <w:r w:rsidR="009A2036" w:rsidDel="00F870B4">
          <w:rPr>
            <w:lang w:val="en-CA"/>
          </w:rPr>
          <w:delText>7</w:delText>
        </w:r>
      </w:del>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74E35DD5" w:rsidR="003D57B2" w:rsidRDefault="00C505FC" w:rsidP="003D57B2">
      <w:pPr>
        <w:pStyle w:val="Heading3"/>
        <w:rPr>
          <w:lang w:val="en-CA"/>
        </w:rPr>
      </w:pPr>
      <w:r>
        <w:rPr>
          <w:lang w:val="en-CA"/>
        </w:rPr>
        <w:t>6.</w:t>
      </w:r>
      <w:ins w:id="3110" w:author="Microsoft Office User" w:date="2016-01-12T20:58:00Z">
        <w:r w:rsidR="00F870B4">
          <w:rPr>
            <w:lang w:val="en-CA"/>
          </w:rPr>
          <w:t>61</w:t>
        </w:r>
      </w:ins>
      <w:del w:id="3111" w:author="Microsoft Office User" w:date="2016-01-12T20:58:00Z">
        <w:r w:rsidDel="00F870B4">
          <w:rPr>
            <w:lang w:val="en-CA"/>
          </w:rPr>
          <w:delText>5</w:delText>
        </w:r>
        <w:r w:rsidR="009A2036" w:rsidDel="00F870B4">
          <w:rPr>
            <w:lang w:val="en-CA"/>
          </w:rPr>
          <w:delText>7</w:delText>
        </w:r>
      </w:del>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5193A752" w:rsidR="003D57B2" w:rsidRDefault="00C505FC" w:rsidP="003D57B2">
      <w:pPr>
        <w:pStyle w:val="Heading3"/>
      </w:pPr>
      <w:r>
        <w:rPr>
          <w:lang w:val="en-CA"/>
        </w:rPr>
        <w:t>6.</w:t>
      </w:r>
      <w:ins w:id="3112" w:author="Microsoft Office User" w:date="2016-01-12T20:58:00Z">
        <w:r w:rsidR="00F870B4">
          <w:rPr>
            <w:lang w:val="en-CA"/>
          </w:rPr>
          <w:t>61</w:t>
        </w:r>
      </w:ins>
      <w:del w:id="3113" w:author="Microsoft Office User" w:date="2016-01-12T20:58:00Z">
        <w:r w:rsidDel="00F870B4">
          <w:rPr>
            <w:lang w:val="en-CA"/>
          </w:rPr>
          <w:delText>5</w:delText>
        </w:r>
        <w:r w:rsidR="009A2036" w:rsidDel="00F870B4">
          <w:rPr>
            <w:lang w:val="en-CA"/>
          </w:rPr>
          <w:delText>7</w:delText>
        </w:r>
      </w:del>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lastRenderedPageBreak/>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2886D7C5" w:rsidR="003D57B2" w:rsidRDefault="00C505FC" w:rsidP="003D57B2">
      <w:pPr>
        <w:pStyle w:val="Heading2"/>
      </w:pPr>
      <w:bookmarkStart w:id="3114" w:name="_Toc358896438"/>
      <w:bookmarkStart w:id="3115" w:name="_Ref358977270"/>
      <w:bookmarkStart w:id="3116" w:name="_Toc440397687"/>
      <w:r>
        <w:t>6.</w:t>
      </w:r>
      <w:ins w:id="3117" w:author="Microsoft Office User" w:date="2016-01-12T20:58:00Z">
        <w:r w:rsidR="00F870B4">
          <w:t>62</w:t>
        </w:r>
      </w:ins>
      <w:del w:id="3118" w:author="Microsoft Office User" w:date="2016-01-12T20:58:00Z">
        <w:r w:rsidR="00F1143D" w:rsidDel="00F870B4">
          <w:delText>5</w:delText>
        </w:r>
        <w:r w:rsidR="009A2036" w:rsidDel="00F870B4">
          <w:delText>8</w:delText>
        </w:r>
      </w:del>
      <w:r w:rsidR="003D57B2">
        <w:t xml:space="preserve"> Concurrent Data Access [CGX]</w:t>
      </w:r>
      <w:bookmarkEnd w:id="3114"/>
      <w:bookmarkEnd w:id="3115"/>
      <w:bookmarkEnd w:id="3116"/>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58107862" w:rsidR="003D57B2" w:rsidRDefault="00C505FC" w:rsidP="003D57B2">
      <w:pPr>
        <w:pStyle w:val="Heading3"/>
        <w:rPr>
          <w:lang w:val="en-CA"/>
        </w:rPr>
      </w:pPr>
      <w:r>
        <w:rPr>
          <w:lang w:val="en-CA"/>
        </w:rPr>
        <w:t>6.</w:t>
      </w:r>
      <w:ins w:id="3119" w:author="Microsoft Office User" w:date="2016-01-12T20:58:00Z">
        <w:r w:rsidR="00F870B4">
          <w:rPr>
            <w:lang w:val="en-CA"/>
          </w:rPr>
          <w:t>62</w:t>
        </w:r>
      </w:ins>
      <w:del w:id="3120" w:author="Microsoft Office User" w:date="2016-01-12T20:58:00Z">
        <w:r w:rsidR="00F1143D" w:rsidDel="00F870B4">
          <w:rPr>
            <w:lang w:val="en-CA"/>
          </w:rPr>
          <w:delText>5</w:delText>
        </w:r>
        <w:r w:rsidR="009A2036" w:rsidDel="00F870B4">
          <w:rPr>
            <w:lang w:val="en-CA"/>
          </w:rPr>
          <w:delText>8</w:delText>
        </w:r>
      </w:del>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0AE71CF3" w:rsidR="003D57B2" w:rsidRDefault="00C505FC" w:rsidP="003D57B2">
      <w:pPr>
        <w:pStyle w:val="Heading3"/>
        <w:rPr>
          <w:lang w:val="en-CA"/>
        </w:rPr>
      </w:pPr>
      <w:r>
        <w:rPr>
          <w:lang w:val="en-CA"/>
        </w:rPr>
        <w:t>6.</w:t>
      </w:r>
      <w:ins w:id="3121" w:author="Microsoft Office User" w:date="2016-01-12T20:58:00Z">
        <w:r w:rsidR="00F870B4">
          <w:rPr>
            <w:lang w:val="en-CA"/>
          </w:rPr>
          <w:t>62</w:t>
        </w:r>
      </w:ins>
      <w:del w:id="3122" w:author="Microsoft Office User" w:date="2016-01-12T20:58:00Z">
        <w:r w:rsidR="00F1143D" w:rsidDel="00F870B4">
          <w:rPr>
            <w:lang w:val="en-CA"/>
          </w:rPr>
          <w:delText>5</w:delText>
        </w:r>
        <w:r w:rsidR="009A2036" w:rsidDel="00F870B4">
          <w:rPr>
            <w:lang w:val="en-CA"/>
          </w:rPr>
          <w:delText>8</w:delText>
        </w:r>
      </w:del>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5F4E457B" w:rsidR="003D57B2" w:rsidRDefault="00C505FC" w:rsidP="003D57B2">
      <w:pPr>
        <w:pStyle w:val="Heading3"/>
        <w:rPr>
          <w:lang w:val="en-CA"/>
        </w:rPr>
      </w:pPr>
      <w:r>
        <w:rPr>
          <w:lang w:val="en-CA"/>
        </w:rPr>
        <w:t>6.</w:t>
      </w:r>
      <w:ins w:id="3123" w:author="Microsoft Office User" w:date="2016-01-12T20:59:00Z">
        <w:r w:rsidR="00F870B4">
          <w:rPr>
            <w:lang w:val="en-CA"/>
          </w:rPr>
          <w:t>62</w:t>
        </w:r>
      </w:ins>
      <w:del w:id="3124" w:author="Microsoft Office User" w:date="2016-01-12T20:59:00Z">
        <w:r w:rsidR="00F1143D" w:rsidDel="00F870B4">
          <w:rPr>
            <w:lang w:val="en-CA"/>
          </w:rPr>
          <w:delText>5</w:delText>
        </w:r>
        <w:r w:rsidR="009A2036" w:rsidDel="00F870B4">
          <w:rPr>
            <w:lang w:val="en-CA"/>
          </w:rPr>
          <w:delText>8</w:delText>
        </w:r>
      </w:del>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58CC6A28" w:rsidR="003D57B2" w:rsidRDefault="00C505FC" w:rsidP="003D57B2">
      <w:pPr>
        <w:pStyle w:val="Heading3"/>
        <w:rPr>
          <w:lang w:val="en-CA"/>
        </w:rPr>
      </w:pPr>
      <w:r>
        <w:rPr>
          <w:lang w:val="en-CA"/>
        </w:rPr>
        <w:t>6.</w:t>
      </w:r>
      <w:ins w:id="3125" w:author="Microsoft Office User" w:date="2016-01-12T20:59:00Z">
        <w:r w:rsidR="00F870B4">
          <w:rPr>
            <w:lang w:val="en-CA"/>
          </w:rPr>
          <w:t>62</w:t>
        </w:r>
      </w:ins>
      <w:del w:id="3126" w:author="Microsoft Office User" w:date="2016-01-12T20:59:00Z">
        <w:r w:rsidR="00F1143D" w:rsidDel="00F870B4">
          <w:rPr>
            <w:lang w:val="en-CA"/>
          </w:rPr>
          <w:delText>5</w:delText>
        </w:r>
        <w:r w:rsidR="009A2036" w:rsidDel="00F870B4">
          <w:rPr>
            <w:lang w:val="en-CA"/>
          </w:rPr>
          <w:delText>8</w:delText>
        </w:r>
      </w:del>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35115EA4" w:rsidR="003D57B2" w:rsidRDefault="00C505FC" w:rsidP="003D57B2">
      <w:pPr>
        <w:pStyle w:val="Heading3"/>
        <w:rPr>
          <w:lang w:val="en-CA"/>
        </w:rPr>
      </w:pPr>
      <w:r>
        <w:rPr>
          <w:lang w:val="en-CA"/>
        </w:rPr>
        <w:lastRenderedPageBreak/>
        <w:t>6.</w:t>
      </w:r>
      <w:ins w:id="3127" w:author="Microsoft Office User" w:date="2016-01-12T20:59:00Z">
        <w:r w:rsidR="00F870B4">
          <w:rPr>
            <w:lang w:val="en-CA"/>
          </w:rPr>
          <w:t>62</w:t>
        </w:r>
      </w:ins>
      <w:del w:id="3128" w:author="Microsoft Office User" w:date="2016-01-12T20:59:00Z">
        <w:r w:rsidR="00F1143D" w:rsidDel="00F870B4">
          <w:rPr>
            <w:lang w:val="en-CA"/>
          </w:rPr>
          <w:delText>5</w:delText>
        </w:r>
        <w:r w:rsidR="009A2036" w:rsidDel="00F870B4">
          <w:rPr>
            <w:lang w:val="en-CA"/>
          </w:rPr>
          <w:delText>8</w:delText>
        </w:r>
      </w:del>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766898CF" w:rsidR="003D57B2" w:rsidRDefault="00C505FC" w:rsidP="003D57B2">
      <w:pPr>
        <w:pStyle w:val="Heading3"/>
      </w:pPr>
      <w:r>
        <w:rPr>
          <w:lang w:val="en-CA"/>
        </w:rPr>
        <w:t>6.</w:t>
      </w:r>
      <w:ins w:id="3129" w:author="Microsoft Office User" w:date="2016-01-12T20:59:00Z">
        <w:r w:rsidR="00F870B4">
          <w:rPr>
            <w:lang w:val="en-CA"/>
          </w:rPr>
          <w:t>62</w:t>
        </w:r>
      </w:ins>
      <w:del w:id="3130" w:author="Microsoft Office User" w:date="2016-01-12T20:59:00Z">
        <w:r w:rsidR="00F1143D" w:rsidDel="00F870B4">
          <w:rPr>
            <w:lang w:val="en-CA"/>
          </w:rPr>
          <w:delText>5</w:delText>
        </w:r>
        <w:r w:rsidR="009A2036" w:rsidDel="00F870B4">
          <w:rPr>
            <w:lang w:val="en-CA"/>
          </w:rPr>
          <w:delText>8</w:delText>
        </w:r>
      </w:del>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25BB383C" w:rsidR="003D57B2" w:rsidRDefault="00AE1EED" w:rsidP="003D57B2">
      <w:pPr>
        <w:pStyle w:val="Heading2"/>
        <w:rPr>
          <w:lang w:val="en-CA"/>
        </w:rPr>
      </w:pPr>
      <w:bookmarkStart w:id="3131" w:name="_Toc358896439"/>
      <w:bookmarkStart w:id="3132" w:name="_Ref411808187"/>
      <w:bookmarkStart w:id="3133" w:name="_Ref411808224"/>
      <w:bookmarkStart w:id="3134" w:name="_Ref411809438"/>
      <w:bookmarkStart w:id="3135" w:name="_Toc440397688"/>
      <w:r>
        <w:rPr>
          <w:lang w:val="en-CA"/>
        </w:rPr>
        <w:t>6.</w:t>
      </w:r>
      <w:ins w:id="3136" w:author="Microsoft Office User" w:date="2016-01-12T20:59:00Z">
        <w:r w:rsidR="00F870B4">
          <w:rPr>
            <w:lang w:val="en-CA"/>
          </w:rPr>
          <w:t>63</w:t>
        </w:r>
      </w:ins>
      <w:del w:id="3137" w:author="Microsoft Office User" w:date="2016-01-12T20:59:00Z">
        <w:r w:rsidR="009A2036" w:rsidDel="00F870B4">
          <w:rPr>
            <w:lang w:val="en-CA"/>
          </w:rPr>
          <w:delText>59</w:delText>
        </w:r>
      </w:del>
      <w:r w:rsidR="003D57B2">
        <w:rPr>
          <w:lang w:val="en-CA"/>
        </w:rPr>
        <w:t xml:space="preserve"> Concurrency – Premature Termination [CGS]</w:t>
      </w:r>
      <w:bookmarkEnd w:id="3131"/>
      <w:bookmarkEnd w:id="3132"/>
      <w:bookmarkEnd w:id="3133"/>
      <w:bookmarkEnd w:id="3134"/>
      <w:bookmarkEnd w:id="3135"/>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1A69132A" w:rsidR="003D57B2" w:rsidRDefault="00AE1EED" w:rsidP="003D57B2">
      <w:pPr>
        <w:pStyle w:val="Heading3"/>
        <w:rPr>
          <w:lang w:val="en-CA"/>
        </w:rPr>
      </w:pPr>
      <w:r>
        <w:rPr>
          <w:lang w:val="en-CA"/>
        </w:rPr>
        <w:t>6.</w:t>
      </w:r>
      <w:ins w:id="3138" w:author="Microsoft Office User" w:date="2016-01-12T20:59:00Z">
        <w:r w:rsidR="00F870B4">
          <w:rPr>
            <w:lang w:val="en-CA"/>
          </w:rPr>
          <w:t>63</w:t>
        </w:r>
      </w:ins>
      <w:del w:id="3139" w:author="Microsoft Office User" w:date="2016-01-12T20:59:00Z">
        <w:r w:rsidR="009A2036" w:rsidDel="00F870B4">
          <w:rPr>
            <w:lang w:val="en-CA"/>
          </w:rPr>
          <w:delText>59</w:delText>
        </w:r>
      </w:del>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r w:rsidRPr="007638CB">
        <w:rPr>
          <w:lang w:val="en-CA"/>
        </w:rPr>
        <w:t>deadlock if all other threads were depending upon the terminated thread for some aspect of their computation before continuing.</w:t>
      </w:r>
    </w:p>
    <w:p w14:paraId="5E6ADCD1" w14:textId="435A5967" w:rsidR="003D57B2" w:rsidRDefault="00AE1EED" w:rsidP="003D57B2">
      <w:pPr>
        <w:pStyle w:val="Heading3"/>
        <w:rPr>
          <w:lang w:val="en-CA"/>
        </w:rPr>
      </w:pPr>
      <w:r>
        <w:rPr>
          <w:lang w:val="en-CA"/>
        </w:rPr>
        <w:t>6.</w:t>
      </w:r>
      <w:ins w:id="3140" w:author="Microsoft Office User" w:date="2016-01-12T20:59:00Z">
        <w:r w:rsidR="00461F70">
          <w:rPr>
            <w:lang w:val="en-CA"/>
          </w:rPr>
          <w:t>63</w:t>
        </w:r>
      </w:ins>
      <w:del w:id="3141" w:author="Microsoft Office User" w:date="2016-01-12T20:59:00Z">
        <w:r w:rsidR="009A2036" w:rsidDel="00461F70">
          <w:rPr>
            <w:lang w:val="en-CA"/>
          </w:rPr>
          <w:delText>59</w:delText>
        </w:r>
      </w:del>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r>
        <w:t>Holzmann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lastRenderedPageBreak/>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7C24982F" w:rsidR="003D57B2" w:rsidRDefault="00AE1EED" w:rsidP="003D57B2">
      <w:pPr>
        <w:pStyle w:val="Heading3"/>
        <w:rPr>
          <w:lang w:val="en-CA"/>
        </w:rPr>
      </w:pPr>
      <w:r>
        <w:rPr>
          <w:lang w:val="en-CA"/>
        </w:rPr>
        <w:t>6.</w:t>
      </w:r>
      <w:ins w:id="3142" w:author="Microsoft Office User" w:date="2016-01-12T20:59:00Z">
        <w:r w:rsidR="00461F70">
          <w:rPr>
            <w:lang w:val="en-CA"/>
          </w:rPr>
          <w:t>63</w:t>
        </w:r>
      </w:ins>
      <w:del w:id="3143" w:author="Microsoft Office User" w:date="2016-01-12T20:59:00Z">
        <w:r w:rsidR="009A2036" w:rsidDel="00461F70">
          <w:rPr>
            <w:lang w:val="en-CA"/>
          </w:rPr>
          <w:delText>59</w:delText>
        </w:r>
      </w:del>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r w:rsidRPr="007638CB">
        <w:rPr>
          <w:lang w:val="en-CA"/>
        </w:rPr>
        <w:t>premature shutdown of the system;</w:t>
      </w:r>
    </w:p>
    <w:p w14:paraId="37A8766B" w14:textId="77777777" w:rsidR="003D57B2" w:rsidRDefault="003D57B2" w:rsidP="003D57B2">
      <w:pPr>
        <w:numPr>
          <w:ilvl w:val="0"/>
          <w:numId w:val="246"/>
        </w:numPr>
        <w:spacing w:after="0"/>
        <w:rPr>
          <w:lang w:val="en-CA"/>
        </w:rPr>
      </w:pPr>
      <w:r w:rsidRPr="007638CB">
        <w:rPr>
          <w:lang w:val="en-CA"/>
        </w:rPr>
        <w:t>corruption or arbitrary execution of code;</w:t>
      </w:r>
    </w:p>
    <w:p w14:paraId="54D3B804" w14:textId="77777777" w:rsidR="003D57B2" w:rsidRDefault="003D57B2" w:rsidP="003D57B2">
      <w:pPr>
        <w:numPr>
          <w:ilvl w:val="0"/>
          <w:numId w:val="246"/>
        </w:numPr>
        <w:spacing w:after="0"/>
        <w:rPr>
          <w:lang w:val="en-CA"/>
        </w:rPr>
      </w:pPr>
      <w:r w:rsidRPr="007638CB">
        <w:rPr>
          <w:lang w:val="en-CA"/>
        </w:rPr>
        <w:t>livelock;</w:t>
      </w:r>
    </w:p>
    <w:p w14:paraId="594766CA" w14:textId="77777777" w:rsidR="003D57B2" w:rsidRPr="007638CB" w:rsidRDefault="003D57B2" w:rsidP="003D57B2">
      <w:pPr>
        <w:numPr>
          <w:ilvl w:val="0"/>
          <w:numId w:val="246"/>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22EF4620" w:rsidR="003D57B2" w:rsidRDefault="00AE1EED" w:rsidP="003D57B2">
      <w:pPr>
        <w:pStyle w:val="Heading3"/>
        <w:rPr>
          <w:lang w:val="en-CA"/>
        </w:rPr>
      </w:pPr>
      <w:r>
        <w:rPr>
          <w:lang w:val="en-CA"/>
        </w:rPr>
        <w:t>6.</w:t>
      </w:r>
      <w:ins w:id="3144" w:author="Microsoft Office User" w:date="2016-01-12T20:59:00Z">
        <w:r w:rsidR="00461F70">
          <w:rPr>
            <w:lang w:val="en-CA"/>
          </w:rPr>
          <w:t>63</w:t>
        </w:r>
      </w:ins>
      <w:del w:id="3145" w:author="Microsoft Office User" w:date="2016-01-12T20:59:00Z">
        <w:r w:rsidR="009A2036" w:rsidDel="00461F70">
          <w:rPr>
            <w:lang w:val="en-CA"/>
          </w:rPr>
          <w:delText>59</w:delText>
        </w:r>
      </w:del>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506207A0" w:rsidR="003D57B2" w:rsidRDefault="00AE1EED" w:rsidP="003D57B2">
      <w:pPr>
        <w:pStyle w:val="Heading3"/>
        <w:rPr>
          <w:lang w:val="en-CA"/>
        </w:rPr>
      </w:pPr>
      <w:r>
        <w:rPr>
          <w:lang w:val="en-CA"/>
        </w:rPr>
        <w:t>6.</w:t>
      </w:r>
      <w:ins w:id="3146" w:author="Microsoft Office User" w:date="2016-01-12T20:59:00Z">
        <w:r w:rsidR="00461F70">
          <w:rPr>
            <w:lang w:val="en-CA"/>
          </w:rPr>
          <w:t>63</w:t>
        </w:r>
      </w:ins>
      <w:del w:id="3147" w:author="Microsoft Office User" w:date="2016-01-12T20:59:00Z">
        <w:r w:rsidR="009A2036" w:rsidDel="00461F70">
          <w:rPr>
            <w:lang w:val="en-CA"/>
          </w:rPr>
          <w:delText>59</w:delText>
        </w:r>
      </w:del>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lastRenderedPageBreak/>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Use static analysis techniques, such as model checking, to show that thread termination is safely handled.</w:t>
      </w:r>
    </w:p>
    <w:p w14:paraId="2F9C890F" w14:textId="5BCB6256" w:rsidR="003D57B2" w:rsidRDefault="00AE1EED" w:rsidP="003D57B2">
      <w:pPr>
        <w:pStyle w:val="Heading3"/>
      </w:pPr>
      <w:r>
        <w:rPr>
          <w:lang w:val="en-CA"/>
        </w:rPr>
        <w:t>6.</w:t>
      </w:r>
      <w:ins w:id="3148" w:author="Microsoft Office User" w:date="2016-01-12T21:00:00Z">
        <w:r w:rsidR="00461F70">
          <w:rPr>
            <w:lang w:val="en-CA"/>
          </w:rPr>
          <w:t>63</w:t>
        </w:r>
      </w:ins>
      <w:del w:id="3149" w:author="Microsoft Office User" w:date="2016-01-12T20:59:00Z">
        <w:r w:rsidR="009A2036" w:rsidDel="00461F70">
          <w:rPr>
            <w:lang w:val="en-CA"/>
          </w:rPr>
          <w:delText>59</w:delText>
        </w:r>
      </w:del>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24885596" w:rsidR="003D57B2" w:rsidRDefault="00AE1EED" w:rsidP="003D57B2">
      <w:pPr>
        <w:pStyle w:val="Heading2"/>
        <w:rPr>
          <w:lang w:val="en-CA"/>
        </w:rPr>
      </w:pPr>
      <w:bookmarkStart w:id="3150" w:name="_Toc358896440"/>
      <w:bookmarkStart w:id="3151" w:name="_Toc440397689"/>
      <w:r>
        <w:rPr>
          <w:lang w:val="en-CA"/>
        </w:rPr>
        <w:t>6.6</w:t>
      </w:r>
      <w:ins w:id="3152" w:author="Microsoft Office User" w:date="2016-01-12T21:00:00Z">
        <w:r w:rsidR="00461F70">
          <w:rPr>
            <w:lang w:val="en-CA"/>
          </w:rPr>
          <w:t>4</w:t>
        </w:r>
      </w:ins>
      <w:del w:id="3153" w:author="Microsoft Office User" w:date="2016-01-12T21:00:00Z">
        <w:r w:rsidR="009A2036" w:rsidDel="00461F70">
          <w:rPr>
            <w:lang w:val="en-CA"/>
          </w:rPr>
          <w:delText>0</w:delText>
        </w:r>
      </w:del>
      <w:r w:rsidR="003D57B2">
        <w:rPr>
          <w:lang w:val="en-CA"/>
        </w:rPr>
        <w:t xml:space="preserve"> Protocol Lock Errors [CGM]</w:t>
      </w:r>
      <w:bookmarkEnd w:id="3150"/>
      <w:bookmarkEnd w:id="3151"/>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1D4814E4" w:rsidR="003D57B2" w:rsidRDefault="00AE1EED" w:rsidP="003D57B2">
      <w:pPr>
        <w:pStyle w:val="Heading3"/>
        <w:rPr>
          <w:lang w:val="en-CA"/>
        </w:rPr>
      </w:pPr>
      <w:r>
        <w:rPr>
          <w:lang w:val="en-CA"/>
        </w:rPr>
        <w:t>6.6</w:t>
      </w:r>
      <w:ins w:id="3154" w:author="Microsoft Office User" w:date="2016-01-12T21:00:00Z">
        <w:r w:rsidR="00461F70">
          <w:rPr>
            <w:lang w:val="en-CA"/>
          </w:rPr>
          <w:t>4</w:t>
        </w:r>
      </w:ins>
      <w:del w:id="3155" w:author="Microsoft Office User" w:date="2016-01-12T21:00:00Z">
        <w:r w:rsidR="009A2036" w:rsidDel="00461F70">
          <w:rPr>
            <w:lang w:val="en-CA"/>
          </w:rPr>
          <w:delText>0</w:delText>
        </w:r>
      </w:del>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progress,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105AED0F"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3156" w:author="Microsoft Office User" w:date="2016-01-12T21:15:00Z">
        <w:r w:rsidR="00C9534C" w:rsidRPr="00C9534C">
          <w:rPr>
            <w:rStyle w:val="hyperChar"/>
            <w:rFonts w:eastAsiaTheme="minorEastAsia"/>
            <w:rPrChange w:id="3157" w:author="Microsoft Office User" w:date="2016-01-12T21:15:00Z">
              <w:rPr/>
            </w:rPrChange>
          </w:rPr>
          <w:t>6.62 Concurrent Data Access [CGX]</w:t>
        </w:r>
      </w:ins>
      <w:ins w:id="3158" w:author="Stephen Michell" w:date="2016-01-09T20:58:00Z">
        <w:del w:id="3159" w:author="Microsoft Office User" w:date="2016-01-12T21:15:00Z">
          <w:r w:rsidR="006E4376" w:rsidRPr="006E4376" w:rsidDel="00C9534C">
            <w:rPr>
              <w:rStyle w:val="hyperChar"/>
              <w:rFonts w:eastAsiaTheme="minorEastAsia"/>
              <w:rPrChange w:id="3160" w:author="Stephen Michell" w:date="2016-01-09T20:58:00Z">
                <w:rPr/>
              </w:rPrChange>
            </w:rPr>
            <w:delText>6.58 Concurrent Data Access [CGX]</w:delText>
          </w:r>
        </w:del>
      </w:ins>
      <w:del w:id="3161" w:author="Microsoft Office User" w:date="2016-01-12T21:15:00Z">
        <w:r w:rsidR="009D2A05" w:rsidRPr="00F50AE6" w:rsidDel="00C9534C">
          <w:rPr>
            <w:rStyle w:val="hyperChar"/>
            <w:rFonts w:eastAsiaTheme="minorEastAsia"/>
          </w:rPr>
          <w:delText>6.</w:delText>
        </w:r>
        <w:r w:rsidR="00C8767D" w:rsidDel="00C9534C">
          <w:rPr>
            <w:rStyle w:val="hyperChar"/>
            <w:rFonts w:eastAsiaTheme="minorEastAsia"/>
          </w:rPr>
          <w:delText>59</w:delText>
        </w:r>
        <w:r w:rsidR="009D2A05" w:rsidRPr="00F50AE6" w:rsidDel="00C9534C">
          <w:rPr>
            <w:rStyle w:val="hyperChar"/>
            <w:rFonts w:eastAsiaTheme="minorEastAsia"/>
          </w:rPr>
          <w:delText xml:space="preserve">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7156278C" w:rsidR="003D57B2" w:rsidRDefault="00AE1EED" w:rsidP="003D57B2">
      <w:pPr>
        <w:pStyle w:val="Heading3"/>
      </w:pPr>
      <w:r>
        <w:rPr>
          <w:lang w:val="en-CA"/>
        </w:rPr>
        <w:t>6.6</w:t>
      </w:r>
      <w:ins w:id="3162" w:author="Microsoft Office User" w:date="2016-01-12T21:00:00Z">
        <w:r w:rsidR="00461F70">
          <w:rPr>
            <w:lang w:val="en-CA"/>
          </w:rPr>
          <w:t>4</w:t>
        </w:r>
      </w:ins>
      <w:del w:id="3163" w:author="Microsoft Office User" w:date="2016-01-12T21:00:00Z">
        <w:r w:rsidR="009A2036" w:rsidDel="00461F70">
          <w:rPr>
            <w:lang w:val="en-CA"/>
          </w:rPr>
          <w:delText>0</w:delText>
        </w:r>
      </w:del>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lastRenderedPageBreak/>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Larsen, K.G., Petterssen, P, Wang, Y, UPPAAL in a nutshell, 1997</w:t>
      </w:r>
    </w:p>
    <w:p w14:paraId="2F46933A" w14:textId="113812F5" w:rsidR="003D57B2" w:rsidRDefault="00AE1EED" w:rsidP="003D57B2">
      <w:pPr>
        <w:pStyle w:val="Heading3"/>
        <w:rPr>
          <w:lang w:val="en-CA"/>
        </w:rPr>
      </w:pPr>
      <w:r>
        <w:rPr>
          <w:lang w:val="en-CA"/>
        </w:rPr>
        <w:t>6.6</w:t>
      </w:r>
      <w:ins w:id="3164" w:author="Microsoft Office User" w:date="2016-01-12T21:00:00Z">
        <w:r w:rsidR="00461F70">
          <w:rPr>
            <w:lang w:val="en-CA"/>
          </w:rPr>
          <w:t>4</w:t>
        </w:r>
      </w:ins>
      <w:del w:id="3165" w:author="Microsoft Office User" w:date="2016-01-12T21:00:00Z">
        <w:r w:rsidR="009A2036" w:rsidDel="00461F70">
          <w:rPr>
            <w:lang w:val="en-CA"/>
          </w:rPr>
          <w:delText>0</w:delText>
        </w:r>
      </w:del>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3D57B2">
      <w:pPr>
        <w:numPr>
          <w:ilvl w:val="0"/>
          <w:numId w:val="250"/>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r>
        <w:rPr>
          <w:lang w:val="en-CA"/>
        </w:rPr>
        <w:t>data may be corrupted or lack currency (timeliness), or</w:t>
      </w:r>
    </w:p>
    <w:p w14:paraId="3F090716" w14:textId="77777777" w:rsidR="003D57B2" w:rsidRDefault="003D57B2" w:rsidP="003D57B2">
      <w:pPr>
        <w:pStyle w:val="ListParagraph"/>
        <w:numPr>
          <w:ilvl w:val="0"/>
          <w:numId w:val="341"/>
        </w:numPr>
        <w:spacing w:after="240"/>
        <w:rPr>
          <w:lang w:val="en-CA"/>
        </w:rPr>
      </w:pPr>
      <w:r>
        <w:rPr>
          <w:lang w:val="en-CA"/>
        </w:rPr>
        <w:t>one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2F3C0677" w:rsidR="003D57B2" w:rsidRDefault="00AE1EED" w:rsidP="003D57B2">
      <w:pPr>
        <w:pStyle w:val="Heading3"/>
        <w:rPr>
          <w:lang w:val="en-CA"/>
        </w:rPr>
      </w:pPr>
      <w:r>
        <w:rPr>
          <w:lang w:val="en-CA"/>
        </w:rPr>
        <w:t>6.6</w:t>
      </w:r>
      <w:ins w:id="3166" w:author="Microsoft Office User" w:date="2016-01-12T21:00:00Z">
        <w:r w:rsidR="00461F70">
          <w:rPr>
            <w:lang w:val="en-CA"/>
          </w:rPr>
          <w:t>4</w:t>
        </w:r>
      </w:ins>
      <w:del w:id="3167" w:author="Microsoft Office User" w:date="2016-01-12T21:00:00Z">
        <w:r w:rsidR="009A2036" w:rsidDel="00461F70">
          <w:rPr>
            <w:lang w:val="en-CA"/>
          </w:rPr>
          <w:delText>0</w:delText>
        </w:r>
      </w:del>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2CD0C552" w:rsidR="003D57B2" w:rsidRDefault="00AE1EED" w:rsidP="003D57B2">
      <w:pPr>
        <w:pStyle w:val="Heading3"/>
        <w:rPr>
          <w:lang w:val="en-CA"/>
        </w:rPr>
      </w:pPr>
      <w:r>
        <w:rPr>
          <w:lang w:val="en-CA"/>
        </w:rPr>
        <w:lastRenderedPageBreak/>
        <w:t>6.6</w:t>
      </w:r>
      <w:ins w:id="3168" w:author="Microsoft Office User" w:date="2016-01-12T21:00:00Z">
        <w:r w:rsidR="00461F70">
          <w:rPr>
            <w:lang w:val="en-CA"/>
          </w:rPr>
          <w:t>4</w:t>
        </w:r>
      </w:ins>
      <w:del w:id="3169" w:author="Microsoft Office User" w:date="2016-01-12T21:00:00Z">
        <w:r w:rsidR="009A2036" w:rsidDel="00461F70">
          <w:rPr>
            <w:lang w:val="en-CA"/>
          </w:rPr>
          <w:delText>0</w:delText>
        </w:r>
      </w:del>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602E9635" w:rsidR="003D57B2" w:rsidRDefault="00AE1EED" w:rsidP="003D57B2">
      <w:pPr>
        <w:pStyle w:val="Heading3"/>
      </w:pPr>
      <w:r>
        <w:rPr>
          <w:lang w:val="en-CA"/>
        </w:rPr>
        <w:t>6.6</w:t>
      </w:r>
      <w:ins w:id="3170" w:author="Microsoft Office User" w:date="2016-01-12T21:00:00Z">
        <w:r w:rsidR="00461F70">
          <w:rPr>
            <w:lang w:val="en-CA"/>
          </w:rPr>
          <w:t>4</w:t>
        </w:r>
      </w:ins>
      <w:del w:id="3171" w:author="Microsoft Office User" w:date="2016-01-12T21:00:00Z">
        <w:r w:rsidR="009A2036" w:rsidDel="00461F70">
          <w:rPr>
            <w:lang w:val="en-CA"/>
          </w:rPr>
          <w:delText>0</w:delText>
        </w:r>
      </w:del>
      <w:r w:rsidR="003D57B2">
        <w:rPr>
          <w:lang w:val="en-CA"/>
        </w:rPr>
        <w:t xml:space="preserve">.6 </w:t>
      </w:r>
      <w:r w:rsidR="003D57B2" w:rsidRPr="00646220">
        <w:t>Implications for standardization</w:t>
      </w:r>
      <w:r w:rsidR="00874CA4">
        <w:t xml:space="preserve"> </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t>Design concurrency services that help to avoid typical failures such as deadlock.</w:t>
      </w:r>
    </w:p>
    <w:p w14:paraId="10DCC17A" w14:textId="00F7CF19" w:rsidR="003D57B2" w:rsidRPr="00A7194A" w:rsidRDefault="00AE1EED" w:rsidP="003D57B2">
      <w:pPr>
        <w:pStyle w:val="Heading2"/>
        <w:rPr>
          <w:rFonts w:eastAsia="MS PGothic"/>
          <w:lang w:eastAsia="ja-JP"/>
        </w:rPr>
      </w:pPr>
      <w:bookmarkStart w:id="3172" w:name="_Toc358896443"/>
      <w:bookmarkStart w:id="3173" w:name="_Toc440397690"/>
      <w:r>
        <w:rPr>
          <w:rFonts w:eastAsia="MS PGothic"/>
          <w:lang w:eastAsia="ja-JP"/>
        </w:rPr>
        <w:t>6.6</w:t>
      </w:r>
      <w:ins w:id="3174" w:author="Microsoft Office User" w:date="2016-01-12T21:00:00Z">
        <w:r w:rsidR="00461F70">
          <w:rPr>
            <w:rFonts w:eastAsia="MS PGothic"/>
            <w:lang w:eastAsia="ja-JP"/>
          </w:rPr>
          <w:t>5</w:t>
        </w:r>
      </w:ins>
      <w:del w:id="3175" w:author="Microsoft Office User" w:date="2016-01-12T21:00:00Z">
        <w:r w:rsidR="009A2036" w:rsidDel="00461F70">
          <w:rPr>
            <w:rFonts w:eastAsia="MS PGothic"/>
            <w:lang w:eastAsia="ja-JP"/>
          </w:rPr>
          <w:delText>1</w:delText>
        </w:r>
      </w:del>
      <w:r w:rsidR="003D57B2" w:rsidRPr="00A7194A">
        <w:rPr>
          <w:rFonts w:eastAsia="MS PGothic"/>
          <w:lang w:eastAsia="ja-JP"/>
        </w:rPr>
        <w:t xml:space="preserve"> </w:t>
      </w:r>
      <w:ins w:id="3176" w:author="Microsoft Office User" w:date="2016-01-12T21:01:00Z">
        <w:r w:rsidR="00461F70">
          <w:rPr>
            <w:rFonts w:eastAsia="MS PGothic"/>
            <w:lang w:eastAsia="ja-JP"/>
          </w:rPr>
          <w:t xml:space="preserve">Reliance on </w:t>
        </w:r>
      </w:ins>
      <w:del w:id="3177" w:author="Microsoft Office User" w:date="2016-01-12T21:01:00Z">
        <w:r w:rsidR="003D57B2" w:rsidRPr="00A7194A" w:rsidDel="00461F70">
          <w:rPr>
            <w:rFonts w:eastAsia="MS PGothic"/>
            <w:lang w:eastAsia="ja-JP"/>
          </w:rPr>
          <w:delText xml:space="preserve">Uncontrolled </w:delText>
        </w:r>
      </w:del>
      <w:ins w:id="3178" w:author="Microsoft Office User" w:date="2016-01-12T21:01:00Z">
        <w:r w:rsidR="00461F70">
          <w:rPr>
            <w:rFonts w:eastAsia="MS PGothic"/>
            <w:lang w:eastAsia="ja-JP"/>
          </w:rPr>
          <w:t>External</w:t>
        </w:r>
        <w:r w:rsidR="00461F70" w:rsidRPr="00A7194A">
          <w:rPr>
            <w:rFonts w:eastAsia="MS PGothic"/>
            <w:lang w:eastAsia="ja-JP"/>
          </w:rPr>
          <w:t xml:space="preserve"> </w:t>
        </w:r>
      </w:ins>
      <w:r w:rsidR="003D57B2" w:rsidRPr="00A7194A">
        <w:rPr>
          <w:rFonts w:eastAsia="MS PGothic"/>
          <w:lang w:eastAsia="ja-JP"/>
        </w:rPr>
        <w:t>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3172"/>
      <w:bookmarkEnd w:id="3173"/>
    </w:p>
    <w:p w14:paraId="7FF7320B" w14:textId="5B4E4CAC" w:rsidR="003D57B2" w:rsidRPr="00A7194A" w:rsidRDefault="00AE1EED" w:rsidP="003D57B2">
      <w:pPr>
        <w:pStyle w:val="Heading3"/>
        <w:rPr>
          <w:rFonts w:eastAsia="MS PGothic"/>
          <w:lang w:eastAsia="ja-JP"/>
        </w:rPr>
      </w:pPr>
      <w:r>
        <w:rPr>
          <w:rFonts w:eastAsia="MS PGothic"/>
          <w:lang w:eastAsia="ja-JP"/>
        </w:rPr>
        <w:t>6.6</w:t>
      </w:r>
      <w:ins w:id="3179" w:author="Microsoft Office User" w:date="2016-01-12T21:00:00Z">
        <w:r w:rsidR="00461F70">
          <w:rPr>
            <w:rFonts w:eastAsia="MS PGothic"/>
            <w:lang w:eastAsia="ja-JP"/>
          </w:rPr>
          <w:t>5</w:t>
        </w:r>
      </w:ins>
      <w:del w:id="3180" w:author="Microsoft Office User" w:date="2016-01-12T21:00:00Z">
        <w:r w:rsidR="009A2036" w:rsidDel="00461F70">
          <w:rPr>
            <w:rFonts w:eastAsia="MS PGothic"/>
            <w:lang w:eastAsia="ja-JP"/>
          </w:rPr>
          <w:delText>1</w:delText>
        </w:r>
      </w:del>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65E0587F" w:rsidR="003D57B2" w:rsidRPr="00A7194A" w:rsidRDefault="00AE1EED" w:rsidP="003D57B2">
      <w:pPr>
        <w:pStyle w:val="Heading3"/>
        <w:rPr>
          <w:rFonts w:eastAsia="MS PGothic"/>
          <w:lang w:eastAsia="ja-JP"/>
        </w:rPr>
      </w:pPr>
      <w:r>
        <w:rPr>
          <w:rFonts w:eastAsia="MS PGothic"/>
          <w:lang w:eastAsia="ja-JP"/>
        </w:rPr>
        <w:t>6.6</w:t>
      </w:r>
      <w:ins w:id="3181" w:author="Microsoft Office User" w:date="2016-01-12T21:00:00Z">
        <w:r w:rsidR="00461F70">
          <w:rPr>
            <w:rFonts w:eastAsia="MS PGothic"/>
            <w:lang w:eastAsia="ja-JP"/>
          </w:rPr>
          <w:t>5</w:t>
        </w:r>
      </w:ins>
      <w:del w:id="3182" w:author="Microsoft Office User" w:date="2016-01-12T21:00:00Z">
        <w:r w:rsidR="009A2036" w:rsidDel="00461F70">
          <w:rPr>
            <w:rFonts w:eastAsia="MS PGothic"/>
            <w:lang w:eastAsia="ja-JP"/>
          </w:rPr>
          <w:delText>1</w:delText>
        </w:r>
      </w:del>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3DD0B3CB" w:rsidR="003D57B2" w:rsidRPr="00A7194A" w:rsidRDefault="00AE1EED" w:rsidP="003D57B2">
      <w:pPr>
        <w:pStyle w:val="Heading3"/>
        <w:rPr>
          <w:rFonts w:eastAsia="MS PGothic"/>
          <w:lang w:eastAsia="ja-JP"/>
        </w:rPr>
      </w:pPr>
      <w:r>
        <w:rPr>
          <w:rFonts w:eastAsia="MS PGothic"/>
          <w:lang w:eastAsia="ja-JP"/>
        </w:rPr>
        <w:t>6.6</w:t>
      </w:r>
      <w:ins w:id="3183" w:author="Microsoft Office User" w:date="2016-01-12T21:01:00Z">
        <w:r w:rsidR="00461F70">
          <w:rPr>
            <w:rFonts w:eastAsia="MS PGothic"/>
            <w:lang w:eastAsia="ja-JP"/>
          </w:rPr>
          <w:t>5</w:t>
        </w:r>
      </w:ins>
      <w:del w:id="3184" w:author="Microsoft Office User" w:date="2016-01-12T21:01:00Z">
        <w:r w:rsidR="009A2036" w:rsidDel="00461F70">
          <w:rPr>
            <w:rFonts w:eastAsia="MS PGothic"/>
            <w:lang w:eastAsia="ja-JP"/>
          </w:rPr>
          <w:delText>1</w:delText>
        </w:r>
      </w:del>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lastRenderedPageBreak/>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0A8E580E" w:rsidR="003D57B2" w:rsidRPr="00DE3EF3" w:rsidRDefault="00AE1EED" w:rsidP="003D57B2">
      <w:pPr>
        <w:pStyle w:val="Heading3"/>
      </w:pPr>
      <w:r>
        <w:t>6.6</w:t>
      </w:r>
      <w:ins w:id="3185" w:author="Microsoft Office User" w:date="2016-01-12T21:01:00Z">
        <w:r w:rsidR="00461F70">
          <w:t>5</w:t>
        </w:r>
      </w:ins>
      <w:del w:id="3186" w:author="Microsoft Office User" w:date="2016-01-12T21:01:00Z">
        <w:r w:rsidR="009A2036" w:rsidDel="00461F70">
          <w:delText>1</w:delText>
        </w:r>
      </w:del>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11D4BFD8" w:rsidR="003D57B2" w:rsidRPr="00A7194A" w:rsidRDefault="00AE1EED" w:rsidP="003D57B2">
      <w:pPr>
        <w:pStyle w:val="Heading3"/>
        <w:rPr>
          <w:rFonts w:eastAsia="MS PGothic"/>
          <w:lang w:eastAsia="ja-JP"/>
        </w:rPr>
      </w:pPr>
      <w:r>
        <w:rPr>
          <w:rFonts w:eastAsia="MS PGothic"/>
          <w:lang w:eastAsia="ja-JP"/>
        </w:rPr>
        <w:t>6.6</w:t>
      </w:r>
      <w:ins w:id="3187" w:author="Microsoft Office User" w:date="2016-01-12T21:01:00Z">
        <w:r w:rsidR="00461F70">
          <w:rPr>
            <w:rFonts w:eastAsia="MS PGothic"/>
            <w:lang w:eastAsia="ja-JP"/>
          </w:rPr>
          <w:t>5</w:t>
        </w:r>
      </w:ins>
      <w:del w:id="3188" w:author="Microsoft Office User" w:date="2016-01-12T21:01:00Z">
        <w:r w:rsidR="009A2036" w:rsidDel="00461F70">
          <w:rPr>
            <w:rFonts w:eastAsia="MS PGothic"/>
            <w:lang w:eastAsia="ja-JP"/>
          </w:rPr>
          <w:delText>1</w:delText>
        </w:r>
      </w:del>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Ensure all specifiers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29D08222" w:rsidR="003D57B2" w:rsidRPr="00DE3EF3" w:rsidRDefault="00AE1EED" w:rsidP="003D57B2">
      <w:pPr>
        <w:pStyle w:val="Heading3"/>
      </w:pPr>
      <w:r>
        <w:t>6.6</w:t>
      </w:r>
      <w:ins w:id="3189" w:author="Microsoft Office User" w:date="2016-01-12T21:01:00Z">
        <w:r w:rsidR="00461F70">
          <w:t>5</w:t>
        </w:r>
      </w:ins>
      <w:del w:id="3190" w:author="Microsoft Office User" w:date="2016-01-12T21:01:00Z">
        <w:r w:rsidR="009A2036" w:rsidDel="00461F70">
          <w:delText>1</w:delText>
        </w:r>
      </w:del>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3191" w:name="_Toc358896444"/>
      <w:bookmarkStart w:id="3192" w:name="_Toc440397691"/>
      <w:r>
        <w:lastRenderedPageBreak/>
        <w:t>7.</w:t>
      </w:r>
      <w:r w:rsidR="00074057">
        <w:t xml:space="preserve"> </w:t>
      </w:r>
      <w:r>
        <w:t>Application Vulnerabilities</w:t>
      </w:r>
      <w:bookmarkEnd w:id="3191"/>
      <w:bookmarkEnd w:id="3192"/>
      <w:r w:rsidR="00A95B20" w:rsidRPr="00A95B20">
        <w:t xml:space="preserve"> </w:t>
      </w:r>
    </w:p>
    <w:p w14:paraId="31A377F4" w14:textId="77777777" w:rsidR="001610CB" w:rsidRDefault="004F754F">
      <w:pPr>
        <w:pStyle w:val="Heading2"/>
      </w:pPr>
      <w:bookmarkStart w:id="3193" w:name="_Toc358896445"/>
      <w:bookmarkStart w:id="3194" w:name="_Toc440397692"/>
      <w:r>
        <w:t>7.1</w:t>
      </w:r>
      <w:r w:rsidR="00074057">
        <w:t xml:space="preserve"> </w:t>
      </w:r>
      <w:r w:rsidR="00A95B20">
        <w:t>General</w:t>
      </w:r>
      <w:bookmarkEnd w:id="3193"/>
      <w:bookmarkEnd w:id="3194"/>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r>
        <w:t xml:space="preserve">a summary of the vulnerability, </w:t>
      </w:r>
    </w:p>
    <w:p w14:paraId="1D42AB41" w14:textId="77777777" w:rsidR="001610CB" w:rsidRDefault="00A95B20">
      <w:pPr>
        <w:pStyle w:val="ListParagraph"/>
        <w:numPr>
          <w:ilvl w:val="0"/>
          <w:numId w:val="172"/>
        </w:numPr>
      </w:pPr>
      <w:r>
        <w:t xml:space="preserve">typical mechanisms of failure, and </w:t>
      </w:r>
    </w:p>
    <w:p w14:paraId="21B09F27" w14:textId="77777777" w:rsidR="001610CB" w:rsidRDefault="00A95B20">
      <w:pPr>
        <w:pStyle w:val="ListParagraph"/>
        <w:numPr>
          <w:ilvl w:val="0"/>
          <w:numId w:val="172"/>
        </w:numPr>
      </w:pPr>
      <w:r>
        <w:t>techniques that programmers can use to avoid the vulnerability</w:t>
      </w:r>
    </w:p>
    <w:p w14:paraId="0FD65A09" w14:textId="77777777" w:rsidR="001610CB" w:rsidRDefault="004F754F">
      <w:pPr>
        <w:pStyle w:val="Heading2"/>
      </w:pPr>
      <w:bookmarkStart w:id="3195" w:name="_Toc358896446"/>
      <w:bookmarkStart w:id="3196" w:name="_Toc440397693"/>
      <w:r>
        <w:t>7.2</w:t>
      </w:r>
      <w:r w:rsidR="00074057">
        <w:t xml:space="preserve"> </w:t>
      </w:r>
      <w:r w:rsidR="00A95B20">
        <w:t>Terminology</w:t>
      </w:r>
      <w:bookmarkEnd w:id="3195"/>
      <w:bookmarkEnd w:id="3196"/>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77777777" w:rsidR="00BB4062" w:rsidRPr="0078646C" w:rsidRDefault="00BB4062" w:rsidP="00BB4062">
      <w:pPr>
        <w:pStyle w:val="Heading2"/>
      </w:pPr>
      <w:bookmarkStart w:id="3197" w:name="_Ref313945823"/>
      <w:bookmarkStart w:id="3198" w:name="_Toc358896447"/>
      <w:bookmarkStart w:id="3199" w:name="_Toc440397694"/>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3197"/>
      <w:bookmarkEnd w:id="3198"/>
      <w:bookmarkEnd w:id="3199"/>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77777777"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behaviour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77777777"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77777777"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14:paraId="7E684098" w14:textId="77777777"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77777777"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14:paraId="16AEF7DD" w14:textId="77777777"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14:paraId="51678D96" w14:textId="77777777" w:rsidR="00BB4062" w:rsidRPr="00390954" w:rsidRDefault="00BB4062" w:rsidP="00BB4062">
      <w:pPr>
        <w:pStyle w:val="Heading2"/>
      </w:pPr>
      <w:bookmarkStart w:id="3200" w:name="_Ref313956903"/>
      <w:bookmarkStart w:id="3201" w:name="_Toc358896448"/>
      <w:bookmarkStart w:id="3202" w:name="_Toc440397695"/>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3200"/>
      <w:bookmarkEnd w:id="3201"/>
      <w:bookmarkEnd w:id="3202"/>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77777777"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77777777"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77777777"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When the databases are merged, the children are reclassified as foreign nationals or vice-versa depending on which set of receptionists are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611E2DE5" w14:textId="684C672E" w:rsidR="004D4F16" w:rsidRPr="002C4C84" w:rsidRDefault="004D4F16" w:rsidP="00BB4062">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w:t>
      </w:r>
      <w:r w:rsidR="004A5F97">
        <w:t>ing. A</w:t>
      </w:r>
      <w:r>
        <w:t xml:space="preserve"> second issue is that, under maintenance (or before), the value chan</w:t>
      </w:r>
      <w:r w:rsidR="004A5F97">
        <w:t>ges, but not all occurre</w:t>
      </w:r>
      <w:r>
        <w:t>nces get updated, causing erroneous algorithms.</w:t>
      </w:r>
      <w:r w:rsidR="004A5F97">
        <w:t xml:space="preserve">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0AF773CA" w14:textId="77777777"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61F38C2" w14:textId="72560671" w:rsidR="004A5F97" w:rsidRPr="00BB4062" w:rsidRDefault="00BB4062" w:rsidP="004A5F97">
      <w:pPr>
        <w:numPr>
          <w:ilvl w:val="0"/>
          <w:numId w:val="111"/>
        </w:numPr>
      </w:pPr>
      <w:r w:rsidRPr="002C4C84">
        <w:t>Use named constants to make it easier to change distinguished values.</w:t>
      </w:r>
    </w:p>
    <w:p w14:paraId="7D5E9F07" w14:textId="77777777" w:rsidR="00A32382" w:rsidRPr="00F259EF" w:rsidRDefault="00A32382" w:rsidP="00A32382">
      <w:pPr>
        <w:pStyle w:val="Heading2"/>
      </w:pPr>
      <w:bookmarkStart w:id="3203" w:name="_Ref313957593"/>
      <w:bookmarkStart w:id="3204" w:name="_Toc358896449"/>
      <w:bookmarkStart w:id="3205" w:name="_Toc440397696"/>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3203"/>
      <w:bookmarkEnd w:id="3204"/>
      <w:bookmarkEnd w:id="3205"/>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77777777"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77777777" w:rsidR="00A32382" w:rsidRPr="00F259EF" w:rsidRDefault="00A32382" w:rsidP="00A32382">
      <w:pPr>
        <w:pStyle w:val="Heading3"/>
      </w:pPr>
      <w:r>
        <w:lastRenderedPageBreak/>
        <w:t>7.</w:t>
      </w:r>
      <w:r w:rsidR="00B5701D">
        <w:t>5</w:t>
      </w:r>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77777777" w:rsidR="00A32382" w:rsidRPr="00F259EF" w:rsidRDefault="00A32382" w:rsidP="00A32382">
      <w:pPr>
        <w:pStyle w:val="Heading3"/>
      </w:pPr>
      <w:r>
        <w:t>7.</w:t>
      </w:r>
      <w:r w:rsidR="00B5701D">
        <w:t>5</w:t>
      </w:r>
      <w:r w:rsidRPr="00F259EF">
        <w:t>.3</w:t>
      </w:r>
      <w:r w:rsidR="00074057">
        <w:t xml:space="preserve"> </w:t>
      </w:r>
      <w:r w:rsidRPr="00F259EF">
        <w:t>Mechanism of failure</w:t>
      </w:r>
    </w:p>
    <w:p w14:paraId="57CCB289" w14:textId="77777777" w:rsidR="00A32382" w:rsidRPr="00F259EF" w:rsidRDefault="00A32382" w:rsidP="00A32382">
      <w:r w:rsidRPr="00F259EF">
        <w:t>This vulnerability type refers to cases in which an application grants greater access rights than necessary. Depending on the level of access granted, this may allow a user to access confidential information.</w:t>
      </w:r>
      <w:r w:rsidR="00C52441">
        <w:t xml:space="preserve"> </w:t>
      </w:r>
      <w:r w:rsidRPr="00F259EF">
        <w:t xml:space="preserve"> For example, 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77777777"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77777777"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77777777" w:rsidR="00A32382" w:rsidRPr="00B21951" w:rsidRDefault="00A32382" w:rsidP="00A32382">
      <w:pPr>
        <w:pStyle w:val="Heading2"/>
      </w:pPr>
      <w:bookmarkStart w:id="3206" w:name="_Ref313957600"/>
      <w:bookmarkStart w:id="3207" w:name="_Toc358896450"/>
      <w:bookmarkStart w:id="3208" w:name="_Toc440397697"/>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3206"/>
      <w:bookmarkEnd w:id="3207"/>
      <w:bookmarkEnd w:id="3208"/>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7777777"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7777777" w:rsidR="00A32382" w:rsidRPr="00B21951" w:rsidRDefault="00A32382" w:rsidP="00A32382">
      <w:pPr>
        <w:pStyle w:val="Heading3"/>
      </w:pPr>
      <w:r>
        <w:t>7.</w:t>
      </w:r>
      <w:r w:rsidR="00B5701D">
        <w:t>6</w:t>
      </w:r>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267. Privilege Defined With Unsafe Actions</w:t>
      </w:r>
    </w:p>
    <w:p w14:paraId="16A196C7" w14:textId="77777777" w:rsidR="00A32382" w:rsidRDefault="00A32382" w:rsidP="00A32382">
      <w:pPr>
        <w:spacing w:after="0"/>
        <w:ind w:left="403"/>
      </w:pPr>
      <w:r w:rsidRPr="0089310E">
        <w:t>268. Privilege Chaining</w:t>
      </w:r>
      <w:r w:rsidRPr="0089310E">
        <w:br/>
        <w:t>269. Privilege Management Error</w:t>
      </w:r>
      <w:r w:rsidRPr="0089310E">
        <w:br/>
      </w:r>
      <w:r w:rsidRPr="0089310E">
        <w:lastRenderedPageBreak/>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77777777" w:rsidR="00A32382" w:rsidRPr="00B21951" w:rsidRDefault="00A32382" w:rsidP="00A32382">
      <w:pPr>
        <w:pStyle w:val="Heading3"/>
      </w:pPr>
      <w:r>
        <w:t>7.</w:t>
      </w:r>
      <w:r w:rsidR="00B5701D">
        <w:t>6</w:t>
      </w:r>
      <w:r w:rsidRPr="00B21951">
        <w:t>.3</w:t>
      </w:r>
      <w:r w:rsidR="00074057">
        <w:t xml:space="preserve"> </w:t>
      </w:r>
      <w:r w:rsidRPr="00B21951">
        <w:t>Mechanism of failure</w:t>
      </w:r>
    </w:p>
    <w:p w14:paraId="597645EA" w14:textId="77777777" w:rsidR="00A32382" w:rsidRPr="00B21951" w:rsidRDefault="00A32382" w:rsidP="00A32382">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77777777"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77777777"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77777777" w:rsidR="00A32382" w:rsidRPr="00B21951" w:rsidRDefault="00A32382" w:rsidP="00F56CA5">
      <w:pPr>
        <w:numPr>
          <w:ilvl w:val="0"/>
          <w:numId w:val="11"/>
        </w:numPr>
        <w:tabs>
          <w:tab w:val="clear" w:pos="1080"/>
          <w:tab w:val="num" w:pos="720"/>
        </w:tabs>
        <w:spacing w:after="0"/>
        <w:ind w:left="720"/>
      </w:pPr>
      <w:r w:rsidRPr="00B21951">
        <w:lastRenderedPageBreak/>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r w:rsidRPr="00B21E5A">
        <w:rPr>
          <w:rFonts w:ascii="Courier New" w:hAnsi="Courier New"/>
        </w:rPr>
        <w:t>chroot()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ess token has the SeImpersonate</w:t>
      </w:r>
      <w:r w:rsidRPr="00B21951">
        <w:t>Privilege</w:t>
      </w:r>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77777777" w:rsidR="00A32382" w:rsidRPr="00767358" w:rsidRDefault="00A32382" w:rsidP="00A32382">
      <w:pPr>
        <w:pStyle w:val="Heading2"/>
      </w:pPr>
      <w:bookmarkStart w:id="3209" w:name="_Ref313957584"/>
      <w:bookmarkStart w:id="3210" w:name="_Toc358896451"/>
      <w:bookmarkStart w:id="3211" w:name="_Toc440397698"/>
      <w:r>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3209"/>
      <w:bookmarkEnd w:id="3210"/>
      <w:bookmarkEnd w:id="3211"/>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77777777"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77777777" w:rsidR="00A32382" w:rsidRPr="00767358" w:rsidRDefault="00A32382" w:rsidP="00A32382">
      <w:pPr>
        <w:pStyle w:val="Heading3"/>
      </w:pPr>
      <w:r>
        <w:t>7.</w:t>
      </w:r>
      <w:r w:rsidR="00B5701D">
        <w:t>7</w:t>
      </w:r>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77777777" w:rsidR="00A32382" w:rsidRPr="00767358" w:rsidRDefault="00A32382" w:rsidP="00A32382">
      <w:pPr>
        <w:pStyle w:val="Heading3"/>
      </w:pPr>
      <w:r>
        <w:t>7.</w:t>
      </w:r>
      <w:r w:rsidR="00B5701D">
        <w:t>7</w:t>
      </w:r>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77777777"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77777777"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14:paraId="4ECFB4E0" w14:textId="77777777" w:rsidR="00C748D5" w:rsidRDefault="00A32382" w:rsidP="00F56CA5">
      <w:pPr>
        <w:numPr>
          <w:ilvl w:val="0"/>
          <w:numId w:val="8"/>
        </w:numPr>
        <w:spacing w:after="0"/>
      </w:pPr>
      <w:r w:rsidRPr="00767358">
        <w:t>All native libraries should be validated</w:t>
      </w:r>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lastRenderedPageBreak/>
        <w:t>To help prevent buffer overflow attacks, validate all input to nativ</w:t>
      </w:r>
      <w:r>
        <w:t>e calls for content and length.</w:t>
      </w:r>
    </w:p>
    <w:p w14:paraId="3843DFE9" w14:textId="77777777"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77777777" w:rsidR="004604CB" w:rsidRPr="004604CB" w:rsidRDefault="004604CB" w:rsidP="004604CB">
      <w:pPr>
        <w:pStyle w:val="Heading3"/>
      </w:pPr>
      <w:r w:rsidRPr="004604CB">
        <w:t>7.</w:t>
      </w:r>
      <w:r w:rsidR="00B5701D">
        <w:t>7</w:t>
      </w:r>
      <w:r w:rsidRPr="004604CB">
        <w:t>.</w:t>
      </w:r>
      <w:r w:rsidR="00B5701D">
        <w:t>5</w:t>
      </w:r>
      <w:r w:rsidR="00074057">
        <w:t xml:space="preserve"> </w:t>
      </w:r>
      <w:r w:rsidRPr="004604CB">
        <w:t>Implications for standardization</w:t>
      </w:r>
    </w:p>
    <w:p w14:paraId="3E1C9F19" w14:textId="77777777" w:rsidR="004604CB" w:rsidRPr="004604CB" w:rsidRDefault="004604CB" w:rsidP="004604CB">
      <w:r w:rsidRPr="004604CB">
        <w:t>In future standardization activities, the following items should be considered:</w:t>
      </w:r>
    </w:p>
    <w:p w14:paraId="6B10497D" w14:textId="77777777"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14:paraId="6AE01E38" w14:textId="77777777" w:rsidR="00A32382" w:rsidRPr="00167186" w:rsidRDefault="00A32382" w:rsidP="00A32382">
      <w:pPr>
        <w:pStyle w:val="Heading2"/>
      </w:pPr>
      <w:bookmarkStart w:id="3212" w:name="_Ref313957562"/>
      <w:bookmarkStart w:id="3213" w:name="_Toc358896452"/>
      <w:bookmarkStart w:id="3214" w:name="_Toc440397699"/>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3212"/>
      <w:bookmarkEnd w:id="3213"/>
      <w:bookmarkEnd w:id="3214"/>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77777777"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7777777" w:rsidR="00A32382" w:rsidRPr="00167186" w:rsidRDefault="00A32382" w:rsidP="00A32382">
      <w:pPr>
        <w:pStyle w:val="Heading3"/>
      </w:pPr>
      <w:r>
        <w:t>7.</w:t>
      </w:r>
      <w:r w:rsidR="00B5701D">
        <w:t>8</w:t>
      </w:r>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77777777" w:rsidR="00A32382" w:rsidRPr="00167186" w:rsidRDefault="00A32382" w:rsidP="00A32382">
      <w:pPr>
        <w:pStyle w:val="Heading3"/>
      </w:pPr>
      <w:r>
        <w:t>7.</w:t>
      </w:r>
      <w:r w:rsidR="00B5701D">
        <w:t>8</w:t>
      </w:r>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7777777"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r w:rsidRPr="00780FE2">
        <w:rPr>
          <w:rFonts w:ascii="Courier New" w:hAnsi="Courier New"/>
          <w:szCs w:val="24"/>
        </w:rPr>
        <w:t>mlock()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r w:rsidRPr="00780FE2">
        <w:rPr>
          <w:rFonts w:ascii="Courier New" w:hAnsi="Courier New"/>
          <w:szCs w:val="24"/>
        </w:rPr>
        <w:t>VirtualLock()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77777777" w:rsidR="00A32382" w:rsidRDefault="00A32382" w:rsidP="00A32382">
      <w:pPr>
        <w:widowControl w:val="0"/>
        <w:autoSpaceDE w:val="0"/>
        <w:autoSpaceDN w:val="0"/>
        <w:adjustRightInd w:val="0"/>
        <w:rPr>
          <w:szCs w:val="24"/>
        </w:rPr>
      </w:pPr>
      <w:r w:rsidRPr="00780FE2">
        <w:rPr>
          <w:szCs w:val="24"/>
        </w:rPr>
        <w:lastRenderedPageBreak/>
        <w:t>Systems that provide a "hibernate" facility (such as laptops) will write all of physical memory to a file that may be visible to an attacker on resume.</w:t>
      </w:r>
    </w:p>
    <w:p w14:paraId="414F2545" w14:textId="77777777" w:rsidR="004604CB" w:rsidRPr="004604CB" w:rsidRDefault="004604CB" w:rsidP="004604CB">
      <w:pPr>
        <w:pStyle w:val="Heading3"/>
      </w:pPr>
      <w:r w:rsidRPr="004604CB">
        <w:t>7.</w:t>
      </w:r>
      <w:r w:rsidR="00B5701D">
        <w:t>8</w:t>
      </w:r>
      <w:r w:rsidRPr="004604CB">
        <w:t>.</w:t>
      </w:r>
      <w:r w:rsidR="00B5701D">
        <w:t>5</w:t>
      </w:r>
      <w:r w:rsidR="00074057">
        <w:t xml:space="preserve"> </w:t>
      </w:r>
      <w:r w:rsidRPr="004604CB">
        <w:t>Implications for standardization</w:t>
      </w:r>
    </w:p>
    <w:p w14:paraId="14559758" w14:textId="77777777" w:rsidR="004604CB" w:rsidRPr="004604CB" w:rsidRDefault="004604CB" w:rsidP="004604CB">
      <w:pPr>
        <w:widowControl w:val="0"/>
        <w:autoSpaceDE w:val="0"/>
        <w:autoSpaceDN w:val="0"/>
        <w:adjustRightInd w:val="0"/>
      </w:pPr>
      <w:r w:rsidRPr="004604CB">
        <w:t>In future standardization activities, the following items should be considered:</w:t>
      </w:r>
    </w:p>
    <w:p w14:paraId="329BC530" w14:textId="77777777"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14:paraId="1CE8A173" w14:textId="77777777" w:rsidR="00A32382" w:rsidRPr="0051446E" w:rsidRDefault="00A32382" w:rsidP="00A32382">
      <w:pPr>
        <w:pStyle w:val="Heading2"/>
      </w:pPr>
      <w:bookmarkStart w:id="3215" w:name="_Toc192558225"/>
      <w:bookmarkStart w:id="3216" w:name="_Ref313957574"/>
      <w:bookmarkStart w:id="3217" w:name="_Toc358896453"/>
      <w:bookmarkStart w:id="3218" w:name="_Toc440397700"/>
      <w:r>
        <w:t>7.</w:t>
      </w:r>
      <w:r w:rsidR="00B5701D">
        <w:t>9</w:t>
      </w:r>
      <w:r w:rsidR="00074057">
        <w:t xml:space="preserve"> </w:t>
      </w:r>
      <w:r w:rsidRPr="0051446E">
        <w:t>Resource Exhaustion</w:t>
      </w:r>
      <w:bookmarkEnd w:id="3215"/>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3216"/>
      <w:bookmarkEnd w:id="3217"/>
      <w:bookmarkEnd w:id="3218"/>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77777777" w:rsidR="00A32382" w:rsidRPr="0051446E" w:rsidRDefault="00A32382" w:rsidP="00A32382">
      <w:pPr>
        <w:pStyle w:val="Heading3"/>
      </w:pPr>
      <w:bookmarkStart w:id="3219" w:name="_Toc192558227"/>
      <w:r>
        <w:t>7.</w:t>
      </w:r>
      <w:r w:rsidR="00B5701D">
        <w:t>9</w:t>
      </w:r>
      <w:r w:rsidRPr="0051446E">
        <w:t>.</w:t>
      </w:r>
      <w:r>
        <w:t>1</w:t>
      </w:r>
      <w:r w:rsidR="00074057">
        <w:t xml:space="preserve"> </w:t>
      </w:r>
      <w:r>
        <w:t>Description</w:t>
      </w:r>
      <w:r w:rsidRPr="0051446E">
        <w:t xml:space="preserve"> of application vulnerability</w:t>
      </w:r>
      <w:bookmarkEnd w:id="3219"/>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77777777" w:rsidR="00A32382" w:rsidRPr="0051446E" w:rsidRDefault="00A32382" w:rsidP="00A32382">
      <w:pPr>
        <w:pStyle w:val="Heading3"/>
      </w:pPr>
      <w:bookmarkStart w:id="3220" w:name="_Toc192558228"/>
      <w:r>
        <w:t>7.</w:t>
      </w:r>
      <w:r w:rsidR="00B5701D">
        <w:t>9</w:t>
      </w:r>
      <w:r w:rsidRPr="0051446E">
        <w:t>.2</w:t>
      </w:r>
      <w:r w:rsidR="00074057">
        <w:t xml:space="preserve"> </w:t>
      </w:r>
      <w:r w:rsidRPr="0051446E">
        <w:t>Cross reference</w:t>
      </w:r>
      <w:bookmarkEnd w:id="3220"/>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77777777" w:rsidR="00A32382" w:rsidRPr="0051446E" w:rsidRDefault="00A32382" w:rsidP="00A32382">
      <w:pPr>
        <w:pStyle w:val="Heading3"/>
      </w:pPr>
      <w:bookmarkStart w:id="3221" w:name="_Toc192558230"/>
      <w:r>
        <w:t>7.</w:t>
      </w:r>
      <w:r w:rsidR="00B5701D">
        <w:t>9</w:t>
      </w:r>
      <w:r w:rsidRPr="0051446E">
        <w:t>.3</w:t>
      </w:r>
      <w:r w:rsidR="00074057">
        <w:t xml:space="preserve"> </w:t>
      </w:r>
      <w:r w:rsidRPr="0051446E">
        <w:t>Mechanism of failure</w:t>
      </w:r>
      <w:bookmarkEnd w:id="3221"/>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r w:rsidRPr="00780FE2">
        <w:rPr>
          <w:i/>
        </w:rPr>
        <w:t>DoS</w:t>
      </w:r>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lastRenderedPageBreak/>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w:t>
      </w:r>
      <w:r w:rsidR="005C0EFA" w:rsidRPr="0051446E">
        <w:t>are</w:t>
      </w:r>
      <w:r w:rsidRPr="0051446E">
        <w:t xml:space="preserve"> compromised. </w:t>
      </w:r>
      <w:r w:rsidR="00C52441">
        <w:t xml:space="preserve"> </w:t>
      </w:r>
      <w:r w:rsidRPr="0051446E">
        <w:t>A prime example of this can be found in old switches that were vulnerable to "macof</w:t>
      </w:r>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attacks (so named for a tool developed by Dugsong</w:t>
      </w:r>
      <w:r w:rsidR="00C52441" w:rsidRPr="0051446E">
        <w:t>).</w:t>
      </w:r>
      <w:r w:rsidR="00C52441">
        <w:t xml:space="preserve">  </w:t>
      </w:r>
      <w:r w:rsidRPr="0051446E">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77777777" w:rsidR="00A32382" w:rsidRPr="0051446E" w:rsidRDefault="00A32382" w:rsidP="00A32382">
      <w:pPr>
        <w:pStyle w:val="Heading3"/>
      </w:pPr>
      <w:bookmarkStart w:id="3222" w:name="_Toc192558231"/>
      <w:r>
        <w:t>7.</w:t>
      </w:r>
      <w:r w:rsidR="00B5701D">
        <w:t>9</w:t>
      </w:r>
      <w:r>
        <w:t>.4</w:t>
      </w:r>
      <w:r w:rsidR="00074057">
        <w:t xml:space="preserve"> </w:t>
      </w:r>
      <w:r w:rsidRPr="0051446E">
        <w:t>Avoiding the vulnerability or mitigating its effects</w:t>
      </w:r>
      <w:bookmarkEnd w:id="3222"/>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77777777" w:rsidR="008038DD" w:rsidRPr="008038DD" w:rsidRDefault="008038DD" w:rsidP="003C59B1">
      <w:pPr>
        <w:pStyle w:val="Heading2"/>
      </w:pPr>
      <w:bookmarkStart w:id="3223" w:name="_Toc267483391"/>
      <w:bookmarkStart w:id="3224" w:name="_Ref313948270"/>
      <w:bookmarkStart w:id="3225" w:name="_Toc358896454"/>
      <w:bookmarkStart w:id="3226" w:name="_Toc440397701"/>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3223"/>
      <w:bookmarkEnd w:id="3224"/>
      <w:bookmarkEnd w:id="3225"/>
      <w:bookmarkEnd w:id="3226"/>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7777777"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77777777"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77777777"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Creating a vulnerability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lastRenderedPageBreak/>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77777777" w:rsidR="008038DD" w:rsidRPr="008038DD" w:rsidRDefault="008038DD" w:rsidP="003C59B1">
      <w:pPr>
        <w:pStyle w:val="Heading3"/>
      </w:pPr>
      <w:r w:rsidRPr="008038DD">
        <w:t>7.</w:t>
      </w:r>
      <w:r w:rsidR="00B5701D">
        <w:t>10</w:t>
      </w:r>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r w:rsidRPr="00154BA6">
        <w:rPr>
          <w:i/>
        </w:rPr>
        <w:t>white-list</w:t>
      </w:r>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r w:rsidRPr="00154BA6">
        <w:rPr>
          <w:i/>
        </w:rPr>
        <w:t>black-list</w:t>
      </w:r>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7"/>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77777777" w:rsidR="008038DD" w:rsidRDefault="008038DD" w:rsidP="008038DD">
      <w:r w:rsidRPr="008038DD">
        <w:t>All of the above have some short comings,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77777777" w:rsidR="0005525B" w:rsidRDefault="0005525B" w:rsidP="0005525B">
      <w:pPr>
        <w:pStyle w:val="Heading3"/>
      </w:pPr>
      <w:r>
        <w:t>7.</w:t>
      </w:r>
      <w:r w:rsidR="00B5701D">
        <w:t>10</w:t>
      </w:r>
      <w:r>
        <w:t>.</w:t>
      </w:r>
      <w:r w:rsidR="00B5701D">
        <w:t>5</w:t>
      </w:r>
      <w:r w:rsidR="00074057">
        <w:t xml:space="preserve"> </w:t>
      </w:r>
      <w:r w:rsidRPr="00B80A60">
        <w:t>Implications for standardization</w:t>
      </w:r>
    </w:p>
    <w:p w14:paraId="2ADA4504" w14:textId="77777777" w:rsidR="0005525B" w:rsidRPr="00503BE7" w:rsidRDefault="0005525B" w:rsidP="0005525B">
      <w:r>
        <w:t>In future standardization activities, the following items should be considered:</w:t>
      </w:r>
    </w:p>
    <w:p w14:paraId="1296850B" w14:textId="77777777"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14:paraId="337AC1A0" w14:textId="77777777" w:rsidR="008038DD" w:rsidRPr="009921DB" w:rsidRDefault="0057762A" w:rsidP="008038DD">
      <w:pPr>
        <w:pStyle w:val="Heading2"/>
      </w:pPr>
      <w:bookmarkStart w:id="3227" w:name="_Ref313956850"/>
      <w:bookmarkStart w:id="3228" w:name="_Toc358896455"/>
      <w:bookmarkStart w:id="3229" w:name="_Toc440397702"/>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3227"/>
      <w:bookmarkEnd w:id="3228"/>
      <w:bookmarkEnd w:id="3229"/>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77777777"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r w:rsidDel="0011658E">
        <w:t>behaviour</w:t>
      </w:r>
      <w:r>
        <w:t xml:space="preserve"> when the same program is executed under different operating systems.  For instance, the directory structure, permissible characters, case sensitivity, and so forth can vary among operating systems and even </w:t>
      </w:r>
      <w:r>
        <w:lastRenderedPageBreak/>
        <w:t xml:space="preserve">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587F57AE" w14:textId="77777777"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77777777"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51A07809" w14:textId="77777777"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Where possible, use an API that provides a known common set of conventions for naming and accessing external resources, such as POSIX, ISO/IEC 9945:2003 (IEEE Std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r w:rsidDel="0011658E">
        <w:t>behaviour</w:t>
      </w:r>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7777777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00B96CDB" w14:textId="77777777" w:rsidR="00DD59E7" w:rsidRDefault="0057762A">
      <w:pPr>
        <w:pStyle w:val="Heading3"/>
      </w:pPr>
      <w:r>
        <w:lastRenderedPageBreak/>
        <w:t>7</w:t>
      </w:r>
      <w:r w:rsidR="008038DD">
        <w:t>.</w:t>
      </w:r>
      <w:r w:rsidR="002F5D90">
        <w:t>11</w:t>
      </w:r>
      <w:r w:rsidR="008038DD">
        <w:t>.</w:t>
      </w:r>
      <w:r w:rsidR="00B879A8">
        <w:t>5</w:t>
      </w:r>
      <w:r w:rsidR="00074057">
        <w:t xml:space="preserve"> </w:t>
      </w:r>
      <w:r w:rsidR="008038DD" w:rsidRPr="00B80A60">
        <w:t>Implications for standardization</w:t>
      </w:r>
    </w:p>
    <w:p w14:paraId="6491AF20" w14:textId="77777777" w:rsidR="008038DD" w:rsidRPr="00503BE7" w:rsidRDefault="008038DD" w:rsidP="008038DD">
      <w:r>
        <w:t>In future standardization activities, the following items should be considered:</w:t>
      </w:r>
    </w:p>
    <w:p w14:paraId="43F846DA" w14:textId="77777777" w:rsidR="00C63270" w:rsidRDefault="008038DD">
      <w:pPr>
        <w:numPr>
          <w:ilvl w:val="0"/>
          <w:numId w:val="36"/>
        </w:numPr>
        <w:spacing w:after="0" w:line="240" w:lineRule="auto"/>
      </w:pPr>
      <w:r>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14:paraId="26C2F18A" w14:textId="77777777" w:rsidR="00DD59E7" w:rsidRDefault="00A32382">
      <w:pPr>
        <w:pStyle w:val="Heading2"/>
      </w:pPr>
      <w:bookmarkStart w:id="3230" w:name="_Ref313957130"/>
      <w:bookmarkStart w:id="3231" w:name="_Toc358896456"/>
      <w:bookmarkStart w:id="3232" w:name="_Toc440397703"/>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3230"/>
      <w:bookmarkEnd w:id="3231"/>
      <w:bookmarkEnd w:id="3232"/>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77777777"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 xml:space="preserve">in terms of both data sensitivity and usefulness in further exploitation. In some cases injectable code controls authentication;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the execution of the process may be altered by sending code in through legitimate data channels, using no other mechanism.</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w:t>
      </w:r>
      <w:r w:rsidRPr="006952A8">
        <w:lastRenderedPageBreak/>
        <w:t>usefulness in further exploitation. In some cases injectable code controls authentication, this may lead to a remote vulnerability.</w:t>
      </w:r>
    </w:p>
    <w:p w14:paraId="2C621130" w14:textId="77777777" w:rsidR="00A32382" w:rsidRPr="00E520F2" w:rsidRDefault="00A32382" w:rsidP="00A32382">
      <w:pPr>
        <w:pStyle w:val="Heading3"/>
      </w:pPr>
      <w:r w:rsidRPr="00E520F2">
        <w:t>7</w:t>
      </w:r>
      <w:r>
        <w:t>.</w:t>
      </w:r>
      <w:r w:rsidR="0057762A">
        <w:t>1</w:t>
      </w:r>
      <w:r w:rsidR="00D126C5">
        <w:t>2</w:t>
      </w:r>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77777777"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w:t>
      </w:r>
      <w:r w:rsidRPr="006952A8">
        <w:lastRenderedPageBreak/>
        <w:t xml:space="preserve">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r w:rsidRPr="006952A8">
        <w:t>Eval injection occurs when the software allows inputs to be fed directly into a function (</w:t>
      </w:r>
      <w:r w:rsidR="000A5CCF">
        <w:t>such as</w:t>
      </w:r>
      <w:r w:rsidRPr="006952A8">
        <w:t xml:space="preserve"> "eval") that dynamically evaluates and executes the input as code, usually in the same interpreted language that the product uses.</w:t>
      </w:r>
      <w:r w:rsidR="00C52441">
        <w:t xml:space="preserve"> </w:t>
      </w:r>
      <w:r w:rsidRPr="006952A8">
        <w:t xml:space="preserve"> Eval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 xml:space="preserve">(HyperText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7777777"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ins w:id="3233" w:author="Microsoft Office User" w:date="2016-01-12T21:15:00Z">
        <w:r w:rsidR="00C9534C" w:rsidRPr="00C9534C">
          <w:rPr>
            <w:i/>
            <w:color w:val="0070C0"/>
            <w:u w:val="single"/>
            <w:rPrChange w:id="3234" w:author="Microsoft Office User" w:date="2016-01-12T21:15:00Z">
              <w:rPr/>
            </w:rPrChange>
          </w:rPr>
          <w:t>7.18 Path Traversal [EWR</w:t>
        </w:r>
        <w:r w:rsidR="00C9534C" w:rsidRPr="00C9534C">
          <w:rPr>
            <w:i/>
            <w:color w:val="0070C0"/>
            <w:u w:val="single"/>
            <w:rPrChange w:id="3235" w:author="Microsoft Office User" w:date="2016-01-12T21:15:00Z">
              <w:rPr/>
            </w:rPrChange>
          </w:rPr>
          <w:fldChar w:fldCharType="begin"/>
        </w:r>
        <w:r w:rsidR="00C9534C" w:rsidRPr="00C9534C">
          <w:rPr>
            <w:i/>
            <w:color w:val="0070C0"/>
            <w:u w:val="single"/>
            <w:rPrChange w:id="3236" w:author="Microsoft Office User" w:date="2016-01-12T21:15:00Z">
              <w:rPr/>
            </w:rPrChange>
          </w:rPr>
          <w:instrText xml:space="preserve"> XE "EWR – Path Traversal" </w:instrText>
        </w:r>
        <w:r w:rsidR="00C9534C" w:rsidRPr="00C9534C">
          <w:rPr>
            <w:i/>
            <w:color w:val="0070C0"/>
            <w:u w:val="single"/>
            <w:rPrChange w:id="3237" w:author="Microsoft Office User" w:date="2016-01-12T21:15:00Z">
              <w:rPr/>
            </w:rPrChange>
          </w:rPr>
          <w:fldChar w:fldCharType="end"/>
        </w:r>
        <w:r w:rsidR="00C9534C" w:rsidRPr="00C9534C">
          <w:rPr>
            <w:i/>
            <w:color w:val="0070C0"/>
            <w:u w:val="single"/>
            <w:rPrChange w:id="3238" w:author="Microsoft Office User" w:date="2016-01-12T21:15:00Z">
              <w:rPr/>
            </w:rPrChange>
          </w:rPr>
          <w:t>]</w:t>
        </w:r>
      </w:ins>
      <w:ins w:id="3239" w:author="Stephen Michell" w:date="2016-01-09T20:58:00Z">
        <w:del w:id="3240" w:author="Microsoft Office User" w:date="2016-01-12T21:15:00Z">
          <w:r w:rsidR="006E4376" w:rsidRPr="006E4376" w:rsidDel="00C9534C">
            <w:rPr>
              <w:i/>
              <w:color w:val="0070C0"/>
              <w:u w:val="single"/>
              <w:rPrChange w:id="3241" w:author="Stephen Michell" w:date="2016-01-09T20:58:00Z">
                <w:rPr/>
              </w:rPrChange>
            </w:rPr>
            <w:delText>7.18 Path Traversal [EWR</w:delText>
          </w:r>
          <w:r w:rsidR="006E4376" w:rsidRPr="006E4376" w:rsidDel="00C9534C">
            <w:rPr>
              <w:i/>
              <w:color w:val="0070C0"/>
              <w:u w:val="single"/>
              <w:rPrChange w:id="3242" w:author="Stephen Michell" w:date="2016-01-09T20:58:00Z">
                <w:rPr/>
              </w:rPrChange>
            </w:rPr>
            <w:fldChar w:fldCharType="begin"/>
          </w:r>
          <w:r w:rsidR="006E4376" w:rsidRPr="006E4376" w:rsidDel="00C9534C">
            <w:rPr>
              <w:i/>
              <w:color w:val="0070C0"/>
              <w:u w:val="single"/>
              <w:rPrChange w:id="3243" w:author="Stephen Michell" w:date="2016-01-09T20:58:00Z">
                <w:rPr/>
              </w:rPrChange>
            </w:rPr>
            <w:delInstrText xml:space="preserve"> XE "EWR – Path Traversal" </w:delInstrText>
          </w:r>
          <w:r w:rsidR="006E4376" w:rsidRPr="006E4376" w:rsidDel="00C9534C">
            <w:rPr>
              <w:i/>
              <w:color w:val="0070C0"/>
              <w:u w:val="single"/>
              <w:rPrChange w:id="3244" w:author="Stephen Michell" w:date="2016-01-09T20:58:00Z">
                <w:rPr/>
              </w:rPrChange>
            </w:rPr>
            <w:fldChar w:fldCharType="end"/>
          </w:r>
          <w:r w:rsidR="006E4376" w:rsidRPr="006E4376" w:rsidDel="00C9534C">
            <w:rPr>
              <w:i/>
              <w:color w:val="0070C0"/>
              <w:u w:val="single"/>
              <w:rPrChange w:id="3245" w:author="Stephen Michell" w:date="2016-01-09T20:58:00Z">
                <w:rPr/>
              </w:rPrChange>
            </w:rPr>
            <w:delText>]</w:delText>
          </w:r>
        </w:del>
      </w:ins>
      <w:del w:id="3246" w:author="Microsoft Office User" w:date="2016-01-12T21:15:00Z">
        <w:r w:rsidR="009D2A05" w:rsidRPr="00F50AE6" w:rsidDel="00C9534C">
          <w:rPr>
            <w:i/>
            <w:color w:val="0070C0"/>
            <w:u w:val="single"/>
          </w:rPr>
          <w:delText>7.18 Path Traversal [EWR</w:delText>
        </w:r>
        <w:r w:rsidR="009D2A05" w:rsidRPr="00F50AE6" w:rsidDel="00C9534C">
          <w:rPr>
            <w:i/>
            <w:color w:val="0070C0"/>
            <w:u w:val="single"/>
          </w:rPr>
          <w:fldChar w:fldCharType="begin"/>
        </w:r>
        <w:r w:rsidR="009D2A05" w:rsidRPr="00F50AE6" w:rsidDel="00C9534C">
          <w:rPr>
            <w:i/>
            <w:color w:val="0070C0"/>
            <w:u w:val="single"/>
          </w:rPr>
          <w:delInstrText xml:space="preserve"> XE "EWR – Path Traversal" </w:delInstrText>
        </w:r>
        <w:r w:rsidR="009D2A05" w:rsidRPr="00F50AE6" w:rsidDel="00C9534C">
          <w:rPr>
            <w:i/>
            <w:color w:val="0070C0"/>
            <w:u w:val="single"/>
          </w:rPr>
          <w:fldChar w:fldCharType="end"/>
        </w:r>
        <w:r w:rsidR="009D2A05" w:rsidRPr="00F50AE6" w:rsidDel="00C9534C">
          <w:rPr>
            <w:i/>
            <w:color w:val="0070C0"/>
            <w:u w:val="single"/>
          </w:rPr>
          <w:delText>]</w:delText>
        </w:r>
      </w:del>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may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77777777"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ppropriate combination of black-list</w:t>
      </w:r>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77777777"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14:paraId="131219A4" w14:textId="77777777"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14:paraId="386E5A68" w14:textId="77777777" w:rsidR="00A32382" w:rsidRPr="006952A8" w:rsidRDefault="00A32382" w:rsidP="00F56CA5">
      <w:pPr>
        <w:pStyle w:val="ListParagraph"/>
        <w:numPr>
          <w:ilvl w:val="0"/>
          <w:numId w:val="143"/>
        </w:numPr>
      </w:pPr>
      <w:r w:rsidRPr="006952A8">
        <w:lastRenderedPageBreak/>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r w:rsidR="00035778" w:rsidRPr="00035778">
        <w:rPr>
          <w:rFonts w:ascii="Courier New" w:hAnsi="Courier New" w:cs="Courier New"/>
        </w:rPr>
        <w:t>eval()</w:t>
      </w:r>
      <w:r w:rsidR="00CE0D51">
        <w:t xml:space="preserve"> utility.</w:t>
      </w:r>
    </w:p>
    <w:p w14:paraId="606775E1" w14:textId="77777777" w:rsidR="00A32382" w:rsidRPr="00A3733F" w:rsidRDefault="00A32382" w:rsidP="00A32382">
      <w:pPr>
        <w:pStyle w:val="Heading2"/>
      </w:pPr>
      <w:bookmarkStart w:id="3247" w:name="_Ref313957550"/>
      <w:bookmarkStart w:id="3248" w:name="_Toc358896457"/>
      <w:bookmarkStart w:id="3249" w:name="_Toc440397704"/>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3247"/>
      <w:bookmarkEnd w:id="3248"/>
      <w:bookmarkEnd w:id="3249"/>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77777777"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77777777"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9A405C0" w14:textId="77777777"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w:t>
      </w:r>
      <w:r w:rsidRPr="00A3733F">
        <w:lastRenderedPageBreak/>
        <w:t xml:space="preserve">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lastRenderedPageBreak/>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77777777"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77777777"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14:paraId="387DF6FB" w14:textId="77777777"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are expected </w:t>
      </w:r>
      <w:r>
        <w:t>to be redisplayed by the site.</w:t>
      </w:r>
    </w:p>
    <w:p w14:paraId="5378C86F" w14:textId="77777777" w:rsidR="00A32382" w:rsidRPr="00AC346D" w:rsidRDefault="00A32382" w:rsidP="00F56CA5">
      <w:pPr>
        <w:numPr>
          <w:ilvl w:val="0"/>
          <w:numId w:val="10"/>
        </w:numPr>
        <w:tabs>
          <w:tab w:val="num" w:pos="1080"/>
        </w:tabs>
      </w:pPr>
      <w:r w:rsidRPr="00A3733F">
        <w:t xml:space="preserve">Data is frequently encountered from the request that is reflected by the application server or the application that the development team did not anticipate. </w:t>
      </w:r>
      <w:r w:rsidR="002B3704">
        <w:t xml:space="preserve"> </w:t>
      </w:r>
      <w:r w:rsidRPr="00A3733F">
        <w:t xml:space="preserve">Also, a field that is not currently reflected may be used by a future developer.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14:paraId="5BAE3A0A" w14:textId="77777777" w:rsidR="00A32382" w:rsidRPr="009250C2" w:rsidRDefault="00A32382" w:rsidP="00A32382">
      <w:pPr>
        <w:pStyle w:val="Heading2"/>
      </w:pPr>
      <w:bookmarkStart w:id="3250" w:name="_Toc192558234"/>
      <w:bookmarkStart w:id="3251" w:name="_Ref313957498"/>
      <w:bookmarkStart w:id="3252" w:name="_Toc358896458"/>
      <w:bookmarkStart w:id="3253" w:name="_Toc440397705"/>
      <w:r w:rsidRPr="009250C2">
        <w:t>7.</w:t>
      </w:r>
      <w:r w:rsidR="00D126C5">
        <w:t>1</w:t>
      </w:r>
      <w:r w:rsidR="00217AFD">
        <w:t>4</w:t>
      </w:r>
      <w:r w:rsidR="00074057">
        <w:t xml:space="preserve"> </w:t>
      </w:r>
      <w:r w:rsidRPr="009250C2">
        <w:t>Unquoted Search Path or Element</w:t>
      </w:r>
      <w:bookmarkEnd w:id="3250"/>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3251"/>
      <w:bookmarkEnd w:id="3252"/>
      <w:bookmarkEnd w:id="3253"/>
    </w:p>
    <w:p w14:paraId="45F58B2B" w14:textId="77777777" w:rsidR="00A32382" w:rsidRPr="007F3E6D" w:rsidRDefault="00A32382" w:rsidP="00A32382">
      <w:pPr>
        <w:pStyle w:val="Heading3"/>
      </w:pPr>
      <w:bookmarkStart w:id="3254"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3254"/>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77777777" w:rsidR="00A32382" w:rsidRPr="007F3E6D" w:rsidRDefault="00A32382" w:rsidP="00A32382">
      <w:pPr>
        <w:pStyle w:val="Heading3"/>
      </w:pPr>
      <w:bookmarkStart w:id="3255" w:name="_Toc192558237"/>
      <w:r>
        <w:t>7.</w:t>
      </w:r>
      <w:r w:rsidR="00DB440E">
        <w:t>1</w:t>
      </w:r>
      <w:r w:rsidR="00217AFD">
        <w:t>4</w:t>
      </w:r>
      <w:r w:rsidRPr="007F3E6D">
        <w:t>.2</w:t>
      </w:r>
      <w:r w:rsidR="00074057">
        <w:t xml:space="preserve"> </w:t>
      </w:r>
      <w:r w:rsidRPr="007F3E6D">
        <w:t>Cross reference</w:t>
      </w:r>
      <w:bookmarkEnd w:id="3255"/>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lastRenderedPageBreak/>
        <w:t>428. Unquoted Search Path or Element</w:t>
      </w:r>
    </w:p>
    <w:p w14:paraId="42B3DD73" w14:textId="77777777" w:rsidR="00A32382" w:rsidRPr="0089310E" w:rsidRDefault="004F20CA" w:rsidP="00A32382">
      <w:r>
        <w:t>CERT C guide</w:t>
      </w:r>
      <w:r w:rsidR="00A32382" w:rsidRPr="00270875">
        <w:t>lines: ENV04-C</w:t>
      </w:r>
    </w:p>
    <w:p w14:paraId="0943587A" w14:textId="77777777" w:rsidR="00A32382" w:rsidRPr="007F3E6D" w:rsidRDefault="00A32382" w:rsidP="008F213C">
      <w:pPr>
        <w:pStyle w:val="Heading3"/>
      </w:pPr>
      <w:bookmarkStart w:id="3256" w:name="_Toc192558239"/>
      <w:r>
        <w:t>7.</w:t>
      </w:r>
      <w:r w:rsidR="00DB440E">
        <w:t>1</w:t>
      </w:r>
      <w:r w:rsidR="00217AFD">
        <w:t>4</w:t>
      </w:r>
      <w:r w:rsidRPr="007F3E6D">
        <w:t>.3</w:t>
      </w:r>
      <w:r w:rsidR="00074057">
        <w:t xml:space="preserve"> </w:t>
      </w:r>
      <w:r w:rsidRPr="007F3E6D">
        <w:t>Mechanism of failure</w:t>
      </w:r>
      <w:bookmarkEnd w:id="3256"/>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white-spaces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77777777" w:rsidR="00A32382" w:rsidRPr="007F3E6D" w:rsidRDefault="00A32382" w:rsidP="00A32382">
      <w:pPr>
        <w:pStyle w:val="Heading3"/>
      </w:pPr>
      <w:bookmarkStart w:id="3257" w:name="_Toc192558240"/>
      <w:r>
        <w:t>7.</w:t>
      </w:r>
      <w:r w:rsidR="00DB440E">
        <w:t>1</w:t>
      </w:r>
      <w:r w:rsidR="00217AFD">
        <w:t>4</w:t>
      </w:r>
      <w:r>
        <w:t>.4</w:t>
      </w:r>
      <w:r w:rsidR="00074057">
        <w:t xml:space="preserve"> </w:t>
      </w:r>
      <w:r w:rsidRPr="007F3E6D">
        <w:t>Avoiding the vulnerability or mitigating its effects</w:t>
      </w:r>
      <w:bookmarkEnd w:id="3257"/>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p>
    <w:p w14:paraId="770A28F3" w14:textId="77777777" w:rsidR="00A32382" w:rsidRPr="005008F7" w:rsidRDefault="00A32382" w:rsidP="00A32382">
      <w:pPr>
        <w:pStyle w:val="Heading2"/>
      </w:pPr>
      <w:bookmarkStart w:id="3258" w:name="_Ref313957504"/>
      <w:bookmarkStart w:id="3259" w:name="_Toc358896459"/>
      <w:bookmarkStart w:id="3260" w:name="_Toc440397706"/>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3258"/>
      <w:bookmarkEnd w:id="3259"/>
      <w:bookmarkEnd w:id="3260"/>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77777777"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77777777"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77777777"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77777777"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77777777" w:rsidR="00093D25" w:rsidRDefault="00093D25" w:rsidP="00093D25">
      <w:pPr>
        <w:pStyle w:val="Heading3"/>
      </w:pPr>
      <w:r>
        <w:t>7.</w:t>
      </w:r>
      <w:r w:rsidR="00217AFD">
        <w:t>15</w:t>
      </w:r>
      <w:r>
        <w:t>.</w:t>
      </w:r>
      <w:r w:rsidR="00D126C5">
        <w:t>5</w:t>
      </w:r>
      <w:r w:rsidR="00074057">
        <w:t xml:space="preserve"> </w:t>
      </w:r>
      <w:r w:rsidRPr="00B80A60">
        <w:t>Implications for standardization</w:t>
      </w:r>
    </w:p>
    <w:p w14:paraId="1CDFBE66" w14:textId="77777777" w:rsidR="00093D25" w:rsidRPr="00503BE7" w:rsidRDefault="00093D25" w:rsidP="00093D25">
      <w:r>
        <w:t>In future standardization activities, the following items should be considered:</w:t>
      </w:r>
    </w:p>
    <w:p w14:paraId="4E98200D" w14:textId="77777777" w:rsidR="004604CB" w:rsidRPr="00AC54D3" w:rsidRDefault="00093D25" w:rsidP="004604CB">
      <w:pPr>
        <w:numPr>
          <w:ilvl w:val="0"/>
          <w:numId w:val="36"/>
        </w:numPr>
        <w:spacing w:after="0" w:line="240" w:lineRule="auto"/>
      </w:pPr>
      <w:r>
        <w:lastRenderedPageBreak/>
        <w:t>Language independent APIs for data signing should be defined, allowing each Programming Language to define a binding.</w:t>
      </w:r>
    </w:p>
    <w:p w14:paraId="3D127A20" w14:textId="77777777" w:rsidR="00DD59E7" w:rsidRDefault="00A32382">
      <w:pPr>
        <w:pStyle w:val="Heading2"/>
      </w:pPr>
      <w:bookmarkStart w:id="3261" w:name="_Toc192558243"/>
      <w:bookmarkStart w:id="3262" w:name="_Ref313957511"/>
      <w:bookmarkStart w:id="3263" w:name="_Toc358896460"/>
      <w:bookmarkStart w:id="3264" w:name="_Toc440397707"/>
      <w:r>
        <w:t>7.</w:t>
      </w:r>
      <w:r w:rsidR="00DB440E">
        <w:t>1</w:t>
      </w:r>
      <w:r w:rsidR="00217AFD">
        <w:t>6</w:t>
      </w:r>
      <w:r w:rsidR="00074057">
        <w:t xml:space="preserve"> </w:t>
      </w:r>
      <w:r w:rsidRPr="005A7EBF">
        <w:t>Discrepancy Information Leak</w:t>
      </w:r>
      <w:bookmarkEnd w:id="3261"/>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3262"/>
      <w:bookmarkEnd w:id="3263"/>
      <w:bookmarkEnd w:id="3264"/>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77777777" w:rsidR="00DD59E7" w:rsidRDefault="00A32382">
      <w:pPr>
        <w:pStyle w:val="Heading3"/>
      </w:pPr>
      <w:bookmarkStart w:id="3265"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3265"/>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77777777" w:rsidR="00A32382" w:rsidRPr="005A7EBF" w:rsidRDefault="00A32382" w:rsidP="00A32382">
      <w:pPr>
        <w:pStyle w:val="Heading3"/>
      </w:pPr>
      <w:bookmarkStart w:id="3266" w:name="_Toc192558246"/>
      <w:r>
        <w:t>7.</w:t>
      </w:r>
      <w:r w:rsidR="00DB440E">
        <w:t>1</w:t>
      </w:r>
      <w:r w:rsidR="00217AFD">
        <w:t>6</w:t>
      </w:r>
      <w:r w:rsidRPr="005A7EBF">
        <w:t>.2</w:t>
      </w:r>
      <w:r w:rsidR="00074057">
        <w:t xml:space="preserve"> </w:t>
      </w:r>
      <w:r w:rsidRPr="005A7EBF">
        <w:t>Cross reference</w:t>
      </w:r>
      <w:bookmarkEnd w:id="3266"/>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760BA83E" w14:textId="77777777" w:rsidR="00A32382" w:rsidRPr="005A7EBF" w:rsidRDefault="00A32382" w:rsidP="00A32382">
      <w:pPr>
        <w:pStyle w:val="Heading3"/>
      </w:pPr>
      <w:bookmarkStart w:id="3267" w:name="_Toc192558248"/>
      <w:r>
        <w:t>7.</w:t>
      </w:r>
      <w:r w:rsidR="00DB440E">
        <w:t>1</w:t>
      </w:r>
      <w:r w:rsidR="00217AFD">
        <w:t>6</w:t>
      </w:r>
      <w:r w:rsidRPr="005A7EBF">
        <w:t>.3</w:t>
      </w:r>
      <w:r w:rsidR="00074057">
        <w:t xml:space="preserve"> </w:t>
      </w:r>
      <w:r w:rsidRPr="005A7EBF">
        <w:t>Mechanism of failure</w:t>
      </w:r>
      <w:bookmarkEnd w:id="3267"/>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A behavioural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behavioural and response discrepancies.</w:t>
      </w:r>
      <w:r w:rsidR="002B3704">
        <w:t xml:space="preserve"> </w:t>
      </w:r>
      <w:r w:rsidRPr="005A7EBF">
        <w:t xml:space="preserve"> 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behavioural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77777777" w:rsidR="00A32382" w:rsidRPr="005A7EBF" w:rsidRDefault="00A32382" w:rsidP="00A32382">
      <w:pPr>
        <w:pStyle w:val="Heading3"/>
      </w:pPr>
      <w:bookmarkStart w:id="3268" w:name="_Toc192558249"/>
      <w:r>
        <w:t>7.</w:t>
      </w:r>
      <w:r w:rsidR="00DB440E">
        <w:t>1</w:t>
      </w:r>
      <w:r w:rsidR="00217AFD">
        <w:t>6</w:t>
      </w:r>
      <w:r w:rsidRPr="005A7EBF">
        <w:t>.4</w:t>
      </w:r>
      <w:r w:rsidR="00074057">
        <w:t xml:space="preserve"> </w:t>
      </w:r>
      <w:r w:rsidRPr="005A7EBF">
        <w:t>Avoiding the vulnerability or mitigating its effects</w:t>
      </w:r>
      <w:bookmarkEnd w:id="3268"/>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77777777" w:rsidR="00A32382" w:rsidRDefault="00A32382" w:rsidP="00A32382">
      <w:pPr>
        <w:pStyle w:val="Heading2"/>
      </w:pPr>
      <w:bookmarkStart w:id="3269" w:name="_Ref313957516"/>
      <w:bookmarkStart w:id="3270" w:name="_Toc358896461"/>
      <w:bookmarkStart w:id="3271" w:name="_Toc440397708"/>
      <w:r>
        <w:lastRenderedPageBreak/>
        <w:t>7.</w:t>
      </w:r>
      <w:r w:rsidR="00DB440E">
        <w:t>1</w:t>
      </w:r>
      <w:r w:rsidR="00217AFD">
        <w:t>7</w:t>
      </w:r>
      <w:r w:rsidR="00074057">
        <w:t xml:space="preserve"> </w:t>
      </w:r>
      <w:r>
        <w:t xml:space="preserve">Sensitive Information Uncleared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3269"/>
      <w:bookmarkEnd w:id="3270"/>
      <w:bookmarkEnd w:id="3271"/>
    </w:p>
    <w:p w14:paraId="563453A7" w14:textId="77777777"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77777777"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226. Sensitive Information Uncleared Before Release</w:t>
      </w:r>
    </w:p>
    <w:p w14:paraId="3FBF6991" w14:textId="77777777" w:rsidR="00A32382" w:rsidRDefault="004F20CA" w:rsidP="00A32382">
      <w:r>
        <w:t>CERT C guide</w:t>
      </w:r>
      <w:r w:rsidR="00A32382" w:rsidRPr="00270875">
        <w:t>lines: MEM03-C</w:t>
      </w:r>
    </w:p>
    <w:p w14:paraId="2D41B9D1" w14:textId="77777777"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77777777"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77777777" w:rsidR="00443478" w:rsidRDefault="00A32382">
      <w:pPr>
        <w:pStyle w:val="Heading2"/>
      </w:pPr>
      <w:bookmarkStart w:id="3272" w:name="_Ref313948741"/>
      <w:bookmarkStart w:id="3273" w:name="_Toc358896462"/>
      <w:bookmarkStart w:id="3274" w:name="_Toc440397709"/>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3272"/>
      <w:bookmarkEnd w:id="3273"/>
      <w:bookmarkEnd w:id="3274"/>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77777777" w:rsidR="00443478" w:rsidRDefault="00A32382">
      <w:pPr>
        <w:pStyle w:val="Heading3"/>
      </w:pPr>
      <w:r>
        <w:t>7.</w:t>
      </w:r>
      <w:r w:rsidR="00A62AC0">
        <w:t>1</w:t>
      </w:r>
      <w:r w:rsidR="00217AFD">
        <w:t>8</w:t>
      </w:r>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7777777" w:rsidR="00A32382" w:rsidRDefault="00A32382" w:rsidP="00A32382">
      <w:pPr>
        <w:pStyle w:val="Heading3"/>
      </w:pPr>
      <w:r>
        <w:t>7.</w:t>
      </w:r>
      <w:r w:rsidR="00DB440E">
        <w:t>1</w:t>
      </w:r>
      <w:r w:rsidR="00217AFD">
        <w:t>8</w:t>
      </w:r>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24. Path Traversal: - '../filedir'</w:t>
      </w:r>
    </w:p>
    <w:p w14:paraId="4DF242EE" w14:textId="77777777" w:rsidR="00A32382" w:rsidRPr="00061BD0" w:rsidRDefault="00A32382" w:rsidP="00A32382">
      <w:pPr>
        <w:spacing w:after="0"/>
        <w:ind w:left="403"/>
      </w:pPr>
      <w:r w:rsidRPr="00061BD0">
        <w:t>25. Path Traversal: '/../filedir'</w:t>
      </w:r>
    </w:p>
    <w:p w14:paraId="61FE741C" w14:textId="77777777" w:rsidR="00A32382" w:rsidRPr="00061BD0" w:rsidRDefault="00A32382" w:rsidP="00A32382">
      <w:pPr>
        <w:spacing w:after="0"/>
        <w:ind w:left="403"/>
      </w:pPr>
      <w:r w:rsidRPr="00061BD0">
        <w:lastRenderedPageBreak/>
        <w:t>26. Path Traversal: '/dir/../filename’</w:t>
      </w:r>
    </w:p>
    <w:p w14:paraId="79B9333B" w14:textId="77777777" w:rsidR="00A32382" w:rsidRPr="00061BD0" w:rsidRDefault="00A32382" w:rsidP="00A32382">
      <w:pPr>
        <w:spacing w:after="0"/>
        <w:ind w:left="403"/>
      </w:pPr>
      <w:r w:rsidRPr="00061BD0">
        <w:t>27. Path Traversal: 'dir/../../filename'</w:t>
      </w:r>
    </w:p>
    <w:p w14:paraId="50EF4F33" w14:textId="77777777" w:rsidR="00A32382" w:rsidRPr="00061BD0" w:rsidRDefault="00A32382" w:rsidP="00A32382">
      <w:pPr>
        <w:spacing w:after="0"/>
        <w:ind w:left="403"/>
      </w:pPr>
      <w:r w:rsidRPr="00061BD0">
        <w:t>28. Path Traversal: '..\filename'</w:t>
      </w:r>
    </w:p>
    <w:p w14:paraId="07BE3F9B" w14:textId="77777777" w:rsidR="00A32382" w:rsidRPr="00061BD0" w:rsidRDefault="00A32382" w:rsidP="00A32382">
      <w:pPr>
        <w:spacing w:after="0"/>
        <w:ind w:left="403"/>
      </w:pPr>
      <w:r w:rsidRPr="00061BD0">
        <w:t>29. Path Traversal: '\..\filename'</w:t>
      </w:r>
    </w:p>
    <w:p w14:paraId="289ADC40" w14:textId="77777777" w:rsidR="00A32382" w:rsidRPr="00061BD0" w:rsidRDefault="00A32382" w:rsidP="00A32382">
      <w:pPr>
        <w:spacing w:after="0"/>
        <w:ind w:left="403"/>
      </w:pPr>
      <w:r w:rsidRPr="00061BD0">
        <w:t>30. Path Traversal: '\dir\..\filename'</w:t>
      </w:r>
    </w:p>
    <w:p w14:paraId="58004CE7" w14:textId="77777777" w:rsidR="00A32382" w:rsidRPr="00065996" w:rsidRDefault="00A32382" w:rsidP="00A32382">
      <w:pPr>
        <w:spacing w:after="0"/>
        <w:ind w:left="403"/>
      </w:pPr>
      <w:r w:rsidRPr="00065996">
        <w:t>31. Path Traversal: 'dir\..\filename'</w:t>
      </w:r>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 \absolute\pathname\here’ </w:t>
      </w:r>
    </w:p>
    <w:p w14:paraId="13F801E8" w14:textId="77777777" w:rsidR="00A32382" w:rsidRPr="00061BD0" w:rsidRDefault="00A32382" w:rsidP="00A32382">
      <w:pPr>
        <w:spacing w:after="0"/>
        <w:ind w:left="403"/>
      </w:pPr>
      <w:r w:rsidRPr="00061BD0">
        <w:t>39. Path Traversal: 'C:dirname'</w:t>
      </w:r>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(Symlink)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64. Windows Shortcut Following (.LNK)</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77777777" w:rsidR="00A32382" w:rsidRDefault="00A32382" w:rsidP="00A32382">
      <w:pPr>
        <w:pStyle w:val="Heading3"/>
      </w:pPr>
      <w:r>
        <w:t>7.</w:t>
      </w:r>
      <w:r w:rsidR="00DB440E">
        <w:t>1</w:t>
      </w:r>
      <w:r w:rsidR="00217AFD">
        <w:t>8</w:t>
      </w:r>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 xml:space="preserve">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 </w:t>
      </w:r>
      <w:r w:rsidR="002B3704">
        <w:t xml:space="preserve"> </w:t>
      </w:r>
      <w:r w:rsidRPr="00AC54D3">
        <w:t>Some of these input forms can be used to cause problems for systems that strip out '..'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 xml:space="preserve">An attacker can inject a drive letter or Windows volume letter ('C:dirname')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(symlink</w:t>
      </w:r>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w:t>
      </w:r>
      <w:r w:rsidRPr="00AC54D3">
        <w:lastRenderedPageBreak/>
        <w:t xml:space="preserve">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67EA7496" w14:textId="77777777"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.lnk</w:t>
      </w:r>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r w:rsidRPr="00B34B8F">
        <w:rPr>
          <w:rFonts w:ascii="Courier New" w:hAnsi="Courier New" w:cs="Courier New"/>
        </w:rPr>
        <w:t>etc/passwd</w:t>
      </w:r>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7777777" w:rsidR="00A32382" w:rsidRDefault="00A32382" w:rsidP="00A32382">
      <w:pPr>
        <w:pStyle w:val="Heading3"/>
      </w:pPr>
      <w:r>
        <w:t>7.</w:t>
      </w:r>
      <w:r w:rsidR="00DB440E">
        <w:t>1</w:t>
      </w:r>
      <w:r w:rsidR="00217AFD">
        <w:t>8</w:t>
      </w:r>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ppropriate combination of black-lists and white-</w:t>
      </w:r>
      <w:r w:rsidRPr="00D24A12">
        <w:t>lists to ensure only valid and expected input is processed by the system.</w:t>
      </w:r>
    </w:p>
    <w:p w14:paraId="671804AC" w14:textId="77777777"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xml:space="preserve">, "sensi.tiveFile") and the sanitizing mechanism removes the character resulting in the valid filename, "sensitiveFile". </w:t>
      </w:r>
      <w:r w:rsidR="00CD1D4E">
        <w:t xml:space="preserve"> </w:t>
      </w:r>
      <w:r w:rsidRPr="00D24A12">
        <w:t>If the input data are now assumed to be safe, then the file may be compromised.</w:t>
      </w:r>
    </w:p>
    <w:p w14:paraId="1F781F31" w14:textId="77777777"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14:paraId="06ABE590" w14:textId="77777777"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14:paraId="0B928707" w14:textId="77777777"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lastRenderedPageBreak/>
        <w:t xml:space="preserve">This may include checking </w:t>
      </w:r>
      <w:r w:rsidRPr="00D24A12">
        <w:t>white</w:t>
      </w:r>
      <w:r w:rsidR="00154BA6">
        <w:t>-</w:t>
      </w:r>
      <w:r w:rsidR="00906B93">
        <w:t xml:space="preserve">lists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14:paraId="0F52D67C" w14:textId="77777777" w:rsidR="00A32382" w:rsidRPr="00FD15AA" w:rsidRDefault="00A32382" w:rsidP="00A32382">
      <w:pPr>
        <w:pStyle w:val="Heading2"/>
      </w:pPr>
      <w:bookmarkStart w:id="3275" w:name="_Ref313957468"/>
      <w:bookmarkStart w:id="3276" w:name="_Toc358896463"/>
      <w:bookmarkStart w:id="3277" w:name="_Toc440397710"/>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3275"/>
      <w:bookmarkEnd w:id="3276"/>
      <w:bookmarkEnd w:id="3277"/>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77777777"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r w:rsidRPr="00FD15AA">
        <w:t>Cryptographic implementations should follow the algorithms that define them exactly</w:t>
      </w:r>
      <w:r w:rsidR="0039475D">
        <w:t>,</w:t>
      </w:r>
      <w:r w:rsidRPr="00FD15AA">
        <w:t xml:space="preserve"> 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
    <w:p w14:paraId="5B2209DF" w14:textId="77777777" w:rsidR="00A32382" w:rsidRPr="00FD15AA" w:rsidRDefault="00A32382" w:rsidP="00A32382">
      <w:pPr>
        <w:pStyle w:val="Heading3"/>
      </w:pPr>
      <w:r>
        <w:t>7.</w:t>
      </w:r>
      <w:r w:rsidR="00217AFD">
        <w:t>19</w:t>
      </w:r>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77777777" w:rsidR="00A32382" w:rsidRPr="00FD15AA" w:rsidRDefault="00A32382" w:rsidP="00A32382">
      <w:pPr>
        <w:pStyle w:val="Heading3"/>
      </w:pPr>
      <w:r>
        <w:t>7.</w:t>
      </w:r>
      <w:r w:rsidR="00217AFD">
        <w:t>19</w:t>
      </w:r>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77777777"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77777777" w:rsidR="00A32382" w:rsidRPr="00241CD6" w:rsidRDefault="00A32382" w:rsidP="00A32382">
      <w:pPr>
        <w:pStyle w:val="Heading2"/>
      </w:pPr>
      <w:bookmarkStart w:id="3278" w:name="_Ref313957528"/>
      <w:bookmarkStart w:id="3279" w:name="_Toc358896464"/>
      <w:bookmarkStart w:id="3280" w:name="_Toc440397711"/>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3278"/>
      <w:bookmarkEnd w:id="3279"/>
      <w:bookmarkEnd w:id="3280"/>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77777777"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77777777"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77777777"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w:t>
      </w:r>
      <w:r w:rsidRPr="00241CD6">
        <w:lastRenderedPageBreak/>
        <w:t xml:space="preserve">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77777777"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7777777" w:rsidR="00A32382" w:rsidRPr="00241CD6" w:rsidRDefault="00A32382" w:rsidP="00F56CA5">
      <w:pPr>
        <w:numPr>
          <w:ilvl w:val="0"/>
          <w:numId w:val="9"/>
        </w:numPr>
        <w:spacing w:after="0"/>
      </w:pPr>
      <w:r w:rsidRPr="00241CD6">
        <w:t>Never store a password in plaintext.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77777777" w:rsidR="00A32382" w:rsidRPr="00B52585" w:rsidRDefault="00A32382" w:rsidP="00A32382">
      <w:pPr>
        <w:pStyle w:val="Heading2"/>
      </w:pPr>
      <w:bookmarkStart w:id="3281" w:name="_Toc192558252"/>
      <w:bookmarkStart w:id="3282" w:name="_Ref313957476"/>
      <w:bookmarkStart w:id="3283" w:name="_Toc358896465"/>
      <w:bookmarkStart w:id="3284" w:name="_Toc440397712"/>
      <w:r>
        <w:t>7.</w:t>
      </w:r>
      <w:r w:rsidR="00A62AC0">
        <w:t>2</w:t>
      </w:r>
      <w:r w:rsidR="00217AFD">
        <w:t>1</w:t>
      </w:r>
      <w:r w:rsidR="00074057">
        <w:t xml:space="preserve"> </w:t>
      </w:r>
      <w:r w:rsidRPr="00B52585">
        <w:t>Missing or Inconsistent Access Control</w:t>
      </w:r>
      <w:bookmarkEnd w:id="3281"/>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3282"/>
      <w:bookmarkEnd w:id="3283"/>
      <w:bookmarkEnd w:id="3284"/>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7777777" w:rsidR="00A32382" w:rsidRPr="00B52585" w:rsidRDefault="00A32382" w:rsidP="00A32382">
      <w:pPr>
        <w:pStyle w:val="Heading3"/>
      </w:pPr>
      <w:bookmarkStart w:id="3285"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3285"/>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77777777" w:rsidR="00A32382" w:rsidRPr="00B52585" w:rsidRDefault="00A32382" w:rsidP="00A32382">
      <w:pPr>
        <w:pStyle w:val="Heading3"/>
      </w:pPr>
      <w:bookmarkStart w:id="3286" w:name="_Toc192558255"/>
      <w:r>
        <w:t>7.</w:t>
      </w:r>
      <w:r w:rsidR="00A62AC0">
        <w:t>2</w:t>
      </w:r>
      <w:r w:rsidR="00217AFD">
        <w:t>1</w:t>
      </w:r>
      <w:r w:rsidRPr="00B52585">
        <w:t>.2</w:t>
      </w:r>
      <w:r w:rsidR="00074057">
        <w:t xml:space="preserve"> </w:t>
      </w:r>
      <w:r w:rsidRPr="00B52585">
        <w:t>Cross reference</w:t>
      </w:r>
      <w:bookmarkEnd w:id="3286"/>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77777777" w:rsidR="00443478" w:rsidRDefault="00A32382">
      <w:pPr>
        <w:pStyle w:val="Heading3"/>
      </w:pPr>
      <w:bookmarkStart w:id="3287" w:name="_Toc192558257"/>
      <w:r>
        <w:t>7.</w:t>
      </w:r>
      <w:r w:rsidR="00A62AC0">
        <w:t>2</w:t>
      </w:r>
      <w:r w:rsidR="00217AFD">
        <w:t>1</w:t>
      </w:r>
      <w:r w:rsidRPr="00B52585">
        <w:t>.3</w:t>
      </w:r>
      <w:r w:rsidR="00074057">
        <w:t xml:space="preserve"> </w:t>
      </w:r>
      <w:r w:rsidRPr="00B52585">
        <w:t>Mechanism of failure</w:t>
      </w:r>
      <w:bookmarkEnd w:id="3287"/>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77777777" w:rsidR="00A32382" w:rsidRPr="00B52585" w:rsidRDefault="00A32382" w:rsidP="00A32382">
      <w:pPr>
        <w:pStyle w:val="Heading3"/>
      </w:pPr>
      <w:bookmarkStart w:id="3288" w:name="_Toc192558258"/>
      <w:r>
        <w:t>7.</w:t>
      </w:r>
      <w:r w:rsidR="00A62AC0">
        <w:t>2</w:t>
      </w:r>
      <w:r w:rsidR="00217AFD">
        <w:t>1</w:t>
      </w:r>
      <w:r>
        <w:t>.4</w:t>
      </w:r>
      <w:r w:rsidR="00074057">
        <w:t xml:space="preserve"> </w:t>
      </w:r>
      <w:r w:rsidRPr="00B52585">
        <w:t>Avoiding the vulnerability or mitigating its effects</w:t>
      </w:r>
      <w:bookmarkEnd w:id="3288"/>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lastRenderedPageBreak/>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77777777" w:rsidR="00A32382" w:rsidRPr="004F5466" w:rsidRDefault="00A32382" w:rsidP="00A32382">
      <w:pPr>
        <w:pStyle w:val="Heading2"/>
      </w:pPr>
      <w:bookmarkStart w:id="3289" w:name="_Ref313957482"/>
      <w:bookmarkStart w:id="3290" w:name="_Toc358896466"/>
      <w:bookmarkStart w:id="3291" w:name="_Toc192558270"/>
      <w:bookmarkStart w:id="3292" w:name="_Toc440397713"/>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3289"/>
      <w:bookmarkEnd w:id="3290"/>
      <w:bookmarkEnd w:id="3292"/>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77777777"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77777777"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288. Authentication Bypass by Alternate Path/Channel</w:t>
      </w:r>
      <w:r w:rsidR="00A32382" w:rsidRPr="004F5466">
        <w:br/>
        <w:t>289.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77777777"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 xml:space="preserve">Since any attacker who can listen to traffic can see sequence numbers, it is necessary to sign messages with some kind </w:t>
      </w:r>
      <w:r w:rsidRPr="004F5466">
        <w:lastRenderedPageBreak/>
        <w:t>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77777777"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r w:rsidRPr="004F5466">
        <w:t>Canonicalize the name to match that of the file system's representation of the name. This can sometimes be achieved with an available API (</w:t>
      </w:r>
      <w:r w:rsidR="004074F9">
        <w:t>for example,</w:t>
      </w:r>
      <w:r w:rsidRPr="004F5466">
        <w:t xml:space="preserve"> in Win32 the</w:t>
      </w:r>
      <w:r>
        <w:t xml:space="preserve"> </w:t>
      </w:r>
      <w:r w:rsidRPr="00390C8B">
        <w:rPr>
          <w:rFonts w:ascii="Courier New" w:hAnsi="Courier New" w:cs="Courier New"/>
        </w:rPr>
        <w:t>GetFullPathName</w:t>
      </w:r>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7777777" w:rsidR="00A32382" w:rsidRPr="00AC3767" w:rsidRDefault="00A32382" w:rsidP="00A32382">
      <w:pPr>
        <w:pStyle w:val="Heading2"/>
      </w:pPr>
      <w:bookmarkStart w:id="3293" w:name="_Ref313957538"/>
      <w:bookmarkStart w:id="3294" w:name="_Toc358896467"/>
      <w:bookmarkStart w:id="3295" w:name="_Toc192558279"/>
      <w:bookmarkStart w:id="3296" w:name="_Toc440397714"/>
      <w:bookmarkEnd w:id="3291"/>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3293"/>
      <w:bookmarkEnd w:id="3294"/>
      <w:bookmarkEnd w:id="3296"/>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77777777"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w:t>
      </w:r>
      <w:r w:rsidRPr="00AC3767">
        <w:lastRenderedPageBreak/>
        <w:t>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77777777"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77777777"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7777777"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he messages sent should be tagged and checksummed with time sensitive values so as to prevent replay style attacks.</w:t>
      </w:r>
      <w:bookmarkEnd w:id="3295"/>
    </w:p>
    <w:p w14:paraId="6110932E" w14:textId="77777777" w:rsidR="003A686F" w:rsidRPr="00A7194A" w:rsidRDefault="003A686F" w:rsidP="003A686F">
      <w:pPr>
        <w:pStyle w:val="Heading2"/>
        <w:rPr>
          <w:lang w:eastAsia="ja-JP"/>
        </w:rPr>
      </w:pPr>
      <w:bookmarkStart w:id="3297" w:name="_Ref353451574"/>
      <w:bookmarkStart w:id="3298" w:name="_Toc358896468"/>
      <w:bookmarkStart w:id="3299" w:name="_Toc440397715"/>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3297"/>
      <w:bookmarkEnd w:id="3298"/>
      <w:bookmarkEnd w:id="3299"/>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6B345DF9" w14:textId="77777777" w:rsidR="003A686F" w:rsidRPr="00A7194A" w:rsidRDefault="003A686F" w:rsidP="003A686F">
      <w:pPr>
        <w:pStyle w:val="Heading3"/>
        <w:rPr>
          <w:lang w:eastAsia="ja-JP"/>
        </w:rPr>
      </w:pPr>
      <w:r w:rsidRPr="00A7194A">
        <w:rPr>
          <w:lang w:eastAsia="ja-JP"/>
        </w:rPr>
        <w:lastRenderedPageBreak/>
        <w:t>7.</w:t>
      </w:r>
      <w:r>
        <w:rPr>
          <w:lang w:eastAsia="ja-JP"/>
        </w:rPr>
        <w:t>24</w:t>
      </w:r>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0D3798AE"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77777777"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14:paraId="5A1EA391" w14:textId="77777777"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14:paraId="6475D57A" w14:textId="77777777"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14:paraId="178BA76D" w14:textId="77777777"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77777777" w:rsidR="003A686F" w:rsidRPr="00A7194A" w:rsidRDefault="003A686F" w:rsidP="003A686F">
      <w:pPr>
        <w:pStyle w:val="Heading2"/>
        <w:rPr>
          <w:lang w:eastAsia="ja-JP"/>
        </w:rPr>
      </w:pPr>
      <w:bookmarkStart w:id="3300" w:name="_Ref353451425"/>
      <w:bookmarkStart w:id="3301" w:name="_Toc358896469"/>
      <w:bookmarkStart w:id="3302" w:name="_Toc440397716"/>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3300"/>
      <w:bookmarkEnd w:id="3301"/>
      <w:bookmarkEnd w:id="3302"/>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77777777" w:rsidR="003A686F" w:rsidRPr="00A7194A" w:rsidRDefault="003A686F" w:rsidP="003A686F">
      <w:pPr>
        <w:pStyle w:val="Heading3"/>
        <w:rPr>
          <w:lang w:eastAsia="ja-JP"/>
        </w:rPr>
      </w:pPr>
      <w:r w:rsidRPr="00A7194A">
        <w:rPr>
          <w:lang w:eastAsia="ja-JP"/>
        </w:rPr>
        <w:lastRenderedPageBreak/>
        <w:t>7.</w:t>
      </w:r>
      <w:r>
        <w:rPr>
          <w:lang w:eastAsia="ja-JP"/>
        </w:rPr>
        <w:t>25</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77777777" w:rsidR="003A686F" w:rsidRPr="00A7194A" w:rsidRDefault="003A686F" w:rsidP="003A686F">
      <w:pPr>
        <w:pStyle w:val="Heading2"/>
        <w:rPr>
          <w:rFonts w:eastAsia="MS PGothic"/>
          <w:lang w:eastAsia="ja-JP"/>
        </w:rPr>
      </w:pPr>
      <w:bookmarkStart w:id="3303" w:name="_Ref353452214"/>
      <w:bookmarkStart w:id="3304" w:name="_Toc358896470"/>
      <w:bookmarkStart w:id="3305" w:name="_Toc440397717"/>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3303"/>
      <w:bookmarkEnd w:id="3304"/>
      <w:bookmarkEnd w:id="3305"/>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Any call or use of the included functionally can result in unexpected behaviour, up to and including arbitrary execution.</w:t>
      </w:r>
    </w:p>
    <w:p w14:paraId="61F6DD8F"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For example, ID 1 could map to "inbox.txt" and ID 2 could map to "profile.txt". Features such as the ESAPI AccessReferenceMap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77777777" w:rsidR="003A686F" w:rsidRPr="00A7194A" w:rsidRDefault="003A686F" w:rsidP="003A686F">
      <w:pPr>
        <w:pStyle w:val="Heading2"/>
        <w:rPr>
          <w:rFonts w:eastAsia="MS PGothic"/>
          <w:lang w:eastAsia="ja-JP"/>
        </w:rPr>
      </w:pPr>
      <w:bookmarkStart w:id="3306" w:name="_Ref353452471"/>
      <w:bookmarkStart w:id="3307" w:name="_Toc358896471"/>
      <w:bookmarkStart w:id="3308" w:name="_Toc440397718"/>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3306"/>
      <w:bookmarkEnd w:id="3307"/>
      <w:bookmarkEnd w:id="3308"/>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14:paraId="153E7804" w14:textId="77777777" w:rsidR="003A686F" w:rsidRPr="002D21CE" w:rsidRDefault="003A686F" w:rsidP="002D21CE">
      <w:pPr>
        <w:pStyle w:val="NormBull"/>
        <w:rPr>
          <w:rFonts w:eastAsia="MS PGothic"/>
          <w:lang w:eastAsia="ja-JP"/>
        </w:rPr>
      </w:pPr>
      <w:r w:rsidRPr="002D21CE">
        <w:rPr>
          <w:rFonts w:eastAsia="MS PGothic"/>
          <w:lang w:eastAsia="ja-JP"/>
        </w:rPr>
        <w:t>Implementing a timeout</w:t>
      </w:r>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14:paraId="4113208B" w14:textId="77777777"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Consider using libraries with authentication capabilities such as OpenSSL or the ESAPIAuthenticator.</w:t>
      </w:r>
    </w:p>
    <w:p w14:paraId="170E8ECC" w14:textId="77777777" w:rsidR="003A686F" w:rsidRPr="00A7194A" w:rsidRDefault="003A686F" w:rsidP="003A686F">
      <w:pPr>
        <w:pStyle w:val="Heading2"/>
        <w:rPr>
          <w:rFonts w:eastAsia="MS PGothic"/>
          <w:lang w:eastAsia="ja-JP"/>
        </w:rPr>
      </w:pPr>
      <w:bookmarkStart w:id="3309" w:name="_Ref353452702"/>
      <w:bookmarkStart w:id="3310" w:name="_Toc358896472"/>
      <w:bookmarkStart w:id="3311" w:name="_Toc440397719"/>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3309"/>
      <w:bookmarkEnd w:id="3310"/>
      <w:bookmarkEnd w:id="3311"/>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lastRenderedPageBreak/>
        <w:t>601. URL Redirection to Untrusted Site ('Open Redirect')</w:t>
      </w:r>
    </w:p>
    <w:p w14:paraId="7BAFEC9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col</w:t>
      </w:r>
      <w:r w:rsidR="00132ABC">
        <w:rPr>
          <w:rFonts w:eastAsia="MS PGothic"/>
          <w:lang w:eastAsia="ja-JP"/>
        </w:rPr>
        <w:t>o</w:t>
      </w:r>
      <w:r w:rsidR="00132ABC" w:rsidRPr="002D21CE">
        <w:rPr>
          <w:rFonts w:eastAsia="MS PGothic"/>
          <w:lang w:eastAsia="ja-JP"/>
        </w:rPr>
        <w:t>r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77777777" w:rsidR="003A686F" w:rsidRPr="00A7194A" w:rsidRDefault="003A686F" w:rsidP="003A686F">
      <w:pPr>
        <w:pStyle w:val="Heading2"/>
        <w:rPr>
          <w:rFonts w:eastAsia="MS PGothic"/>
          <w:lang w:eastAsia="ja-JP"/>
        </w:rPr>
      </w:pPr>
      <w:bookmarkStart w:id="3312" w:name="_Ref353452941"/>
      <w:bookmarkStart w:id="3313" w:name="_Toc358896473"/>
      <w:bookmarkStart w:id="3314" w:name="_Toc440397720"/>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3312"/>
      <w:bookmarkEnd w:id="3313"/>
      <w:bookmarkEnd w:id="3314"/>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1AFA6BD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77777777"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29</w:t>
      </w:r>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77777777"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14:paraId="6BC4B9D7" w14:textId="77777777" w:rsidR="003A686F" w:rsidRPr="002D21CE" w:rsidRDefault="003A686F" w:rsidP="002D21CE">
      <w:pPr>
        <w:pStyle w:val="NormBull"/>
        <w:rPr>
          <w:rFonts w:eastAsia="MS PGothic"/>
          <w:lang w:eastAsia="ja-JP"/>
        </w:rPr>
      </w:pPr>
      <w:r w:rsidRPr="002D21CE">
        <w:rPr>
          <w:rFonts w:eastAsia="MS PGothic"/>
          <w:lang w:eastAsia="ja-JP"/>
        </w:rPr>
        <w:t>Use one-way hashing techniques that allow you to configure a large number of rounds, such as bcrypt.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28CC9C66" w:rsidR="00487849" w:rsidRDefault="00487849" w:rsidP="00487849">
      <w:pPr>
        <w:pStyle w:val="Heading2"/>
        <w:rPr>
          <w:lang w:val="en-CA"/>
        </w:rPr>
      </w:pPr>
      <w:bookmarkStart w:id="3315" w:name="_Toc440397721"/>
      <w:r>
        <w:rPr>
          <w:lang w:val="en-CA"/>
        </w:rPr>
        <w:t>7.30 Inadequately Secure Communication of Shared Resources [CGY]</w:t>
      </w:r>
      <w:bookmarkEnd w:id="3315"/>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1E3C1E7A" w14:textId="44016C42" w:rsidR="00487849" w:rsidRDefault="00487849" w:rsidP="00487849">
      <w:pPr>
        <w:pStyle w:val="Heading3"/>
        <w:rPr>
          <w:lang w:val="en-CA"/>
        </w:rPr>
      </w:pPr>
      <w:r>
        <w:rPr>
          <w:lang w:val="en-CA"/>
        </w:rPr>
        <w:t>7.30.1 Description of application vulnerability</w:t>
      </w:r>
    </w:p>
    <w:p w14:paraId="0369E805" w14:textId="77777777" w:rsidR="00487849" w:rsidRDefault="00487849" w:rsidP="00487849">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0F6B60D" w14:textId="6569553E" w:rsidR="00487849" w:rsidRPr="007638CB" w:rsidRDefault="00487849" w:rsidP="00487849">
      <w:pPr>
        <w:pStyle w:val="Heading3"/>
        <w:rPr>
          <w:lang w:val="en-CA"/>
        </w:rPr>
      </w:pPr>
      <w:r>
        <w:rPr>
          <w:lang w:val="en-CA"/>
        </w:rPr>
        <w:t>7.30.2 Cross references</w:t>
      </w:r>
    </w:p>
    <w:p w14:paraId="63B2C6F8" w14:textId="77777777" w:rsidR="00487849" w:rsidRDefault="00487849" w:rsidP="00487849">
      <w:pPr>
        <w:spacing w:after="0"/>
        <w:rPr>
          <w:lang w:val="en-CA"/>
        </w:rPr>
      </w:pPr>
      <w:r>
        <w:rPr>
          <w:lang w:val="en-CA"/>
        </w:rPr>
        <w:t>CWE:</w:t>
      </w:r>
    </w:p>
    <w:p w14:paraId="5C88056A" w14:textId="77777777" w:rsidR="00487849" w:rsidRDefault="00487849" w:rsidP="00487849">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69448DDE" w14:textId="77777777" w:rsidR="00487849" w:rsidRDefault="00487849" w:rsidP="00487849">
      <w:pPr>
        <w:spacing w:after="0"/>
        <w:ind w:left="403"/>
        <w:rPr>
          <w:lang w:val="en-CA"/>
        </w:rPr>
      </w:pPr>
      <w:r w:rsidRPr="00FC5DDB">
        <w:rPr>
          <w:lang w:val="en-CA"/>
        </w:rPr>
        <w:t>311. Missing Encryption of Sensitive Data</w:t>
      </w:r>
    </w:p>
    <w:p w14:paraId="0603801A" w14:textId="77777777" w:rsidR="00487849" w:rsidRDefault="00487849" w:rsidP="00487849">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4F5621FD" w14:textId="77777777" w:rsidR="00487849" w:rsidRDefault="00487849" w:rsidP="00487849">
      <w:pPr>
        <w:rPr>
          <w:lang w:val="en-CA"/>
        </w:rPr>
      </w:pPr>
      <w:r w:rsidRPr="007638CB">
        <w:rPr>
          <w:lang w:val="en-CA"/>
        </w:rPr>
        <w:t>Burns A. and Wellings A., Language Vulnerabilities - Let’s not forget Concurrency, IRTAW 14, 2009</w:t>
      </w:r>
      <w:r>
        <w:rPr>
          <w:lang w:val="en-CA"/>
        </w:rPr>
        <w:t>.</w:t>
      </w:r>
    </w:p>
    <w:p w14:paraId="3662B7C2" w14:textId="6F030172" w:rsidR="00487849" w:rsidRDefault="00487849" w:rsidP="00487849">
      <w:pPr>
        <w:pStyle w:val="Heading3"/>
        <w:rPr>
          <w:lang w:val="en-CA"/>
        </w:rPr>
      </w:pPr>
      <w:r>
        <w:rPr>
          <w:lang w:val="en-CA"/>
        </w:rPr>
        <w:t>7.30.3 Mechanism of failure</w:t>
      </w:r>
    </w:p>
    <w:p w14:paraId="043066F2" w14:textId="77777777" w:rsidR="00487849" w:rsidRPr="007638CB" w:rsidRDefault="00487849" w:rsidP="00487849">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FEA00BE" w14:textId="77777777" w:rsidR="00487849" w:rsidRDefault="00487849" w:rsidP="00487849">
      <w:pPr>
        <w:numPr>
          <w:ilvl w:val="0"/>
          <w:numId w:val="254"/>
        </w:numPr>
        <w:spacing w:after="0"/>
        <w:rPr>
          <w:lang w:val="en-CA"/>
        </w:rPr>
      </w:pPr>
      <w:r w:rsidRPr="007638CB">
        <w:rPr>
          <w:lang w:val="en-CA"/>
        </w:rPr>
        <w:t>Reading resource values to obtain information of value to the applications.</w:t>
      </w:r>
    </w:p>
    <w:p w14:paraId="5F2B6704" w14:textId="77777777" w:rsidR="00487849" w:rsidRDefault="00487849" w:rsidP="00487849">
      <w:pPr>
        <w:numPr>
          <w:ilvl w:val="0"/>
          <w:numId w:val="254"/>
        </w:numPr>
        <w:spacing w:after="0"/>
        <w:rPr>
          <w:lang w:val="en-CA"/>
        </w:rPr>
      </w:pPr>
      <w:r w:rsidRPr="007638CB">
        <w:rPr>
          <w:lang w:val="en-CA"/>
        </w:rPr>
        <w:lastRenderedPageBreak/>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1F1BF72C" w14:textId="77777777" w:rsidR="00487849" w:rsidRDefault="00487849" w:rsidP="00487849">
      <w:pPr>
        <w:numPr>
          <w:ilvl w:val="0"/>
          <w:numId w:val="254"/>
        </w:numPr>
        <w:spacing w:after="0"/>
        <w:rPr>
          <w:lang w:val="en-CA"/>
        </w:rPr>
      </w:pPr>
      <w:r w:rsidRPr="007638CB">
        <w:rPr>
          <w:lang w:val="en-CA"/>
        </w:rPr>
        <w:t>Monitoring a resource and modification patterns to help determine the protocols in use.</w:t>
      </w:r>
    </w:p>
    <w:p w14:paraId="0EE609FC" w14:textId="77777777" w:rsidR="00487849" w:rsidRPr="007638CB" w:rsidRDefault="00487849" w:rsidP="00487849">
      <w:pPr>
        <w:numPr>
          <w:ilvl w:val="0"/>
          <w:numId w:val="254"/>
        </w:numPr>
        <w:rPr>
          <w:lang w:val="en-CA"/>
        </w:rPr>
      </w:pPr>
      <w:r w:rsidRPr="007638CB">
        <w:rPr>
          <w:lang w:val="en-CA"/>
        </w:rPr>
        <w:t>Monitoring access times and patterns to determine quiet times in the access to a resource that could be used to find successful attack vectors.</w:t>
      </w:r>
    </w:p>
    <w:p w14:paraId="2A19C876" w14:textId="77777777" w:rsidR="00487849" w:rsidRPr="007638CB" w:rsidRDefault="00487849" w:rsidP="00487849">
      <w:pPr>
        <w:rPr>
          <w:lang w:val="en-CA"/>
        </w:rPr>
      </w:pPr>
      <w:r w:rsidRPr="007638CB">
        <w:rPr>
          <w:lang w:val="en-CA"/>
        </w:rPr>
        <w:t>This monitoring can then be used to construct a successful attack, usually in a later attack.</w:t>
      </w:r>
    </w:p>
    <w:p w14:paraId="3A2C2E62" w14:textId="77777777" w:rsidR="00487849" w:rsidRPr="007638CB" w:rsidRDefault="00487849" w:rsidP="00487849">
      <w:pPr>
        <w:rPr>
          <w:lang w:val="en-CA"/>
        </w:rPr>
      </w:pPr>
      <w:r w:rsidRPr="007638CB">
        <w:rPr>
          <w:lang w:val="en-CA"/>
        </w:rPr>
        <w:t xml:space="preserve">Any time that a resource is open to general update, the attacker can plan an attack by performing experiments to: </w:t>
      </w:r>
    </w:p>
    <w:p w14:paraId="4BFC456F" w14:textId="77777777" w:rsidR="00487849" w:rsidRDefault="00487849" w:rsidP="00487849">
      <w:pPr>
        <w:numPr>
          <w:ilvl w:val="0"/>
          <w:numId w:val="254"/>
        </w:numPr>
        <w:spacing w:after="0"/>
        <w:rPr>
          <w:lang w:val="en-CA"/>
        </w:rPr>
      </w:pPr>
      <w:r w:rsidRPr="007638CB">
        <w:rPr>
          <w:lang w:val="en-CA"/>
        </w:rPr>
        <w:t>Discover how changes affect patter</w:t>
      </w:r>
      <w:r>
        <w:rPr>
          <w:lang w:val="en-CA"/>
        </w:rPr>
        <w:t>ns of usage, timing, and access.</w:t>
      </w:r>
    </w:p>
    <w:p w14:paraId="28009961" w14:textId="77777777" w:rsidR="00487849" w:rsidRPr="007638CB" w:rsidRDefault="00487849" w:rsidP="00487849">
      <w:pPr>
        <w:numPr>
          <w:ilvl w:val="0"/>
          <w:numId w:val="254"/>
        </w:numPr>
        <w:rPr>
          <w:lang w:val="en-CA"/>
        </w:rPr>
      </w:pPr>
      <w:r w:rsidRPr="007638CB">
        <w:rPr>
          <w:lang w:val="en-CA"/>
        </w:rPr>
        <w:t>Discover how application threads detect and respond to forged values.</w:t>
      </w:r>
    </w:p>
    <w:p w14:paraId="3A08E0DA" w14:textId="77777777" w:rsidR="00487849" w:rsidRPr="007638CB" w:rsidRDefault="00487849" w:rsidP="00487849">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01A6D108" w14:textId="77777777" w:rsidR="00487849" w:rsidRDefault="00487849" w:rsidP="00487849">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77ADDE78" w14:textId="073AAAE1" w:rsidR="00487849" w:rsidRDefault="00487849" w:rsidP="00487849">
      <w:pPr>
        <w:pStyle w:val="Heading3"/>
        <w:rPr>
          <w:lang w:val="en-CA"/>
        </w:rPr>
      </w:pPr>
      <w:r>
        <w:rPr>
          <w:lang w:val="en-CA"/>
        </w:rPr>
        <w:t>7.30.4 Avoiding the vulnerability or mitigating its effect</w:t>
      </w:r>
    </w:p>
    <w:p w14:paraId="643C9522"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0332222E" w14:textId="77777777" w:rsidR="00487849" w:rsidRDefault="00487849" w:rsidP="00487849">
      <w:pPr>
        <w:numPr>
          <w:ilvl w:val="0"/>
          <w:numId w:val="255"/>
        </w:numPr>
        <w:spacing w:after="0"/>
        <w:rPr>
          <w:lang w:val="en-CA"/>
        </w:rPr>
      </w:pPr>
      <w:r w:rsidRPr="007638CB">
        <w:rPr>
          <w:lang w:val="en-CA"/>
        </w:rPr>
        <w:t>Place all shared resources in memory regions accessible to only one process at a time.</w:t>
      </w:r>
    </w:p>
    <w:p w14:paraId="3555F69C" w14:textId="77777777" w:rsidR="00487849" w:rsidRDefault="00487849" w:rsidP="00487849">
      <w:pPr>
        <w:numPr>
          <w:ilvl w:val="0"/>
          <w:numId w:val="255"/>
        </w:numPr>
        <w:spacing w:after="0"/>
        <w:rPr>
          <w:lang w:val="en-CA"/>
        </w:rPr>
      </w:pPr>
      <w:r w:rsidRPr="007638CB">
        <w:rPr>
          <w:lang w:val="en-CA"/>
        </w:rPr>
        <w:t>Protect resources that must be visible with encryption or with checksums to detect unauthorized modifications.</w:t>
      </w:r>
    </w:p>
    <w:p w14:paraId="3DE2857B" w14:textId="77777777" w:rsidR="00487849" w:rsidRDefault="00487849" w:rsidP="00487849">
      <w:pPr>
        <w:numPr>
          <w:ilvl w:val="0"/>
          <w:numId w:val="255"/>
        </w:numPr>
        <w:spacing w:after="0"/>
        <w:rPr>
          <w:lang w:val="en-CA"/>
        </w:rPr>
      </w:pPr>
      <w:r w:rsidRPr="007638CB">
        <w:rPr>
          <w:lang w:val="en-CA"/>
        </w:rPr>
        <w:t>Protect access to shared resources using permissions, access control, or obfuscation.</w:t>
      </w:r>
    </w:p>
    <w:p w14:paraId="3627A31D" w14:textId="021A67DE" w:rsidR="00487849" w:rsidRDefault="00487849" w:rsidP="00487849">
      <w:pPr>
        <w:numPr>
          <w:ilvl w:val="0"/>
          <w:numId w:val="255"/>
        </w:numPr>
        <w:spacing w:after="0"/>
        <w:rPr>
          <w:ins w:id="3316" w:author="Stephen Michell" w:date="2016-01-12T10:49:00Z"/>
          <w:lang w:val="en-CA"/>
        </w:rPr>
      </w:pPr>
      <w:r w:rsidRPr="007638CB">
        <w:rPr>
          <w:lang w:val="en-CA"/>
        </w:rPr>
        <w:t>Have and enforce clear rules with respect to permissions to change shared resources.</w:t>
      </w:r>
    </w:p>
    <w:p w14:paraId="4946890F" w14:textId="6D4C209D" w:rsidR="00204919" w:rsidRPr="00204919" w:rsidDel="00204919" w:rsidRDefault="00204919">
      <w:pPr>
        <w:numPr>
          <w:ilvl w:val="0"/>
          <w:numId w:val="255"/>
        </w:numPr>
        <w:spacing w:after="0"/>
        <w:rPr>
          <w:del w:id="3317" w:author="Stephen Michell" w:date="2016-01-12T10:50:00Z"/>
          <w:rFonts w:eastAsia="MS PGothic"/>
          <w:lang w:val="en-CA" w:eastAsia="ja-JP"/>
          <w:rPrChange w:id="3318" w:author="Stephen Michell" w:date="2016-01-12T10:50:00Z">
            <w:rPr>
              <w:del w:id="3319" w:author="Stephen Michell" w:date="2016-01-12T10:50:00Z"/>
              <w:lang w:val="en-CA"/>
            </w:rPr>
          </w:rPrChange>
        </w:rPr>
      </w:pPr>
      <w:r w:rsidRPr="00204919">
        <w:rPr>
          <w:lang w:val="en-CA"/>
        </w:rPr>
        <w:t>Detect attempts to alter shared resources and take immediate action.</w:t>
      </w:r>
      <w:ins w:id="3320" w:author="Stephen Michell" w:date="2016-01-12T10:50:00Z">
        <w:r w:rsidDel="00204919">
          <w:rPr>
            <w:lang w:val="en-CA"/>
          </w:rPr>
          <w:t xml:space="preserve"> </w:t>
        </w:r>
      </w:ins>
    </w:p>
    <w:p w14:paraId="29A96ACD" w14:textId="6FCC59DD" w:rsidR="003D57B2" w:rsidDel="00892E19" w:rsidRDefault="003D57B2">
      <w:pPr>
        <w:numPr>
          <w:ilvl w:val="0"/>
          <w:numId w:val="255"/>
        </w:numPr>
        <w:spacing w:after="0"/>
        <w:rPr>
          <w:del w:id="3321" w:author="Stephen Michell" w:date="2015-05-28T11:38:00Z"/>
          <w:rFonts w:eastAsia="MS PGothic"/>
          <w:lang w:eastAsia="ja-JP"/>
        </w:rPr>
        <w:pPrChange w:id="3322" w:author="Stephen Michell" w:date="2016-01-12T10:50:00Z">
          <w:pPr>
            <w:pStyle w:val="NormBull"/>
            <w:numPr>
              <w:numId w:val="0"/>
            </w:numPr>
            <w:ind w:left="0" w:firstLine="0"/>
          </w:pPr>
        </w:pPrChange>
      </w:pPr>
    </w:p>
    <w:p w14:paraId="6372F716" w14:textId="77777777" w:rsidR="00487849" w:rsidRDefault="00487849">
      <w:pPr>
        <w:numPr>
          <w:ilvl w:val="0"/>
          <w:numId w:val="255"/>
        </w:numPr>
        <w:spacing w:after="0"/>
        <w:pPrChange w:id="3323" w:author="Stephen Michell" w:date="2016-01-12T10:50:00Z">
          <w:pPr>
            <w:numPr>
              <w:numId w:val="255"/>
            </w:numPr>
            <w:ind w:left="720" w:hanging="360"/>
          </w:pPr>
        </w:pPrChange>
      </w:pPr>
    </w:p>
    <w:p w14:paraId="4C7E052C" w14:textId="77777777" w:rsidR="00487849" w:rsidRDefault="00487849" w:rsidP="00487849">
      <w:pPr>
        <w:pStyle w:val="Heading2"/>
      </w:pPr>
      <w:bookmarkStart w:id="3324" w:name="_Toc440397722"/>
      <w:r>
        <w:t>7.31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3324"/>
    </w:p>
    <w:p w14:paraId="19993E55" w14:textId="77777777" w:rsidR="00487849" w:rsidRDefault="00487849" w:rsidP="00487849">
      <w:pPr>
        <w:pStyle w:val="Heading3"/>
      </w:pPr>
      <w:r>
        <w:t>7.31.1 Description of application vulnerability</w:t>
      </w:r>
    </w:p>
    <w:p w14:paraId="26F8F216" w14:textId="77777777" w:rsidR="00487849" w:rsidRDefault="00487849" w:rsidP="00487849">
      <w:r>
        <w:t>This vulnerability covers a general class of behaviours, the identification of which is referred to as ‘taint analysis’.</w:t>
      </w:r>
    </w:p>
    <w:p w14:paraId="376BFA1A" w14:textId="77777777" w:rsidR="00487849" w:rsidRDefault="00487849" w:rsidP="00487849">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466958E" w14:textId="77777777" w:rsidR="00487849" w:rsidRDefault="00487849" w:rsidP="00487849">
      <w:r>
        <w:t>The general principle should be that before tainted data is used, it should be checked to ensure that it is within acceptable bounds or has an appropriate structure, or otherwise can be accepted as untainted, and so safe to use.</w:t>
      </w:r>
    </w:p>
    <w:p w14:paraId="2E8447D2" w14:textId="77777777" w:rsidR="00487849" w:rsidRDefault="00487849" w:rsidP="00487849">
      <w:pPr>
        <w:pStyle w:val="Heading3"/>
      </w:pPr>
      <w:r>
        <w:lastRenderedPageBreak/>
        <w:t>7.31.2 Cross reference</w:t>
      </w:r>
    </w:p>
    <w:p w14:paraId="23C417F6" w14:textId="1BCAEECE" w:rsidR="00487849" w:rsidRDefault="00487849" w:rsidP="00487849">
      <w:pPr>
        <w:pStyle w:val="Default"/>
        <w:ind w:firstLine="720"/>
        <w:rPr>
          <w:ins w:id="3325" w:author="Stephen Michell" w:date="2015-10-21T18:01:00Z"/>
          <w:sz w:val="22"/>
          <w:szCs w:val="22"/>
        </w:rPr>
      </w:pPr>
      <w:r>
        <w:rPr>
          <w:sz w:val="22"/>
          <w:szCs w:val="22"/>
        </w:rPr>
        <w:t>[</w:t>
      </w:r>
      <w:ins w:id="3326" w:author="Stephen Michell" w:date="2015-10-21T18:00:00Z">
        <w:r w:rsidR="00E656EB">
          <w:rPr>
            <w:sz w:val="22"/>
            <w:szCs w:val="22"/>
          </w:rPr>
          <w:t>TS 17961</w:t>
        </w:r>
      </w:ins>
      <w:del w:id="3327" w:author="Stephen Michell" w:date="2015-10-21T18:00:00Z">
        <w:r w:rsidDel="00E656EB">
          <w:rPr>
            <w:sz w:val="22"/>
            <w:szCs w:val="22"/>
          </w:rPr>
          <w:delText>C language reference</w:delText>
        </w:r>
      </w:del>
      <w:r>
        <w:rPr>
          <w:sz w:val="22"/>
          <w:szCs w:val="22"/>
        </w:rPr>
        <w:t>] C secure coding rules annex</w:t>
      </w:r>
      <w:ins w:id="3328" w:author="Stephen Michell" w:date="2015-10-21T18:01:00Z">
        <w:r w:rsidR="00E656EB">
          <w:rPr>
            <w:sz w:val="22"/>
            <w:szCs w:val="22"/>
          </w:rPr>
          <w:t xml:space="preserve"> </w:t>
        </w:r>
      </w:ins>
    </w:p>
    <w:p w14:paraId="09A33262" w14:textId="77777777" w:rsidR="00E656EB" w:rsidRDefault="00E656EB" w:rsidP="00487849">
      <w:pPr>
        <w:pStyle w:val="Default"/>
        <w:ind w:firstLine="720"/>
        <w:rPr>
          <w:sz w:val="22"/>
          <w:szCs w:val="22"/>
        </w:rPr>
      </w:pPr>
    </w:p>
    <w:p w14:paraId="34D7F596" w14:textId="180FB9B6" w:rsidR="00487849" w:rsidDel="00E656EB" w:rsidRDefault="00487849" w:rsidP="00487849">
      <w:pPr>
        <w:pStyle w:val="Default"/>
        <w:ind w:firstLine="720"/>
        <w:rPr>
          <w:del w:id="3329" w:author="Stephen Michell" w:date="2015-10-21T18:01:00Z"/>
          <w:sz w:val="22"/>
          <w:szCs w:val="22"/>
        </w:rPr>
      </w:pPr>
      <w:del w:id="3330" w:author="Stephen Michell" w:date="2015-10-21T18:01:00Z">
        <w:r w:rsidDel="00E656EB">
          <w:rPr>
            <w:sz w:val="22"/>
            <w:szCs w:val="22"/>
          </w:rPr>
          <w:delText>TBD</w:delText>
        </w:r>
      </w:del>
    </w:p>
    <w:p w14:paraId="5BF53E54" w14:textId="77777777" w:rsidR="00487849" w:rsidRDefault="00487849" w:rsidP="00487849">
      <w:pPr>
        <w:pStyle w:val="Heading3"/>
      </w:pPr>
      <w:r>
        <w:t xml:space="preserve">7.31.3 Mechanism of failure </w:t>
      </w:r>
    </w:p>
    <w:p w14:paraId="6A64F740" w14:textId="77777777" w:rsidR="00487849" w:rsidRDefault="00487849" w:rsidP="00487849">
      <w:r>
        <w:t>The principle mechanisms of failure are:</w:t>
      </w:r>
    </w:p>
    <w:p w14:paraId="3E6E512E" w14:textId="77777777" w:rsidR="00487849" w:rsidRDefault="00487849" w:rsidP="00487849">
      <w:pPr>
        <w:pStyle w:val="NormBull"/>
      </w:pPr>
      <w:r>
        <w:t>Use of the data in an arithmetic expression, causing the one of the problems described in section 6.</w:t>
      </w:r>
    </w:p>
    <w:p w14:paraId="292D2003" w14:textId="77777777" w:rsidR="00487849" w:rsidRDefault="00487849" w:rsidP="00487849">
      <w:pPr>
        <w:pStyle w:val="NormBull"/>
      </w:pPr>
      <w:r>
        <w:t>Use of the data in a call to a function that executes a system command.</w:t>
      </w:r>
    </w:p>
    <w:p w14:paraId="4331E5D0" w14:textId="77777777" w:rsidR="00487849" w:rsidRDefault="00487849" w:rsidP="00487849">
      <w:pPr>
        <w:pStyle w:val="NormBull"/>
      </w:pPr>
      <w:r>
        <w:t>Use of the data in a call to a function that establishes a communications connection.</w:t>
      </w:r>
    </w:p>
    <w:p w14:paraId="6C4A246B" w14:textId="77777777" w:rsidR="00487849" w:rsidRDefault="00487849" w:rsidP="00487849">
      <w:pPr>
        <w:pStyle w:val="Heading3"/>
      </w:pPr>
      <w:r>
        <w:t>7.31.4 Avoiding the vulnerability or mitigating its effects</w:t>
      </w:r>
    </w:p>
    <w:p w14:paraId="7363FE20"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5E190922" w14:textId="77777777" w:rsidR="00487849" w:rsidRDefault="00487849" w:rsidP="00487849">
      <w:r>
        <w:t>Different mechanisms of failure require different mitigations, which also may depend on how the tainted data is to be used:</w:t>
      </w:r>
    </w:p>
    <w:p w14:paraId="018052C5" w14:textId="77777777" w:rsidR="00487849" w:rsidRDefault="00487849" w:rsidP="00487849">
      <w:pPr>
        <w:pStyle w:val="NormBull"/>
      </w:pPr>
      <w:r>
        <w:t>Tainted data used in an arithmetic expression may need to be tested to ensure that it doesn’t cause arithmetic overflow, divide by zero or buffer overflow</w:t>
      </w:r>
    </w:p>
    <w:p w14:paraId="32F3F4E2" w14:textId="77777777" w:rsidR="00487849" w:rsidRDefault="00487849" w:rsidP="00487849">
      <w:pPr>
        <w:pStyle w:val="NormBull"/>
      </w:pPr>
      <w:r>
        <w:t>Integer data used to allocate memory or other resources should be checked to ensure that it won’t cause resource exhaustion</w:t>
      </w:r>
    </w:p>
    <w:p w14:paraId="5406471C" w14:textId="77777777" w:rsidR="00487849" w:rsidRDefault="00487849" w:rsidP="00487849">
      <w:pPr>
        <w:pStyle w:val="NormBull"/>
      </w:pPr>
      <w:r>
        <w:t xml:space="preserve">Strings passed to system functions should be checked to ensure that they are well formed and have an expected structure (for example see </w:t>
      </w:r>
      <w:r>
        <w:fldChar w:fldCharType="begin"/>
      </w:r>
      <w:r>
        <w:instrText xml:space="preserve"> REF _Ref313957130 \h  \* MERGEFORMAT </w:instrText>
      </w:r>
      <w:r>
        <w:fldChar w:fldCharType="separate"/>
      </w:r>
      <w:ins w:id="3331" w:author="Microsoft Office User" w:date="2016-01-12T21:15:00Z">
        <w:r w:rsidR="00C9534C" w:rsidRPr="00C9534C">
          <w:rPr>
            <w:rStyle w:val="hyperChar"/>
            <w:rPrChange w:id="3332" w:author="Microsoft Office User" w:date="2016-01-12T21:15:00Z">
              <w:rPr/>
            </w:rPrChange>
          </w:rPr>
          <w:t>7.12 Injection</w:t>
        </w:r>
        <w:r w:rsidR="00C9534C">
          <w:t xml:space="preserve"> [RST</w:t>
        </w:r>
        <w:r w:rsidR="00C9534C">
          <w:fldChar w:fldCharType="begin"/>
        </w:r>
        <w:r w:rsidR="00C9534C">
          <w:instrText xml:space="preserve"> XE "</w:instrText>
        </w:r>
        <w:r w:rsidR="00C9534C" w:rsidRPr="008855DA">
          <w:instrText>RST</w:instrText>
        </w:r>
        <w:r w:rsidR="00C9534C">
          <w:instrText xml:space="preserve"> – Injection" </w:instrText>
        </w:r>
        <w:r w:rsidR="00C9534C">
          <w:fldChar w:fldCharType="end"/>
        </w:r>
        <w:r w:rsidR="00C9534C">
          <w:t>]</w:t>
        </w:r>
      </w:ins>
      <w:ins w:id="3333" w:author="Stephen Michell" w:date="2016-01-09T20:58:00Z">
        <w:del w:id="3334" w:author="Microsoft Office User" w:date="2016-01-12T21:15:00Z">
          <w:r w:rsidR="006E4376" w:rsidRPr="006E4376" w:rsidDel="00C9534C">
            <w:rPr>
              <w:rStyle w:val="hyperChar"/>
              <w:rPrChange w:id="3335" w:author="Stephen Michell" w:date="2016-01-09T20:58:00Z">
                <w:rPr/>
              </w:rPrChange>
            </w:rPr>
            <w:delText>7.12 Injection</w:delText>
          </w:r>
          <w:r w:rsidR="006E4376" w:rsidDel="00C9534C">
            <w:delText xml:space="preserve"> [RST</w:delText>
          </w:r>
          <w:r w:rsidR="006E4376" w:rsidDel="00C9534C">
            <w:fldChar w:fldCharType="begin"/>
          </w:r>
          <w:r w:rsidR="006E4376" w:rsidDel="00C9534C">
            <w:delInstrText xml:space="preserve"> XE "</w:delInstrText>
          </w:r>
          <w:r w:rsidR="006E4376" w:rsidRPr="008855DA" w:rsidDel="00C9534C">
            <w:delInstrText>RST</w:delInstrText>
          </w:r>
          <w:r w:rsidR="006E4376" w:rsidDel="00C9534C">
            <w:delInstrText xml:space="preserve"> – Injection" </w:delInstrText>
          </w:r>
          <w:r w:rsidR="006E4376" w:rsidDel="00C9534C">
            <w:fldChar w:fldCharType="end"/>
          </w:r>
          <w:r w:rsidR="006E4376" w:rsidDel="00C9534C">
            <w:delText>]</w:delText>
          </w:r>
        </w:del>
      </w:ins>
      <w:del w:id="3336" w:author="Microsoft Office User" w:date="2016-01-12T21:15:00Z">
        <w:r w:rsidRPr="00487849" w:rsidDel="00C9534C">
          <w:rPr>
            <w:rStyle w:val="hyperChar"/>
          </w:rPr>
          <w:delText>7.12 Injection</w:delText>
        </w:r>
        <w:r w:rsidDel="00C9534C">
          <w:delText xml:space="preserve"> [RST</w:delText>
        </w:r>
        <w:r w:rsidDel="00C9534C">
          <w:fldChar w:fldCharType="begin"/>
        </w:r>
        <w:r w:rsidDel="00C9534C">
          <w:delInstrText xml:space="preserve"> XE "</w:delInstrText>
        </w:r>
        <w:r w:rsidRPr="008855DA" w:rsidDel="00C9534C">
          <w:delInstrText>RST</w:delInstrText>
        </w:r>
        <w:r w:rsidDel="00C9534C">
          <w:delInstrText xml:space="preserve"> – Injection" </w:delInstrText>
        </w:r>
        <w:r w:rsidDel="00C9534C">
          <w:fldChar w:fldCharType="end"/>
        </w:r>
        <w:r w:rsidDel="00C9534C">
          <w:delText>]</w:delText>
        </w:r>
      </w:del>
      <w:r>
        <w:fldChar w:fldCharType="end"/>
      </w:r>
      <w:r>
        <w:t>)</w:t>
      </w:r>
    </w:p>
    <w:p w14:paraId="0FE2EDAE" w14:textId="3E3AD7C9" w:rsidR="00A20885" w:rsidRDefault="00487849" w:rsidP="00487849">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72751A26" w14:textId="77777777" w:rsidR="00A20885" w:rsidRDefault="00A20885">
      <w:r>
        <w:br w:type="page"/>
      </w:r>
    </w:p>
    <w:p w14:paraId="4D5E8FAC" w14:textId="77777777" w:rsidR="00A20885" w:rsidRDefault="00A20885" w:rsidP="00A20885">
      <w:pPr>
        <w:pStyle w:val="Heading1"/>
        <w:jc w:val="center"/>
      </w:pPr>
      <w:bookmarkStart w:id="3337" w:name="_Toc358896477"/>
      <w:bookmarkStart w:id="3338" w:name="_Toc440397723"/>
      <w:r>
        <w:lastRenderedPageBreak/>
        <w:t>Annex A</w:t>
      </w:r>
      <w:r>
        <w:br/>
      </w:r>
      <w:r w:rsidRPr="0025282A">
        <w:rPr>
          <w:b w:val="0"/>
        </w:rPr>
        <w:t>(</w:t>
      </w:r>
      <w:r w:rsidRPr="00060BDA">
        <w:rPr>
          <w:b w:val="0"/>
          <w:i/>
        </w:rPr>
        <w:t>informative</w:t>
      </w:r>
      <w:r w:rsidRPr="0025282A">
        <w:rPr>
          <w:b w:val="0"/>
        </w:rPr>
        <w:t>)</w:t>
      </w:r>
      <w:r>
        <w:br/>
        <w:t>Vulnerability Taxonomy and List</w:t>
      </w:r>
      <w:bookmarkEnd w:id="3337"/>
      <w:bookmarkEnd w:id="3338"/>
    </w:p>
    <w:p w14:paraId="3FBA883C" w14:textId="77777777" w:rsidR="00A20885" w:rsidRPr="00721CB7" w:rsidRDefault="00A20885" w:rsidP="00A20885">
      <w:pPr>
        <w:pStyle w:val="Heading2"/>
      </w:pPr>
      <w:bookmarkStart w:id="3339" w:name="_Toc358896478"/>
      <w:bookmarkStart w:id="3340" w:name="_Toc440397724"/>
      <w:r>
        <w:t>A</w:t>
      </w:r>
      <w:r w:rsidRPr="00721CB7">
        <w:t>.</w:t>
      </w:r>
      <w:r>
        <w:t xml:space="preserve">1 </w:t>
      </w:r>
      <w:r w:rsidRPr="00721CB7">
        <w:t>General</w:t>
      </w:r>
      <w:bookmarkEnd w:id="3339"/>
      <w:bookmarkEnd w:id="3340"/>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3341" w:name="_Toc358896479"/>
      <w:bookmarkStart w:id="3342" w:name="_Toc440397725"/>
      <w:r>
        <w:t>A</w:t>
      </w:r>
      <w:r w:rsidRPr="00C5220E">
        <w:t>.</w:t>
      </w:r>
      <w:r>
        <w:t xml:space="preserve">2 </w:t>
      </w:r>
      <w:r w:rsidRPr="00C5220E">
        <w:t>Outline</w:t>
      </w:r>
      <w:r>
        <w:t xml:space="preserve"> of Programming Language Vulnerabilities</w:t>
      </w:r>
      <w:bookmarkEnd w:id="3341"/>
      <w:bookmarkEnd w:id="3342"/>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ins w:id="3343" w:author="Microsoft Office User" w:date="2016-01-12T21:03:00Z"/>
          <w:rFonts w:cstheme="minorHAnsi"/>
          <w:sz w:val="22"/>
          <w:szCs w:val="22"/>
        </w:rPr>
      </w:pPr>
      <w:r>
        <w:rPr>
          <w:rFonts w:cstheme="minorHAnsi"/>
          <w:sz w:val="22"/>
          <w:szCs w:val="22"/>
        </w:rPr>
        <w:t>A.2</w:t>
      </w:r>
      <w:r w:rsidRPr="00A12FCD">
        <w:rPr>
          <w:rFonts w:cstheme="minorHAnsi"/>
          <w:sz w:val="22"/>
          <w:szCs w:val="22"/>
        </w:rPr>
        <w:t>.7.2. [RIP] Inheritance</w:t>
      </w:r>
    </w:p>
    <w:p w14:paraId="3F1D22D3" w14:textId="5BCDD5A3" w:rsidR="00461F70" w:rsidRPr="00A12FCD" w:rsidRDefault="00461F70" w:rsidP="00A20885">
      <w:pPr>
        <w:pStyle w:val="BodyText"/>
        <w:spacing w:before="0" w:after="0"/>
        <w:ind w:left="403"/>
        <w:rPr>
          <w:rFonts w:cstheme="minorHAnsi"/>
          <w:sz w:val="22"/>
          <w:szCs w:val="22"/>
        </w:rPr>
      </w:pPr>
      <w:ins w:id="3344" w:author="Microsoft Office User" w:date="2016-01-12T21:03:00Z">
        <w:r>
          <w:rPr>
            <w:rFonts w:cstheme="minorHAnsi"/>
            <w:sz w:val="22"/>
            <w:szCs w:val="22"/>
          </w:rPr>
          <w:t>A.2.7.2. ??????????????????????????</w:t>
        </w:r>
      </w:ins>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Suppression of Language-Defined Run-Time Checking</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lastRenderedPageBreak/>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3345" w:name="_Toc358896480"/>
      <w:bookmarkStart w:id="3346" w:name="_Toc440397726"/>
      <w:r>
        <w:t xml:space="preserve">A.3 </w:t>
      </w:r>
      <w:r w:rsidRPr="009432F4">
        <w:t>Outline of Application Vulnerabilities</w:t>
      </w:r>
      <w:bookmarkEnd w:id="3345"/>
      <w:bookmarkEnd w:id="3346"/>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3347" w:name="_Toc358896481"/>
      <w:bookmarkStart w:id="3348" w:name="_Toc440397727"/>
      <w:r>
        <w:lastRenderedPageBreak/>
        <w:t>A.4 Vulnerability List</w:t>
      </w:r>
      <w:bookmarkEnd w:id="3347"/>
      <w:bookmarkEnd w:id="3348"/>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6373"/>
        <w:gridCol w:w="1225"/>
        <w:gridCol w:w="1981"/>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7777777"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49" w:author="Microsoft Office User" w:date="2016-01-12T21:15:00Z">
              <w:r w:rsidR="00C9534C">
                <w:rPr>
                  <w:rFonts w:ascii="Courier New" w:hAnsi="Courier New" w:cs="Courier New"/>
                  <w:i/>
                  <w:noProof/>
                  <w:color w:val="0070C0"/>
                  <w:u w:val="single"/>
                </w:rPr>
                <w:t>73</w:t>
              </w:r>
            </w:ins>
            <w:ins w:id="3350" w:author="Stephen Michell" w:date="2016-01-09T20:58:00Z">
              <w:del w:id="3351" w:author="Microsoft Office User" w:date="2016-01-12T21:15:00Z">
                <w:r w:rsidR="006E4376" w:rsidDel="00C9534C">
                  <w:rPr>
                    <w:rFonts w:ascii="Courier New" w:hAnsi="Courier New" w:cs="Courier New"/>
                    <w:i/>
                    <w:noProof/>
                    <w:color w:val="0070C0"/>
                    <w:u w:val="single"/>
                  </w:rPr>
                  <w:delText>73</w:delText>
                </w:r>
              </w:del>
            </w:ins>
            <w:del w:id="3352" w:author="Microsoft Office User" w:date="2016-01-12T21:15:00Z">
              <w:r w:rsidDel="00C9534C">
                <w:rPr>
                  <w:rFonts w:ascii="Courier New" w:hAnsi="Courier New" w:cs="Courier New"/>
                  <w:i/>
                  <w:noProof/>
                  <w:color w:val="0070C0"/>
                  <w:u w:val="single"/>
                </w:rPr>
                <w:delText>72</w:delText>
              </w:r>
            </w:del>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53" w:author="Microsoft Office User" w:date="2016-01-12T21:15:00Z">
              <w:r w:rsidR="00C9534C">
                <w:rPr>
                  <w:rFonts w:ascii="Courier New" w:hAnsi="Courier New" w:cs="Courier New"/>
                  <w:i/>
                  <w:noProof/>
                  <w:color w:val="0070C0"/>
                  <w:u w:val="single"/>
                </w:rPr>
                <w:t>44</w:t>
              </w:r>
            </w:ins>
            <w:del w:id="3354" w:author="Microsoft Office User" w:date="2016-01-12T21:15:00Z">
              <w:r w:rsidR="006E4376" w:rsidDel="00C9534C">
                <w:rPr>
                  <w:rFonts w:ascii="Courier New" w:hAnsi="Courier New" w:cs="Courier New"/>
                  <w:i/>
                  <w:noProof/>
                  <w:color w:val="0070C0"/>
                  <w:u w:val="single"/>
                </w:rPr>
                <w:delText>43</w:delText>
              </w:r>
            </w:del>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3355" w:author="Microsoft Office User" w:date="2016-01-12T21:15:00Z">
              <w:r w:rsidR="00C9534C">
                <w:rPr>
                  <w:rFonts w:ascii="Courier New" w:hAnsi="Courier New" w:cs="Courier New"/>
                  <w:i/>
                  <w:noProof/>
                  <w:color w:val="0070C0"/>
                  <w:u w:val="single"/>
                </w:rPr>
                <w:t>144</w:t>
              </w:r>
            </w:ins>
            <w:ins w:id="3356" w:author="Stephen Michell" w:date="2016-01-09T20:58:00Z">
              <w:del w:id="3357" w:author="Microsoft Office User" w:date="2016-01-12T21:15:00Z">
                <w:r w:rsidR="006E4376" w:rsidDel="00C9534C">
                  <w:rPr>
                    <w:rFonts w:ascii="Courier New" w:hAnsi="Courier New" w:cs="Courier New"/>
                    <w:i/>
                    <w:noProof/>
                    <w:color w:val="0070C0"/>
                    <w:u w:val="single"/>
                  </w:rPr>
                  <w:delText>137</w:delText>
                </w:r>
              </w:del>
            </w:ins>
            <w:del w:id="3358" w:author="Microsoft Office User" w:date="2016-01-12T21:15:00Z">
              <w:r w:rsidDel="00C9534C">
                <w:rPr>
                  <w:rFonts w:ascii="Courier New" w:hAnsi="Courier New" w:cs="Courier New"/>
                  <w:i/>
                  <w:noProof/>
                  <w:color w:val="0070C0"/>
                  <w:u w:val="single"/>
                </w:rPr>
                <w:delText>138</w:delText>
              </w:r>
            </w:del>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Behaviour</w:t>
            </w:r>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59" w:author="Microsoft Office User" w:date="2016-01-12T21:15:00Z">
              <w:r w:rsidR="00C9534C">
                <w:rPr>
                  <w:rFonts w:ascii="Courier New" w:hAnsi="Courier New" w:cs="Courier New"/>
                  <w:i/>
                  <w:noProof/>
                  <w:color w:val="0070C0"/>
                  <w:u w:val="single"/>
                </w:rPr>
                <w:t>100</w:t>
              </w:r>
            </w:ins>
            <w:ins w:id="3360" w:author="Stephen Michell" w:date="2016-01-09T20:58:00Z">
              <w:del w:id="3361" w:author="Microsoft Office User" w:date="2016-01-12T21:15:00Z">
                <w:r w:rsidR="006E4376" w:rsidDel="00C9534C">
                  <w:rPr>
                    <w:rFonts w:ascii="Courier New" w:hAnsi="Courier New" w:cs="Courier New"/>
                    <w:i/>
                    <w:noProof/>
                    <w:color w:val="0070C0"/>
                    <w:u w:val="single"/>
                  </w:rPr>
                  <w:delText>93</w:delText>
                </w:r>
              </w:del>
            </w:ins>
            <w:del w:id="3362" w:author="Microsoft Office User" w:date="2016-01-12T21:15:00Z">
              <w:r w:rsidDel="00C9534C">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63" w:author="Microsoft Office User" w:date="2016-01-12T21:15:00Z">
              <w:r w:rsidR="00C9534C">
                <w:rPr>
                  <w:rFonts w:ascii="Courier New" w:hAnsi="Courier New" w:cs="Courier New"/>
                  <w:i/>
                  <w:noProof/>
                  <w:color w:val="0070C0"/>
                  <w:u w:val="single"/>
                </w:rPr>
                <w:t>99</w:t>
              </w:r>
            </w:ins>
            <w:ins w:id="3364" w:author="Stephen Michell" w:date="2016-01-09T20:58:00Z">
              <w:del w:id="3365" w:author="Microsoft Office User" w:date="2016-01-12T21:15:00Z">
                <w:r w:rsidR="006E4376" w:rsidDel="00C9534C">
                  <w:rPr>
                    <w:rFonts w:ascii="Courier New" w:hAnsi="Courier New" w:cs="Courier New"/>
                    <w:i/>
                    <w:noProof/>
                    <w:color w:val="0070C0"/>
                    <w:u w:val="single"/>
                  </w:rPr>
                  <w:delText>92</w:delText>
                </w:r>
              </w:del>
            </w:ins>
            <w:del w:id="3366" w:author="Microsoft Office User" w:date="2016-01-12T21:15:00Z">
              <w:r w:rsidDel="00C9534C">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67" w:author="Microsoft Office User" w:date="2016-01-12T21:15:00Z">
              <w:r w:rsidR="00C9534C">
                <w:rPr>
                  <w:rFonts w:ascii="Courier New" w:hAnsi="Courier New" w:cs="Courier New"/>
                  <w:i/>
                  <w:noProof/>
                  <w:color w:val="0070C0"/>
                  <w:u w:val="single"/>
                </w:rPr>
                <w:t>117</w:t>
              </w:r>
            </w:ins>
            <w:ins w:id="3368" w:author="Stephen Michell" w:date="2016-01-09T20:58:00Z">
              <w:del w:id="3369" w:author="Microsoft Office User" w:date="2016-01-12T21:15:00Z">
                <w:r w:rsidR="006E4376" w:rsidDel="00C9534C">
                  <w:rPr>
                    <w:rFonts w:ascii="Courier New" w:hAnsi="Courier New" w:cs="Courier New"/>
                    <w:i/>
                    <w:noProof/>
                    <w:color w:val="0070C0"/>
                    <w:u w:val="single"/>
                  </w:rPr>
                  <w:delText>110</w:delText>
                </w:r>
              </w:del>
            </w:ins>
            <w:del w:id="3370" w:author="Microsoft Office User" w:date="2016-01-12T21:15:00Z">
              <w:r w:rsidDel="00C9534C">
                <w:rPr>
                  <w:rFonts w:ascii="Courier New" w:hAnsi="Courier New" w:cs="Courier New"/>
                  <w:i/>
                  <w:noProof/>
                  <w:color w:val="0070C0"/>
                  <w:u w:val="single"/>
                </w:rPr>
                <w:delText>111</w:delText>
              </w:r>
            </w:del>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71" w:author="Microsoft Office User" w:date="2016-01-12T21:15:00Z">
              <w:r w:rsidR="00C9534C">
                <w:rPr>
                  <w:rFonts w:ascii="Courier New" w:hAnsi="Courier New" w:cs="Courier New"/>
                  <w:i/>
                  <w:noProof/>
                  <w:color w:val="0070C0"/>
                  <w:u w:val="single"/>
                </w:rPr>
                <w:t>125</w:t>
              </w:r>
            </w:ins>
            <w:ins w:id="3372" w:author="Stephen Michell" w:date="2016-01-09T20:58:00Z">
              <w:del w:id="3373" w:author="Microsoft Office User" w:date="2016-01-12T21:15:00Z">
                <w:r w:rsidR="006E4376" w:rsidDel="00C9534C">
                  <w:rPr>
                    <w:rFonts w:ascii="Courier New" w:hAnsi="Courier New" w:cs="Courier New"/>
                    <w:i/>
                    <w:noProof/>
                    <w:color w:val="0070C0"/>
                    <w:u w:val="single"/>
                  </w:rPr>
                  <w:delText>118</w:delText>
                </w:r>
              </w:del>
            </w:ins>
            <w:del w:id="3374" w:author="Microsoft Office User" w:date="2016-01-12T21:15:00Z">
              <w:r w:rsidDel="00C9534C">
                <w:rPr>
                  <w:rFonts w:ascii="Courier New" w:hAnsi="Courier New" w:cs="Courier New"/>
                  <w:i/>
                  <w:noProof/>
                  <w:color w:val="0070C0"/>
                  <w:u w:val="single"/>
                </w:rPr>
                <w:delText>119</w:delText>
              </w:r>
            </w:del>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75" w:author="Microsoft Office User" w:date="2016-01-12T21:15:00Z">
              <w:r w:rsidR="00C9534C">
                <w:rPr>
                  <w:rFonts w:ascii="Courier New" w:hAnsi="Courier New" w:cs="Courier New"/>
                  <w:i/>
                  <w:noProof/>
                  <w:color w:val="0070C0"/>
                  <w:u w:val="single"/>
                </w:rPr>
                <w:t>19</w:t>
              </w:r>
            </w:ins>
            <w:ins w:id="3376" w:author="Stephen Michell" w:date="2016-01-09T20:58:00Z">
              <w:del w:id="3377" w:author="Microsoft Office User" w:date="2016-01-12T21:15:00Z">
                <w:r w:rsidR="006E4376" w:rsidDel="00C9534C">
                  <w:rPr>
                    <w:rFonts w:ascii="Courier New" w:hAnsi="Courier New" w:cs="Courier New"/>
                    <w:i/>
                    <w:noProof/>
                    <w:color w:val="0070C0"/>
                    <w:u w:val="single"/>
                  </w:rPr>
                  <w:delText>19</w:delText>
                </w:r>
              </w:del>
            </w:ins>
            <w:del w:id="3378" w:author="Microsoft Office User" w:date="2016-01-12T21:15:00Z">
              <w:r w:rsidDel="00C9534C">
                <w:rPr>
                  <w:rFonts w:ascii="Courier New" w:hAnsi="Courier New" w:cs="Courier New"/>
                  <w:i/>
                  <w:noProof/>
                  <w:color w:val="0070C0"/>
                  <w:u w:val="single"/>
                </w:rPr>
                <w:delText>18</w:delText>
              </w:r>
            </w:del>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79" w:author="Microsoft Office User" w:date="2016-01-12T21:15:00Z">
              <w:r w:rsidR="00C9534C">
                <w:rPr>
                  <w:rFonts w:ascii="Courier New" w:hAnsi="Courier New" w:cs="Courier New"/>
                  <w:b/>
                  <w:bCs/>
                  <w:i/>
                  <w:noProof/>
                  <w:color w:val="0070C0"/>
                  <w:u w:val="single"/>
                </w:rPr>
                <w:t>Error! Bookmark not defined.</w:t>
              </w:r>
            </w:ins>
            <w:ins w:id="3380" w:author="Stephen Michell" w:date="2016-01-09T20:58:00Z">
              <w:del w:id="3381" w:author="Microsoft Office User" w:date="2016-01-12T21:15:00Z">
                <w:r w:rsidR="006E4376" w:rsidDel="00C9534C">
                  <w:rPr>
                    <w:rFonts w:ascii="Courier New" w:hAnsi="Courier New" w:cs="Courier New"/>
                    <w:b/>
                    <w:bCs/>
                    <w:i/>
                    <w:noProof/>
                    <w:color w:val="0070C0"/>
                    <w:u w:val="single"/>
                  </w:rPr>
                  <w:delText>Error! Bookmark not defined.</w:delText>
                </w:r>
              </w:del>
            </w:ins>
            <w:del w:id="3382"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3E211DF9" w:rsidR="00A20885" w:rsidRPr="000F36FA" w:rsidRDefault="00C8767D" w:rsidP="00A20885">
            <w:pPr>
              <w:pStyle w:val="PlainText"/>
              <w:rPr>
                <w:rFonts w:ascii="Courier New" w:hAnsi="Courier New" w:cs="Courier New"/>
              </w:rPr>
            </w:pPr>
            <w:del w:id="3383" w:author="Stephen Michell" w:date="2015-05-28T11:40:00Z">
              <w:r w:rsidDel="00892E19">
                <w:rPr>
                  <w:rFonts w:ascii="Courier New" w:hAnsi="Courier New" w:cs="Courier New"/>
                </w:rPr>
                <w:delText>7.??</w:delText>
              </w:r>
            </w:del>
            <w:ins w:id="3384" w:author="Stephen Michell" w:date="2015-05-28T11:40:00Z">
              <w:r w:rsidR="00892E19">
                <w:rPr>
                  <w:rFonts w:ascii="Courier New" w:hAnsi="Courier New" w:cs="Courier New"/>
                </w:rPr>
                <w:t>6.60</w:t>
              </w:r>
            </w:ins>
          </w:p>
        </w:tc>
        <w:tc>
          <w:tcPr>
            <w:tcW w:w="1318" w:type="dxa"/>
          </w:tcPr>
          <w:p w14:paraId="67CBF9F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85" w:author="Microsoft Office User" w:date="2016-01-12T21:15:00Z">
              <w:r w:rsidR="00C9534C">
                <w:rPr>
                  <w:rFonts w:ascii="Courier New" w:hAnsi="Courier New" w:cs="Courier New"/>
                  <w:b/>
                  <w:bCs/>
                  <w:i/>
                  <w:noProof/>
                  <w:color w:val="0070C0"/>
                  <w:u w:val="single"/>
                </w:rPr>
                <w:t>Error! Bookmark not defined.</w:t>
              </w:r>
            </w:ins>
            <w:ins w:id="3386" w:author="Stephen Michell" w:date="2016-01-09T20:58:00Z">
              <w:del w:id="3387" w:author="Microsoft Office User" w:date="2016-01-12T21:15:00Z">
                <w:r w:rsidR="006E4376" w:rsidDel="00C9534C">
                  <w:rPr>
                    <w:rFonts w:ascii="Courier New" w:hAnsi="Courier New" w:cs="Courier New"/>
                    <w:b/>
                    <w:bCs/>
                    <w:i/>
                    <w:noProof/>
                    <w:color w:val="0070C0"/>
                    <w:u w:val="single"/>
                  </w:rPr>
                  <w:delText>Error! Bookmark not defined.</w:delText>
                </w:r>
              </w:del>
            </w:ins>
            <w:del w:id="3388"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89" w:author="Microsoft Office User" w:date="2016-01-12T21:15:00Z">
              <w:r w:rsidR="00C9534C">
                <w:rPr>
                  <w:rFonts w:ascii="Courier New" w:hAnsi="Courier New" w:cs="Courier New"/>
                  <w:b/>
                  <w:bCs/>
                  <w:i/>
                  <w:noProof/>
                  <w:color w:val="0070C0"/>
                  <w:u w:val="single"/>
                </w:rPr>
                <w:t>Error! Bookmark not defined.</w:t>
              </w:r>
            </w:ins>
            <w:ins w:id="3390" w:author="Stephen Michell" w:date="2016-01-09T20:58:00Z">
              <w:del w:id="3391" w:author="Microsoft Office User" w:date="2016-01-12T21:15:00Z">
                <w:r w:rsidR="006E4376" w:rsidDel="00C9534C">
                  <w:rPr>
                    <w:rFonts w:ascii="Courier New" w:hAnsi="Courier New" w:cs="Courier New"/>
                    <w:b/>
                    <w:bCs/>
                    <w:i/>
                    <w:noProof/>
                    <w:color w:val="0070C0"/>
                    <w:u w:val="single"/>
                  </w:rPr>
                  <w:delText>Error! Bookmark not defined.</w:delText>
                </w:r>
              </w:del>
            </w:ins>
            <w:del w:id="3392"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93" w:author="Microsoft Office User" w:date="2016-01-12T21:15:00Z">
              <w:r w:rsidR="00C9534C">
                <w:rPr>
                  <w:rFonts w:ascii="Courier New" w:hAnsi="Courier New" w:cs="Courier New"/>
                  <w:b/>
                  <w:bCs/>
                  <w:i/>
                  <w:noProof/>
                  <w:color w:val="0070C0"/>
                  <w:u w:val="single"/>
                </w:rPr>
                <w:t>Error! Bookmark not defined.</w:t>
              </w:r>
            </w:ins>
            <w:ins w:id="3394" w:author="Stephen Michell" w:date="2016-01-09T20:58:00Z">
              <w:del w:id="3395" w:author="Microsoft Office User" w:date="2016-01-12T21:15:00Z">
                <w:r w:rsidR="006E4376" w:rsidDel="00C9534C">
                  <w:rPr>
                    <w:rFonts w:ascii="Courier New" w:hAnsi="Courier New" w:cs="Courier New"/>
                    <w:b/>
                    <w:bCs/>
                    <w:i/>
                    <w:noProof/>
                    <w:color w:val="0070C0"/>
                    <w:u w:val="single"/>
                  </w:rPr>
                  <w:delText>Error! Bookmark not defined.</w:delText>
                </w:r>
              </w:del>
            </w:ins>
            <w:del w:id="3396"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397" w:author="Microsoft Office User" w:date="2016-01-12T21:15:00Z">
              <w:r w:rsidR="00C9534C">
                <w:rPr>
                  <w:rFonts w:ascii="Courier New" w:hAnsi="Courier New" w:cs="Courier New"/>
                  <w:b/>
                  <w:bCs/>
                  <w:i/>
                  <w:noProof/>
                  <w:color w:val="0070C0"/>
                  <w:u w:val="single"/>
                </w:rPr>
                <w:t>Error! Bookmark not defined.</w:t>
              </w:r>
            </w:ins>
            <w:ins w:id="3398" w:author="Stephen Michell" w:date="2016-01-09T20:58:00Z">
              <w:del w:id="3399" w:author="Microsoft Office User" w:date="2016-01-12T21:15:00Z">
                <w:r w:rsidR="006E4376" w:rsidDel="00C9534C">
                  <w:rPr>
                    <w:rFonts w:ascii="Courier New" w:hAnsi="Courier New" w:cs="Courier New"/>
                    <w:b/>
                    <w:bCs/>
                    <w:i/>
                    <w:noProof/>
                    <w:color w:val="0070C0"/>
                    <w:u w:val="single"/>
                  </w:rPr>
                  <w:delText>Error! Bookmark not defined.</w:delText>
                </w:r>
              </w:del>
            </w:ins>
            <w:del w:id="3400"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217CFC94" w:rsidR="00A20885" w:rsidRPr="000F36FA" w:rsidRDefault="00892E19" w:rsidP="00A20885">
            <w:pPr>
              <w:pStyle w:val="PlainText"/>
              <w:rPr>
                <w:rFonts w:ascii="Courier New" w:hAnsi="Courier New" w:cs="Courier New"/>
              </w:rPr>
            </w:pPr>
            <w:ins w:id="3401" w:author="Stephen Michell" w:date="2015-05-28T11:39:00Z">
              <w:r>
                <w:rPr>
                  <w:rFonts w:ascii="Courier New" w:hAnsi="Courier New" w:cs="Courier New"/>
                </w:rPr>
                <w:t>7</w:t>
              </w:r>
            </w:ins>
            <w:del w:id="3402" w:author="Stephen Michell" w:date="2015-05-28T11:39:00Z">
              <w:r w:rsidR="00A20885" w:rsidDel="00892E19">
                <w:rPr>
                  <w:rFonts w:ascii="Courier New" w:hAnsi="Courier New" w:cs="Courier New"/>
                </w:rPr>
                <w:delText>6</w:delText>
              </w:r>
            </w:del>
            <w:r w:rsidR="00A20885">
              <w:rPr>
                <w:rFonts w:ascii="Courier New" w:hAnsi="Courier New" w:cs="Courier New"/>
              </w:rPr>
              <w:t>.</w:t>
            </w:r>
            <w:ins w:id="3403" w:author="Stephen Michell" w:date="2015-05-28T11:39:00Z">
              <w:r>
                <w:rPr>
                  <w:rFonts w:ascii="Courier New" w:hAnsi="Courier New" w:cs="Courier New"/>
                </w:rPr>
                <w:t>30</w:t>
              </w:r>
            </w:ins>
            <w:del w:id="3404" w:author="Stephen Michell" w:date="2015-05-28T11:39:00Z">
              <w:r w:rsidR="00A20885" w:rsidDel="00892E19">
                <w:rPr>
                  <w:rFonts w:ascii="Courier New" w:hAnsi="Courier New" w:cs="Courier New"/>
                </w:rPr>
                <w:delText>6</w:delText>
              </w:r>
              <w:r w:rsidR="00C8767D" w:rsidDel="00892E19">
                <w:rPr>
                  <w:rFonts w:ascii="Courier New" w:hAnsi="Courier New" w:cs="Courier New"/>
                </w:rPr>
                <w:delText>1</w:delText>
              </w:r>
            </w:del>
          </w:p>
        </w:tc>
        <w:tc>
          <w:tcPr>
            <w:tcW w:w="1318" w:type="dxa"/>
          </w:tcPr>
          <w:p w14:paraId="266E07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05" w:author="Microsoft Office User" w:date="2016-01-12T21:15:00Z">
              <w:r w:rsidR="00C9534C">
                <w:rPr>
                  <w:rFonts w:ascii="Courier New" w:hAnsi="Courier New" w:cs="Courier New"/>
                  <w:b/>
                  <w:bCs/>
                  <w:i/>
                  <w:noProof/>
                  <w:color w:val="0070C0"/>
                  <w:u w:val="single"/>
                </w:rPr>
                <w:t>Error! Bookmark not defined.</w:t>
              </w:r>
            </w:ins>
            <w:ins w:id="3406" w:author="Stephen Michell" w:date="2016-01-09T20:58:00Z">
              <w:del w:id="3407" w:author="Microsoft Office User" w:date="2016-01-12T21:15:00Z">
                <w:r w:rsidR="006E4376" w:rsidDel="00C9534C">
                  <w:rPr>
                    <w:rFonts w:ascii="Courier New" w:hAnsi="Courier New" w:cs="Courier New"/>
                    <w:b/>
                    <w:bCs/>
                    <w:i/>
                    <w:noProof/>
                    <w:color w:val="0070C0"/>
                    <w:u w:val="single"/>
                  </w:rPr>
                  <w:delText>Error! Bookmark not defined.</w:delText>
                </w:r>
              </w:del>
            </w:ins>
            <w:del w:id="3408" w:author="Microsoft Office User" w:date="2016-01-12T21:15:00Z">
              <w:r w:rsidDel="00C9534C">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09" w:author="Microsoft Office User" w:date="2016-01-12T21:15:00Z">
              <w:r w:rsidR="00C9534C">
                <w:rPr>
                  <w:rFonts w:ascii="Courier New" w:hAnsi="Courier New" w:cs="Courier New"/>
                  <w:i/>
                  <w:noProof/>
                  <w:color w:val="0070C0"/>
                  <w:u w:val="single"/>
                </w:rPr>
                <w:t>24</w:t>
              </w:r>
            </w:ins>
            <w:ins w:id="3410" w:author="Stephen Michell" w:date="2016-01-09T20:58:00Z">
              <w:del w:id="3411" w:author="Microsoft Office User" w:date="2016-01-12T21:15:00Z">
                <w:r w:rsidR="006E4376" w:rsidDel="00C9534C">
                  <w:rPr>
                    <w:rFonts w:ascii="Courier New" w:hAnsi="Courier New" w:cs="Courier New"/>
                    <w:i/>
                    <w:noProof/>
                    <w:color w:val="0070C0"/>
                    <w:u w:val="single"/>
                  </w:rPr>
                  <w:delText>23</w:delText>
                </w:r>
              </w:del>
            </w:ins>
            <w:del w:id="3412" w:author="Microsoft Office User" w:date="2016-01-12T21:15:00Z">
              <w:r w:rsidDel="00C9534C">
                <w:rPr>
                  <w:rFonts w:ascii="Courier New" w:hAnsi="Courier New" w:cs="Courier New"/>
                  <w:i/>
                  <w:noProof/>
                  <w:color w:val="0070C0"/>
                  <w:u w:val="single"/>
                </w:rPr>
                <w:delText>22</w:delText>
              </w:r>
            </w:del>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13" w:author="Microsoft Office User" w:date="2016-01-12T21:15:00Z">
              <w:r w:rsidR="00C9534C">
                <w:rPr>
                  <w:rFonts w:ascii="Courier New" w:hAnsi="Courier New" w:cs="Courier New"/>
                  <w:i/>
                  <w:noProof/>
                  <w:color w:val="0070C0"/>
                  <w:u w:val="single"/>
                </w:rPr>
                <w:t>55</w:t>
              </w:r>
            </w:ins>
            <w:del w:id="3414" w:author="Microsoft Office User" w:date="2016-01-12T21:15:00Z">
              <w:r w:rsidR="006E4376" w:rsidDel="00C9534C">
                <w:rPr>
                  <w:rFonts w:ascii="Courier New" w:hAnsi="Courier New" w:cs="Courier New"/>
                  <w:i/>
                  <w:noProof/>
                  <w:color w:val="0070C0"/>
                  <w:u w:val="single"/>
                </w:rPr>
                <w:delText>54</w:delText>
              </w:r>
            </w:del>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15" w:author="Microsoft Office User" w:date="2016-01-12T21:15:00Z">
              <w:r w:rsidR="00C9534C">
                <w:rPr>
                  <w:rFonts w:ascii="Courier New" w:hAnsi="Courier New" w:cs="Courier New"/>
                  <w:i/>
                  <w:noProof/>
                  <w:color w:val="0070C0"/>
                  <w:u w:val="single"/>
                </w:rPr>
                <w:t>62</w:t>
              </w:r>
            </w:ins>
            <w:del w:id="3416" w:author="Microsoft Office User" w:date="2016-01-12T21:15:00Z">
              <w:r w:rsidR="006E4376" w:rsidDel="00C9534C">
                <w:rPr>
                  <w:rFonts w:ascii="Courier New" w:hAnsi="Courier New" w:cs="Courier New"/>
                  <w:i/>
                  <w:noProof/>
                  <w:color w:val="0070C0"/>
                  <w:u w:val="single"/>
                </w:rPr>
                <w:delText>61</w:delText>
              </w:r>
            </w:del>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17" w:author="Microsoft Office User" w:date="2016-01-12T21:15:00Z">
              <w:r w:rsidR="00C9534C">
                <w:rPr>
                  <w:rFonts w:ascii="Courier New" w:hAnsi="Courier New" w:cs="Courier New"/>
                  <w:i/>
                  <w:noProof/>
                  <w:color w:val="0070C0"/>
                  <w:u w:val="single"/>
                </w:rPr>
                <w:t>64</w:t>
              </w:r>
            </w:ins>
            <w:del w:id="3418" w:author="Microsoft Office User" w:date="2016-01-12T21:15:00Z">
              <w:r w:rsidR="006E4376" w:rsidDel="00C9534C">
                <w:rPr>
                  <w:rFonts w:ascii="Courier New" w:hAnsi="Courier New" w:cs="Courier New"/>
                  <w:i/>
                  <w:noProof/>
                  <w:color w:val="0070C0"/>
                  <w:u w:val="single"/>
                </w:rPr>
                <w:delText>63</w:delText>
              </w:r>
            </w:del>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3419" w:author="Microsoft Office User" w:date="2016-01-12T21:15:00Z">
              <w:r w:rsidR="00C9534C">
                <w:rPr>
                  <w:rFonts w:ascii="Courier New" w:hAnsi="Courier New" w:cs="Courier New"/>
                  <w:i/>
                  <w:noProof/>
                  <w:color w:val="0070C0"/>
                  <w:u w:val="single"/>
                </w:rPr>
                <w:t>145</w:t>
              </w:r>
            </w:ins>
            <w:ins w:id="3420" w:author="Stephen Michell" w:date="2016-01-09T20:58:00Z">
              <w:del w:id="3421" w:author="Microsoft Office User" w:date="2016-01-12T21:15:00Z">
                <w:r w:rsidR="006E4376" w:rsidDel="00C9534C">
                  <w:rPr>
                    <w:rFonts w:ascii="Courier New" w:hAnsi="Courier New" w:cs="Courier New"/>
                    <w:i/>
                    <w:noProof/>
                    <w:color w:val="0070C0"/>
                    <w:u w:val="single"/>
                  </w:rPr>
                  <w:delText>138</w:delText>
                </w:r>
              </w:del>
            </w:ins>
            <w:del w:id="3422" w:author="Microsoft Office User" w:date="2016-01-12T21:15:00Z">
              <w:r w:rsidDel="00C9534C">
                <w:rPr>
                  <w:rFonts w:ascii="Courier New" w:hAnsi="Courier New" w:cs="Courier New"/>
                  <w:i/>
                  <w:noProof/>
                  <w:color w:val="0070C0"/>
                  <w:u w:val="single"/>
                </w:rPr>
                <w:delText>139</w:delText>
              </w:r>
            </w:del>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23" w:author="Microsoft Office User" w:date="2016-01-12T21:15:00Z">
              <w:r w:rsidR="00C9534C">
                <w:rPr>
                  <w:rFonts w:ascii="Courier New" w:hAnsi="Courier New" w:cs="Courier New"/>
                  <w:i/>
                  <w:noProof/>
                  <w:color w:val="0070C0"/>
                  <w:u w:val="single"/>
                </w:rPr>
                <w:t>89</w:t>
              </w:r>
            </w:ins>
            <w:ins w:id="3424" w:author="Stephen Michell" w:date="2016-01-09T20:58:00Z">
              <w:del w:id="3425" w:author="Microsoft Office User" w:date="2016-01-12T21:15:00Z">
                <w:r w:rsidR="006E4376" w:rsidDel="00C9534C">
                  <w:rPr>
                    <w:rFonts w:ascii="Courier New" w:hAnsi="Courier New" w:cs="Courier New"/>
                    <w:i/>
                    <w:noProof/>
                    <w:color w:val="0070C0"/>
                    <w:u w:val="single"/>
                  </w:rPr>
                  <w:delText>82</w:delText>
                </w:r>
              </w:del>
            </w:ins>
            <w:del w:id="3426" w:author="Microsoft Office User" w:date="2016-01-12T21:15:00Z">
              <w:r w:rsidDel="00C9534C">
                <w:rPr>
                  <w:rFonts w:ascii="Courier New" w:hAnsi="Courier New" w:cs="Courier New"/>
                  <w:i/>
                  <w:noProof/>
                  <w:color w:val="0070C0"/>
                  <w:u w:val="single"/>
                </w:rPr>
                <w:delText>81</w:delText>
              </w:r>
            </w:del>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ins w:id="3427" w:author="Microsoft Office User" w:date="2016-01-12T21:15:00Z">
              <w:r w:rsidR="00C9534C">
                <w:rPr>
                  <w:rFonts w:ascii="Courier New" w:hAnsi="Courier New" w:cs="Courier New"/>
                  <w:i/>
                  <w:noProof/>
                  <w:color w:val="0070C0"/>
                  <w:u w:val="single"/>
                </w:rPr>
                <w:t>143</w:t>
              </w:r>
            </w:ins>
            <w:ins w:id="3428" w:author="Stephen Michell" w:date="2016-01-09T20:58:00Z">
              <w:del w:id="3429" w:author="Microsoft Office User" w:date="2016-01-12T21:15:00Z">
                <w:r w:rsidR="006E4376" w:rsidDel="00C9534C">
                  <w:rPr>
                    <w:rFonts w:ascii="Courier New" w:hAnsi="Courier New" w:cs="Courier New"/>
                    <w:i/>
                    <w:noProof/>
                    <w:color w:val="0070C0"/>
                    <w:u w:val="single"/>
                  </w:rPr>
                  <w:delText>136</w:delText>
                </w:r>
              </w:del>
            </w:ins>
            <w:del w:id="3430" w:author="Microsoft Office User" w:date="2016-01-12T21:15:00Z">
              <w:r w:rsidDel="00C9534C">
                <w:rPr>
                  <w:rFonts w:ascii="Courier New" w:hAnsi="Courier New" w:cs="Courier New"/>
                  <w:i/>
                  <w:noProof/>
                  <w:color w:val="0070C0"/>
                  <w:u w:val="single"/>
                </w:rPr>
                <w:delText>137</w:delText>
              </w:r>
            </w:del>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r>
            <w:r>
              <w:rPr>
                <w:rFonts w:ascii="Courier New" w:hAnsi="Courier New" w:cs="Courier New"/>
                <w:i/>
                <w:color w:val="0070C0"/>
                <w:u w:val="single"/>
              </w:rPr>
              <w:fldChar w:fldCharType="separate"/>
            </w:r>
            <w:ins w:id="3431" w:author="Microsoft Office User" w:date="2016-01-12T21:15:00Z">
              <w:r w:rsidR="00C9534C">
                <w:rPr>
                  <w:rFonts w:ascii="Courier New" w:hAnsi="Courier New" w:cs="Courier New"/>
                  <w:b/>
                  <w:bCs/>
                  <w:i/>
                  <w:noProof/>
                  <w:color w:val="0070C0"/>
                  <w:u w:val="single"/>
                </w:rPr>
                <w:t>Error! Bookmark not defined.</w:t>
              </w:r>
            </w:ins>
            <w:ins w:id="3432" w:author="Stephen Michell" w:date="2016-01-09T20:58:00Z">
              <w:del w:id="3433" w:author="Microsoft Office User" w:date="2016-01-12T21:15:00Z">
                <w:r w:rsidR="006E4376" w:rsidDel="00C9534C">
                  <w:rPr>
                    <w:rFonts w:ascii="Courier New" w:hAnsi="Courier New" w:cs="Courier New"/>
                    <w:b/>
                    <w:bCs/>
                    <w:i/>
                    <w:noProof/>
                    <w:color w:val="0070C0"/>
                    <w:u w:val="single"/>
                  </w:rPr>
                  <w:delText>Error! Bookmark not defined.</w:delText>
                </w:r>
              </w:del>
            </w:ins>
            <w:del w:id="3434" w:author="Microsoft Office User" w:date="2016-01-12T21:15:00Z">
              <w:r w:rsidDel="00C9534C">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C9534C">
              <w:rPr>
                <w:rFonts w:ascii="Courier New" w:hAnsi="Courier New" w:cs="Courier New"/>
                <w:i/>
                <w:noProof/>
                <w:color w:val="0070C0"/>
                <w:u w:val="single"/>
              </w:rPr>
              <w:t>56</w:t>
            </w:r>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C9534C">
              <w:rPr>
                <w:rFonts w:ascii="Courier New" w:hAnsi="Courier New" w:cs="Courier New"/>
                <w:i/>
                <w:noProof/>
                <w:color w:val="0070C0"/>
                <w:u w:val="single"/>
              </w:rPr>
              <w:t>60</w:t>
            </w:r>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Undefined Behaviour</w:t>
            </w:r>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35" w:author="Microsoft Office User" w:date="2016-01-12T21:15:00Z">
              <w:r w:rsidR="00C9534C">
                <w:rPr>
                  <w:rFonts w:ascii="Courier New" w:hAnsi="Courier New" w:cs="Courier New"/>
                  <w:i/>
                  <w:noProof/>
                  <w:color w:val="0070C0"/>
                  <w:u w:val="single"/>
                </w:rPr>
                <w:t>102</w:t>
              </w:r>
            </w:ins>
            <w:ins w:id="3436" w:author="Stephen Michell" w:date="2016-01-09T20:58:00Z">
              <w:del w:id="3437" w:author="Microsoft Office User" w:date="2016-01-12T21:15:00Z">
                <w:r w:rsidR="006E4376" w:rsidDel="00C9534C">
                  <w:rPr>
                    <w:rFonts w:ascii="Courier New" w:hAnsi="Courier New" w:cs="Courier New"/>
                    <w:i/>
                    <w:noProof/>
                    <w:color w:val="0070C0"/>
                    <w:u w:val="single"/>
                  </w:rPr>
                  <w:delText>95</w:delText>
                </w:r>
              </w:del>
            </w:ins>
            <w:del w:id="3438" w:author="Microsoft Office User" w:date="2016-01-12T21:15:00Z">
              <w:r w:rsidDel="00C9534C">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39" w:author="Microsoft Office User" w:date="2016-01-12T21:15:00Z">
              <w:r w:rsidR="00C9534C">
                <w:rPr>
                  <w:rFonts w:ascii="Courier New" w:hAnsi="Courier New" w:cs="Courier New"/>
                  <w:i/>
                  <w:noProof/>
                  <w:color w:val="0070C0"/>
                  <w:u w:val="single"/>
                </w:rPr>
                <w:t>136</w:t>
              </w:r>
            </w:ins>
            <w:ins w:id="3440" w:author="Stephen Michell" w:date="2016-01-09T20:58:00Z">
              <w:del w:id="3441" w:author="Microsoft Office User" w:date="2016-01-12T21:15:00Z">
                <w:r w:rsidR="006E4376" w:rsidDel="00C9534C">
                  <w:rPr>
                    <w:rFonts w:ascii="Courier New" w:hAnsi="Courier New" w:cs="Courier New"/>
                    <w:i/>
                    <w:noProof/>
                    <w:color w:val="0070C0"/>
                    <w:u w:val="single"/>
                  </w:rPr>
                  <w:delText>129</w:delText>
                </w:r>
              </w:del>
            </w:ins>
            <w:del w:id="3442" w:author="Microsoft Office User" w:date="2016-01-12T21:15:00Z">
              <w:r w:rsidDel="00C9534C">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Implementation-defined Behaviour</w:t>
            </w:r>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43" w:author="Microsoft Office User" w:date="2016-01-12T21:15:00Z">
              <w:r w:rsidR="00C9534C">
                <w:rPr>
                  <w:rFonts w:ascii="Courier New" w:hAnsi="Courier New" w:cs="Courier New"/>
                  <w:i/>
                  <w:noProof/>
                  <w:color w:val="0070C0"/>
                  <w:u w:val="single"/>
                </w:rPr>
                <w:t>103</w:t>
              </w:r>
            </w:ins>
            <w:ins w:id="3444" w:author="Stephen Michell" w:date="2016-01-09T20:58:00Z">
              <w:del w:id="3445" w:author="Microsoft Office User" w:date="2016-01-12T21:15:00Z">
                <w:r w:rsidR="006E4376" w:rsidDel="00C9534C">
                  <w:rPr>
                    <w:rFonts w:ascii="Courier New" w:hAnsi="Courier New" w:cs="Courier New"/>
                    <w:i/>
                    <w:noProof/>
                    <w:color w:val="0070C0"/>
                    <w:u w:val="single"/>
                  </w:rPr>
                  <w:delText>96</w:delText>
                </w:r>
              </w:del>
            </w:ins>
            <w:del w:id="3446" w:author="Microsoft Office User" w:date="2016-01-12T21:15:00Z">
              <w:r w:rsidDel="00C9534C">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47" w:author="Microsoft Office User" w:date="2016-01-12T21:15:00Z">
              <w:r w:rsidR="00C9534C">
                <w:rPr>
                  <w:rFonts w:ascii="Courier New" w:hAnsi="Courier New" w:cs="Courier New"/>
                  <w:i/>
                  <w:noProof/>
                  <w:color w:val="0070C0"/>
                  <w:u w:val="single"/>
                </w:rPr>
                <w:t>35</w:t>
              </w:r>
            </w:ins>
            <w:del w:id="3448" w:author="Microsoft Office User" w:date="2016-01-12T21:15:00Z">
              <w:r w:rsidR="006E4376" w:rsidDel="00C9534C">
                <w:rPr>
                  <w:rFonts w:ascii="Courier New" w:hAnsi="Courier New" w:cs="Courier New"/>
                  <w:i/>
                  <w:noProof/>
                  <w:color w:val="0070C0"/>
                  <w:u w:val="single"/>
                </w:rPr>
                <w:delText>34</w:delText>
              </w:r>
            </w:del>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49" w:author="Microsoft Office User" w:date="2016-01-12T21:15:00Z">
              <w:r w:rsidR="00C9534C">
                <w:rPr>
                  <w:rFonts w:ascii="Courier New" w:hAnsi="Courier New" w:cs="Courier New"/>
                  <w:i/>
                  <w:noProof/>
                  <w:color w:val="0070C0"/>
                  <w:u w:val="single"/>
                </w:rPr>
                <w:t>21</w:t>
              </w:r>
            </w:ins>
            <w:ins w:id="3450" w:author="Stephen Michell" w:date="2016-01-09T20:58:00Z">
              <w:del w:id="3451" w:author="Microsoft Office User" w:date="2016-01-12T21:15:00Z">
                <w:r w:rsidR="006E4376" w:rsidDel="00C9534C">
                  <w:rPr>
                    <w:rFonts w:ascii="Courier New" w:hAnsi="Courier New" w:cs="Courier New"/>
                    <w:i/>
                    <w:noProof/>
                    <w:color w:val="0070C0"/>
                    <w:u w:val="single"/>
                  </w:rPr>
                  <w:delText>21</w:delText>
                </w:r>
              </w:del>
            </w:ins>
            <w:del w:id="3452" w:author="Microsoft Office User" w:date="2016-01-12T21:15:00Z">
              <w:r w:rsidDel="00C9534C">
                <w:rPr>
                  <w:rFonts w:ascii="Courier New" w:hAnsi="Courier New" w:cs="Courier New"/>
                  <w:i/>
                  <w:noProof/>
                  <w:color w:val="0070C0"/>
                  <w:u w:val="single"/>
                </w:rPr>
                <w:delText>20</w:delText>
              </w:r>
            </w:del>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53" w:author="Microsoft Office User" w:date="2016-01-12T21:15:00Z">
              <w:r w:rsidR="00C9534C">
                <w:rPr>
                  <w:rFonts w:ascii="Courier New" w:hAnsi="Courier New" w:cs="Courier New"/>
                  <w:i/>
                  <w:noProof/>
                  <w:color w:val="0070C0"/>
                  <w:u w:val="single"/>
                </w:rPr>
                <w:t>68</w:t>
              </w:r>
            </w:ins>
            <w:del w:id="3454" w:author="Microsoft Office User" w:date="2016-01-12T21:15:00Z">
              <w:r w:rsidR="006E4376" w:rsidDel="00C9534C">
                <w:rPr>
                  <w:rFonts w:ascii="Courier New" w:hAnsi="Courier New" w:cs="Courier New"/>
                  <w:i/>
                  <w:noProof/>
                  <w:color w:val="0070C0"/>
                  <w:u w:val="single"/>
                </w:rPr>
                <w:delText>67</w:delText>
              </w:r>
            </w:del>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55" w:author="Microsoft Office User" w:date="2016-01-12T21:15:00Z">
              <w:r w:rsidR="00C9534C">
                <w:rPr>
                  <w:rFonts w:ascii="Courier New" w:hAnsi="Courier New" w:cs="Courier New"/>
                  <w:i/>
                  <w:noProof/>
                  <w:color w:val="0070C0"/>
                  <w:u w:val="single"/>
                </w:rPr>
                <w:t>25</w:t>
              </w:r>
            </w:ins>
            <w:ins w:id="3456" w:author="Stephen Michell" w:date="2016-01-09T20:58:00Z">
              <w:del w:id="3457" w:author="Microsoft Office User" w:date="2016-01-12T21:15:00Z">
                <w:r w:rsidR="006E4376" w:rsidDel="00C9534C">
                  <w:rPr>
                    <w:rFonts w:ascii="Courier New" w:hAnsi="Courier New" w:cs="Courier New"/>
                    <w:i/>
                    <w:noProof/>
                    <w:color w:val="0070C0"/>
                    <w:u w:val="single"/>
                  </w:rPr>
                  <w:delText>24</w:delText>
                </w:r>
              </w:del>
            </w:ins>
            <w:del w:id="3458" w:author="Microsoft Office User" w:date="2016-01-12T21:15:00Z">
              <w:r w:rsidDel="00C9534C">
                <w:rPr>
                  <w:rFonts w:ascii="Courier New" w:hAnsi="Courier New" w:cs="Courier New"/>
                  <w:i/>
                  <w:noProof/>
                  <w:color w:val="0070C0"/>
                  <w:u w:val="single"/>
                </w:rPr>
                <w:delText>23</w:delText>
              </w:r>
            </w:del>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59" w:author="Microsoft Office User" w:date="2016-01-12T21:15:00Z">
              <w:r w:rsidR="00C9534C">
                <w:rPr>
                  <w:rFonts w:ascii="Courier New" w:hAnsi="Courier New" w:cs="Courier New"/>
                  <w:i/>
                  <w:noProof/>
                  <w:color w:val="0070C0"/>
                  <w:u w:val="single"/>
                </w:rPr>
                <w:t>30</w:t>
              </w:r>
            </w:ins>
            <w:ins w:id="3460" w:author="Stephen Michell" w:date="2016-01-09T20:58:00Z">
              <w:del w:id="3461" w:author="Microsoft Office User" w:date="2016-01-12T21:15:00Z">
                <w:r w:rsidR="006E4376" w:rsidDel="00C9534C">
                  <w:rPr>
                    <w:rFonts w:ascii="Courier New" w:hAnsi="Courier New" w:cs="Courier New"/>
                    <w:i/>
                    <w:noProof/>
                    <w:color w:val="0070C0"/>
                    <w:u w:val="single"/>
                  </w:rPr>
                  <w:delText>29</w:delText>
                </w:r>
              </w:del>
            </w:ins>
            <w:del w:id="3462" w:author="Microsoft Office User" w:date="2016-01-12T21:15:00Z">
              <w:r w:rsidDel="00C9534C">
                <w:rPr>
                  <w:rFonts w:ascii="Courier New" w:hAnsi="Courier New" w:cs="Courier New"/>
                  <w:i/>
                  <w:noProof/>
                  <w:color w:val="0070C0"/>
                  <w:u w:val="single"/>
                </w:rPr>
                <w:delText>28</w:delText>
              </w:r>
            </w:del>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63" w:author="Microsoft Office User" w:date="2016-01-12T21:15:00Z">
              <w:r w:rsidR="00C9534C">
                <w:rPr>
                  <w:rFonts w:ascii="Courier New" w:hAnsi="Courier New" w:cs="Courier New"/>
                  <w:i/>
                  <w:noProof/>
                  <w:color w:val="0070C0"/>
                  <w:u w:val="single"/>
                </w:rPr>
                <w:t>94</w:t>
              </w:r>
            </w:ins>
            <w:ins w:id="3464" w:author="Stephen Michell" w:date="2016-01-09T20:58:00Z">
              <w:del w:id="3465" w:author="Microsoft Office User" w:date="2016-01-12T21:15:00Z">
                <w:r w:rsidR="006E4376" w:rsidDel="00C9534C">
                  <w:rPr>
                    <w:rFonts w:ascii="Courier New" w:hAnsi="Courier New" w:cs="Courier New"/>
                    <w:i/>
                    <w:noProof/>
                    <w:color w:val="0070C0"/>
                    <w:u w:val="single"/>
                  </w:rPr>
                  <w:delText>87</w:delText>
                </w:r>
              </w:del>
            </w:ins>
            <w:del w:id="3466" w:author="Microsoft Office User" w:date="2016-01-12T21:15:00Z">
              <w:r w:rsidDel="00C9534C">
                <w:rPr>
                  <w:rFonts w:ascii="Courier New" w:hAnsi="Courier New" w:cs="Courier New"/>
                  <w:i/>
                  <w:noProof/>
                  <w:color w:val="0070C0"/>
                  <w:u w:val="single"/>
                </w:rPr>
                <w:delText>86</w:delText>
              </w:r>
            </w:del>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67" w:author="Microsoft Office User" w:date="2016-01-12T21:15:00Z">
              <w:r w:rsidR="00C9534C">
                <w:rPr>
                  <w:rFonts w:ascii="Courier New" w:hAnsi="Courier New" w:cs="Courier New"/>
                  <w:i/>
                  <w:noProof/>
                  <w:color w:val="0070C0"/>
                  <w:u w:val="single"/>
                </w:rPr>
                <w:t>126</w:t>
              </w:r>
            </w:ins>
            <w:ins w:id="3468" w:author="Stephen Michell" w:date="2016-01-09T20:58:00Z">
              <w:del w:id="3469" w:author="Microsoft Office User" w:date="2016-01-12T21:15:00Z">
                <w:r w:rsidR="006E4376" w:rsidDel="00C9534C">
                  <w:rPr>
                    <w:rFonts w:ascii="Courier New" w:hAnsi="Courier New" w:cs="Courier New"/>
                    <w:i/>
                    <w:noProof/>
                    <w:color w:val="0070C0"/>
                    <w:u w:val="single"/>
                  </w:rPr>
                  <w:delText>119</w:delText>
                </w:r>
              </w:del>
            </w:ins>
            <w:del w:id="3470" w:author="Microsoft Office User" w:date="2016-01-12T21:15:00Z">
              <w:r w:rsidDel="00C9534C">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71" w:author="Microsoft Office User" w:date="2016-01-12T21:15:00Z">
              <w:r w:rsidR="00C9534C">
                <w:rPr>
                  <w:rFonts w:ascii="Courier New" w:hAnsi="Courier New" w:cs="Courier New"/>
                  <w:i/>
                  <w:noProof/>
                  <w:color w:val="0070C0"/>
                  <w:u w:val="single"/>
                </w:rPr>
                <w:t>12</w:t>
              </w:r>
            </w:ins>
            <w:ins w:id="3472" w:author="Stephen Michell" w:date="2016-01-09T20:58:00Z">
              <w:del w:id="3473" w:author="Microsoft Office User" w:date="2016-01-12T21:15:00Z">
                <w:r w:rsidR="006E4376" w:rsidDel="00C9534C">
                  <w:rPr>
                    <w:rFonts w:ascii="Courier New" w:hAnsi="Courier New" w:cs="Courier New"/>
                    <w:i/>
                    <w:noProof/>
                    <w:color w:val="0070C0"/>
                    <w:u w:val="single"/>
                  </w:rPr>
                  <w:delText>11</w:delText>
                </w:r>
              </w:del>
            </w:ins>
            <w:del w:id="3474" w:author="Microsoft Office User" w:date="2016-01-12T21:15:00Z">
              <w:r w:rsidDel="00C9534C">
                <w:rPr>
                  <w:rFonts w:ascii="Courier New" w:hAnsi="Courier New" w:cs="Courier New"/>
                  <w:i/>
                  <w:noProof/>
                  <w:color w:val="0070C0"/>
                  <w:u w:val="single"/>
                </w:rPr>
                <w:delText>12</w:delText>
              </w:r>
            </w:del>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75" w:author="Microsoft Office User" w:date="2016-01-12T21:15:00Z">
              <w:r w:rsidR="00C9534C">
                <w:rPr>
                  <w:rFonts w:ascii="Courier New" w:hAnsi="Courier New" w:cs="Courier New"/>
                  <w:i/>
                  <w:noProof/>
                  <w:color w:val="0070C0"/>
                  <w:u w:val="single"/>
                </w:rPr>
                <w:t>48</w:t>
              </w:r>
            </w:ins>
            <w:del w:id="3476" w:author="Microsoft Office User" w:date="2016-01-12T21:15:00Z">
              <w:r w:rsidR="006E4376" w:rsidDel="00C9534C">
                <w:rPr>
                  <w:rFonts w:ascii="Courier New" w:hAnsi="Courier New" w:cs="Courier New"/>
                  <w:i/>
                  <w:noProof/>
                  <w:color w:val="0070C0"/>
                  <w:u w:val="single"/>
                </w:rPr>
                <w:delText>47</w:delText>
              </w:r>
            </w:del>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77" w:author="Microsoft Office User" w:date="2016-01-12T21:15:00Z">
              <w:r w:rsidR="00C9534C">
                <w:rPr>
                  <w:rFonts w:ascii="Courier New" w:hAnsi="Courier New" w:cs="Courier New"/>
                  <w:i/>
                  <w:noProof/>
                  <w:color w:val="0070C0"/>
                  <w:u w:val="single"/>
                </w:rPr>
                <w:t>118</w:t>
              </w:r>
            </w:ins>
            <w:ins w:id="3478" w:author="Stephen Michell" w:date="2016-01-09T20:58:00Z">
              <w:del w:id="3479" w:author="Microsoft Office User" w:date="2016-01-12T21:15:00Z">
                <w:r w:rsidR="006E4376" w:rsidDel="00C9534C">
                  <w:rPr>
                    <w:rFonts w:ascii="Courier New" w:hAnsi="Courier New" w:cs="Courier New"/>
                    <w:i/>
                    <w:noProof/>
                    <w:color w:val="0070C0"/>
                    <w:u w:val="single"/>
                  </w:rPr>
                  <w:delText>111</w:delText>
                </w:r>
              </w:del>
            </w:ins>
            <w:del w:id="3480" w:author="Microsoft Office User" w:date="2016-01-12T21:15:00Z">
              <w:r w:rsidDel="00C9534C">
                <w:rPr>
                  <w:rFonts w:ascii="Courier New" w:hAnsi="Courier New" w:cs="Courier New"/>
                  <w:i/>
                  <w:noProof/>
                  <w:color w:val="0070C0"/>
                  <w:u w:val="single"/>
                </w:rPr>
                <w:delText>112</w:delText>
              </w:r>
            </w:del>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81" w:author="Microsoft Office User" w:date="2016-01-12T21:15:00Z">
              <w:r w:rsidR="00C9534C">
                <w:rPr>
                  <w:rFonts w:ascii="Courier New" w:hAnsi="Courier New" w:cs="Courier New"/>
                  <w:i/>
                  <w:noProof/>
                  <w:color w:val="0070C0"/>
                  <w:u w:val="single"/>
                </w:rPr>
                <w:t>51</w:t>
              </w:r>
            </w:ins>
            <w:del w:id="3482" w:author="Microsoft Office User" w:date="2016-01-12T21:15:00Z">
              <w:r w:rsidR="006E4376" w:rsidDel="00C9534C">
                <w:rPr>
                  <w:rFonts w:ascii="Courier New" w:hAnsi="Courier New" w:cs="Courier New"/>
                  <w:i/>
                  <w:noProof/>
                  <w:color w:val="0070C0"/>
                  <w:u w:val="single"/>
                </w:rPr>
                <w:delText>50</w:delText>
              </w:r>
            </w:del>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83" w:author="Microsoft Office User" w:date="2016-01-12T21:15:00Z">
              <w:r w:rsidR="00C9534C">
                <w:rPr>
                  <w:rFonts w:ascii="Courier New" w:hAnsi="Courier New" w:cs="Courier New"/>
                  <w:i/>
                  <w:noProof/>
                  <w:color w:val="0070C0"/>
                  <w:u w:val="single"/>
                </w:rPr>
                <w:t>46</w:t>
              </w:r>
            </w:ins>
            <w:del w:id="3484" w:author="Microsoft Office User" w:date="2016-01-12T21:15:00Z">
              <w:r w:rsidR="006E4376" w:rsidDel="00C9534C">
                <w:rPr>
                  <w:rFonts w:ascii="Courier New" w:hAnsi="Courier New" w:cs="Courier New"/>
                  <w:i/>
                  <w:noProof/>
                  <w:color w:val="0070C0"/>
                  <w:u w:val="single"/>
                </w:rPr>
                <w:delText>45</w:delText>
              </w:r>
            </w:del>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Extra Intrinsics</w:t>
            </w:r>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85" w:author="Microsoft Office User" w:date="2016-01-12T21:15:00Z">
              <w:r w:rsidR="00C9534C">
                <w:rPr>
                  <w:rFonts w:ascii="Courier New" w:hAnsi="Courier New" w:cs="Courier New"/>
                  <w:i/>
                  <w:noProof/>
                  <w:color w:val="0070C0"/>
                  <w:u w:val="single"/>
                </w:rPr>
                <w:t>82</w:t>
              </w:r>
            </w:ins>
            <w:ins w:id="3486" w:author="Stephen Michell" w:date="2016-01-09T20:58:00Z">
              <w:del w:id="3487" w:author="Microsoft Office User" w:date="2016-01-12T21:15:00Z">
                <w:r w:rsidR="006E4376" w:rsidDel="00C9534C">
                  <w:rPr>
                    <w:rFonts w:ascii="Courier New" w:hAnsi="Courier New" w:cs="Courier New"/>
                    <w:i/>
                    <w:noProof/>
                    <w:color w:val="0070C0"/>
                    <w:u w:val="single"/>
                  </w:rPr>
                  <w:delText>80</w:delText>
                </w:r>
              </w:del>
            </w:ins>
            <w:del w:id="3488" w:author="Microsoft Office User" w:date="2016-01-12T21:15:00Z">
              <w:r w:rsidDel="00C9534C">
                <w:rPr>
                  <w:rFonts w:ascii="Courier New" w:hAnsi="Courier New" w:cs="Courier New"/>
                  <w:i/>
                  <w:noProof/>
                  <w:color w:val="0070C0"/>
                  <w:u w:val="single"/>
                </w:rPr>
                <w:delText>79</w:delText>
              </w:r>
            </w:del>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89" w:author="Microsoft Office User" w:date="2016-01-12T21:15:00Z">
              <w:r w:rsidR="00C9534C">
                <w:rPr>
                  <w:rFonts w:ascii="Courier New" w:hAnsi="Courier New" w:cs="Courier New"/>
                  <w:i/>
                  <w:noProof/>
                  <w:color w:val="0070C0"/>
                  <w:u w:val="single"/>
                </w:rPr>
                <w:t>105</w:t>
              </w:r>
            </w:ins>
            <w:ins w:id="3490" w:author="Stephen Michell" w:date="2016-01-09T20:58:00Z">
              <w:del w:id="3491" w:author="Microsoft Office User" w:date="2016-01-12T21:15:00Z">
                <w:r w:rsidR="006E4376" w:rsidDel="00C9534C">
                  <w:rPr>
                    <w:rFonts w:ascii="Courier New" w:hAnsi="Courier New" w:cs="Courier New"/>
                    <w:i/>
                    <w:noProof/>
                    <w:color w:val="0070C0"/>
                    <w:u w:val="single"/>
                  </w:rPr>
                  <w:delText>98</w:delText>
                </w:r>
              </w:del>
            </w:ins>
            <w:del w:id="3492" w:author="Microsoft Office User" w:date="2016-01-12T21:15:00Z">
              <w:r w:rsidDel="00C9534C">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ins w:id="3493" w:author="Microsoft Office User" w:date="2016-01-12T21:15:00Z">
              <w:r w:rsidR="00C9534C">
                <w:rPr>
                  <w:rFonts w:ascii="Courier New" w:hAnsi="Courier New" w:cs="Courier New"/>
                  <w:i/>
                  <w:noProof/>
                  <w:color w:val="0070C0"/>
                  <w:u w:val="single"/>
                </w:rPr>
                <w:t>147</w:t>
              </w:r>
            </w:ins>
            <w:ins w:id="3494" w:author="Stephen Michell" w:date="2016-01-09T20:58:00Z">
              <w:del w:id="3495" w:author="Microsoft Office User" w:date="2016-01-12T21:15:00Z">
                <w:r w:rsidR="006E4376" w:rsidDel="00C9534C">
                  <w:rPr>
                    <w:rFonts w:ascii="Courier New" w:hAnsi="Courier New" w:cs="Courier New"/>
                    <w:i/>
                    <w:noProof/>
                    <w:color w:val="0070C0"/>
                    <w:u w:val="single"/>
                  </w:rPr>
                  <w:delText>140</w:delText>
                </w:r>
              </w:del>
            </w:ins>
            <w:del w:id="3496" w:author="Microsoft Office User" w:date="2016-01-12T21:15:00Z">
              <w:r w:rsidDel="00C9534C">
                <w:rPr>
                  <w:rFonts w:ascii="Courier New" w:hAnsi="Courier New" w:cs="Courier New"/>
                  <w:i/>
                  <w:noProof/>
                  <w:color w:val="0070C0"/>
                  <w:u w:val="single"/>
                </w:rPr>
                <w:delText>141</w:delText>
              </w:r>
            </w:del>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497" w:author="Microsoft Office User" w:date="2016-01-12T21:15:00Z">
              <w:r w:rsidR="00C9534C">
                <w:rPr>
                  <w:rFonts w:ascii="Courier New" w:hAnsi="Courier New" w:cs="Courier New"/>
                  <w:i/>
                  <w:noProof/>
                  <w:color w:val="0070C0"/>
                  <w:u w:val="single"/>
                </w:rPr>
                <w:t>97</w:t>
              </w:r>
            </w:ins>
            <w:ins w:id="3498" w:author="Stephen Michell" w:date="2016-01-09T20:58:00Z">
              <w:del w:id="3499" w:author="Microsoft Office User" w:date="2016-01-12T21:15:00Z">
                <w:r w:rsidR="006E4376" w:rsidDel="00C9534C">
                  <w:rPr>
                    <w:rFonts w:ascii="Courier New" w:hAnsi="Courier New" w:cs="Courier New"/>
                    <w:i/>
                    <w:noProof/>
                    <w:color w:val="0070C0"/>
                    <w:u w:val="single"/>
                  </w:rPr>
                  <w:delText>90</w:delText>
                </w:r>
              </w:del>
            </w:ins>
            <w:del w:id="3500" w:author="Microsoft Office User" w:date="2016-01-12T21:15:00Z">
              <w:r w:rsidDel="00C9534C">
                <w:rPr>
                  <w:rFonts w:ascii="Courier New" w:hAnsi="Courier New" w:cs="Courier New"/>
                  <w:i/>
                  <w:noProof/>
                  <w:color w:val="0070C0"/>
                  <w:u w:val="single"/>
                </w:rPr>
                <w:delText>89</w:delText>
              </w:r>
            </w:del>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01" w:author="Microsoft Office User" w:date="2016-01-12T21:15:00Z">
              <w:r w:rsidR="00C9534C">
                <w:rPr>
                  <w:rFonts w:ascii="Courier New" w:hAnsi="Courier New" w:cs="Courier New"/>
                  <w:i/>
                  <w:noProof/>
                  <w:color w:val="0070C0"/>
                  <w:u w:val="single"/>
                </w:rPr>
                <w:t>38</w:t>
              </w:r>
            </w:ins>
            <w:del w:id="3502" w:author="Microsoft Office User" w:date="2016-01-12T21:15:00Z">
              <w:r w:rsidR="006E4376" w:rsidDel="00C9534C">
                <w:rPr>
                  <w:rFonts w:ascii="Courier New" w:hAnsi="Courier New" w:cs="Courier New"/>
                  <w:i/>
                  <w:noProof/>
                  <w:color w:val="0070C0"/>
                  <w:u w:val="single"/>
                </w:rPr>
                <w:delText>37</w:delText>
              </w:r>
            </w:del>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03" w:author="Microsoft Office User" w:date="2016-01-12T21:15:00Z">
              <w:r w:rsidR="00C9534C">
                <w:rPr>
                  <w:rFonts w:ascii="Courier New" w:hAnsi="Courier New" w:cs="Courier New"/>
                  <w:i/>
                  <w:noProof/>
                  <w:color w:val="0070C0"/>
                  <w:u w:val="single"/>
                </w:rPr>
                <w:t>95</w:t>
              </w:r>
            </w:ins>
            <w:ins w:id="3504" w:author="Stephen Michell" w:date="2016-01-09T20:58:00Z">
              <w:del w:id="3505" w:author="Microsoft Office User" w:date="2016-01-12T21:15:00Z">
                <w:r w:rsidR="006E4376" w:rsidDel="00C9534C">
                  <w:rPr>
                    <w:rFonts w:ascii="Courier New" w:hAnsi="Courier New" w:cs="Courier New"/>
                    <w:i/>
                    <w:noProof/>
                    <w:color w:val="0070C0"/>
                    <w:u w:val="single"/>
                  </w:rPr>
                  <w:delText>88</w:delText>
                </w:r>
              </w:del>
            </w:ins>
            <w:del w:id="3506" w:author="Microsoft Office User" w:date="2016-01-12T21:15:00Z">
              <w:r w:rsidDel="00C9534C">
                <w:rPr>
                  <w:rFonts w:ascii="Courier New" w:hAnsi="Courier New" w:cs="Courier New"/>
                  <w:i/>
                  <w:noProof/>
                  <w:color w:val="0070C0"/>
                  <w:u w:val="single"/>
                </w:rPr>
                <w:delText>87</w:delText>
              </w:r>
            </w:del>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07" w:author="Microsoft Office User" w:date="2016-01-12T21:15:00Z">
              <w:r w:rsidR="00C9534C">
                <w:rPr>
                  <w:rFonts w:ascii="Courier New" w:hAnsi="Courier New" w:cs="Courier New"/>
                  <w:i/>
                  <w:noProof/>
                  <w:color w:val="0070C0"/>
                  <w:u w:val="single"/>
                </w:rPr>
                <w:t>93</w:t>
              </w:r>
            </w:ins>
            <w:ins w:id="3508" w:author="Stephen Michell" w:date="2016-01-09T20:58:00Z">
              <w:del w:id="3509" w:author="Microsoft Office User" w:date="2016-01-12T21:15:00Z">
                <w:r w:rsidR="006E4376" w:rsidDel="00C9534C">
                  <w:rPr>
                    <w:rFonts w:ascii="Courier New" w:hAnsi="Courier New" w:cs="Courier New"/>
                    <w:i/>
                    <w:noProof/>
                    <w:color w:val="0070C0"/>
                    <w:u w:val="single"/>
                  </w:rPr>
                  <w:delText>86</w:delText>
                </w:r>
              </w:del>
            </w:ins>
            <w:del w:id="3510" w:author="Microsoft Office User" w:date="2016-01-12T21:15:00Z">
              <w:r w:rsidDel="00C9534C">
                <w:rPr>
                  <w:rFonts w:ascii="Courier New" w:hAnsi="Courier New" w:cs="Courier New"/>
                  <w:i/>
                  <w:noProof/>
                  <w:color w:val="0070C0"/>
                  <w:u w:val="single"/>
                </w:rPr>
                <w:delText>84</w:delText>
              </w:r>
            </w:del>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11" w:author="Microsoft Office User" w:date="2016-01-12T21:15:00Z">
              <w:r w:rsidR="00C9534C">
                <w:rPr>
                  <w:rFonts w:ascii="Courier New" w:hAnsi="Courier New" w:cs="Courier New"/>
                  <w:i/>
                  <w:noProof/>
                  <w:color w:val="0070C0"/>
                  <w:u w:val="single"/>
                </w:rPr>
                <w:t>91</w:t>
              </w:r>
            </w:ins>
            <w:ins w:id="3512" w:author="Stephen Michell" w:date="2016-01-09T20:58:00Z">
              <w:del w:id="3513" w:author="Microsoft Office User" w:date="2016-01-12T21:15:00Z">
                <w:r w:rsidR="006E4376" w:rsidDel="00C9534C">
                  <w:rPr>
                    <w:rFonts w:ascii="Courier New" w:hAnsi="Courier New" w:cs="Courier New"/>
                    <w:i/>
                    <w:noProof/>
                    <w:color w:val="0070C0"/>
                    <w:u w:val="single"/>
                  </w:rPr>
                  <w:delText>84</w:delText>
                </w:r>
              </w:del>
            </w:ins>
            <w:del w:id="3514" w:author="Microsoft Office User" w:date="2016-01-12T21:15:00Z">
              <w:r w:rsidDel="00C9534C">
                <w:rPr>
                  <w:rFonts w:ascii="Courier New" w:hAnsi="Courier New" w:cs="Courier New"/>
                  <w:i/>
                  <w:noProof/>
                  <w:color w:val="0070C0"/>
                  <w:u w:val="single"/>
                </w:rPr>
                <w:delText>83</w:delText>
              </w:r>
            </w:del>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15" w:author="Microsoft Office User" w:date="2016-01-12T21:15:00Z">
              <w:r w:rsidR="00C9534C">
                <w:rPr>
                  <w:rFonts w:ascii="Courier New" w:hAnsi="Courier New" w:cs="Courier New"/>
                  <w:i/>
                  <w:noProof/>
                  <w:color w:val="0070C0"/>
                  <w:u w:val="single"/>
                </w:rPr>
                <w:t>66</w:t>
              </w:r>
            </w:ins>
            <w:del w:id="3516" w:author="Microsoft Office User" w:date="2016-01-12T21:15:00Z">
              <w:r w:rsidR="006E4376" w:rsidDel="00C9534C">
                <w:rPr>
                  <w:rFonts w:ascii="Courier New" w:hAnsi="Courier New" w:cs="Courier New"/>
                  <w:i/>
                  <w:noProof/>
                  <w:color w:val="0070C0"/>
                  <w:u w:val="single"/>
                </w:rPr>
                <w:delText>65</w:delText>
              </w:r>
            </w:del>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17" w:author="Microsoft Office User" w:date="2016-01-12T21:15:00Z">
              <w:r w:rsidR="00C9534C">
                <w:rPr>
                  <w:rFonts w:ascii="Courier New" w:hAnsi="Courier New" w:cs="Courier New"/>
                  <w:i/>
                  <w:noProof/>
                  <w:color w:val="0070C0"/>
                  <w:u w:val="single"/>
                </w:rPr>
                <w:t>69</w:t>
              </w:r>
            </w:ins>
            <w:del w:id="3518" w:author="Microsoft Office User" w:date="2016-01-12T21:15:00Z">
              <w:r w:rsidR="006E4376" w:rsidDel="00C9534C">
                <w:rPr>
                  <w:rFonts w:ascii="Courier New" w:hAnsi="Courier New" w:cs="Courier New"/>
                  <w:i/>
                  <w:noProof/>
                  <w:color w:val="0070C0"/>
                  <w:u w:val="single"/>
                </w:rPr>
                <w:delText>68</w:delText>
              </w:r>
            </w:del>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19" w:author="Microsoft Office User" w:date="2016-01-12T21:15:00Z">
              <w:r w:rsidR="00C9534C">
                <w:rPr>
                  <w:rFonts w:ascii="Courier New" w:hAnsi="Courier New" w:cs="Courier New"/>
                  <w:i/>
                  <w:noProof/>
                  <w:color w:val="0070C0"/>
                  <w:u w:val="single"/>
                </w:rPr>
                <w:t>37</w:t>
              </w:r>
            </w:ins>
            <w:ins w:id="3520" w:author="Stephen Michell" w:date="2016-01-09T20:58:00Z">
              <w:del w:id="3521" w:author="Microsoft Office User" w:date="2016-01-12T21:15:00Z">
                <w:r w:rsidR="006E4376" w:rsidDel="00C9534C">
                  <w:rPr>
                    <w:rFonts w:ascii="Courier New" w:hAnsi="Courier New" w:cs="Courier New"/>
                    <w:i/>
                    <w:noProof/>
                    <w:color w:val="0070C0"/>
                    <w:u w:val="single"/>
                  </w:rPr>
                  <w:delText>36</w:delText>
                </w:r>
              </w:del>
            </w:ins>
            <w:del w:id="3522" w:author="Microsoft Office User" w:date="2016-01-12T21:15:00Z">
              <w:r w:rsidDel="00C9534C">
                <w:rPr>
                  <w:rFonts w:ascii="Courier New" w:hAnsi="Courier New" w:cs="Courier New"/>
                  <w:i/>
                  <w:noProof/>
                  <w:color w:val="0070C0"/>
                  <w:u w:val="single"/>
                </w:rPr>
                <w:delText>35</w:delText>
              </w:r>
            </w:del>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C9534C">
              <w:rPr>
                <w:rFonts w:ascii="Courier New" w:hAnsi="Courier New" w:cs="Courier New"/>
                <w:i/>
                <w:noProof/>
                <w:color w:val="0070C0"/>
                <w:u w:val="single"/>
              </w:rPr>
              <w:t>16</w:t>
            </w:r>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ins w:id="3523" w:author="Microsoft Office User" w:date="2016-01-12T21:15:00Z">
              <w:r w:rsidR="00C9534C">
                <w:rPr>
                  <w:rFonts w:ascii="Courier New" w:hAnsi="Courier New" w:cs="Courier New"/>
                  <w:i/>
                  <w:noProof/>
                  <w:color w:val="0070C0"/>
                  <w:u w:val="single"/>
                </w:rPr>
                <w:t>146</w:t>
              </w:r>
            </w:ins>
            <w:ins w:id="3524" w:author="Stephen Michell" w:date="2016-01-09T20:58:00Z">
              <w:del w:id="3525" w:author="Microsoft Office User" w:date="2016-01-12T21:15:00Z">
                <w:r w:rsidR="006E4376" w:rsidDel="00C9534C">
                  <w:rPr>
                    <w:rFonts w:ascii="Courier New" w:hAnsi="Courier New" w:cs="Courier New"/>
                    <w:i/>
                    <w:noProof/>
                    <w:color w:val="0070C0"/>
                    <w:u w:val="single"/>
                  </w:rPr>
                  <w:delText>139</w:delText>
                </w:r>
              </w:del>
            </w:ins>
            <w:del w:id="3526" w:author="Microsoft Office User" w:date="2016-01-12T21:15:00Z">
              <w:r w:rsidDel="00C9534C">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27" w:author="Microsoft Office User" w:date="2016-01-12T21:15:00Z">
              <w:r w:rsidR="00C9534C">
                <w:rPr>
                  <w:rFonts w:ascii="Courier New" w:hAnsi="Courier New" w:cs="Courier New"/>
                  <w:i/>
                  <w:noProof/>
                  <w:color w:val="0070C0"/>
                  <w:u w:val="single"/>
                </w:rPr>
                <w:t>71</w:t>
              </w:r>
            </w:ins>
            <w:del w:id="3528" w:author="Microsoft Office User" w:date="2016-01-12T21:15:00Z">
              <w:r w:rsidR="006E4376" w:rsidDel="00C9534C">
                <w:rPr>
                  <w:rFonts w:ascii="Courier New" w:hAnsi="Courier New" w:cs="Courier New"/>
                  <w:i/>
                  <w:noProof/>
                  <w:color w:val="0070C0"/>
                  <w:u w:val="single"/>
                </w:rPr>
                <w:delText>70</w:delText>
              </w:r>
            </w:del>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29" w:author="Microsoft Office User" w:date="2016-01-12T21:15:00Z">
              <w:r w:rsidR="00C9534C">
                <w:rPr>
                  <w:rFonts w:ascii="Courier New" w:hAnsi="Courier New" w:cs="Courier New"/>
                  <w:i/>
                  <w:noProof/>
                  <w:color w:val="0070C0"/>
                  <w:u w:val="single"/>
                </w:rPr>
                <w:t>81</w:t>
              </w:r>
            </w:ins>
            <w:ins w:id="3530" w:author="Stephen Michell" w:date="2016-01-09T20:58:00Z">
              <w:del w:id="3531" w:author="Microsoft Office User" w:date="2016-01-12T21:15:00Z">
                <w:r w:rsidR="006E4376" w:rsidDel="00C9534C">
                  <w:rPr>
                    <w:rFonts w:ascii="Courier New" w:hAnsi="Courier New" w:cs="Courier New"/>
                    <w:i/>
                    <w:noProof/>
                    <w:color w:val="0070C0"/>
                    <w:u w:val="single"/>
                  </w:rPr>
                  <w:delText>79</w:delText>
                </w:r>
              </w:del>
            </w:ins>
            <w:del w:id="3532" w:author="Microsoft Office User" w:date="2016-01-12T21:15:00Z">
              <w:r w:rsidDel="00C9534C">
                <w:rPr>
                  <w:rFonts w:ascii="Courier New" w:hAnsi="Courier New" w:cs="Courier New"/>
                  <w:i/>
                  <w:noProof/>
                  <w:color w:val="0070C0"/>
                  <w:u w:val="single"/>
                </w:rPr>
                <w:delText>78</w:delText>
              </w:r>
            </w:del>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33" w:author="Microsoft Office User" w:date="2016-01-12T21:15:00Z">
              <w:r w:rsidR="00C9534C">
                <w:rPr>
                  <w:rFonts w:ascii="Courier New" w:hAnsi="Courier New" w:cs="Courier New"/>
                  <w:i/>
                  <w:noProof/>
                  <w:color w:val="0070C0"/>
                  <w:u w:val="single"/>
                </w:rPr>
                <w:t>128</w:t>
              </w:r>
            </w:ins>
            <w:ins w:id="3534" w:author="Stephen Michell" w:date="2016-01-09T20:58:00Z">
              <w:del w:id="3535" w:author="Microsoft Office User" w:date="2016-01-12T21:15:00Z">
                <w:r w:rsidR="006E4376" w:rsidDel="00C9534C">
                  <w:rPr>
                    <w:rFonts w:ascii="Courier New" w:hAnsi="Courier New" w:cs="Courier New"/>
                    <w:i/>
                    <w:noProof/>
                    <w:color w:val="0070C0"/>
                    <w:u w:val="single"/>
                  </w:rPr>
                  <w:delText>121</w:delText>
                </w:r>
              </w:del>
            </w:ins>
            <w:del w:id="3536" w:author="Microsoft Office User" w:date="2016-01-12T21:15:00Z">
              <w:r w:rsidDel="00C9534C">
                <w:rPr>
                  <w:rFonts w:ascii="Courier New" w:hAnsi="Courier New" w:cs="Courier New"/>
                  <w:i/>
                  <w:noProof/>
                  <w:color w:val="0070C0"/>
                  <w:u w:val="single"/>
                </w:rPr>
                <w:delText>122</w:delText>
              </w:r>
            </w:del>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37" w:author="Microsoft Office User" w:date="2016-01-12T21:15:00Z">
              <w:r w:rsidR="00C9534C">
                <w:rPr>
                  <w:rFonts w:ascii="Courier New" w:hAnsi="Courier New" w:cs="Courier New"/>
                  <w:i/>
                  <w:noProof/>
                  <w:color w:val="0070C0"/>
                  <w:u w:val="single"/>
                </w:rPr>
                <w:t>31</w:t>
              </w:r>
            </w:ins>
            <w:ins w:id="3538" w:author="Stephen Michell" w:date="2016-01-09T20:58:00Z">
              <w:del w:id="3539" w:author="Microsoft Office User" w:date="2016-01-12T21:15:00Z">
                <w:r w:rsidR="006E4376" w:rsidDel="00C9534C">
                  <w:rPr>
                    <w:rFonts w:ascii="Courier New" w:hAnsi="Courier New" w:cs="Courier New"/>
                    <w:i/>
                    <w:noProof/>
                    <w:color w:val="0070C0"/>
                    <w:u w:val="single"/>
                  </w:rPr>
                  <w:delText>30</w:delText>
                </w:r>
              </w:del>
            </w:ins>
            <w:del w:id="3540" w:author="Microsoft Office User" w:date="2016-01-12T21:15:00Z">
              <w:r w:rsidDel="00C9534C">
                <w:rPr>
                  <w:rFonts w:ascii="Courier New" w:hAnsi="Courier New" w:cs="Courier New"/>
                  <w:i/>
                  <w:noProof/>
                  <w:color w:val="0070C0"/>
                  <w:u w:val="single"/>
                </w:rPr>
                <w:delText>29</w:delText>
              </w:r>
            </w:del>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41" w:author="Microsoft Office User" w:date="2016-01-12T21:15:00Z">
              <w:r w:rsidR="00C9534C">
                <w:rPr>
                  <w:rFonts w:ascii="Courier New" w:hAnsi="Courier New" w:cs="Courier New"/>
                  <w:i/>
                  <w:noProof/>
                  <w:color w:val="0070C0"/>
                  <w:u w:val="single"/>
                </w:rPr>
                <w:t>49</w:t>
              </w:r>
            </w:ins>
            <w:ins w:id="3542" w:author="Stephen Michell" w:date="2016-01-09T20:58:00Z">
              <w:del w:id="3543" w:author="Microsoft Office User" w:date="2016-01-12T21:15:00Z">
                <w:r w:rsidR="006E4376" w:rsidDel="00C9534C">
                  <w:rPr>
                    <w:rFonts w:ascii="Courier New" w:hAnsi="Courier New" w:cs="Courier New"/>
                    <w:i/>
                    <w:noProof/>
                    <w:color w:val="0070C0"/>
                    <w:u w:val="single"/>
                  </w:rPr>
                  <w:delText>48</w:delText>
                </w:r>
              </w:del>
            </w:ins>
            <w:del w:id="3544" w:author="Microsoft Office User" w:date="2016-01-12T21:15:00Z">
              <w:r w:rsidDel="00C9534C">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45" w:author="Microsoft Office User" w:date="2016-01-12T21:15:00Z">
              <w:r w:rsidR="00C9534C">
                <w:rPr>
                  <w:rFonts w:ascii="Courier New" w:hAnsi="Courier New" w:cs="Courier New"/>
                  <w:i/>
                  <w:noProof/>
                  <w:color w:val="0070C0"/>
                  <w:u w:val="single"/>
                </w:rPr>
                <w:t>98</w:t>
              </w:r>
            </w:ins>
            <w:ins w:id="3546" w:author="Stephen Michell" w:date="2016-01-09T20:58:00Z">
              <w:del w:id="3547" w:author="Microsoft Office User" w:date="2016-01-12T21:15:00Z">
                <w:r w:rsidR="006E4376" w:rsidDel="00C9534C">
                  <w:rPr>
                    <w:rFonts w:ascii="Courier New" w:hAnsi="Courier New" w:cs="Courier New"/>
                    <w:i/>
                    <w:noProof/>
                    <w:color w:val="0070C0"/>
                    <w:u w:val="single"/>
                  </w:rPr>
                  <w:delText>91</w:delText>
                </w:r>
              </w:del>
            </w:ins>
            <w:del w:id="3548" w:author="Microsoft Office User" w:date="2016-01-12T21:15:00Z">
              <w:r w:rsidDel="00C9534C">
                <w:rPr>
                  <w:rFonts w:ascii="Courier New" w:hAnsi="Courier New" w:cs="Courier New"/>
                  <w:i/>
                  <w:noProof/>
                  <w:color w:val="0070C0"/>
                  <w:u w:val="single"/>
                </w:rPr>
                <w:delText>90</w:delText>
              </w:r>
            </w:del>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r>
            <w:r>
              <w:rPr>
                <w:rFonts w:ascii="Courier New" w:hAnsi="Courier New" w:cs="Courier New"/>
                <w:i/>
                <w:color w:val="0070C0"/>
                <w:u w:val="single"/>
              </w:rPr>
              <w:fldChar w:fldCharType="separate"/>
            </w:r>
            <w:ins w:id="3549" w:author="Microsoft Office User" w:date="2016-01-12T21:15:00Z">
              <w:r w:rsidR="00C9534C">
                <w:rPr>
                  <w:rFonts w:ascii="Courier New" w:hAnsi="Courier New" w:cs="Courier New"/>
                  <w:b/>
                  <w:bCs/>
                  <w:i/>
                  <w:noProof/>
                  <w:color w:val="0070C0"/>
                  <w:u w:val="single"/>
                </w:rPr>
                <w:t>Error! Bookmark not defined.</w:t>
              </w:r>
            </w:ins>
            <w:ins w:id="3550" w:author="Stephen Michell" w:date="2016-01-09T20:58:00Z">
              <w:del w:id="3551" w:author="Microsoft Office User" w:date="2016-01-12T21:15:00Z">
                <w:r w:rsidR="006E4376" w:rsidDel="00C9534C">
                  <w:rPr>
                    <w:rFonts w:ascii="Courier New" w:hAnsi="Courier New" w:cs="Courier New"/>
                    <w:b/>
                    <w:bCs/>
                    <w:i/>
                    <w:noProof/>
                    <w:color w:val="0070C0"/>
                    <w:u w:val="single"/>
                  </w:rPr>
                  <w:delText>Error! Bookmark not defined.</w:delText>
                </w:r>
              </w:del>
            </w:ins>
            <w:del w:id="3552" w:author="Microsoft Office User" w:date="2016-01-12T21:15:00Z">
              <w:r w:rsidDel="00C9534C">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53" w:author="Microsoft Office User" w:date="2016-01-12T21:15:00Z">
              <w:r w:rsidR="00C9534C">
                <w:rPr>
                  <w:rFonts w:ascii="Courier New" w:hAnsi="Courier New" w:cs="Courier New"/>
                  <w:i/>
                  <w:noProof/>
                  <w:color w:val="0070C0"/>
                  <w:u w:val="single"/>
                </w:rPr>
                <w:t>15</w:t>
              </w:r>
            </w:ins>
            <w:del w:id="3554" w:author="Microsoft Office User" w:date="2016-01-12T21:15:00Z">
              <w:r w:rsidR="006E4376" w:rsidDel="00C9534C">
                <w:rPr>
                  <w:rFonts w:ascii="Courier New" w:hAnsi="Courier New" w:cs="Courier New"/>
                  <w:i/>
                  <w:noProof/>
                  <w:color w:val="0070C0"/>
                  <w:u w:val="single"/>
                </w:rPr>
                <w:delText>14</w:delText>
              </w:r>
            </w:del>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55" w:author="Microsoft Office User" w:date="2016-01-12T21:15:00Z">
              <w:r w:rsidR="00C9534C">
                <w:rPr>
                  <w:rFonts w:ascii="Courier New" w:hAnsi="Courier New" w:cs="Courier New"/>
                  <w:i/>
                  <w:noProof/>
                  <w:color w:val="0070C0"/>
                  <w:u w:val="single"/>
                </w:rPr>
                <w:t>79</w:t>
              </w:r>
            </w:ins>
            <w:ins w:id="3556" w:author="Stephen Michell" w:date="2016-01-09T20:58:00Z">
              <w:del w:id="3557" w:author="Microsoft Office User" w:date="2016-01-12T21:15:00Z">
                <w:r w:rsidR="006E4376" w:rsidDel="00C9534C">
                  <w:rPr>
                    <w:rFonts w:ascii="Courier New" w:hAnsi="Courier New" w:cs="Courier New"/>
                    <w:i/>
                    <w:noProof/>
                    <w:color w:val="0070C0"/>
                    <w:u w:val="single"/>
                  </w:rPr>
                  <w:delText>77</w:delText>
                </w:r>
              </w:del>
            </w:ins>
            <w:del w:id="3558" w:author="Microsoft Office User" w:date="2016-01-12T21:15:00Z">
              <w:r w:rsidDel="00C9534C">
                <w:rPr>
                  <w:rFonts w:ascii="Courier New" w:hAnsi="Courier New" w:cs="Courier New"/>
                  <w:i/>
                  <w:noProof/>
                  <w:color w:val="0070C0"/>
                  <w:u w:val="single"/>
                </w:rPr>
                <w:delText>76</w:delText>
              </w:r>
            </w:del>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59" w:author="Microsoft Office User" w:date="2016-01-12T21:15:00Z">
              <w:r w:rsidR="00C9534C">
                <w:rPr>
                  <w:rFonts w:ascii="Courier New" w:hAnsi="Courier New" w:cs="Courier New"/>
                  <w:i/>
                  <w:noProof/>
                  <w:color w:val="0070C0"/>
                  <w:u w:val="single"/>
                </w:rPr>
                <w:t>58</w:t>
              </w:r>
            </w:ins>
            <w:del w:id="3560" w:author="Microsoft Office User" w:date="2016-01-12T21:15:00Z">
              <w:r w:rsidR="006E4376" w:rsidDel="00C9534C">
                <w:rPr>
                  <w:rFonts w:ascii="Courier New" w:hAnsi="Courier New" w:cs="Courier New"/>
                  <w:i/>
                  <w:noProof/>
                  <w:color w:val="0070C0"/>
                  <w:u w:val="single"/>
                </w:rPr>
                <w:delText>57</w:delText>
              </w:r>
            </w:del>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61" w:author="Microsoft Office User" w:date="2016-01-12T21:15:00Z">
              <w:r w:rsidR="00C9534C">
                <w:rPr>
                  <w:rFonts w:ascii="Courier New" w:hAnsi="Courier New" w:cs="Courier New"/>
                  <w:i/>
                  <w:noProof/>
                  <w:color w:val="0070C0"/>
                  <w:u w:val="single"/>
                </w:rPr>
                <w:t>88</w:t>
              </w:r>
            </w:ins>
            <w:ins w:id="3562" w:author="Stephen Michell" w:date="2016-01-09T20:58:00Z">
              <w:del w:id="3563" w:author="Microsoft Office User" w:date="2016-01-12T21:15:00Z">
                <w:r w:rsidR="006E4376" w:rsidDel="00C9534C">
                  <w:rPr>
                    <w:rFonts w:ascii="Courier New" w:hAnsi="Courier New" w:cs="Courier New"/>
                    <w:i/>
                    <w:noProof/>
                    <w:color w:val="0070C0"/>
                    <w:u w:val="single"/>
                  </w:rPr>
                  <w:delText>81</w:delText>
                </w:r>
              </w:del>
            </w:ins>
            <w:del w:id="3564" w:author="Microsoft Office User" w:date="2016-01-12T21:15:00Z">
              <w:r w:rsidDel="00C9534C">
                <w:rPr>
                  <w:rFonts w:ascii="Courier New" w:hAnsi="Courier New" w:cs="Courier New"/>
                  <w:i/>
                  <w:noProof/>
                  <w:color w:val="0070C0"/>
                  <w:u w:val="single"/>
                </w:rPr>
                <w:delText>80</w:delText>
              </w:r>
            </w:del>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ins w:id="3565" w:author="Microsoft Office User" w:date="2016-01-12T21:15:00Z">
              <w:r w:rsidR="00C9534C">
                <w:rPr>
                  <w:rFonts w:ascii="Courier New" w:hAnsi="Courier New" w:cs="Courier New"/>
                  <w:i/>
                  <w:noProof/>
                  <w:color w:val="0070C0"/>
                  <w:u w:val="single"/>
                </w:rPr>
                <w:t>146</w:t>
              </w:r>
            </w:ins>
            <w:ins w:id="3566" w:author="Stephen Michell" w:date="2016-01-09T20:58:00Z">
              <w:del w:id="3567" w:author="Microsoft Office User" w:date="2016-01-12T21:15:00Z">
                <w:r w:rsidR="006E4376" w:rsidDel="00C9534C">
                  <w:rPr>
                    <w:rFonts w:ascii="Courier New" w:hAnsi="Courier New" w:cs="Courier New"/>
                    <w:i/>
                    <w:noProof/>
                    <w:color w:val="0070C0"/>
                    <w:u w:val="single"/>
                  </w:rPr>
                  <w:delText>139</w:delText>
                </w:r>
              </w:del>
            </w:ins>
            <w:del w:id="3568" w:author="Microsoft Office User" w:date="2016-01-12T21:15:00Z">
              <w:r w:rsidDel="00C9534C">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69" w:author="Microsoft Office User" w:date="2016-01-12T21:15:00Z">
              <w:r w:rsidR="00C9534C">
                <w:rPr>
                  <w:rFonts w:ascii="Courier New" w:hAnsi="Courier New" w:cs="Courier New"/>
                  <w:i/>
                  <w:noProof/>
                  <w:color w:val="0070C0"/>
                  <w:u w:val="single"/>
                </w:rPr>
                <w:t>40</w:t>
              </w:r>
            </w:ins>
            <w:del w:id="3570" w:author="Microsoft Office User" w:date="2016-01-12T21:15:00Z">
              <w:r w:rsidR="006E4376" w:rsidDel="00C9534C">
                <w:rPr>
                  <w:rFonts w:ascii="Courier New" w:hAnsi="Courier New" w:cs="Courier New"/>
                  <w:i/>
                  <w:noProof/>
                  <w:color w:val="0070C0"/>
                  <w:u w:val="single"/>
                </w:rPr>
                <w:delText>39</w:delText>
              </w:r>
            </w:del>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71" w:author="Microsoft Office User" w:date="2016-01-12T21:15:00Z">
              <w:r w:rsidR="00C9534C">
                <w:rPr>
                  <w:rFonts w:ascii="Courier New" w:hAnsi="Courier New" w:cs="Courier New"/>
                  <w:i/>
                  <w:noProof/>
                  <w:color w:val="0070C0"/>
                  <w:u w:val="single"/>
                </w:rPr>
                <w:t>32</w:t>
              </w:r>
            </w:ins>
            <w:ins w:id="3572" w:author="Stephen Michell" w:date="2016-01-09T20:58:00Z">
              <w:del w:id="3573" w:author="Microsoft Office User" w:date="2016-01-12T21:15:00Z">
                <w:r w:rsidR="006E4376" w:rsidDel="00C9534C">
                  <w:rPr>
                    <w:rFonts w:ascii="Courier New" w:hAnsi="Courier New" w:cs="Courier New"/>
                    <w:i/>
                    <w:noProof/>
                    <w:color w:val="0070C0"/>
                    <w:u w:val="single"/>
                  </w:rPr>
                  <w:delText>31</w:delText>
                </w:r>
              </w:del>
            </w:ins>
            <w:del w:id="3574" w:author="Microsoft Office User" w:date="2016-01-12T21:15:00Z">
              <w:r w:rsidDel="00C9534C">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75" w:author="Microsoft Office User" w:date="2016-01-12T21:15:00Z">
              <w:r w:rsidR="00C9534C">
                <w:rPr>
                  <w:rFonts w:ascii="Courier New" w:hAnsi="Courier New" w:cs="Courier New"/>
                  <w:i/>
                  <w:noProof/>
                  <w:color w:val="0070C0"/>
                  <w:u w:val="single"/>
                </w:rPr>
                <w:t>33</w:t>
              </w:r>
            </w:ins>
            <w:ins w:id="3576" w:author="Stephen Michell" w:date="2016-01-09T20:58:00Z">
              <w:del w:id="3577" w:author="Microsoft Office User" w:date="2016-01-12T21:15:00Z">
                <w:r w:rsidR="006E4376" w:rsidDel="00C9534C">
                  <w:rPr>
                    <w:rFonts w:ascii="Courier New" w:hAnsi="Courier New" w:cs="Courier New"/>
                    <w:i/>
                    <w:noProof/>
                    <w:color w:val="0070C0"/>
                    <w:u w:val="single"/>
                  </w:rPr>
                  <w:delText>32</w:delText>
                </w:r>
              </w:del>
            </w:ins>
            <w:del w:id="3578" w:author="Microsoft Office User" w:date="2016-01-12T21:15:00Z">
              <w:r w:rsidDel="00C9534C">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79" w:author="Microsoft Office User" w:date="2016-01-12T21:15:00Z">
              <w:r w:rsidR="00C9534C">
                <w:rPr>
                  <w:rFonts w:ascii="Courier New" w:hAnsi="Courier New" w:cs="Courier New"/>
                  <w:i/>
                  <w:noProof/>
                  <w:color w:val="0070C0"/>
                  <w:u w:val="single"/>
                </w:rPr>
                <w:t>75</w:t>
              </w:r>
            </w:ins>
            <w:ins w:id="3580" w:author="Stephen Michell" w:date="2016-01-09T20:58:00Z">
              <w:del w:id="3581" w:author="Microsoft Office User" w:date="2016-01-12T21:15:00Z">
                <w:r w:rsidR="006E4376" w:rsidDel="00C9534C">
                  <w:rPr>
                    <w:rFonts w:ascii="Courier New" w:hAnsi="Courier New" w:cs="Courier New"/>
                    <w:i/>
                    <w:noProof/>
                    <w:color w:val="0070C0"/>
                    <w:u w:val="single"/>
                  </w:rPr>
                  <w:delText>75</w:delText>
                </w:r>
              </w:del>
            </w:ins>
            <w:del w:id="3582" w:author="Microsoft Office User" w:date="2016-01-12T21:15:00Z">
              <w:r w:rsidDel="00C9534C">
                <w:rPr>
                  <w:rFonts w:ascii="Courier New" w:hAnsi="Courier New" w:cs="Courier New"/>
                  <w:i/>
                  <w:noProof/>
                  <w:color w:val="0070C0"/>
                  <w:u w:val="single"/>
                </w:rPr>
                <w:delText>74</w:delText>
              </w:r>
            </w:del>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83" w:author="Microsoft Office User" w:date="2016-01-12T21:15:00Z">
              <w:r w:rsidR="00C9534C">
                <w:rPr>
                  <w:rFonts w:ascii="Courier New" w:hAnsi="Courier New" w:cs="Courier New"/>
                  <w:i/>
                  <w:noProof/>
                  <w:color w:val="0070C0"/>
                  <w:u w:val="single"/>
                </w:rPr>
                <w:t>139</w:t>
              </w:r>
            </w:ins>
            <w:ins w:id="3584" w:author="Stephen Michell" w:date="2016-01-09T20:58:00Z">
              <w:del w:id="3585" w:author="Microsoft Office User" w:date="2016-01-12T21:15:00Z">
                <w:r w:rsidR="006E4376" w:rsidDel="00C9534C">
                  <w:rPr>
                    <w:rFonts w:ascii="Courier New" w:hAnsi="Courier New" w:cs="Courier New"/>
                    <w:i/>
                    <w:noProof/>
                    <w:color w:val="0070C0"/>
                    <w:u w:val="single"/>
                  </w:rPr>
                  <w:delText>132</w:delText>
                </w:r>
              </w:del>
            </w:ins>
            <w:del w:id="3586" w:author="Microsoft Office User" w:date="2016-01-12T21:15:00Z">
              <w:r w:rsidDel="00C9534C">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87" w:author="Microsoft Office User" w:date="2016-01-12T21:15:00Z">
              <w:r w:rsidR="00C9534C">
                <w:rPr>
                  <w:rFonts w:ascii="Courier New" w:hAnsi="Courier New" w:cs="Courier New"/>
                  <w:i/>
                  <w:noProof/>
                  <w:color w:val="0070C0"/>
                  <w:u w:val="single"/>
                </w:rPr>
                <w:t>119</w:t>
              </w:r>
            </w:ins>
            <w:ins w:id="3588" w:author="Stephen Michell" w:date="2016-01-09T20:58:00Z">
              <w:del w:id="3589" w:author="Microsoft Office User" w:date="2016-01-12T21:15:00Z">
                <w:r w:rsidR="006E4376" w:rsidDel="00C9534C">
                  <w:rPr>
                    <w:rFonts w:ascii="Courier New" w:hAnsi="Courier New" w:cs="Courier New"/>
                    <w:i/>
                    <w:noProof/>
                    <w:color w:val="0070C0"/>
                    <w:u w:val="single"/>
                  </w:rPr>
                  <w:delText>112</w:delText>
                </w:r>
              </w:del>
            </w:ins>
            <w:del w:id="3590" w:author="Microsoft Office User" w:date="2016-01-12T21:15:00Z">
              <w:r w:rsidDel="00C9534C">
                <w:rPr>
                  <w:rFonts w:ascii="Courier New" w:hAnsi="Courier New" w:cs="Courier New"/>
                  <w:i/>
                  <w:noProof/>
                  <w:color w:val="0070C0"/>
                  <w:u w:val="single"/>
                </w:rPr>
                <w:delText>113</w:delText>
              </w:r>
            </w:del>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91" w:author="Microsoft Office User" w:date="2016-01-12T21:15:00Z">
              <w:r w:rsidR="00C9534C">
                <w:rPr>
                  <w:rFonts w:ascii="Courier New" w:hAnsi="Courier New" w:cs="Courier New"/>
                  <w:i/>
                  <w:noProof/>
                  <w:color w:val="0070C0"/>
                  <w:u w:val="single"/>
                </w:rPr>
                <w:t>120</w:t>
              </w:r>
            </w:ins>
            <w:ins w:id="3592" w:author="Stephen Michell" w:date="2016-01-09T20:58:00Z">
              <w:del w:id="3593" w:author="Microsoft Office User" w:date="2016-01-12T21:15:00Z">
                <w:r w:rsidR="006E4376" w:rsidDel="00C9534C">
                  <w:rPr>
                    <w:rFonts w:ascii="Courier New" w:hAnsi="Courier New" w:cs="Courier New"/>
                    <w:i/>
                    <w:noProof/>
                    <w:color w:val="0070C0"/>
                    <w:u w:val="single"/>
                  </w:rPr>
                  <w:delText>113</w:delText>
                </w:r>
              </w:del>
            </w:ins>
            <w:del w:id="3594" w:author="Microsoft Office User" w:date="2016-01-12T21:15:00Z">
              <w:r w:rsidDel="00C9534C">
                <w:rPr>
                  <w:rFonts w:ascii="Courier New" w:hAnsi="Courier New" w:cs="Courier New"/>
                  <w:i/>
                  <w:noProof/>
                  <w:color w:val="0070C0"/>
                  <w:u w:val="single"/>
                </w:rPr>
                <w:delText>114</w:delText>
              </w:r>
            </w:del>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95" w:author="Microsoft Office User" w:date="2016-01-12T21:15:00Z">
              <w:r w:rsidR="00C9534C">
                <w:rPr>
                  <w:rFonts w:ascii="Courier New" w:hAnsi="Courier New" w:cs="Courier New"/>
                  <w:i/>
                  <w:noProof/>
                  <w:color w:val="0070C0"/>
                  <w:u w:val="single"/>
                </w:rPr>
                <w:t>142</w:t>
              </w:r>
            </w:ins>
            <w:ins w:id="3596" w:author="Stephen Michell" w:date="2016-01-09T20:58:00Z">
              <w:del w:id="3597" w:author="Microsoft Office User" w:date="2016-01-12T21:15:00Z">
                <w:r w:rsidR="006E4376" w:rsidDel="00C9534C">
                  <w:rPr>
                    <w:rFonts w:ascii="Courier New" w:hAnsi="Courier New" w:cs="Courier New"/>
                    <w:i/>
                    <w:noProof/>
                    <w:color w:val="0070C0"/>
                    <w:u w:val="single"/>
                  </w:rPr>
                  <w:delText>135</w:delText>
                </w:r>
              </w:del>
            </w:ins>
            <w:del w:id="3598" w:author="Microsoft Office User" w:date="2016-01-12T21:15:00Z">
              <w:r w:rsidDel="00C9534C">
                <w:rPr>
                  <w:rFonts w:ascii="Courier New" w:hAnsi="Courier New" w:cs="Courier New"/>
                  <w:i/>
                  <w:noProof/>
                  <w:color w:val="0070C0"/>
                  <w:u w:val="single"/>
                </w:rPr>
                <w:delText>136</w:delText>
              </w:r>
            </w:del>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599" w:author="Microsoft Office User" w:date="2016-01-12T21:15:00Z">
              <w:r w:rsidR="00C9534C">
                <w:rPr>
                  <w:rFonts w:ascii="Courier New" w:hAnsi="Courier New" w:cs="Courier New"/>
                  <w:i/>
                  <w:noProof/>
                  <w:color w:val="0070C0"/>
                  <w:u w:val="single"/>
                </w:rPr>
                <w:t>53</w:t>
              </w:r>
            </w:ins>
            <w:del w:id="3600" w:author="Microsoft Office User" w:date="2016-01-12T21:15:00Z">
              <w:r w:rsidR="006E4376" w:rsidDel="00C9534C">
                <w:rPr>
                  <w:rFonts w:ascii="Courier New" w:hAnsi="Courier New" w:cs="Courier New"/>
                  <w:i/>
                  <w:noProof/>
                  <w:color w:val="0070C0"/>
                  <w:u w:val="single"/>
                </w:rPr>
                <w:delText>52</w:delText>
              </w:r>
            </w:del>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01" w:author="Microsoft Office User" w:date="2016-01-12T21:15:00Z">
              <w:r w:rsidR="00C9534C">
                <w:rPr>
                  <w:rFonts w:ascii="Courier New" w:hAnsi="Courier New" w:cs="Courier New"/>
                  <w:i/>
                  <w:noProof/>
                  <w:color w:val="0070C0"/>
                  <w:u w:val="single"/>
                </w:rPr>
                <w:t>122</w:t>
              </w:r>
            </w:ins>
            <w:ins w:id="3602" w:author="Stephen Michell" w:date="2016-01-09T20:58:00Z">
              <w:del w:id="3603" w:author="Microsoft Office User" w:date="2016-01-12T21:15:00Z">
                <w:r w:rsidR="006E4376" w:rsidDel="00C9534C">
                  <w:rPr>
                    <w:rFonts w:ascii="Courier New" w:hAnsi="Courier New" w:cs="Courier New"/>
                    <w:i/>
                    <w:noProof/>
                    <w:color w:val="0070C0"/>
                    <w:u w:val="single"/>
                  </w:rPr>
                  <w:delText>115</w:delText>
                </w:r>
              </w:del>
            </w:ins>
            <w:del w:id="3604" w:author="Microsoft Office User" w:date="2016-01-12T21:15:00Z">
              <w:r w:rsidDel="00C9534C">
                <w:rPr>
                  <w:rFonts w:ascii="Courier New" w:hAnsi="Courier New" w:cs="Courier New"/>
                  <w:i/>
                  <w:noProof/>
                  <w:color w:val="0070C0"/>
                  <w:u w:val="single"/>
                </w:rPr>
                <w:delText>116</w:delText>
              </w:r>
            </w:del>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05" w:author="Microsoft Office User" w:date="2016-01-12T21:15:00Z">
              <w:r w:rsidR="00C9534C">
                <w:rPr>
                  <w:rFonts w:ascii="Courier New" w:hAnsi="Courier New" w:cs="Courier New"/>
                  <w:i/>
                  <w:noProof/>
                  <w:color w:val="0070C0"/>
                  <w:u w:val="single"/>
                </w:rPr>
                <w:t>131</w:t>
              </w:r>
            </w:ins>
            <w:ins w:id="3606" w:author="Stephen Michell" w:date="2016-01-09T20:58:00Z">
              <w:del w:id="3607" w:author="Microsoft Office User" w:date="2016-01-12T21:15:00Z">
                <w:r w:rsidR="006E4376" w:rsidDel="00C9534C">
                  <w:rPr>
                    <w:rFonts w:ascii="Courier New" w:hAnsi="Courier New" w:cs="Courier New"/>
                    <w:i/>
                    <w:noProof/>
                    <w:color w:val="0070C0"/>
                    <w:u w:val="single"/>
                  </w:rPr>
                  <w:delText>124</w:delText>
                </w:r>
              </w:del>
            </w:ins>
            <w:del w:id="3608" w:author="Microsoft Office User" w:date="2016-01-12T21:15:00Z">
              <w:r w:rsidDel="00C9534C">
                <w:rPr>
                  <w:rFonts w:ascii="Courier New" w:hAnsi="Courier New" w:cs="Courier New"/>
                  <w:i/>
                  <w:noProof/>
                  <w:color w:val="0070C0"/>
                  <w:u w:val="single"/>
                </w:rPr>
                <w:delText>125</w:delText>
              </w:r>
            </w:del>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09" w:author="Microsoft Office User" w:date="2016-01-12T21:15:00Z">
              <w:r w:rsidR="00C9534C">
                <w:rPr>
                  <w:rFonts w:ascii="Courier New" w:hAnsi="Courier New" w:cs="Courier New"/>
                  <w:i/>
                  <w:noProof/>
                  <w:color w:val="0070C0"/>
                  <w:u w:val="single"/>
                </w:rPr>
                <w:t>29</w:t>
              </w:r>
            </w:ins>
            <w:ins w:id="3610" w:author="Stephen Michell" w:date="2016-01-09T20:58:00Z">
              <w:del w:id="3611" w:author="Microsoft Office User" w:date="2016-01-12T21:15:00Z">
                <w:r w:rsidR="006E4376" w:rsidDel="00C9534C">
                  <w:rPr>
                    <w:rFonts w:ascii="Courier New" w:hAnsi="Courier New" w:cs="Courier New"/>
                    <w:i/>
                    <w:noProof/>
                    <w:color w:val="0070C0"/>
                    <w:u w:val="single"/>
                  </w:rPr>
                  <w:delText>28</w:delText>
                </w:r>
              </w:del>
            </w:ins>
            <w:del w:id="3612" w:author="Microsoft Office User" w:date="2016-01-12T21:15:00Z">
              <w:r w:rsidDel="00C9534C">
                <w:rPr>
                  <w:rFonts w:ascii="Courier New" w:hAnsi="Courier New" w:cs="Courier New"/>
                  <w:i/>
                  <w:noProof/>
                  <w:color w:val="0070C0"/>
                  <w:u w:val="single"/>
                </w:rPr>
                <w:delText>27</w:delText>
              </w:r>
            </w:del>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13" w:author="Microsoft Office User" w:date="2016-01-12T21:15:00Z">
              <w:r w:rsidR="00C9534C">
                <w:rPr>
                  <w:rFonts w:ascii="Courier New" w:hAnsi="Courier New" w:cs="Courier New"/>
                  <w:i/>
                  <w:noProof/>
                  <w:color w:val="0070C0"/>
                  <w:u w:val="single"/>
                </w:rPr>
                <w:t>27</w:t>
              </w:r>
            </w:ins>
            <w:ins w:id="3614" w:author="Stephen Michell" w:date="2016-01-09T20:58:00Z">
              <w:del w:id="3615" w:author="Microsoft Office User" w:date="2016-01-12T21:15:00Z">
                <w:r w:rsidR="006E4376" w:rsidDel="00C9534C">
                  <w:rPr>
                    <w:rFonts w:ascii="Courier New" w:hAnsi="Courier New" w:cs="Courier New"/>
                    <w:i/>
                    <w:noProof/>
                    <w:color w:val="0070C0"/>
                    <w:u w:val="single"/>
                  </w:rPr>
                  <w:delText>26</w:delText>
                </w:r>
              </w:del>
            </w:ins>
            <w:del w:id="3616" w:author="Microsoft Office User" w:date="2016-01-12T21:15:00Z">
              <w:r w:rsidDel="00C9534C">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17" w:author="Microsoft Office User" w:date="2016-01-12T21:15:00Z">
              <w:r w:rsidR="00C9534C">
                <w:rPr>
                  <w:rFonts w:ascii="Courier New" w:hAnsi="Courier New" w:cs="Courier New"/>
                  <w:i/>
                  <w:noProof/>
                  <w:color w:val="0070C0"/>
                  <w:u w:val="single"/>
                </w:rPr>
                <w:t>59</w:t>
              </w:r>
            </w:ins>
            <w:del w:id="3618" w:author="Microsoft Office User" w:date="2016-01-12T21:15:00Z">
              <w:r w:rsidR="006E4376" w:rsidDel="00C9534C">
                <w:rPr>
                  <w:rFonts w:ascii="Courier New" w:hAnsi="Courier New" w:cs="Courier New"/>
                  <w:i/>
                  <w:noProof/>
                  <w:color w:val="0070C0"/>
                  <w:u w:val="single"/>
                </w:rPr>
                <w:delText>58</w:delText>
              </w:r>
            </w:del>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Sensitive Information Uncleared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19" w:author="Microsoft Office User" w:date="2016-01-12T21:15:00Z">
              <w:r w:rsidR="00C9534C">
                <w:rPr>
                  <w:rFonts w:ascii="Courier New" w:hAnsi="Courier New" w:cs="Courier New"/>
                  <w:i/>
                  <w:noProof/>
                  <w:color w:val="0070C0"/>
                  <w:u w:val="single"/>
                </w:rPr>
                <w:t>136</w:t>
              </w:r>
            </w:ins>
            <w:ins w:id="3620" w:author="Stephen Michell" w:date="2016-01-09T20:58:00Z">
              <w:del w:id="3621" w:author="Microsoft Office User" w:date="2016-01-12T21:15:00Z">
                <w:r w:rsidR="006E4376" w:rsidDel="00C9534C">
                  <w:rPr>
                    <w:rFonts w:ascii="Courier New" w:hAnsi="Courier New" w:cs="Courier New"/>
                    <w:i/>
                    <w:noProof/>
                    <w:color w:val="0070C0"/>
                    <w:u w:val="single"/>
                  </w:rPr>
                  <w:delText>129</w:delText>
                </w:r>
              </w:del>
            </w:ins>
            <w:del w:id="3622" w:author="Microsoft Office User" w:date="2016-01-12T21:15:00Z">
              <w:r w:rsidDel="00C9534C">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23" w:author="Microsoft Office User" w:date="2016-01-12T21:15:00Z">
              <w:r w:rsidR="00C9534C">
                <w:rPr>
                  <w:rFonts w:ascii="Courier New" w:hAnsi="Courier New" w:cs="Courier New"/>
                  <w:i/>
                  <w:noProof/>
                  <w:color w:val="0070C0"/>
                  <w:u w:val="single"/>
                </w:rPr>
                <w:t>135</w:t>
              </w:r>
            </w:ins>
            <w:ins w:id="3624" w:author="Stephen Michell" w:date="2016-01-09T20:58:00Z">
              <w:del w:id="3625" w:author="Microsoft Office User" w:date="2016-01-12T21:15:00Z">
                <w:r w:rsidR="006E4376" w:rsidDel="00C9534C">
                  <w:rPr>
                    <w:rFonts w:ascii="Courier New" w:hAnsi="Courier New" w:cs="Courier New"/>
                    <w:i/>
                    <w:noProof/>
                    <w:color w:val="0070C0"/>
                    <w:u w:val="single"/>
                  </w:rPr>
                  <w:delText>128</w:delText>
                </w:r>
              </w:del>
            </w:ins>
            <w:del w:id="3626" w:author="Microsoft Office User" w:date="2016-01-12T21:15:00Z">
              <w:r w:rsidDel="00C9534C">
                <w:rPr>
                  <w:rFonts w:ascii="Courier New" w:hAnsi="Courier New" w:cs="Courier New"/>
                  <w:i/>
                  <w:noProof/>
                  <w:color w:val="0070C0"/>
                  <w:u w:val="single"/>
                </w:rPr>
                <w:delText>129</w:delText>
              </w:r>
            </w:del>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27" w:author="Microsoft Office User" w:date="2016-01-12T21:15:00Z">
              <w:r w:rsidR="00C9534C">
                <w:rPr>
                  <w:rFonts w:ascii="Courier New" w:hAnsi="Courier New" w:cs="Courier New"/>
                  <w:i/>
                  <w:noProof/>
                  <w:color w:val="0070C0"/>
                  <w:u w:val="single"/>
                </w:rPr>
                <w:t>140</w:t>
              </w:r>
            </w:ins>
            <w:ins w:id="3628" w:author="Stephen Michell" w:date="2016-01-09T20:58:00Z">
              <w:del w:id="3629" w:author="Microsoft Office User" w:date="2016-01-12T21:15:00Z">
                <w:r w:rsidR="006E4376" w:rsidDel="00C9534C">
                  <w:rPr>
                    <w:rFonts w:ascii="Courier New" w:hAnsi="Courier New" w:cs="Courier New"/>
                    <w:i/>
                    <w:noProof/>
                    <w:color w:val="0070C0"/>
                    <w:u w:val="single"/>
                  </w:rPr>
                  <w:delText>133</w:delText>
                </w:r>
              </w:del>
            </w:ins>
            <w:del w:id="3630" w:author="Microsoft Office User" w:date="2016-01-12T21:15:00Z">
              <w:r w:rsidDel="00C9534C">
                <w:rPr>
                  <w:rFonts w:ascii="Courier New" w:hAnsi="Courier New" w:cs="Courier New"/>
                  <w:i/>
                  <w:noProof/>
                  <w:color w:val="0070C0"/>
                  <w:u w:val="single"/>
                </w:rPr>
                <w:delText>134</w:delText>
              </w:r>
            </w:del>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31" w:author="Microsoft Office User" w:date="2016-01-12T21:15:00Z">
              <w:r w:rsidR="00C9534C">
                <w:rPr>
                  <w:rFonts w:ascii="Courier New" w:hAnsi="Courier New" w:cs="Courier New"/>
                  <w:i/>
                  <w:noProof/>
                  <w:color w:val="0070C0"/>
                  <w:u w:val="single"/>
                </w:rPr>
                <w:t>141</w:t>
              </w:r>
            </w:ins>
            <w:ins w:id="3632" w:author="Stephen Michell" w:date="2016-01-09T20:58:00Z">
              <w:del w:id="3633" w:author="Microsoft Office User" w:date="2016-01-12T21:15:00Z">
                <w:r w:rsidR="006E4376" w:rsidDel="00C9534C">
                  <w:rPr>
                    <w:rFonts w:ascii="Courier New" w:hAnsi="Courier New" w:cs="Courier New"/>
                    <w:i/>
                    <w:noProof/>
                    <w:color w:val="0070C0"/>
                    <w:u w:val="single"/>
                  </w:rPr>
                  <w:delText>134</w:delText>
                </w:r>
              </w:del>
            </w:ins>
            <w:del w:id="3634" w:author="Microsoft Office User" w:date="2016-01-12T21:15:00Z">
              <w:r w:rsidDel="00C9534C">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35" w:author="Microsoft Office User" w:date="2016-01-12T21:15:00Z">
              <w:r w:rsidR="00C9534C">
                <w:rPr>
                  <w:rFonts w:ascii="Courier New" w:hAnsi="Courier New" w:cs="Courier New"/>
                  <w:i/>
                  <w:noProof/>
                  <w:color w:val="0070C0"/>
                  <w:u w:val="single"/>
                </w:rPr>
                <w:t>124</w:t>
              </w:r>
            </w:ins>
            <w:ins w:id="3636" w:author="Stephen Michell" w:date="2016-01-09T20:58:00Z">
              <w:del w:id="3637" w:author="Microsoft Office User" w:date="2016-01-12T21:15:00Z">
                <w:r w:rsidR="006E4376" w:rsidDel="00C9534C">
                  <w:rPr>
                    <w:rFonts w:ascii="Courier New" w:hAnsi="Courier New" w:cs="Courier New"/>
                    <w:i/>
                    <w:noProof/>
                    <w:color w:val="0070C0"/>
                    <w:u w:val="single"/>
                  </w:rPr>
                  <w:delText>117</w:delText>
                </w:r>
              </w:del>
            </w:ins>
            <w:del w:id="3638" w:author="Microsoft Office User" w:date="2016-01-12T21:15:00Z">
              <w:r w:rsidDel="00C9534C">
                <w:rPr>
                  <w:rFonts w:ascii="Courier New" w:hAnsi="Courier New" w:cs="Courier New"/>
                  <w:i/>
                  <w:noProof/>
                  <w:color w:val="0070C0"/>
                  <w:u w:val="single"/>
                </w:rPr>
                <w:delText>118</w:delText>
              </w:r>
            </w:del>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39" w:author="Microsoft Office User" w:date="2016-01-12T21:15:00Z">
              <w:r w:rsidR="00C9534C">
                <w:rPr>
                  <w:rFonts w:ascii="Courier New" w:hAnsi="Courier New" w:cs="Courier New"/>
                  <w:i/>
                  <w:noProof/>
                  <w:color w:val="0070C0"/>
                  <w:u w:val="single"/>
                </w:rPr>
                <w:t>133</w:t>
              </w:r>
            </w:ins>
            <w:ins w:id="3640" w:author="Stephen Michell" w:date="2016-01-09T20:58:00Z">
              <w:del w:id="3641" w:author="Microsoft Office User" w:date="2016-01-12T21:15:00Z">
                <w:r w:rsidR="006E4376" w:rsidDel="00C9534C">
                  <w:rPr>
                    <w:rFonts w:ascii="Courier New" w:hAnsi="Courier New" w:cs="Courier New"/>
                    <w:i/>
                    <w:noProof/>
                    <w:color w:val="0070C0"/>
                    <w:u w:val="single"/>
                  </w:rPr>
                  <w:delText>126</w:delText>
                </w:r>
              </w:del>
            </w:ins>
            <w:del w:id="3642" w:author="Microsoft Office User" w:date="2016-01-12T21:15:00Z">
              <w:r w:rsidDel="00C9534C">
                <w:rPr>
                  <w:rFonts w:ascii="Courier New" w:hAnsi="Courier New" w:cs="Courier New"/>
                  <w:i/>
                  <w:noProof/>
                  <w:color w:val="0070C0"/>
                  <w:u w:val="single"/>
                </w:rPr>
                <w:delText>127</w:delText>
              </w:r>
            </w:del>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43" w:author="Microsoft Office User" w:date="2016-01-12T21:15:00Z">
              <w:r w:rsidR="00C9534C">
                <w:rPr>
                  <w:rFonts w:ascii="Courier New" w:hAnsi="Courier New" w:cs="Courier New"/>
                  <w:i/>
                  <w:noProof/>
                  <w:color w:val="0070C0"/>
                  <w:u w:val="single"/>
                </w:rPr>
                <w:t>134</w:t>
              </w:r>
            </w:ins>
            <w:ins w:id="3644" w:author="Stephen Michell" w:date="2016-01-09T20:58:00Z">
              <w:del w:id="3645" w:author="Microsoft Office User" w:date="2016-01-12T21:15:00Z">
                <w:r w:rsidR="006E4376" w:rsidDel="00C9534C">
                  <w:rPr>
                    <w:rFonts w:ascii="Courier New" w:hAnsi="Courier New" w:cs="Courier New"/>
                    <w:i/>
                    <w:noProof/>
                    <w:color w:val="0070C0"/>
                    <w:u w:val="single"/>
                  </w:rPr>
                  <w:delText>127</w:delText>
                </w:r>
              </w:del>
            </w:ins>
            <w:del w:id="3646" w:author="Microsoft Office User" w:date="2016-01-12T21:15:00Z">
              <w:r w:rsidDel="00C9534C">
                <w:rPr>
                  <w:rFonts w:ascii="Courier New" w:hAnsi="Courier New" w:cs="Courier New"/>
                  <w:i/>
                  <w:noProof/>
                  <w:color w:val="0070C0"/>
                  <w:u w:val="single"/>
                </w:rPr>
                <w:delText>128</w:delText>
              </w:r>
            </w:del>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47" w:author="Microsoft Office User" w:date="2016-01-12T21:15:00Z">
              <w:r w:rsidR="00C9534C">
                <w:rPr>
                  <w:rFonts w:ascii="Courier New" w:hAnsi="Courier New" w:cs="Courier New"/>
                  <w:i/>
                  <w:noProof/>
                  <w:color w:val="0070C0"/>
                  <w:u w:val="single"/>
                </w:rPr>
                <w:t>139</w:t>
              </w:r>
            </w:ins>
            <w:ins w:id="3648" w:author="Stephen Michell" w:date="2016-01-09T20:58:00Z">
              <w:del w:id="3649" w:author="Microsoft Office User" w:date="2016-01-12T21:15:00Z">
                <w:r w:rsidR="006E4376" w:rsidDel="00C9534C">
                  <w:rPr>
                    <w:rFonts w:ascii="Courier New" w:hAnsi="Courier New" w:cs="Courier New"/>
                    <w:i/>
                    <w:noProof/>
                    <w:color w:val="0070C0"/>
                    <w:u w:val="single"/>
                  </w:rPr>
                  <w:delText>132</w:delText>
                </w:r>
              </w:del>
            </w:ins>
            <w:del w:id="3650" w:author="Microsoft Office User" w:date="2016-01-12T21:15:00Z">
              <w:r w:rsidDel="00C9534C">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51" w:author="Microsoft Office User" w:date="2016-01-12T21:15:00Z">
              <w:r w:rsidR="00C9534C">
                <w:rPr>
                  <w:rFonts w:ascii="Courier New" w:hAnsi="Courier New" w:cs="Courier New"/>
                  <w:i/>
                  <w:noProof/>
                  <w:color w:val="0070C0"/>
                  <w:u w:val="single"/>
                </w:rPr>
                <w:t>123</w:t>
              </w:r>
            </w:ins>
            <w:ins w:id="3652" w:author="Stephen Michell" w:date="2016-01-09T20:58:00Z">
              <w:del w:id="3653" w:author="Microsoft Office User" w:date="2016-01-12T21:15:00Z">
                <w:r w:rsidR="006E4376" w:rsidDel="00C9534C">
                  <w:rPr>
                    <w:rFonts w:ascii="Courier New" w:hAnsi="Courier New" w:cs="Courier New"/>
                    <w:i/>
                    <w:noProof/>
                    <w:color w:val="0070C0"/>
                    <w:u w:val="single"/>
                  </w:rPr>
                  <w:delText>116</w:delText>
                </w:r>
              </w:del>
            </w:ins>
            <w:del w:id="3654" w:author="Microsoft Office User" w:date="2016-01-12T21:15:00Z">
              <w:r w:rsidDel="00C9534C">
                <w:rPr>
                  <w:rFonts w:ascii="Courier New" w:hAnsi="Courier New" w:cs="Courier New"/>
                  <w:i/>
                  <w:noProof/>
                  <w:color w:val="0070C0"/>
                  <w:u w:val="single"/>
                </w:rPr>
                <w:delText>117</w:delText>
              </w:r>
            </w:del>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55" w:author="Microsoft Office User" w:date="2016-01-12T21:15:00Z">
              <w:r w:rsidR="00C9534C">
                <w:rPr>
                  <w:rFonts w:ascii="Courier New" w:hAnsi="Courier New" w:cs="Courier New"/>
                  <w:i/>
                  <w:noProof/>
                  <w:color w:val="0070C0"/>
                  <w:u w:val="single"/>
                </w:rPr>
                <w:t>42</w:t>
              </w:r>
            </w:ins>
            <w:del w:id="3656" w:author="Microsoft Office User" w:date="2016-01-12T21:15:00Z">
              <w:r w:rsidR="006E4376" w:rsidDel="00C9534C">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3657" w:author="Microsoft Office User" w:date="2016-01-12T21:15:00Z">
              <w:r w:rsidR="00C9534C">
                <w:rPr>
                  <w:rFonts w:ascii="Courier New" w:hAnsi="Courier New" w:cs="Courier New"/>
                  <w:i/>
                  <w:noProof/>
                  <w:color w:val="0070C0"/>
                  <w:u w:val="single"/>
                </w:rPr>
                <w:t>41</w:t>
              </w:r>
            </w:ins>
            <w:del w:id="3658" w:author="Microsoft Office User" w:date="2016-01-12T21:15:00Z">
              <w:r w:rsidR="006E4376" w:rsidDel="00C9534C">
                <w:rPr>
                  <w:rFonts w:ascii="Courier New" w:hAnsi="Courier New" w:cs="Courier New"/>
                  <w:i/>
                  <w:noProof/>
                  <w:color w:val="0070C0"/>
                  <w:u w:val="single"/>
                </w:rPr>
                <w:delText>40</w:delText>
              </w:r>
            </w:del>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3659" w:name="_Toc358896482"/>
      <w:bookmarkStart w:id="3660" w:name="_Toc440397728"/>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3659"/>
      <w:bookmarkEnd w:id="3660"/>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Pr>
                <w:color w:val="auto"/>
              </w:rPr>
              <w:t xml:space="preserve"> </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This technical report part is intended to be used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w:t>
            </w:r>
            <w:r w:rsidRPr="00E139DD">
              <w:lastRenderedPageBreak/>
              <w:t>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6 Language Vulnerabilies</w:t>
            </w:r>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ins w:id="3661" w:author="Stephen Michell" w:date="2015-05-28T11:46:00Z">
              <w:r w:rsidR="00874CA4">
                <w:rPr>
                  <w:b/>
                </w:rPr>
                <w:t xml:space="preserve"> or future revision</w:t>
              </w:r>
            </w:ins>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5969C6" w:rsidRDefault="004F400E">
      <w:pPr>
        <w:pStyle w:val="Heading2"/>
        <w:jc w:val="center"/>
        <w:rPr>
          <w:ins w:id="3662" w:author="Stephen Michell" w:date="2015-10-21T15:31:00Z"/>
          <w:strike/>
          <w:sz w:val="28"/>
          <w:szCs w:val="28"/>
          <w:rPrChange w:id="3663" w:author="Stephen Michell" w:date="2016-01-11T09:02:00Z">
            <w:rPr>
              <w:ins w:id="3664" w:author="Stephen Michell" w:date="2015-10-21T15:31:00Z"/>
              <w:sz w:val="28"/>
              <w:szCs w:val="28"/>
            </w:rPr>
          </w:rPrChange>
        </w:rPr>
        <w:pPrChange w:id="3665" w:author="Stephen Michell" w:date="2015-10-21T15:31:00Z">
          <w:pPr/>
        </w:pPrChange>
      </w:pPr>
      <w:bookmarkStart w:id="3666" w:name="_Python.3_Type_System"/>
      <w:bookmarkStart w:id="3667" w:name="_Python.19_Dead_Store"/>
      <w:bookmarkStart w:id="3668" w:name="I3468"/>
      <w:bookmarkStart w:id="3669" w:name="_Toc358896894"/>
      <w:bookmarkStart w:id="3670" w:name="_Toc440397729"/>
      <w:bookmarkEnd w:id="3666"/>
      <w:bookmarkEnd w:id="3667"/>
      <w:bookmarkEnd w:id="3668"/>
      <w:ins w:id="3671" w:author="Stephen Michell" w:date="2015-10-21T15:30:00Z">
        <w:r w:rsidRPr="005969C6">
          <w:rPr>
            <w:strike/>
            <w:sz w:val="28"/>
            <w:szCs w:val="28"/>
            <w:rPrChange w:id="3672" w:author="Stephen Michell" w:date="2016-01-11T09:02:00Z">
              <w:rPr/>
            </w:rPrChange>
          </w:rPr>
          <w:t>Bibliography</w:t>
        </w:r>
      </w:ins>
      <w:bookmarkEnd w:id="3670"/>
    </w:p>
    <w:p w14:paraId="60C6AA10" w14:textId="77777777" w:rsidR="004F400E" w:rsidRPr="005969C6" w:rsidRDefault="004F400E" w:rsidP="004F400E">
      <w:pPr>
        <w:pStyle w:val="Bibliography1"/>
        <w:rPr>
          <w:ins w:id="3673" w:author="Stephen Michell" w:date="2015-10-21T15:31:00Z"/>
          <w:strike/>
          <w:rPrChange w:id="3674" w:author="Stephen Michell" w:date="2016-01-11T09:02:00Z">
            <w:rPr>
              <w:ins w:id="3675" w:author="Stephen Michell" w:date="2015-10-21T15:31:00Z"/>
            </w:rPr>
          </w:rPrChange>
        </w:rPr>
      </w:pPr>
      <w:ins w:id="3676" w:author="Stephen Michell" w:date="2015-10-21T15:31:00Z">
        <w:r w:rsidRPr="005969C6">
          <w:rPr>
            <w:strike/>
            <w:rPrChange w:id="3677" w:author="Stephen Michell" w:date="2016-01-11T09:02:00Z">
              <w:rPr/>
            </w:rPrChange>
          </w:rPr>
          <w:t>[1]</w:t>
        </w:r>
        <w:r w:rsidRPr="005969C6">
          <w:rPr>
            <w:strike/>
            <w:rPrChange w:id="3678" w:author="Stephen Michell" w:date="2016-01-11T09:02:00Z">
              <w:rPr/>
            </w:rPrChange>
          </w:rPr>
          <w:tab/>
          <w:t xml:space="preserve">ISO/IEC Directives, Part 2, </w:t>
        </w:r>
        <w:r w:rsidRPr="005969C6">
          <w:rPr>
            <w:i/>
            <w:iCs/>
            <w:strike/>
            <w:rPrChange w:id="3679" w:author="Stephen Michell" w:date="2016-01-11T09:02:00Z">
              <w:rPr>
                <w:i/>
                <w:iCs/>
              </w:rPr>
            </w:rPrChange>
          </w:rPr>
          <w:t>Rules for the structure and drafting of International Standards</w:t>
        </w:r>
        <w:r w:rsidRPr="005969C6">
          <w:rPr>
            <w:strike/>
            <w:rPrChange w:id="3680" w:author="Stephen Michell" w:date="2016-01-11T09:02:00Z">
              <w:rPr/>
            </w:rPrChange>
          </w:rPr>
          <w:t>, 2004</w:t>
        </w:r>
      </w:ins>
    </w:p>
    <w:p w14:paraId="40770B05" w14:textId="77777777" w:rsidR="004F400E" w:rsidRPr="005969C6" w:rsidRDefault="004F400E" w:rsidP="004F400E">
      <w:pPr>
        <w:pStyle w:val="Bibliography1"/>
        <w:rPr>
          <w:ins w:id="3681" w:author="Stephen Michell" w:date="2015-10-21T15:31:00Z"/>
          <w:strike/>
          <w:rPrChange w:id="3682" w:author="Stephen Michell" w:date="2016-01-11T09:02:00Z">
            <w:rPr>
              <w:ins w:id="3683" w:author="Stephen Michell" w:date="2015-10-21T15:31:00Z"/>
            </w:rPr>
          </w:rPrChange>
        </w:rPr>
      </w:pPr>
      <w:ins w:id="3684" w:author="Stephen Michell" w:date="2015-10-21T15:31:00Z">
        <w:r w:rsidRPr="005969C6">
          <w:rPr>
            <w:strike/>
            <w:rPrChange w:id="3685" w:author="Stephen Michell" w:date="2016-01-11T09:02:00Z">
              <w:rPr/>
            </w:rPrChange>
          </w:rPr>
          <w:t>[2]</w:t>
        </w:r>
        <w:r w:rsidRPr="005969C6">
          <w:rPr>
            <w:strike/>
            <w:rPrChange w:id="3686" w:author="Stephen Michell" w:date="2016-01-11T09:02:00Z">
              <w:rPr/>
            </w:rPrChange>
          </w:rPr>
          <w:tab/>
          <w:t>ISO/IEC TR 10000</w:t>
        </w:r>
        <w:r w:rsidRPr="005969C6">
          <w:rPr>
            <w:strike/>
            <w:rPrChange w:id="3687" w:author="Stephen Michell" w:date="2016-01-11T09:02:00Z">
              <w:rPr/>
            </w:rPrChange>
          </w:rPr>
          <w:noBreakHyphen/>
          <w:t xml:space="preserve">1, </w:t>
        </w:r>
        <w:r w:rsidRPr="005969C6">
          <w:rPr>
            <w:i/>
            <w:iCs/>
            <w:strike/>
            <w:rPrChange w:id="3688" w:author="Stephen Michell" w:date="2016-01-11T09:02:00Z">
              <w:rPr>
                <w:i/>
                <w:iCs/>
              </w:rPr>
            </w:rPrChange>
          </w:rPr>
          <w:t>Information technology — Framework and taxonomy of International Standardized Profiles — Part 1: General principles and documentation framework</w:t>
        </w:r>
      </w:ins>
    </w:p>
    <w:p w14:paraId="5EB2E535" w14:textId="7E161CF7" w:rsidR="004F400E" w:rsidRPr="005969C6" w:rsidRDefault="004F400E" w:rsidP="005969C6">
      <w:pPr>
        <w:pStyle w:val="Bibliography1"/>
        <w:rPr>
          <w:ins w:id="3689" w:author="Stephen Michell" w:date="2015-10-21T15:31:00Z"/>
          <w:iCs/>
          <w:rPrChange w:id="3690" w:author="Stephen Michell" w:date="2016-01-11T09:03:00Z">
            <w:rPr>
              <w:ins w:id="3691" w:author="Stephen Michell" w:date="2015-10-21T15:31:00Z"/>
              <w:i/>
              <w:iCs/>
            </w:rPr>
          </w:rPrChange>
        </w:rPr>
      </w:pPr>
      <w:ins w:id="3692" w:author="Stephen Michell" w:date="2015-10-21T15:32:00Z">
        <w:r>
          <w:t xml:space="preserve"> </w:t>
        </w:r>
      </w:ins>
      <w:ins w:id="3693" w:author="Stephen Michell" w:date="2015-10-21T15:31:00Z">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ins>
      <w:ins w:id="3694" w:author="Stephen Michell" w:date="2016-01-11T09:03:00Z">
        <w:r w:rsidR="005969C6">
          <w:rPr>
            <w:iCs/>
          </w:rPr>
          <w:t xml:space="preserve">, with </w:t>
        </w:r>
      </w:ins>
      <w:ins w:id="3695" w:author="Stephen Michell" w:date="2015-10-21T15:31:00Z">
        <w:r>
          <w:rPr>
            <w:iCs/>
          </w:rPr>
          <w:t xml:space="preserve">Cor.1:2012, </w:t>
        </w:r>
        <w:r>
          <w:rPr>
            <w:i/>
            <w:iCs/>
          </w:rPr>
          <w:t>Technical Corrigendum 1</w:t>
        </w:r>
      </w:ins>
    </w:p>
    <w:p w14:paraId="512FCBEA" w14:textId="4D911013" w:rsidR="004F400E" w:rsidRDefault="004F400E" w:rsidP="004F400E">
      <w:pPr>
        <w:pStyle w:val="Bibliography1"/>
        <w:rPr>
          <w:ins w:id="3696" w:author="Stephen Michell" w:date="2016-01-11T09:04:00Z"/>
          <w:iCs/>
        </w:rPr>
      </w:pPr>
      <w:ins w:id="3697" w:author="Stephen Michell" w:date="2015-10-21T15:31:00Z">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ins>
    </w:p>
    <w:p w14:paraId="316223DF" w14:textId="78D97411" w:rsidR="005969C6" w:rsidRPr="004F400E" w:rsidRDefault="005969C6" w:rsidP="004F400E">
      <w:pPr>
        <w:pStyle w:val="Bibliography1"/>
        <w:rPr>
          <w:ins w:id="3698" w:author="Stephen Michell" w:date="2015-10-21T15:31:00Z"/>
          <w:iCs/>
        </w:rPr>
      </w:pPr>
      <w:ins w:id="3699" w:author="Stephen Michell" w:date="2016-01-11T09:04:00Z">
        <w:r>
          <w:rPr>
            <w:iCs/>
          </w:rPr>
          <w:t xml:space="preserve">[7] </w:t>
        </w:r>
      </w:ins>
      <w:ins w:id="3700" w:author="Stephen Michell" w:date="2016-01-11T09:05:00Z">
        <w:r>
          <w:rPr>
            <w:iCs/>
          </w:rPr>
          <w:tab/>
        </w:r>
      </w:ins>
      <w:ins w:id="3701" w:author="Stephen Michell" w:date="2016-01-11T09:04:00Z">
        <w:r>
          <w:rPr>
            <w:iCs/>
          </w:rPr>
          <w:t>IEC 60559</w:t>
        </w:r>
      </w:ins>
      <w:ins w:id="3702" w:author="Stephen Michell" w:date="2016-01-11T09:05:00Z">
        <w:r>
          <w:rPr>
            <w:iCs/>
          </w:rPr>
          <w:t>:???</w:t>
        </w:r>
      </w:ins>
    </w:p>
    <w:p w14:paraId="31AEB4DD" w14:textId="77777777" w:rsidR="004F400E" w:rsidRDefault="004F400E" w:rsidP="004F400E">
      <w:pPr>
        <w:pStyle w:val="Bibliography1"/>
        <w:rPr>
          <w:ins w:id="3703" w:author="Stephen Michell" w:date="2015-10-21T15:31:00Z"/>
          <w:iCs/>
        </w:rPr>
      </w:pPr>
      <w:ins w:id="3704" w:author="Stephen Michell" w:date="2015-10-21T15:31:00Z">
        <w:r>
          <w:rPr>
            <w:iCs/>
          </w:rPr>
          <w:t>[8]</w:t>
        </w:r>
        <w:r>
          <w:rPr>
            <w:iCs/>
          </w:rPr>
          <w:tab/>
          <w:t xml:space="preserve">ISO/IEC 1539-1:2010, </w:t>
        </w:r>
        <w:r>
          <w:rPr>
            <w:i/>
            <w:iCs/>
          </w:rPr>
          <w:t xml:space="preserve">Information technology — Programming languages — </w:t>
        </w:r>
        <w:r>
          <w:rPr>
            <w:iCs/>
          </w:rPr>
          <w:t>Fortran — Part 1: Base language</w:t>
        </w:r>
      </w:ins>
    </w:p>
    <w:p w14:paraId="165D487F" w14:textId="77777777" w:rsidR="004F400E" w:rsidRDefault="004F400E" w:rsidP="004F400E">
      <w:pPr>
        <w:pStyle w:val="Bibliography1"/>
        <w:rPr>
          <w:ins w:id="3705" w:author="Stephen Michell" w:date="2015-10-21T15:31:00Z"/>
          <w:iCs/>
        </w:rPr>
      </w:pPr>
      <w:ins w:id="3706" w:author="Stephen Michell" w:date="2015-10-21T15:31:00Z">
        <w:r>
          <w:rPr>
            <w:iCs/>
          </w:rPr>
          <w:t>[9]</w:t>
        </w:r>
        <w:r>
          <w:rPr>
            <w:iCs/>
          </w:rPr>
          <w:tab/>
          <w:t xml:space="preserve">ISO/IEC 8652:1995, </w:t>
        </w:r>
        <w:r>
          <w:rPr>
            <w:i/>
            <w:iCs/>
          </w:rPr>
          <w:t xml:space="preserve">Information technology — Programming languages — </w:t>
        </w:r>
        <w:r>
          <w:rPr>
            <w:iCs/>
          </w:rPr>
          <w:t>Ada</w:t>
        </w:r>
      </w:ins>
    </w:p>
    <w:p w14:paraId="13B2EB2F" w14:textId="77777777" w:rsidR="004F400E" w:rsidRDefault="004F400E" w:rsidP="004F400E">
      <w:pPr>
        <w:pStyle w:val="Bibliography1"/>
        <w:rPr>
          <w:ins w:id="3707" w:author="Stephen Michell" w:date="2015-10-21T15:31:00Z"/>
          <w:iCs/>
        </w:rPr>
      </w:pPr>
      <w:ins w:id="3708" w:author="Stephen Michell" w:date="2015-10-21T15:31:00Z">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ins>
    </w:p>
    <w:p w14:paraId="51F522A5" w14:textId="77777777" w:rsidR="004F400E" w:rsidRDefault="004F400E" w:rsidP="004F400E">
      <w:pPr>
        <w:pStyle w:val="Bibliography1"/>
        <w:rPr>
          <w:ins w:id="3709" w:author="Stephen Michell" w:date="2015-10-21T15:31:00Z"/>
        </w:rPr>
      </w:pPr>
      <w:ins w:id="3710" w:author="Stephen Michell" w:date="2015-10-21T15:31:00Z">
        <w:r>
          <w:t>[11]</w:t>
        </w:r>
        <w:r>
          <w:tab/>
          <w:t xml:space="preserve">R. Seacord, </w:t>
        </w:r>
        <w:r w:rsidRPr="0025282A">
          <w:rPr>
            <w:i/>
          </w:rPr>
          <w:t>The CERT C Secure Coding Standard</w:t>
        </w:r>
        <w:r>
          <w:t>. Boston,MA: Addison-Westley, 2008.</w:t>
        </w:r>
      </w:ins>
    </w:p>
    <w:p w14:paraId="443EF31A" w14:textId="77777777" w:rsidR="004F400E" w:rsidRDefault="004F400E" w:rsidP="004F400E">
      <w:pPr>
        <w:pStyle w:val="Bibliography1"/>
        <w:autoSpaceDE w:val="0"/>
        <w:rPr>
          <w:ins w:id="3711" w:author="Stephen Michell" w:date="2015-10-21T15:31:00Z"/>
        </w:rPr>
      </w:pPr>
      <w:ins w:id="3712" w:author="Stephen Michell" w:date="2015-10-21T15:31:00Z">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1"/>
        </w:r>
        <w:r>
          <w:t>.</w:t>
        </w:r>
      </w:ins>
    </w:p>
    <w:p w14:paraId="3E00FA25" w14:textId="77777777" w:rsidR="004F400E" w:rsidRPr="0007501B" w:rsidRDefault="004F400E" w:rsidP="004F400E">
      <w:pPr>
        <w:pStyle w:val="Bibliography1"/>
        <w:rPr>
          <w:ins w:id="3715" w:author="Stephen Michell" w:date="2015-10-21T15:31:00Z"/>
        </w:rPr>
      </w:pPr>
      <w:ins w:id="3716" w:author="Stephen Michell" w:date="2015-10-21T15:31:00Z">
        <w:r>
          <w:t>[13]</w:t>
        </w:r>
        <w:r>
          <w:tab/>
          <w:t xml:space="preserve">ISO/IEC TR24731–1, </w:t>
        </w:r>
        <w:r>
          <w:rPr>
            <w:i/>
          </w:rPr>
          <w:t>Information technology — Programming languages, their environments and system software interfaces — Extensions to the C library — Part 1: Bounds-checking interfaces</w:t>
        </w:r>
      </w:ins>
    </w:p>
    <w:p w14:paraId="46894524" w14:textId="77777777" w:rsidR="004F400E" w:rsidRPr="00463708" w:rsidRDefault="004F400E" w:rsidP="004F400E">
      <w:pPr>
        <w:pStyle w:val="Bibliography1"/>
        <w:ind w:left="0" w:firstLine="0"/>
        <w:rPr>
          <w:ins w:id="3717" w:author="Stephen Michell" w:date="2015-10-21T15:31:00Z"/>
          <w:sz w:val="19"/>
          <w:szCs w:val="19"/>
        </w:rPr>
      </w:pPr>
      <w:ins w:id="3718" w:author="Stephen Michell" w:date="2015-10-21T15:31:00Z">
        <w:r w:rsidRPr="005969C6">
          <w:t>[14]</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ins>
    </w:p>
    <w:p w14:paraId="1B2E5EE8" w14:textId="77777777" w:rsidR="004F400E" w:rsidRDefault="004F400E" w:rsidP="004F400E">
      <w:pPr>
        <w:pStyle w:val="Bibliography1"/>
        <w:rPr>
          <w:ins w:id="3719" w:author="Stephen Michell" w:date="2015-10-21T15:31:00Z"/>
        </w:rPr>
      </w:pPr>
      <w:ins w:id="3720" w:author="Stephen Michell" w:date="2015-10-21T15:31:00Z">
        <w:r>
          <w:t>[15]</w:t>
        </w:r>
        <w:r>
          <w:tab/>
          <w:t>Joint Strike Fighter Air Vehicle: C++ Coding Standards for the System Development and Demonstration Program. Lockheed Martin Corporation. December 2005.</w:t>
        </w:r>
      </w:ins>
    </w:p>
    <w:p w14:paraId="5CFBA22D" w14:textId="77777777" w:rsidR="004F400E" w:rsidRDefault="004F400E" w:rsidP="004F400E">
      <w:pPr>
        <w:pStyle w:val="Bibliography1"/>
        <w:rPr>
          <w:ins w:id="3721" w:author="Stephen Michell" w:date="2015-10-21T15:31:00Z"/>
        </w:rPr>
      </w:pPr>
      <w:ins w:id="3722" w:author="Stephen Michell" w:date="2015-10-21T15:31:00Z">
        <w:r>
          <w:t>[16]</w:t>
        </w:r>
        <w:r>
          <w:tab/>
        </w:r>
        <w:r w:rsidRPr="00B12C6A">
          <w:t xml:space="preserve">Motor Industry Software Reliability Association. </w:t>
        </w:r>
        <w:r w:rsidRPr="00B12C6A">
          <w:rPr>
            <w:i/>
          </w:rPr>
          <w:t>Guidelines for the Use of the C++ Language in critical systems</w:t>
        </w:r>
        <w:r w:rsidRPr="00B12C6A">
          <w:t>, June 2008</w:t>
        </w:r>
      </w:ins>
    </w:p>
    <w:p w14:paraId="3C898585" w14:textId="77777777" w:rsidR="004F400E" w:rsidRDefault="004F400E" w:rsidP="004F400E">
      <w:pPr>
        <w:pStyle w:val="Bibliography1"/>
        <w:rPr>
          <w:ins w:id="3723" w:author="Stephen Michell" w:date="2015-10-21T15:31:00Z"/>
        </w:rPr>
      </w:pPr>
      <w:ins w:id="3724" w:author="Stephen Michell" w:date="2015-10-21T15:31:00Z">
        <w:r>
          <w:t>[17]</w:t>
        </w:r>
        <w:r>
          <w:tab/>
          <w:t xml:space="preserve">ISO/IEC TR 24718: 2005, </w:t>
        </w:r>
        <w:r>
          <w:rPr>
            <w:i/>
          </w:rPr>
          <w:t xml:space="preserve">Information technology — Programming languages — </w:t>
        </w:r>
        <w:r w:rsidRPr="00D52609">
          <w:rPr>
            <w:i/>
          </w:rPr>
          <w:t>Guide for the use of the Ada Ravenscar Profile in high integrity systems</w:t>
        </w:r>
      </w:ins>
    </w:p>
    <w:p w14:paraId="02D40BBF" w14:textId="77777777" w:rsidR="004F400E" w:rsidRPr="00B12C6A" w:rsidRDefault="004F400E" w:rsidP="004F400E">
      <w:pPr>
        <w:pStyle w:val="Bibliography1"/>
        <w:rPr>
          <w:ins w:id="3725" w:author="Stephen Michell" w:date="2015-10-21T15:31:00Z"/>
        </w:rPr>
      </w:pPr>
      <w:ins w:id="3726" w:author="Stephen Michell" w:date="2015-10-21T15:31:00Z">
        <w:r>
          <w:t>[18]</w:t>
        </w:r>
        <w:r>
          <w:tab/>
          <w:t>L. Hatton, Safer C: developing software for high-integrity and safety-critical systems. McGraw-Hill 1995</w:t>
        </w:r>
      </w:ins>
    </w:p>
    <w:p w14:paraId="168ACADB" w14:textId="40F55292" w:rsidR="004F400E" w:rsidRPr="00463708" w:rsidRDefault="004F400E" w:rsidP="004F400E">
      <w:pPr>
        <w:pStyle w:val="Bibliography1"/>
        <w:rPr>
          <w:ins w:id="3727" w:author="Stephen Michell" w:date="2015-10-21T15:31:00Z"/>
          <w:strike/>
          <w:rPrChange w:id="3728" w:author="Stephen Michell" w:date="2016-01-11T09:12:00Z">
            <w:rPr>
              <w:ins w:id="3729" w:author="Stephen Michell" w:date="2015-10-21T15:31:00Z"/>
            </w:rPr>
          </w:rPrChange>
        </w:rPr>
      </w:pPr>
      <w:ins w:id="3730" w:author="Stephen Michell" w:date="2015-10-21T15:36:00Z">
        <w:r>
          <w:lastRenderedPageBreak/>
          <w:t xml:space="preserve"> </w:t>
        </w:r>
      </w:ins>
      <w:ins w:id="3731" w:author="Stephen Michell" w:date="2015-10-21T15:31:00Z">
        <w:r>
          <w:t>[20]</w:t>
        </w:r>
        <w:r w:rsidRPr="00463708">
          <w:rPr>
            <w:strike/>
            <w:rPrChange w:id="3732" w:author="Stephen Michell" w:date="2016-01-11T09:12:00Z">
              <w:rPr/>
            </w:rPrChange>
          </w:rP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ins>
    </w:p>
    <w:p w14:paraId="6594FC16" w14:textId="77777777" w:rsidR="004F400E" w:rsidRDefault="004F400E" w:rsidP="004F400E">
      <w:pPr>
        <w:pStyle w:val="Bibliography1"/>
        <w:rPr>
          <w:ins w:id="3733" w:author="Stephen Michell" w:date="2015-10-21T15:31:00Z"/>
        </w:rPr>
      </w:pPr>
      <w:ins w:id="3734" w:author="Stephen Michell" w:date="2015-10-21T15:31:00Z">
        <w:r>
          <w:t>[21]</w:t>
        </w:r>
        <w:r>
          <w:tab/>
        </w:r>
        <w:r w:rsidRPr="00463708">
          <w:rPr>
            <w:strike/>
            <w:rPrChange w:id="3735" w:author="Stephen Michell" w:date="2016-01-11T09:13:00Z">
              <w:rPr/>
            </w:rPrChange>
          </w:rPr>
          <w:t>IEC 61508: Parts 1-7, Functional safety: safety-related systems. 1998. (Part 3 is concerned with software).</w:t>
        </w:r>
      </w:ins>
    </w:p>
    <w:p w14:paraId="1F97D19A" w14:textId="77777777" w:rsidR="004F400E" w:rsidRDefault="004F400E" w:rsidP="004F400E">
      <w:pPr>
        <w:pStyle w:val="Bibliography1"/>
        <w:rPr>
          <w:ins w:id="3736" w:author="Stephen Michell" w:date="2015-10-21T15:31:00Z"/>
        </w:rPr>
      </w:pPr>
      <w:ins w:id="3737" w:author="Stephen Michell" w:date="2015-10-21T15:31:00Z">
        <w:r>
          <w:t>[22]</w:t>
        </w:r>
        <w:r>
          <w:tab/>
          <w:t>ISO/IEC 15408: 1999 Information technology. Security techniques. Evaluation criteria for IT security.</w:t>
        </w:r>
      </w:ins>
    </w:p>
    <w:p w14:paraId="1E50D338" w14:textId="77777777" w:rsidR="004F400E" w:rsidRDefault="004F400E" w:rsidP="004F400E">
      <w:pPr>
        <w:pStyle w:val="Bibliography1"/>
        <w:rPr>
          <w:ins w:id="3738" w:author="Stephen Michell" w:date="2015-10-21T15:31:00Z"/>
        </w:rPr>
      </w:pPr>
      <w:ins w:id="3739" w:author="Stephen Michell" w:date="2015-10-21T15:31:00Z">
        <w:r>
          <w:t>[23]</w:t>
        </w:r>
        <w:r>
          <w:tab/>
          <w:t>J Barnes, High Integrity Software - the SPARK Approach to Safety and Security. Addison-Wesley. 2002.</w:t>
        </w:r>
      </w:ins>
    </w:p>
    <w:p w14:paraId="1DC3CFC1" w14:textId="77777777" w:rsidR="004F400E" w:rsidRDefault="004F400E" w:rsidP="004F400E">
      <w:pPr>
        <w:pStyle w:val="Bibliography1"/>
        <w:rPr>
          <w:ins w:id="3740" w:author="Stephen Michell" w:date="2015-10-21T15:31:00Z"/>
        </w:rPr>
      </w:pPr>
      <w:ins w:id="3741" w:author="Stephen Michell" w:date="2015-10-21T15:31:00Z">
        <w:r>
          <w:t>[25]</w:t>
        </w:r>
        <w:r>
          <w:tab/>
          <w:t xml:space="preserve">Steve Christy, </w:t>
        </w:r>
        <w:r>
          <w:rPr>
            <w:i/>
          </w:rPr>
          <w:t>Vulnerability Type Distributions in CVE</w:t>
        </w:r>
        <w:r>
          <w:t>, V1.0, 2006/10/04</w:t>
        </w:r>
      </w:ins>
    </w:p>
    <w:p w14:paraId="7C05F2BB" w14:textId="77777777" w:rsidR="004F400E" w:rsidRPr="005E35D3" w:rsidRDefault="004F400E" w:rsidP="004F400E">
      <w:pPr>
        <w:pStyle w:val="Bibliography1"/>
        <w:rPr>
          <w:ins w:id="3742" w:author="Stephen Michell" w:date="2015-10-21T15:31:00Z"/>
        </w:rPr>
      </w:pPr>
      <w:ins w:id="3743" w:author="Stephen Michell" w:date="2015-10-21T15:31:00Z">
        <w:r w:rsidRPr="005E35D3">
          <w:t>[</w:t>
        </w:r>
        <w:r>
          <w:t>26]</w:t>
        </w:r>
        <w:r>
          <w:tab/>
        </w:r>
        <w:r w:rsidRPr="005E35D3">
          <w:rPr>
            <w:i/>
          </w:rPr>
          <w:t>ARIANE 5: Flight 501 Failure</w:t>
        </w:r>
        <w:r w:rsidRPr="005E35D3">
          <w:t xml:space="preserve">, Report by the Inquiry Board, July 19, 1996 </w:t>
        </w:r>
        <w:r>
          <w:fldChar w:fldCharType="begin"/>
        </w:r>
        <w:r>
          <w:instrText xml:space="preserve"> HYPERLINK "http://esamultimedia.esa.int/docs/esa-x-1819eng.pdf" </w:instrText>
        </w:r>
        <w:r>
          <w:fldChar w:fldCharType="separate"/>
        </w:r>
        <w:r w:rsidRPr="005E35D3">
          <w:rPr>
            <w:rStyle w:val="Hyperlink"/>
          </w:rPr>
          <w:t>http://esamultimedia.esa.int/docs/esa-x-1819eng.pdf</w:t>
        </w:r>
        <w:r>
          <w:rPr>
            <w:rStyle w:val="Hyperlink"/>
          </w:rPr>
          <w:fldChar w:fldCharType="end"/>
        </w:r>
        <w:r w:rsidRPr="005E35D3">
          <w:t xml:space="preserve"> </w:t>
        </w:r>
      </w:ins>
    </w:p>
    <w:p w14:paraId="0B3DE50D" w14:textId="77777777" w:rsidR="004F400E" w:rsidRPr="00737DBE" w:rsidRDefault="004F400E" w:rsidP="004F400E">
      <w:pPr>
        <w:pStyle w:val="Bibliography1"/>
        <w:rPr>
          <w:ins w:id="3744" w:author="Stephen Michell" w:date="2015-10-21T15:31:00Z"/>
          <w:iCs/>
        </w:rPr>
      </w:pPr>
      <w:ins w:id="3745" w:author="Stephen Michell" w:date="2015-10-21T15:31:00Z">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r>
          <w:fldChar w:fldCharType="begin"/>
        </w:r>
        <w:r>
          <w:instrText xml:space="preserve"> HYPERLINK "http://www.embedded.com/1999/9907/9907feat2.htm" </w:instrText>
        </w:r>
        <w:r>
          <w:fldChar w:fldCharType="separate"/>
        </w:r>
        <w:r w:rsidRPr="00737DBE">
          <w:rPr>
            <w:rStyle w:val="Hyperlink"/>
            <w:iCs/>
          </w:rPr>
          <w:t>http://www.embedded.com/1999/9907/9907feat2.htm</w:t>
        </w:r>
        <w:r>
          <w:rPr>
            <w:rStyle w:val="Hyperlink"/>
            <w:iCs/>
          </w:rPr>
          <w:fldChar w:fldCharType="end"/>
        </w:r>
      </w:ins>
    </w:p>
    <w:p w14:paraId="6088D39A" w14:textId="77777777" w:rsidR="004F400E" w:rsidRDefault="004F400E" w:rsidP="004F400E">
      <w:pPr>
        <w:pStyle w:val="Bibliography1"/>
        <w:rPr>
          <w:ins w:id="3746" w:author="Stephen Michell" w:date="2015-10-21T15:31:00Z"/>
        </w:rPr>
      </w:pPr>
      <w:ins w:id="3747" w:author="Stephen Michell" w:date="2015-10-21T15:31:00Z">
        <w:r>
          <w:t>[28]</w:t>
        </w:r>
        <w:r>
          <w:tab/>
        </w:r>
        <w:r w:rsidRPr="000F6B54">
          <w:t>Carlo Ghezzi and Mehdi Jazayeri, Programming Language Concepts, 3</w:t>
        </w:r>
        <w:r w:rsidRPr="000F6B54">
          <w:rPr>
            <w:vertAlign w:val="superscript"/>
          </w:rPr>
          <w:t>rd</w:t>
        </w:r>
        <w:r w:rsidRPr="000F6B54">
          <w:t xml:space="preserve"> edition, ISBN-0-471-10426-4, John Wiley &amp; Sons, 1998</w:t>
        </w:r>
      </w:ins>
    </w:p>
    <w:p w14:paraId="7C2A9767" w14:textId="77777777" w:rsidR="004F400E" w:rsidRPr="00E1401B" w:rsidRDefault="004F400E" w:rsidP="004F400E">
      <w:pPr>
        <w:pStyle w:val="Bibliography1"/>
        <w:rPr>
          <w:ins w:id="3748" w:author="Stephen Michell" w:date="2015-10-21T15:31:00Z"/>
        </w:rPr>
      </w:pPr>
      <w:ins w:id="3749" w:author="Stephen Michell" w:date="2015-10-21T15:31:00Z">
        <w:r>
          <w:rPr>
            <w:lang w:val="fr-FR"/>
          </w:rPr>
          <w:t>[29]</w:t>
        </w:r>
        <w:r>
          <w:rPr>
            <w:lang w:val="fr-FR"/>
          </w:rPr>
          <w:tab/>
        </w:r>
        <w:r w:rsidRPr="00B7795D">
          <w:rPr>
            <w:lang w:val="fr-FR"/>
          </w:rPr>
          <w:t xml:space="preserve">Lions, J. L. </w:t>
        </w:r>
        <w:r>
          <w:fldChar w:fldCharType="begin"/>
        </w:r>
        <w:r>
          <w:instrText xml:space="preserve"> HYPERLINK "http://en.wikisource.org/wiki/Ariane_501_Inquiry_Board_report" </w:instrText>
        </w:r>
        <w:r>
          <w:fldChar w:fldCharType="separate"/>
        </w:r>
        <w:r w:rsidRPr="00B7795D">
          <w:rPr>
            <w:rStyle w:val="Hyperlink"/>
          </w:rPr>
          <w:t>ARIANE 5 Flight 501 Failure Report</w:t>
        </w:r>
        <w:r>
          <w:rPr>
            <w:rStyle w:val="Hyperlink"/>
          </w:rPr>
          <w:fldChar w:fldCharType="end"/>
        </w:r>
        <w:r w:rsidRPr="00B7795D">
          <w:t>. Paris, France: European Space Agency (ESA) &amp; National Center for Space Study (CNES) Inquiry Board, July 1996.</w:t>
        </w:r>
      </w:ins>
    </w:p>
    <w:p w14:paraId="08FF502B" w14:textId="77777777" w:rsidR="004F400E" w:rsidRPr="00B7795D" w:rsidRDefault="004F400E" w:rsidP="004F400E">
      <w:pPr>
        <w:pStyle w:val="Bibliography1"/>
        <w:rPr>
          <w:ins w:id="3750" w:author="Stephen Michell" w:date="2015-10-21T15:31:00Z"/>
        </w:rPr>
      </w:pPr>
      <w:ins w:id="3751" w:author="Stephen Michell" w:date="2015-10-21T15:31:00Z">
        <w:r>
          <w:t>[30]</w:t>
        </w:r>
        <w:r>
          <w:tab/>
        </w:r>
        <w:r w:rsidRPr="00B7795D">
          <w:t xml:space="preserve">Seacord, R. </w:t>
        </w:r>
        <w:r w:rsidRPr="00B7795D">
          <w:rPr>
            <w:i/>
            <w:iCs/>
          </w:rPr>
          <w:t>Secure Coding in C and C++</w:t>
        </w:r>
        <w:r w:rsidRPr="00B7795D">
          <w:t xml:space="preserve">. Boston, MA: Addison-Wesley, 2005. See </w:t>
        </w:r>
        <w:r>
          <w:fldChar w:fldCharType="begin"/>
        </w:r>
        <w:r>
          <w:instrText xml:space="preserve"> HYPERLINK "http://www.cert.org/books/secure-coding" </w:instrText>
        </w:r>
        <w:r>
          <w:fldChar w:fldCharType="separate"/>
        </w:r>
        <w:r w:rsidRPr="00B7795D">
          <w:rPr>
            <w:rStyle w:val="Hyperlink"/>
          </w:rPr>
          <w:t>http://www.cert.org/books/secure-coding</w:t>
        </w:r>
        <w:r>
          <w:rPr>
            <w:rStyle w:val="Hyperlink"/>
          </w:rPr>
          <w:fldChar w:fldCharType="end"/>
        </w:r>
        <w:r w:rsidRPr="00B7795D">
          <w:t xml:space="preserve"> for news and errata.</w:t>
        </w:r>
        <w:r w:rsidRPr="00B7795D" w:rsidDel="00C8322A">
          <w:t xml:space="preserve"> </w:t>
        </w:r>
      </w:ins>
    </w:p>
    <w:p w14:paraId="45B33DF0" w14:textId="77777777" w:rsidR="004F400E" w:rsidRDefault="004F400E" w:rsidP="004F400E">
      <w:pPr>
        <w:pStyle w:val="Bibliography1"/>
        <w:rPr>
          <w:ins w:id="3752" w:author="Stephen Michell" w:date="2015-10-21T15:31:00Z"/>
        </w:rPr>
      </w:pPr>
      <w:ins w:id="3753" w:author="Stephen Michell" w:date="2015-10-21T15:31:00Z">
        <w:r>
          <w:t>[31]</w:t>
        </w:r>
        <w:r>
          <w:tab/>
        </w:r>
        <w:r w:rsidRPr="00B7795D">
          <w:t xml:space="preserve">John David N. Dionisio. Type Checking.  </w:t>
        </w:r>
        <w:r>
          <w:fldChar w:fldCharType="begin"/>
        </w:r>
        <w:r>
          <w:instrText xml:space="preserve"> HYPERLINK "http://myweb.lmu.edu/dondi/share/pl/type-checking-v02.pdf" </w:instrText>
        </w:r>
        <w:r>
          <w:fldChar w:fldCharType="separate"/>
        </w:r>
        <w:r w:rsidRPr="00B7795D">
          <w:rPr>
            <w:rStyle w:val="Hyperlink"/>
          </w:rPr>
          <w:t>http://myweb.lmu.edu/dondi/share/pl/type-checking-v02.pdf</w:t>
        </w:r>
        <w:r>
          <w:rPr>
            <w:rStyle w:val="Hyperlink"/>
          </w:rPr>
          <w:fldChar w:fldCharType="end"/>
        </w:r>
      </w:ins>
    </w:p>
    <w:p w14:paraId="085C027F" w14:textId="77777777" w:rsidR="004F400E" w:rsidRPr="00B7795D" w:rsidRDefault="004F400E" w:rsidP="004F400E">
      <w:pPr>
        <w:pStyle w:val="Bibliography1"/>
        <w:rPr>
          <w:ins w:id="3754" w:author="Stephen Michell" w:date="2015-10-21T15:31:00Z"/>
        </w:rPr>
      </w:pPr>
      <w:ins w:id="3755" w:author="Stephen Michell" w:date="2015-10-21T15:31:00Z">
        <w:r w:rsidRPr="00B7795D">
          <w:t>[</w:t>
        </w:r>
        <w:r>
          <w:t>32]</w:t>
        </w:r>
        <w:r>
          <w:tab/>
        </w:r>
        <w:r w:rsidRPr="00B7795D">
          <w:t>MISRA Limited. "</w:t>
        </w:r>
        <w:r>
          <w:fldChar w:fldCharType="begin"/>
        </w:r>
        <w:r>
          <w:instrText xml:space="preserve"> HYPERLINK "http://www.misra.org.uk/" </w:instrText>
        </w:r>
        <w:r>
          <w:fldChar w:fldCharType="separate"/>
        </w:r>
        <w:r w:rsidRPr="00B7795D">
          <w:rPr>
            <w:rStyle w:val="Hyperlink"/>
          </w:rPr>
          <w:t>MISRA C</w:t>
        </w:r>
        <w:r>
          <w:rPr>
            <w:rStyle w:val="Hyperlink"/>
          </w:rPr>
          <w:fldChar w:fldCharType="end"/>
        </w:r>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ins>
    </w:p>
    <w:p w14:paraId="4CD8819A" w14:textId="77777777" w:rsidR="004F400E" w:rsidRPr="00DA464A" w:rsidRDefault="004F400E" w:rsidP="004F400E">
      <w:pPr>
        <w:pStyle w:val="Bibliography1"/>
        <w:rPr>
          <w:ins w:id="3756" w:author="Stephen Michell" w:date="2015-10-21T15:31:00Z"/>
        </w:rPr>
      </w:pPr>
      <w:ins w:id="3757" w:author="Stephen Michell" w:date="2015-10-21T15:31:00Z">
        <w:r>
          <w:t>[33]</w:t>
        </w:r>
        <w:r>
          <w:tab/>
          <w:t>The Common Weakness Enumeration (CWE) Initiative, MITRE Corporation, (</w:t>
        </w:r>
        <w:r>
          <w:fldChar w:fldCharType="begin"/>
        </w:r>
        <w:r>
          <w:instrText xml:space="preserve"> HYPERLINK "http://cwe.mitre.org/" </w:instrText>
        </w:r>
        <w:r>
          <w:fldChar w:fldCharType="separate"/>
        </w:r>
        <w:r w:rsidRPr="00BF68F7">
          <w:rPr>
            <w:rStyle w:val="Hyperlink"/>
          </w:rPr>
          <w:t>http://cwe.mitre.org/</w:t>
        </w:r>
        <w:r>
          <w:rPr>
            <w:rStyle w:val="Hyperlink"/>
          </w:rPr>
          <w:fldChar w:fldCharType="end"/>
        </w:r>
        <w:r>
          <w:t>)</w:t>
        </w:r>
      </w:ins>
    </w:p>
    <w:p w14:paraId="28F0C504" w14:textId="77777777" w:rsidR="004F400E" w:rsidRPr="00044A93" w:rsidRDefault="004F400E" w:rsidP="004F400E">
      <w:pPr>
        <w:pStyle w:val="Bibliography1"/>
        <w:rPr>
          <w:ins w:id="3758" w:author="Stephen Michell" w:date="2015-10-21T15:31:00Z"/>
        </w:rPr>
      </w:pPr>
      <w:ins w:id="3759" w:author="Stephen Michell" w:date="2015-10-21T15:31:00Z">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ins>
    </w:p>
    <w:p w14:paraId="4E63501C" w14:textId="4E24B4FD" w:rsidR="004F400E" w:rsidRPr="00044A93" w:rsidRDefault="004F400E" w:rsidP="004F400E">
      <w:pPr>
        <w:pStyle w:val="Bibliography1"/>
        <w:rPr>
          <w:ins w:id="3760" w:author="Stephen Michell" w:date="2015-10-21T15:31:00Z"/>
        </w:rPr>
      </w:pPr>
      <w:ins w:id="3761" w:author="Stephen Michell" w:date="2015-10-21T15:37:00Z">
        <w:r w:rsidRPr="000F6B54">
          <w:t xml:space="preserve"> </w:t>
        </w:r>
      </w:ins>
      <w:ins w:id="3762" w:author="Stephen Michell" w:date="2015-10-21T15:31:00Z">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ins>
    </w:p>
    <w:p w14:paraId="530519E9" w14:textId="77777777" w:rsidR="004F400E" w:rsidRPr="00044A93" w:rsidRDefault="004F400E" w:rsidP="004F400E">
      <w:pPr>
        <w:pStyle w:val="Bibliography1"/>
        <w:rPr>
          <w:ins w:id="3763" w:author="Stephen Michell" w:date="2015-10-21T15:31:00Z"/>
        </w:rPr>
      </w:pPr>
      <w:ins w:id="3764" w:author="Stephen Michell" w:date="2015-10-21T15:31:00Z">
        <w:r>
          <w:t>[37]</w:t>
        </w:r>
        <w:r>
          <w:tab/>
        </w:r>
        <w:r w:rsidRPr="00044A93">
          <w:t xml:space="preserve">Bo Einarsson, ed. Accuracy and Reliability in Scientific Computing, SIAM, July 2005 </w:t>
        </w:r>
        <w:r>
          <w:fldChar w:fldCharType="begin"/>
        </w:r>
        <w:r>
          <w:instrText xml:space="preserve"> HYPERLINK "http://www.nsc.liu.se/wg25/book" </w:instrText>
        </w:r>
        <w:r>
          <w:fldChar w:fldCharType="separate"/>
        </w:r>
        <w:r w:rsidRPr="00044A93">
          <w:rPr>
            <w:rStyle w:val="Hyperlink"/>
          </w:rPr>
          <w:t>http://www.nsc.liu.se/wg25/book</w:t>
        </w:r>
        <w:r>
          <w:rPr>
            <w:rStyle w:val="Hyperlink"/>
          </w:rPr>
          <w:fldChar w:fldCharType="end"/>
        </w:r>
      </w:ins>
    </w:p>
    <w:p w14:paraId="05BFF463" w14:textId="77777777" w:rsidR="004F400E" w:rsidRPr="00044A93" w:rsidRDefault="004F400E" w:rsidP="004F400E">
      <w:pPr>
        <w:pStyle w:val="Bibliography1"/>
        <w:rPr>
          <w:ins w:id="3765" w:author="Stephen Michell" w:date="2015-10-21T15:31:00Z"/>
        </w:rPr>
      </w:pPr>
      <w:ins w:id="3766" w:author="Stephen Michell" w:date="2015-10-21T15:31:00Z">
        <w:r>
          <w:t>[38]</w:t>
        </w:r>
        <w:r>
          <w:tab/>
        </w:r>
        <w:r w:rsidRPr="00044A93">
          <w:t xml:space="preserve">GAO Report, Patriot </w:t>
        </w:r>
        <w:r w:rsidRPr="00044A93">
          <w:rPr>
            <w:i/>
          </w:rPr>
          <w:t>Missile Defense: Software Problem Led to System Failure at Dhahran, Saudi Arabia</w:t>
        </w:r>
        <w:r w:rsidRPr="00044A93">
          <w:t xml:space="preserve">, B-247094, Feb. 4, 1992, </w:t>
        </w:r>
        <w:r>
          <w:fldChar w:fldCharType="begin"/>
        </w:r>
        <w:r>
          <w:instrText xml:space="preserve"> HYPERLINK "http://archive.gao.gov/t2pbat6/145960.pdf" </w:instrText>
        </w:r>
        <w:r>
          <w:fldChar w:fldCharType="separate"/>
        </w:r>
        <w:r w:rsidRPr="00044A93">
          <w:rPr>
            <w:rStyle w:val="Hyperlink"/>
          </w:rPr>
          <w:t>http://archive.gao.gov/t2pbat6/145960.pdf</w:t>
        </w:r>
        <w:r>
          <w:rPr>
            <w:rStyle w:val="Hyperlink"/>
          </w:rPr>
          <w:fldChar w:fldCharType="end"/>
        </w:r>
      </w:ins>
    </w:p>
    <w:p w14:paraId="300F2D4B" w14:textId="77777777" w:rsidR="004F400E" w:rsidRPr="00BF68F7" w:rsidRDefault="004F400E" w:rsidP="004F400E">
      <w:pPr>
        <w:pStyle w:val="Bibliography1"/>
        <w:rPr>
          <w:ins w:id="3767" w:author="Stephen Michell" w:date="2015-10-21T15:31:00Z"/>
        </w:rPr>
      </w:pPr>
      <w:ins w:id="3768" w:author="Stephen Michell" w:date="2015-10-21T15:31:00Z">
        <w:r>
          <w:t>[39]</w:t>
        </w:r>
        <w:r>
          <w:tab/>
        </w:r>
        <w:r w:rsidRPr="00044A93">
          <w:t xml:space="preserve">Robert Skeel, </w:t>
        </w:r>
        <w:r w:rsidRPr="00044A93">
          <w:rPr>
            <w:i/>
          </w:rPr>
          <w:t>Roundoff Error Cripples Patriot Missile</w:t>
        </w:r>
        <w:r w:rsidRPr="00044A93">
          <w:t xml:space="preserve">, SIAM News, Volume 25, Number 4, July 1992, page 11, </w:t>
        </w:r>
        <w:r>
          <w:fldChar w:fldCharType="begin"/>
        </w:r>
        <w:r>
          <w:instrText xml:space="preserve"> HYPERLINK "http://www.siam.org/siamnews/general/patriot.htm" </w:instrText>
        </w:r>
        <w:r>
          <w:fldChar w:fldCharType="separate"/>
        </w:r>
        <w:r w:rsidRPr="00044A93">
          <w:rPr>
            <w:rStyle w:val="HTMLTypewriter"/>
            <w:rFonts w:ascii="Arial" w:hAnsi="Arial"/>
            <w:color w:val="0000FF"/>
            <w:u w:val="single"/>
          </w:rPr>
          <w:t>http://www.siam.org/siamnews/general/patriot.htm</w:t>
        </w:r>
        <w:r>
          <w:rPr>
            <w:rStyle w:val="HTMLTypewriter"/>
            <w:rFonts w:ascii="Arial" w:hAnsi="Arial"/>
            <w:color w:val="0000FF"/>
            <w:u w:val="single"/>
          </w:rPr>
          <w:fldChar w:fldCharType="end"/>
        </w:r>
      </w:ins>
    </w:p>
    <w:p w14:paraId="514959FB" w14:textId="51E766F4" w:rsidR="004F400E" w:rsidRDefault="004F400E" w:rsidP="004F400E">
      <w:pPr>
        <w:pStyle w:val="Bibliography1"/>
        <w:rPr>
          <w:ins w:id="3769" w:author="Stephen Michell" w:date="2015-10-21T15:31:00Z"/>
        </w:rPr>
      </w:pPr>
      <w:ins w:id="3770" w:author="Stephen Michell" w:date="2015-10-21T15:31:00Z">
        <w:r>
          <w:rPr>
            <w:lang w:val="fr-FR"/>
          </w:rPr>
          <w:lastRenderedPageBreak/>
          <w:t>[40]</w:t>
        </w:r>
        <w:r>
          <w:rPr>
            <w:lang w:val="fr-FR"/>
          </w:rPr>
          <w:tab/>
        </w:r>
        <w:r w:rsidRPr="00B7795D">
          <w:rPr>
            <w:lang w:val="fr-FR"/>
          </w:rPr>
          <w:t xml:space="preserve">CERT. </w:t>
        </w:r>
        <w:r>
          <w:rPr>
            <w:i/>
          </w:rPr>
          <w:t xml:space="preserve">CERT C++ Secure Coding </w:t>
        </w:r>
        <w:r w:rsidRPr="00B7795D">
          <w:rPr>
            <w:i/>
          </w:rPr>
          <w:t>Standard</w:t>
        </w:r>
        <w:r w:rsidRPr="00B7795D">
          <w:t>.</w:t>
        </w:r>
      </w:ins>
      <w:ins w:id="3771" w:author="Stephen Michell" w:date="2015-10-21T15:38:00Z">
        <w:r>
          <w:t xml:space="preserve"> </w:t>
        </w:r>
      </w:ins>
      <w:ins w:id="3772" w:author="Stephen Michell" w:date="2015-10-21T15:31:00Z">
        <w:r>
          <w:t xml:space="preserve"> </w:t>
        </w:r>
        <w:r>
          <w:fldChar w:fldCharType="begin"/>
        </w:r>
        <w:r>
          <w:instrText xml:space="preserve"> HYPERLINK "https://www.securecoding.cert.org/confluence/pages/viewpage.action?pageId=637%20" </w:instrText>
        </w:r>
        <w:r>
          <w:fldChar w:fldCharType="separate"/>
        </w:r>
        <w:r w:rsidRPr="00BF68F7">
          <w:rPr>
            <w:rStyle w:val="Hyperlink"/>
            <w:lang w:val="fr-FR"/>
          </w:rPr>
          <w:t>https://www.securecoding.cert.org/confluence/pages/viewpage.action?pageId=637</w:t>
        </w:r>
        <w:r>
          <w:rPr>
            <w:rStyle w:val="Hyperlink"/>
            <w:lang w:val="fr-FR"/>
          </w:rPr>
          <w:fldChar w:fldCharType="end"/>
        </w:r>
        <w:r>
          <w:rPr>
            <w:lang w:val="fr-FR"/>
          </w:rPr>
          <w:t xml:space="preserve"> (2009</w:t>
        </w:r>
        <w:r w:rsidRPr="00B7795D">
          <w:rPr>
            <w:lang w:val="fr-FR"/>
          </w:rPr>
          <w:t>).</w:t>
        </w:r>
        <w:r w:rsidRPr="00B7795D" w:rsidDel="00E23D59">
          <w:rPr>
            <w:i/>
            <w:lang w:val="fr-FR"/>
          </w:rPr>
          <w:t xml:space="preserve"> </w:t>
        </w:r>
      </w:ins>
    </w:p>
    <w:p w14:paraId="060DD3D2" w14:textId="77777777" w:rsidR="004F400E" w:rsidRPr="00F97AE5" w:rsidRDefault="004F400E" w:rsidP="004F400E">
      <w:pPr>
        <w:pStyle w:val="Bibliography1"/>
        <w:rPr>
          <w:ins w:id="3773" w:author="Stephen Michell" w:date="2015-10-21T15:31:00Z"/>
          <w:i/>
          <w:lang w:val="fr-FR"/>
        </w:rPr>
      </w:pPr>
      <w:ins w:id="3774" w:author="Stephen Michell" w:date="2015-10-21T15:31:00Z">
        <w:r>
          <w:t>[41]</w:t>
        </w:r>
        <w:r>
          <w:tab/>
          <w:t xml:space="preserve">Holzmann, Garard J., Computer, vol. 39, no. 6, pp 95-97, Jun., 2006, </w:t>
        </w:r>
        <w:r>
          <w:rPr>
            <w:i/>
          </w:rPr>
          <w:t>The Power of 10: Rules for Developing Safety-Critical Code</w:t>
        </w:r>
      </w:ins>
    </w:p>
    <w:p w14:paraId="5B83C666" w14:textId="77777777" w:rsidR="004F400E" w:rsidRDefault="004F400E" w:rsidP="004F400E">
      <w:pPr>
        <w:pStyle w:val="Bibliography1"/>
        <w:rPr>
          <w:ins w:id="3775" w:author="Stephen Michell" w:date="2015-10-21T15:31:00Z"/>
        </w:rPr>
      </w:pPr>
      <w:ins w:id="3776" w:author="Stephen Michell" w:date="2015-10-21T15:31:00Z">
        <w:r>
          <w:t>[42]</w:t>
        </w:r>
        <w:r>
          <w:tab/>
        </w:r>
        <w:r w:rsidRPr="00FB65C1">
          <w:t>P. V. Bhansali, A systematic approach to identifying a safe subset for safety-critical software, ACM SIGSOFT Software Enginee</w:t>
        </w:r>
        <w:r>
          <w:t>ring Notes, v.28 n.4, July 2003</w:t>
        </w:r>
      </w:ins>
    </w:p>
    <w:p w14:paraId="695F3036" w14:textId="77777777" w:rsidR="004F400E" w:rsidRPr="00FB65C1" w:rsidRDefault="004F400E" w:rsidP="004F400E">
      <w:pPr>
        <w:pStyle w:val="Bibliography1"/>
        <w:rPr>
          <w:ins w:id="3777" w:author="Stephen Michell" w:date="2015-10-21T15:31:00Z"/>
        </w:rPr>
      </w:pPr>
      <w:ins w:id="3778" w:author="Stephen Michell" w:date="2015-10-21T15:31:00Z">
        <w:r>
          <w:t>[43]</w:t>
        </w:r>
        <w:r>
          <w:tab/>
          <w:t xml:space="preserve">Ada 95 Quality and Style Guide, SPC-91061-CMC, version 02.01.01. Herndon, Virginia: Software Productivity Consortium, 1992.  Available from: </w:t>
        </w:r>
        <w:r>
          <w:fldChar w:fldCharType="begin"/>
        </w:r>
        <w:r>
          <w:instrText xml:space="preserve"> HYPERLINK "http://www.adaic.org/docs/95style/95style.pdf" </w:instrText>
        </w:r>
        <w:r>
          <w:fldChar w:fldCharType="separate"/>
        </w:r>
        <w:r w:rsidRPr="00AF6F54">
          <w:rPr>
            <w:rStyle w:val="Hyperlink"/>
          </w:rPr>
          <w:t>http://www.adaic.org/docs/95style/95style.pdf</w:t>
        </w:r>
        <w:r>
          <w:rPr>
            <w:rStyle w:val="Hyperlink"/>
          </w:rPr>
          <w:fldChar w:fldCharType="end"/>
        </w:r>
      </w:ins>
    </w:p>
    <w:p w14:paraId="03C97CCF" w14:textId="77777777" w:rsidR="004F400E" w:rsidRPr="00FB65C1" w:rsidRDefault="004F400E" w:rsidP="004F400E">
      <w:pPr>
        <w:pStyle w:val="Bibliography1"/>
        <w:rPr>
          <w:ins w:id="3779" w:author="Stephen Michell" w:date="2015-10-21T15:31:00Z"/>
        </w:rPr>
      </w:pPr>
      <w:ins w:id="3780" w:author="Stephen Michell" w:date="2015-10-21T15:31:00Z">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ins>
    </w:p>
    <w:p w14:paraId="63C5C7F8" w14:textId="77777777" w:rsidR="004F400E" w:rsidRDefault="004F400E" w:rsidP="004F400E">
      <w:pPr>
        <w:pStyle w:val="Bibliography1"/>
        <w:rPr>
          <w:ins w:id="3781" w:author="Stephen Michell" w:date="2015-10-21T15:31:00Z"/>
        </w:rPr>
      </w:pPr>
      <w:ins w:id="3782" w:author="Stephen Michell" w:date="2015-10-21T15:31:00Z">
        <w:r>
          <w:t>[45]</w:t>
        </w:r>
        <w:r>
          <w:tab/>
        </w:r>
        <w:r w:rsidRPr="00FB65C1">
          <w:t>Subramanian, S., Tsai, W.-T., &amp; Rayadurgam, S. (1998). Design Constraint Violation Detection in Safety-Critical Systems. The 3rd IEEE International Symposium on High-Assurance Systems Engineering , 109 - 116.</w:t>
        </w:r>
      </w:ins>
    </w:p>
    <w:p w14:paraId="23E0AC9C" w14:textId="5699AE75" w:rsidR="004F400E" w:rsidRPr="004F400E" w:rsidRDefault="004F400E" w:rsidP="004F400E">
      <w:pPr>
        <w:rPr>
          <w:ins w:id="3783" w:author="Stephen Michell" w:date="2015-10-21T15:29:00Z"/>
        </w:rPr>
      </w:pPr>
      <w:ins w:id="3784" w:author="Stephen Michell" w:date="2015-10-21T15:29:00Z">
        <w:r w:rsidRPr="004F400E">
          <w:br w:type="page"/>
        </w:r>
      </w:ins>
    </w:p>
    <w:p w14:paraId="76933C4A" w14:textId="77777777" w:rsidR="001610CB" w:rsidRDefault="00650C36">
      <w:pPr>
        <w:pStyle w:val="Heading1"/>
        <w:jc w:val="center"/>
      </w:pPr>
      <w:bookmarkStart w:id="3785" w:name="_Toc440397730"/>
      <w:r w:rsidRPr="00AB6756">
        <w:lastRenderedPageBreak/>
        <w:t>Index</w:t>
      </w:r>
      <w:bookmarkEnd w:id="3669"/>
      <w:bookmarkEnd w:id="3785"/>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lastRenderedPageBreak/>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lastRenderedPageBreak/>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lastRenderedPageBreak/>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lastRenderedPageBreak/>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lastRenderedPageBreak/>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lastRenderedPageBreak/>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lastRenderedPageBreak/>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30" w:author="Stephen Michell" w:date="2016-01-09T21:12:00Z" w:initials="SM">
    <w:p w14:paraId="52D5070E" w14:textId="71C3D9F4" w:rsidR="009B1D1F" w:rsidRDefault="009B1D1F">
      <w:pPr>
        <w:pStyle w:val="CommentText"/>
      </w:pPr>
      <w:r>
        <w:rPr>
          <w:rStyle w:val="CommentReference"/>
        </w:rPr>
        <w:annotationRef/>
      </w:r>
      <w:r>
        <w:t>Changed application -&gt; algorithm</w:t>
      </w:r>
    </w:p>
  </w:comment>
  <w:comment w:id="1635" w:author="Stephen Michell" w:date="2016-01-09T21:13:00Z" w:initials="SM">
    <w:p w14:paraId="29A9FFB7" w14:textId="3D78E901" w:rsidR="009B1D1F" w:rsidRDefault="009B1D1F">
      <w:pPr>
        <w:pStyle w:val="CommentText"/>
      </w:pPr>
      <w:r>
        <w:rPr>
          <w:rStyle w:val="CommentReference"/>
        </w:rPr>
        <w:annotationRef/>
      </w:r>
      <w:r>
        <w:t>Changed from “ensure that xxx are not used</w:t>
      </w:r>
    </w:p>
  </w:comment>
  <w:comment w:id="2028" w:author="Stephen Michell" w:date="2016-01-12T10:07:00Z" w:initials="SM">
    <w:p w14:paraId="6415DC99" w14:textId="67AD9F68" w:rsidR="009B1D1F" w:rsidRDefault="009B1D1F">
      <w:pPr>
        <w:pStyle w:val="CommentText"/>
      </w:pPr>
      <w:r>
        <w:rPr>
          <w:rStyle w:val="CommentReference"/>
        </w:rPr>
        <w:annotationRef/>
      </w:r>
      <w:r>
        <w:t>We have significant disagreement. Some want the recommendation expressed in the other sense. David notes that we lack a good way to describe good code.Suggets that we exchange emails with examples.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D5070E" w15:done="0"/>
  <w15:commentEx w15:paraId="29A9FFB7" w15:done="0"/>
  <w15:commentEx w15:paraId="6415DC9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CFEE6" w14:textId="77777777" w:rsidR="00102A01" w:rsidRDefault="00102A01">
      <w:r>
        <w:separator/>
      </w:r>
    </w:p>
  </w:endnote>
  <w:endnote w:type="continuationSeparator" w:id="0">
    <w:p w14:paraId="24F169BF" w14:textId="77777777" w:rsidR="00102A01" w:rsidRDefault="0010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charset w:val="00"/>
    <w:family w:val="auto"/>
    <w:pitch w:val="variable"/>
    <w:sig w:usb0="E0002AFF" w:usb1="C0007843" w:usb2="00000009" w:usb3="00000000" w:csb0="000001FF" w:csb1="00000000"/>
  </w:font>
  <w:font w:name="MS PGothic">
    <w:panose1 w:val="020B0600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B1D1F" w14:paraId="226D78D9" w14:textId="77777777">
      <w:trPr>
        <w:cantSplit/>
        <w:jc w:val="center"/>
      </w:trPr>
      <w:tc>
        <w:tcPr>
          <w:tcW w:w="4876" w:type="dxa"/>
          <w:tcBorders>
            <w:top w:val="nil"/>
            <w:left w:val="nil"/>
            <w:bottom w:val="nil"/>
            <w:right w:val="nil"/>
          </w:tcBorders>
        </w:tcPr>
        <w:p w14:paraId="571BAB3E" w14:textId="77777777" w:rsidR="009B1D1F" w:rsidRDefault="009B1D1F">
          <w:pPr>
            <w:pStyle w:val="Footer"/>
            <w:spacing w:before="540"/>
          </w:pPr>
          <w:r>
            <w:fldChar w:fldCharType="begin"/>
          </w:r>
          <w:r>
            <w:instrText xml:space="preserve">\PAGE \* ROMAN \* LOWER \* CHARFORMAT </w:instrText>
          </w:r>
          <w:r>
            <w:fldChar w:fldCharType="separate"/>
          </w:r>
          <w:r w:rsidR="00CA162F">
            <w:rPr>
              <w:noProof/>
            </w:rPr>
            <w:t>viii</w:t>
          </w:r>
          <w:r>
            <w:rPr>
              <w:noProof/>
            </w:rPr>
            <w:fldChar w:fldCharType="end"/>
          </w:r>
        </w:p>
      </w:tc>
      <w:tc>
        <w:tcPr>
          <w:tcW w:w="4876" w:type="dxa"/>
          <w:tcBorders>
            <w:top w:val="nil"/>
            <w:left w:val="nil"/>
            <w:bottom w:val="nil"/>
            <w:right w:val="nil"/>
          </w:tcBorders>
        </w:tcPr>
        <w:p w14:paraId="5B854323" w14:textId="77777777" w:rsidR="009B1D1F" w:rsidRDefault="009B1D1F"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9B1D1F" w:rsidRDefault="009B1D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B1D1F" w14:paraId="0CA4EBDE" w14:textId="77777777">
      <w:trPr>
        <w:cantSplit/>
        <w:jc w:val="center"/>
      </w:trPr>
      <w:tc>
        <w:tcPr>
          <w:tcW w:w="4876" w:type="dxa"/>
          <w:tcBorders>
            <w:top w:val="nil"/>
            <w:left w:val="nil"/>
            <w:bottom w:val="nil"/>
            <w:right w:val="nil"/>
          </w:tcBorders>
        </w:tcPr>
        <w:p w14:paraId="34783285" w14:textId="77777777" w:rsidR="009B1D1F" w:rsidRDefault="009B1D1F"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9B1D1F" w:rsidRDefault="009B1D1F">
          <w:pPr>
            <w:pStyle w:val="Footer"/>
            <w:spacing w:before="540"/>
            <w:jc w:val="right"/>
          </w:pPr>
          <w:r>
            <w:fldChar w:fldCharType="begin"/>
          </w:r>
          <w:r>
            <w:instrText xml:space="preserve">\PAGE \* ROMAN \* LOWER \* CHARFORMAT </w:instrText>
          </w:r>
          <w:r>
            <w:fldChar w:fldCharType="separate"/>
          </w:r>
          <w:r w:rsidR="00CA162F">
            <w:rPr>
              <w:noProof/>
            </w:rPr>
            <w:t>v</w:t>
          </w:r>
          <w:r>
            <w:rPr>
              <w:noProof/>
            </w:rPr>
            <w:fldChar w:fldCharType="end"/>
          </w:r>
        </w:p>
      </w:tc>
    </w:tr>
  </w:tbl>
  <w:p w14:paraId="2DF96045" w14:textId="77777777" w:rsidR="009B1D1F" w:rsidRDefault="009B1D1F">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B1D1F" w14:paraId="497DD43C" w14:textId="77777777">
      <w:trPr>
        <w:cantSplit/>
        <w:jc w:val="center"/>
      </w:trPr>
      <w:tc>
        <w:tcPr>
          <w:tcW w:w="4876" w:type="dxa"/>
          <w:tcBorders>
            <w:top w:val="nil"/>
            <w:left w:val="nil"/>
            <w:bottom w:val="nil"/>
            <w:right w:val="nil"/>
          </w:tcBorders>
        </w:tcPr>
        <w:p w14:paraId="35CD27FC" w14:textId="77777777" w:rsidR="009B1D1F" w:rsidRDefault="009B1D1F">
          <w:pPr>
            <w:pStyle w:val="Footer"/>
            <w:spacing w:before="540"/>
            <w:rPr>
              <w:b/>
              <w:bCs/>
            </w:rPr>
          </w:pPr>
          <w:r>
            <w:rPr>
              <w:b/>
              <w:bCs/>
            </w:rPr>
            <w:fldChar w:fldCharType="begin"/>
          </w:r>
          <w:r>
            <w:rPr>
              <w:b/>
              <w:bCs/>
            </w:rPr>
            <w:instrText xml:space="preserve">PAGE \* ARABIC \* CHARFORMAT </w:instrText>
          </w:r>
          <w:r>
            <w:rPr>
              <w:b/>
              <w:bCs/>
            </w:rPr>
            <w:fldChar w:fldCharType="separate"/>
          </w:r>
          <w:r w:rsidR="00CA162F">
            <w:rPr>
              <w:b/>
              <w:bCs/>
              <w:noProof/>
            </w:rPr>
            <w:t>106</w:t>
          </w:r>
          <w:r>
            <w:rPr>
              <w:b/>
              <w:bCs/>
            </w:rPr>
            <w:fldChar w:fldCharType="end"/>
          </w:r>
        </w:p>
      </w:tc>
      <w:tc>
        <w:tcPr>
          <w:tcW w:w="4876" w:type="dxa"/>
          <w:tcBorders>
            <w:top w:val="nil"/>
            <w:left w:val="nil"/>
            <w:bottom w:val="nil"/>
            <w:right w:val="nil"/>
          </w:tcBorders>
        </w:tcPr>
        <w:p w14:paraId="1A83B32F" w14:textId="77777777" w:rsidR="009B1D1F" w:rsidRDefault="009B1D1F">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9B1D1F" w:rsidRDefault="009B1D1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B1D1F" w14:paraId="3349E80A" w14:textId="77777777">
      <w:trPr>
        <w:cantSplit/>
      </w:trPr>
      <w:tc>
        <w:tcPr>
          <w:tcW w:w="4876" w:type="dxa"/>
          <w:tcBorders>
            <w:top w:val="nil"/>
            <w:left w:val="nil"/>
            <w:bottom w:val="nil"/>
            <w:right w:val="nil"/>
          </w:tcBorders>
        </w:tcPr>
        <w:p w14:paraId="7D9CA72B" w14:textId="77777777" w:rsidR="009B1D1F" w:rsidRDefault="009B1D1F"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9B1D1F" w:rsidRDefault="009B1D1F">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CA162F">
            <w:rPr>
              <w:b/>
              <w:bCs/>
              <w:noProof/>
            </w:rPr>
            <w:t>105</w:t>
          </w:r>
          <w:r>
            <w:rPr>
              <w:b/>
              <w:bCs/>
            </w:rPr>
            <w:fldChar w:fldCharType="end"/>
          </w:r>
        </w:p>
      </w:tc>
    </w:tr>
  </w:tbl>
  <w:p w14:paraId="35579B54" w14:textId="77777777" w:rsidR="009B1D1F" w:rsidRDefault="009B1D1F">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B1D1F" w14:paraId="04CE88D7" w14:textId="77777777">
      <w:trPr>
        <w:cantSplit/>
        <w:jc w:val="center"/>
      </w:trPr>
      <w:tc>
        <w:tcPr>
          <w:tcW w:w="4876" w:type="dxa"/>
          <w:tcBorders>
            <w:top w:val="nil"/>
            <w:left w:val="nil"/>
            <w:bottom w:val="nil"/>
            <w:right w:val="nil"/>
          </w:tcBorders>
        </w:tcPr>
        <w:p w14:paraId="615C8735" w14:textId="77777777" w:rsidR="009B1D1F" w:rsidRDefault="009B1D1F"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9B1D1F" w:rsidRDefault="009B1D1F"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CA162F">
            <w:rPr>
              <w:b/>
              <w:bCs/>
              <w:noProof/>
            </w:rPr>
            <w:t>1</w:t>
          </w:r>
          <w:r>
            <w:rPr>
              <w:b/>
              <w:bCs/>
            </w:rPr>
            <w:fldChar w:fldCharType="end"/>
          </w:r>
        </w:p>
      </w:tc>
    </w:tr>
  </w:tbl>
  <w:p w14:paraId="02644B0B" w14:textId="77777777" w:rsidR="009B1D1F" w:rsidRDefault="009B1D1F">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93D40" w14:textId="77777777" w:rsidR="00102A01" w:rsidRDefault="00102A01">
      <w:r>
        <w:separator/>
      </w:r>
    </w:p>
  </w:footnote>
  <w:footnote w:type="continuationSeparator" w:id="0">
    <w:p w14:paraId="2C895935" w14:textId="77777777" w:rsidR="00102A01" w:rsidRDefault="00102A01">
      <w:r>
        <w:continuationSeparator/>
      </w:r>
    </w:p>
  </w:footnote>
  <w:footnote w:id="1">
    <w:p w14:paraId="36D00EA6" w14:textId="77777777" w:rsidR="009B1D1F" w:rsidRDefault="009B1D1F" w:rsidP="00466D60">
      <w:pPr>
        <w:pStyle w:val="FootnoteText"/>
      </w:pPr>
      <w:r>
        <w:rPr>
          <w:rStyle w:val="FootnoteReference"/>
        </w:rPr>
        <w:footnoteRef/>
      </w:r>
      <w:r>
        <w:t xml:space="preserve"> Using the physical memory address to access the memory location.</w:t>
      </w:r>
    </w:p>
  </w:footnote>
  <w:footnote w:id="2">
    <w:p w14:paraId="66CED2EA" w14:textId="77777777" w:rsidR="009B1D1F" w:rsidRPr="0024369C" w:rsidRDefault="009B1D1F"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9B1D1F" w:rsidRDefault="009B1D1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9B1D1F" w:rsidRDefault="009B1D1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9B1D1F" w:rsidRDefault="009B1D1F">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9B1D1F" w:rsidRDefault="009B1D1F" w:rsidP="003D57B2">
      <w:pPr>
        <w:pStyle w:val="FootnoteText"/>
      </w:pPr>
      <w:r>
        <w:rPr>
          <w:rStyle w:val="FootnoteReference"/>
        </w:rPr>
        <w:footnoteRef/>
      </w:r>
      <w:r>
        <w:t xml:space="preserve"> This may cause the failure to propagate to other threads.</w:t>
      </w:r>
    </w:p>
  </w:footnote>
  <w:footnote w:id="7">
    <w:p w14:paraId="285C3193" w14:textId="77777777" w:rsidR="009B1D1F" w:rsidRDefault="009B1D1F"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73E6A998" w14:textId="77777777" w:rsidR="009B1D1F" w:rsidRDefault="009B1D1F"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73051A36" w14:textId="77777777" w:rsidR="009B1D1F" w:rsidRPr="00186315" w:rsidRDefault="009B1D1F" w:rsidP="003A686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10">
    <w:p w14:paraId="25CB7C56" w14:textId="77777777" w:rsidR="009B1D1F" w:rsidRDefault="009B1D1F" w:rsidP="00487849">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1">
    <w:p w14:paraId="407CE4E5" w14:textId="77777777" w:rsidR="009B1D1F" w:rsidRPr="00643C33" w:rsidRDefault="009B1D1F" w:rsidP="004F400E">
      <w:pPr>
        <w:pStyle w:val="FootnoteText"/>
        <w:rPr>
          <w:ins w:id="3713" w:author="Stephen Michell" w:date="2015-10-21T15:31:00Z"/>
        </w:rPr>
      </w:pPr>
      <w:ins w:id="3714" w:author="Stephen Michell" w:date="2015-10-21T15:31:00Z">
        <w:r>
          <w:rPr>
            <w:rStyle w:val="FootnoteReference"/>
          </w:rPr>
          <w:footnoteRef/>
        </w:r>
        <w:r>
          <w:t xml:space="preserve"> The first edition should not be used or quoted in this work.</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59084C53" w:rsidR="009B1D1F" w:rsidRPr="00BD083E" w:rsidRDefault="009B1D1F">
    <w:pPr>
      <w:pStyle w:val="Header"/>
      <w:rPr>
        <w:color w:val="000000"/>
      </w:rPr>
    </w:pPr>
    <w:r>
      <w:rPr>
        <w:color w:val="000000"/>
      </w:rPr>
      <w:t>WG 23/N 0</w:t>
    </w:r>
    <w:ins w:id="1522" w:author="Stephen Michell" w:date="2016-01-09T20:57:00Z">
      <w:r>
        <w:rPr>
          <w:color w:val="000000"/>
        </w:rPr>
        <w:t>618</w: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9B1D1F" w:rsidRDefault="00102A01" w:rsidP="002D21CE">
    <w:pPr>
      <w:pStyle w:val="Header"/>
      <w:jc w:val="center"/>
      <w:rPr>
        <w:color w:val="000000"/>
      </w:rPr>
    </w:pPr>
    <w:sdt>
      <w:sdtPr>
        <w:rPr>
          <w:color w:val="000000"/>
        </w:rPr>
        <w:id w:val="-460811180"/>
        <w:docPartObj>
          <w:docPartGallery w:val="Watermarks"/>
          <w:docPartUnique/>
        </w:docPartObj>
      </w:sdtPr>
      <w:sdtEndPr/>
      <w:sdtContent>
        <w:r>
          <w:rPr>
            <w:noProof/>
            <w:color w:val="000000"/>
            <w:lang w:eastAsia="zh-TW"/>
          </w:rPr>
          <w:pict w14:anchorId="0E2AF28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B1D1F">
      <w:rPr>
        <w:color w:val="000000"/>
      </w:rPr>
      <w:t>Baseline Edition – 3</w:t>
    </w:r>
    <w:r w:rsidR="009B1D1F">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B1D1F"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9B1D1F" w:rsidRPr="00BD083E" w:rsidRDefault="009B1D1F">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9B1D1F" w:rsidRPr="00BD083E" w:rsidRDefault="009B1D1F">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9B1D1F" w:rsidRDefault="009B1D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5">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6">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7">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4">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7">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3">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7">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3">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8">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2">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3">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8">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9">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3">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5">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6">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8">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3">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9">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1">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2">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3">
    <w:nsid w:val="633C4516"/>
    <w:multiLevelType w:val="multilevel"/>
    <w:tmpl w:val="97924E78"/>
    <w:numStyleLink w:val="headings"/>
  </w:abstractNum>
  <w:abstractNum w:abstractNumId="454">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6">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7">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2">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6">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9">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3">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6">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7">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2">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3">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6">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7">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5">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7">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9">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2">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6">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8">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1">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2">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3">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9">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5">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8">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4">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8">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6">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8">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9">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2">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5">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4">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3"/>
  </w:num>
  <w:num w:numId="2">
    <w:abstractNumId w:val="143"/>
  </w:num>
  <w:num w:numId="3">
    <w:abstractNumId w:val="566"/>
  </w:num>
  <w:num w:numId="4">
    <w:abstractNumId w:val="528"/>
  </w:num>
  <w:num w:numId="5">
    <w:abstractNumId w:val="83"/>
  </w:num>
  <w:num w:numId="6">
    <w:abstractNumId w:val="204"/>
  </w:num>
  <w:num w:numId="7">
    <w:abstractNumId w:val="475"/>
  </w:num>
  <w:num w:numId="8">
    <w:abstractNumId w:val="505"/>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5"/>
  </w:num>
  <w:num w:numId="17">
    <w:abstractNumId w:val="442"/>
  </w:num>
  <w:num w:numId="18">
    <w:abstractNumId w:val="4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4"/>
  </w:num>
  <w:num w:numId="21">
    <w:abstractNumId w:val="507"/>
  </w:num>
  <w:num w:numId="22">
    <w:abstractNumId w:val="62"/>
  </w:num>
  <w:num w:numId="23">
    <w:abstractNumId w:val="397"/>
  </w:num>
  <w:num w:numId="24">
    <w:abstractNumId w:val="10"/>
  </w:num>
  <w:num w:numId="25">
    <w:abstractNumId w:val="11"/>
  </w:num>
  <w:num w:numId="26">
    <w:abstractNumId w:val="498"/>
  </w:num>
  <w:num w:numId="27">
    <w:abstractNumId w:val="471"/>
  </w:num>
  <w:num w:numId="28">
    <w:abstractNumId w:val="245"/>
  </w:num>
  <w:num w:numId="29">
    <w:abstractNumId w:val="299"/>
  </w:num>
  <w:num w:numId="30">
    <w:abstractNumId w:val="450"/>
  </w:num>
  <w:num w:numId="31">
    <w:abstractNumId w:val="12"/>
  </w:num>
  <w:num w:numId="32">
    <w:abstractNumId w:val="559"/>
  </w:num>
  <w:num w:numId="33">
    <w:abstractNumId w:val="407"/>
  </w:num>
  <w:num w:numId="34">
    <w:abstractNumId w:val="326"/>
  </w:num>
  <w:num w:numId="35">
    <w:abstractNumId w:val="329"/>
  </w:num>
  <w:num w:numId="36">
    <w:abstractNumId w:val="88"/>
  </w:num>
  <w:num w:numId="37">
    <w:abstractNumId w:val="289"/>
  </w:num>
  <w:num w:numId="38">
    <w:abstractNumId w:val="536"/>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6"/>
  </w:num>
  <w:num w:numId="51">
    <w:abstractNumId w:val="381"/>
  </w:num>
  <w:num w:numId="52">
    <w:abstractNumId w:val="155"/>
  </w:num>
  <w:num w:numId="53">
    <w:abstractNumId w:val="373"/>
  </w:num>
  <w:num w:numId="54">
    <w:abstractNumId w:val="415"/>
  </w:num>
  <w:num w:numId="55">
    <w:abstractNumId w:val="530"/>
  </w:num>
  <w:num w:numId="56">
    <w:abstractNumId w:val="234"/>
  </w:num>
  <w:num w:numId="57">
    <w:abstractNumId w:val="29"/>
  </w:num>
  <w:num w:numId="58">
    <w:abstractNumId w:val="350"/>
  </w:num>
  <w:num w:numId="59">
    <w:abstractNumId w:val="547"/>
  </w:num>
  <w:num w:numId="60">
    <w:abstractNumId w:val="95"/>
  </w:num>
  <w:num w:numId="61">
    <w:abstractNumId w:val="286"/>
  </w:num>
  <w:num w:numId="62">
    <w:abstractNumId w:val="71"/>
  </w:num>
  <w:num w:numId="63">
    <w:abstractNumId w:val="388"/>
  </w:num>
  <w:num w:numId="64">
    <w:abstractNumId w:val="367"/>
  </w:num>
  <w:num w:numId="65">
    <w:abstractNumId w:val="177"/>
  </w:num>
  <w:num w:numId="66">
    <w:abstractNumId w:val="331"/>
  </w:num>
  <w:num w:numId="67">
    <w:abstractNumId w:val="227"/>
  </w:num>
  <w:num w:numId="68">
    <w:abstractNumId w:val="583"/>
  </w:num>
  <w:num w:numId="69">
    <w:abstractNumId w:val="268"/>
  </w:num>
  <w:num w:numId="70">
    <w:abstractNumId w:val="532"/>
  </w:num>
  <w:num w:numId="71">
    <w:abstractNumId w:val="165"/>
  </w:num>
  <w:num w:numId="72">
    <w:abstractNumId w:val="391"/>
  </w:num>
  <w:num w:numId="73">
    <w:abstractNumId w:val="108"/>
  </w:num>
  <w:num w:numId="74">
    <w:abstractNumId w:val="394"/>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4"/>
  </w:num>
  <w:num w:numId="85">
    <w:abstractNumId w:val="552"/>
  </w:num>
  <w:num w:numId="86">
    <w:abstractNumId w:val="282"/>
  </w:num>
  <w:num w:numId="87">
    <w:abstractNumId w:val="73"/>
  </w:num>
  <w:num w:numId="88">
    <w:abstractNumId w:val="235"/>
  </w:num>
  <w:num w:numId="89">
    <w:abstractNumId w:val="54"/>
  </w:num>
  <w:num w:numId="90">
    <w:abstractNumId w:val="309"/>
  </w:num>
  <w:num w:numId="91">
    <w:abstractNumId w:val="501"/>
  </w:num>
  <w:num w:numId="92">
    <w:abstractNumId w:val="308"/>
  </w:num>
  <w:num w:numId="93">
    <w:abstractNumId w:val="148"/>
  </w:num>
  <w:num w:numId="94">
    <w:abstractNumId w:val="587"/>
  </w:num>
  <w:num w:numId="95">
    <w:abstractNumId w:val="568"/>
  </w:num>
  <w:num w:numId="96">
    <w:abstractNumId w:val="400"/>
  </w:num>
  <w:num w:numId="97">
    <w:abstractNumId w:val="199"/>
  </w:num>
  <w:num w:numId="98">
    <w:abstractNumId w:val="422"/>
  </w:num>
  <w:num w:numId="99">
    <w:abstractNumId w:val="439"/>
  </w:num>
  <w:num w:numId="100">
    <w:abstractNumId w:val="553"/>
  </w:num>
  <w:num w:numId="101">
    <w:abstractNumId w:val="452"/>
  </w:num>
  <w:num w:numId="102">
    <w:abstractNumId w:val="465"/>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60"/>
  </w:num>
  <w:num w:numId="110">
    <w:abstractNumId w:val="64"/>
  </w:num>
  <w:num w:numId="111">
    <w:abstractNumId w:val="433"/>
  </w:num>
  <w:num w:numId="112">
    <w:abstractNumId w:val="529"/>
  </w:num>
  <w:num w:numId="113">
    <w:abstractNumId w:val="45"/>
  </w:num>
  <w:num w:numId="114">
    <w:abstractNumId w:val="27"/>
  </w:num>
  <w:num w:numId="115">
    <w:abstractNumId w:val="399"/>
  </w:num>
  <w:num w:numId="116">
    <w:abstractNumId w:val="237"/>
  </w:num>
  <w:num w:numId="117">
    <w:abstractNumId w:val="103"/>
  </w:num>
  <w:num w:numId="118">
    <w:abstractNumId w:val="323"/>
  </w:num>
  <w:num w:numId="119">
    <w:abstractNumId w:val="512"/>
  </w:num>
  <w:num w:numId="120">
    <w:abstractNumId w:val="72"/>
  </w:num>
  <w:num w:numId="121">
    <w:abstractNumId w:val="472"/>
  </w:num>
  <w:num w:numId="122">
    <w:abstractNumId w:val="390"/>
  </w:num>
  <w:num w:numId="123">
    <w:abstractNumId w:val="461"/>
  </w:num>
  <w:num w:numId="124">
    <w:abstractNumId w:val="274"/>
  </w:num>
  <w:num w:numId="125">
    <w:abstractNumId w:val="271"/>
  </w:num>
  <w:num w:numId="126">
    <w:abstractNumId w:val="251"/>
  </w:num>
  <w:num w:numId="127">
    <w:abstractNumId w:val="14"/>
  </w:num>
  <w:num w:numId="128">
    <w:abstractNumId w:val="437"/>
  </w:num>
  <w:num w:numId="129">
    <w:abstractNumId w:val="284"/>
  </w:num>
  <w:num w:numId="130">
    <w:abstractNumId w:val="241"/>
  </w:num>
  <w:num w:numId="131">
    <w:abstractNumId w:val="478"/>
  </w:num>
  <w:num w:numId="132">
    <w:abstractNumId w:val="443"/>
  </w:num>
  <w:num w:numId="133">
    <w:abstractNumId w:val="578"/>
  </w:num>
  <w:num w:numId="134">
    <w:abstractNumId w:val="23"/>
  </w:num>
  <w:num w:numId="135">
    <w:abstractNumId w:val="556"/>
  </w:num>
  <w:num w:numId="136">
    <w:abstractNumId w:val="15"/>
  </w:num>
  <w:num w:numId="137">
    <w:abstractNumId w:val="107"/>
  </w:num>
  <w:num w:numId="138">
    <w:abstractNumId w:val="561"/>
  </w:num>
  <w:num w:numId="139">
    <w:abstractNumId w:val="112"/>
  </w:num>
  <w:num w:numId="140">
    <w:abstractNumId w:val="67"/>
  </w:num>
  <w:num w:numId="141">
    <w:abstractNumId w:val="32"/>
  </w:num>
  <w:num w:numId="142">
    <w:abstractNumId w:val="459"/>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1"/>
  </w:num>
  <w:num w:numId="150">
    <w:abstractNumId w:val="288"/>
  </w:num>
  <w:num w:numId="151">
    <w:abstractNumId w:val="47"/>
  </w:num>
  <w:num w:numId="152">
    <w:abstractNumId w:val="495"/>
  </w:num>
  <w:num w:numId="153">
    <w:abstractNumId w:val="191"/>
  </w:num>
  <w:num w:numId="154">
    <w:abstractNumId w:val="267"/>
  </w:num>
  <w:num w:numId="155">
    <w:abstractNumId w:val="425"/>
  </w:num>
  <w:num w:numId="156">
    <w:abstractNumId w:val="113"/>
  </w:num>
  <w:num w:numId="157">
    <w:abstractNumId w:val="200"/>
  </w:num>
  <w:num w:numId="158">
    <w:abstractNumId w:val="280"/>
  </w:num>
  <w:num w:numId="159">
    <w:abstractNumId w:val="477"/>
  </w:num>
  <w:num w:numId="160">
    <w:abstractNumId w:val="406"/>
  </w:num>
  <w:num w:numId="161">
    <w:abstractNumId w:val="453"/>
  </w:num>
  <w:num w:numId="162">
    <w:abstractNumId w:val="229"/>
  </w:num>
  <w:num w:numId="163">
    <w:abstractNumId w:val="466"/>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1"/>
  </w:num>
  <w:num w:numId="176">
    <w:abstractNumId w:val="69"/>
  </w:num>
  <w:num w:numId="177">
    <w:abstractNumId w:val="468"/>
  </w:num>
  <w:num w:numId="178">
    <w:abstractNumId w:val="580"/>
  </w:num>
  <w:num w:numId="179">
    <w:abstractNumId w:val="262"/>
  </w:num>
  <w:num w:numId="180">
    <w:abstractNumId w:val="16"/>
  </w:num>
  <w:num w:numId="181">
    <w:abstractNumId w:val="85"/>
  </w:num>
  <w:num w:numId="182">
    <w:abstractNumId w:val="540"/>
  </w:num>
  <w:num w:numId="183">
    <w:abstractNumId w:val="82"/>
  </w:num>
  <w:num w:numId="184">
    <w:abstractNumId w:val="215"/>
  </w:num>
  <w:num w:numId="185">
    <w:abstractNumId w:val="410"/>
  </w:num>
  <w:num w:numId="186">
    <w:abstractNumId w:val="183"/>
  </w:num>
  <w:num w:numId="187">
    <w:abstractNumId w:val="427"/>
  </w:num>
  <w:num w:numId="188">
    <w:abstractNumId w:val="242"/>
  </w:num>
  <w:num w:numId="189">
    <w:abstractNumId w:val="490"/>
  </w:num>
  <w:num w:numId="190">
    <w:abstractNumId w:val="355"/>
  </w:num>
  <w:num w:numId="191">
    <w:abstractNumId w:val="173"/>
  </w:num>
  <w:num w:numId="192">
    <w:abstractNumId w:val="44"/>
  </w:num>
  <w:num w:numId="193">
    <w:abstractNumId w:val="506"/>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1"/>
  </w:num>
  <w:num w:numId="201">
    <w:abstractNumId w:val="334"/>
  </w:num>
  <w:num w:numId="202">
    <w:abstractNumId w:val="460"/>
  </w:num>
  <w:num w:numId="203">
    <w:abstractNumId w:val="292"/>
  </w:num>
  <w:num w:numId="204">
    <w:abstractNumId w:val="392"/>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1"/>
  </w:num>
  <w:num w:numId="213">
    <w:abstractNumId w:val="413"/>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1"/>
  </w:num>
  <w:num w:numId="223">
    <w:abstractNumId w:val="447"/>
  </w:num>
  <w:num w:numId="224">
    <w:abstractNumId w:val="479"/>
  </w:num>
  <w:num w:numId="225">
    <w:abstractNumId w:val="49"/>
  </w:num>
  <w:num w:numId="226">
    <w:abstractNumId w:val="330"/>
  </w:num>
  <w:num w:numId="227">
    <w:abstractNumId w:val="249"/>
  </w:num>
  <w:num w:numId="228">
    <w:abstractNumId w:val="402"/>
  </w:num>
  <w:num w:numId="229">
    <w:abstractNumId w:val="370"/>
  </w:num>
  <w:num w:numId="230">
    <w:abstractNumId w:val="226"/>
  </w:num>
  <w:num w:numId="231">
    <w:abstractNumId w:val="352"/>
  </w:num>
  <w:num w:numId="232">
    <w:abstractNumId w:val="518"/>
  </w:num>
  <w:num w:numId="233">
    <w:abstractNumId w:val="272"/>
  </w:num>
  <w:num w:numId="234">
    <w:abstractNumId w:val="382"/>
  </w:num>
  <w:num w:numId="235">
    <w:abstractNumId w:val="520"/>
  </w:num>
  <w:num w:numId="236">
    <w:abstractNumId w:val="316"/>
  </w:num>
  <w:num w:numId="237">
    <w:abstractNumId w:val="179"/>
  </w:num>
  <w:num w:numId="238">
    <w:abstractNumId w:val="259"/>
  </w:num>
  <w:num w:numId="239">
    <w:abstractNumId w:val="549"/>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2"/>
  </w:num>
  <w:num w:numId="248">
    <w:abstractNumId w:val="393"/>
  </w:num>
  <w:num w:numId="249">
    <w:abstractNumId w:val="448"/>
  </w:num>
  <w:num w:numId="250">
    <w:abstractNumId w:val="266"/>
  </w:num>
  <w:num w:numId="251">
    <w:abstractNumId w:val="305"/>
  </w:num>
  <w:num w:numId="252">
    <w:abstractNumId w:val="74"/>
  </w:num>
  <w:num w:numId="253">
    <w:abstractNumId w:val="557"/>
  </w:num>
  <w:num w:numId="254">
    <w:abstractNumId w:val="297"/>
  </w:num>
  <w:num w:numId="255">
    <w:abstractNumId w:val="196"/>
  </w:num>
  <w:num w:numId="256">
    <w:abstractNumId w:val="182"/>
  </w:num>
  <w:num w:numId="257">
    <w:abstractNumId w:val="428"/>
  </w:num>
  <w:num w:numId="258">
    <w:abstractNumId w:val="563"/>
  </w:num>
  <w:num w:numId="259">
    <w:abstractNumId w:val="198"/>
  </w:num>
  <w:num w:numId="260">
    <w:abstractNumId w:val="77"/>
  </w:num>
  <w:num w:numId="261">
    <w:abstractNumId w:val="306"/>
  </w:num>
  <w:num w:numId="262">
    <w:abstractNumId w:val="554"/>
  </w:num>
  <w:num w:numId="263">
    <w:abstractNumId w:val="464"/>
  </w:num>
  <w:num w:numId="264">
    <w:abstractNumId w:val="142"/>
  </w:num>
  <w:num w:numId="265">
    <w:abstractNumId w:val="252"/>
  </w:num>
  <w:num w:numId="266">
    <w:abstractNumId w:val="526"/>
  </w:num>
  <w:num w:numId="267">
    <w:abstractNumId w:val="228"/>
  </w:num>
  <w:num w:numId="268">
    <w:abstractNumId w:val="81"/>
  </w:num>
  <w:num w:numId="269">
    <w:abstractNumId w:val="100"/>
  </w:num>
  <w:num w:numId="270">
    <w:abstractNumId w:val="240"/>
  </w:num>
  <w:num w:numId="271">
    <w:abstractNumId w:val="386"/>
  </w:num>
  <w:num w:numId="272">
    <w:abstractNumId w:val="260"/>
  </w:num>
  <w:num w:numId="273">
    <w:abstractNumId w:val="577"/>
  </w:num>
  <w:num w:numId="274">
    <w:abstractNumId w:val="582"/>
  </w:num>
  <w:num w:numId="275">
    <w:abstractNumId w:val="161"/>
  </w:num>
  <w:num w:numId="276">
    <w:abstractNumId w:val="243"/>
  </w:num>
  <w:num w:numId="277">
    <w:abstractNumId w:val="480"/>
  </w:num>
  <w:num w:numId="278">
    <w:abstractNumId w:val="283"/>
  </w:num>
  <w:num w:numId="279">
    <w:abstractNumId w:val="159"/>
  </w:num>
  <w:num w:numId="280">
    <w:abstractNumId w:val="263"/>
  </w:num>
  <w:num w:numId="281">
    <w:abstractNumId w:val="383"/>
  </w:num>
  <w:num w:numId="282">
    <w:abstractNumId w:val="581"/>
  </w:num>
  <w:num w:numId="283">
    <w:abstractNumId w:val="347"/>
  </w:num>
  <w:num w:numId="284">
    <w:abstractNumId w:val="136"/>
  </w:num>
  <w:num w:numId="285">
    <w:abstractNumId w:val="51"/>
  </w:num>
  <w:num w:numId="286">
    <w:abstractNumId w:val="385"/>
  </w:num>
  <w:num w:numId="287">
    <w:abstractNumId w:val="389"/>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3"/>
  </w:num>
  <w:num w:numId="298">
    <w:abstractNumId w:val="21"/>
  </w:num>
  <w:num w:numId="299">
    <w:abstractNumId w:val="303"/>
  </w:num>
  <w:num w:numId="300">
    <w:abstractNumId w:val="26"/>
  </w:num>
  <w:num w:numId="301">
    <w:abstractNumId w:val="380"/>
  </w:num>
  <w:num w:numId="302">
    <w:abstractNumId w:val="555"/>
  </w:num>
  <w:num w:numId="303">
    <w:abstractNumId w:val="446"/>
  </w:num>
  <w:num w:numId="304">
    <w:abstractNumId w:val="239"/>
  </w:num>
  <w:num w:numId="305">
    <w:abstractNumId w:val="19"/>
  </w:num>
  <w:num w:numId="306">
    <w:abstractNumId w:val="572"/>
  </w:num>
  <w:num w:numId="307">
    <w:abstractNumId w:val="462"/>
  </w:num>
  <w:num w:numId="308">
    <w:abstractNumId w:val="25"/>
  </w:num>
  <w:num w:numId="309">
    <w:abstractNumId w:val="562"/>
  </w:num>
  <w:num w:numId="310">
    <w:abstractNumId w:val="564"/>
  </w:num>
  <w:num w:numId="311">
    <w:abstractNumId w:val="408"/>
  </w:num>
  <w:num w:numId="312">
    <w:abstractNumId w:val="115"/>
  </w:num>
  <w:num w:numId="313">
    <w:abstractNumId w:val="362"/>
  </w:num>
  <w:num w:numId="314">
    <w:abstractNumId w:val="193"/>
  </w:num>
  <w:num w:numId="315">
    <w:abstractNumId w:val="515"/>
  </w:num>
  <w:num w:numId="316">
    <w:abstractNumId w:val="519"/>
  </w:num>
  <w:num w:numId="317">
    <w:abstractNumId w:val="454"/>
  </w:num>
  <w:num w:numId="318">
    <w:abstractNumId w:val="539"/>
  </w:num>
  <w:num w:numId="319">
    <w:abstractNumId w:val="424"/>
  </w:num>
  <w:num w:numId="320">
    <w:abstractNumId w:val="244"/>
  </w:num>
  <w:num w:numId="321">
    <w:abstractNumId w:val="371"/>
  </w:num>
  <w:num w:numId="322">
    <w:abstractNumId w:val="236"/>
  </w:num>
  <w:num w:numId="323">
    <w:abstractNumId w:val="354"/>
  </w:num>
  <w:num w:numId="324">
    <w:abstractNumId w:val="444"/>
  </w:num>
  <w:num w:numId="325">
    <w:abstractNumId w:val="351"/>
  </w:num>
  <w:num w:numId="326">
    <w:abstractNumId w:val="571"/>
  </w:num>
  <w:num w:numId="327">
    <w:abstractNumId w:val="517"/>
  </w:num>
  <w:num w:numId="328">
    <w:abstractNumId w:val="522"/>
  </w:num>
  <w:num w:numId="329">
    <w:abstractNumId w:val="213"/>
  </w:num>
  <w:num w:numId="330">
    <w:abstractNumId w:val="409"/>
  </w:num>
  <w:num w:numId="331">
    <w:abstractNumId w:val="508"/>
  </w:num>
  <w:num w:numId="332">
    <w:abstractNumId w:val="336"/>
  </w:num>
  <w:num w:numId="333">
    <w:abstractNumId w:val="246"/>
  </w:num>
  <w:num w:numId="334">
    <w:abstractNumId w:val="311"/>
  </w:num>
  <w:num w:numId="335">
    <w:abstractNumId w:val="565"/>
  </w:num>
  <w:num w:numId="336">
    <w:abstractNumId w:val="503"/>
  </w:num>
  <w:num w:numId="337">
    <w:abstractNumId w:val="128"/>
  </w:num>
  <w:num w:numId="338">
    <w:abstractNumId w:val="61"/>
  </w:num>
  <w:num w:numId="339">
    <w:abstractNumId w:val="485"/>
  </w:num>
  <w:num w:numId="340">
    <w:abstractNumId w:val="94"/>
  </w:num>
  <w:num w:numId="341">
    <w:abstractNumId w:val="36"/>
  </w:num>
  <w:num w:numId="342">
    <w:abstractNumId w:val="166"/>
  </w:num>
  <w:num w:numId="343">
    <w:abstractNumId w:val="178"/>
  </w:num>
  <w:num w:numId="344">
    <w:abstractNumId w:val="221"/>
  </w:num>
  <w:num w:numId="345">
    <w:abstractNumId w:val="463"/>
  </w:num>
  <w:num w:numId="346">
    <w:abstractNumId w:val="59"/>
  </w:num>
  <w:num w:numId="347">
    <w:abstractNumId w:val="396"/>
  </w:num>
  <w:num w:numId="348">
    <w:abstractNumId w:val="429"/>
  </w:num>
  <w:num w:numId="349">
    <w:abstractNumId w:val="70"/>
  </w:num>
  <w:num w:numId="350">
    <w:abstractNumId w:val="206"/>
  </w:num>
  <w:num w:numId="351">
    <w:abstractNumId w:val="567"/>
  </w:num>
  <w:num w:numId="352">
    <w:abstractNumId w:val="163"/>
  </w:num>
  <w:num w:numId="353">
    <w:abstractNumId w:val="510"/>
  </w:num>
  <w:num w:numId="354">
    <w:abstractNumId w:val="412"/>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3"/>
  </w:num>
  <w:num w:numId="363">
    <w:abstractNumId w:val="114"/>
  </w:num>
  <w:num w:numId="364">
    <w:abstractNumId w:val="300"/>
  </w:num>
  <w:num w:numId="365">
    <w:abstractNumId w:val="440"/>
  </w:num>
  <w:num w:numId="366">
    <w:abstractNumId w:val="492"/>
  </w:num>
  <w:num w:numId="367">
    <w:abstractNumId w:val="65"/>
  </w:num>
  <w:num w:numId="368">
    <w:abstractNumId w:val="126"/>
  </w:num>
  <w:num w:numId="369">
    <w:abstractNumId w:val="430"/>
  </w:num>
  <w:num w:numId="370">
    <w:abstractNumId w:val="372"/>
  </w:num>
  <w:num w:numId="371">
    <w:abstractNumId w:val="257"/>
  </w:num>
  <w:num w:numId="372">
    <w:abstractNumId w:val="368"/>
  </w:num>
  <w:num w:numId="373">
    <w:abstractNumId w:val="42"/>
  </w:num>
  <w:num w:numId="374">
    <w:abstractNumId w:val="576"/>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7"/>
  </w:num>
  <w:num w:numId="382">
    <w:abstractNumId w:val="58"/>
  </w:num>
  <w:num w:numId="383">
    <w:abstractNumId w:val="509"/>
  </w:num>
  <w:num w:numId="384">
    <w:abstractNumId w:val="525"/>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4"/>
  </w:num>
  <w:num w:numId="393">
    <w:abstractNumId w:val="363"/>
  </w:num>
  <w:num w:numId="394">
    <w:abstractNumId w:val="482"/>
  </w:num>
  <w:num w:numId="395">
    <w:abstractNumId w:val="122"/>
  </w:num>
  <w:num w:numId="396">
    <w:abstractNumId w:val="293"/>
  </w:num>
  <w:num w:numId="397">
    <w:abstractNumId w:val="247"/>
  </w:num>
  <w:num w:numId="398">
    <w:abstractNumId w:val="387"/>
  </w:num>
  <w:num w:numId="399">
    <w:abstractNumId w:val="278"/>
  </w:num>
  <w:num w:numId="400">
    <w:abstractNumId w:val="457"/>
  </w:num>
  <w:num w:numId="401">
    <w:abstractNumId w:val="68"/>
  </w:num>
  <w:num w:numId="402">
    <w:abstractNumId w:val="33"/>
  </w:num>
  <w:num w:numId="403">
    <w:abstractNumId w:val="41"/>
  </w:num>
  <w:num w:numId="404">
    <w:abstractNumId w:val="467"/>
  </w:num>
  <w:num w:numId="405">
    <w:abstractNumId w:val="473"/>
  </w:num>
  <w:num w:numId="406">
    <w:abstractNumId w:val="238"/>
  </w:num>
  <w:num w:numId="407">
    <w:abstractNumId w:val="84"/>
  </w:num>
  <w:num w:numId="408">
    <w:abstractNumId w:val="296"/>
  </w:num>
  <w:num w:numId="409">
    <w:abstractNumId w:val="423"/>
  </w:num>
  <w:num w:numId="410">
    <w:abstractNumId w:val="570"/>
  </w:num>
  <w:num w:numId="411">
    <w:abstractNumId w:val="345"/>
  </w:num>
  <w:num w:numId="412">
    <w:abstractNumId w:val="160"/>
  </w:num>
  <w:num w:numId="413">
    <w:abstractNumId w:val="584"/>
  </w:num>
  <w:num w:numId="414">
    <w:abstractNumId w:val="145"/>
  </w:num>
  <w:num w:numId="415">
    <w:abstractNumId w:val="250"/>
  </w:num>
  <w:num w:numId="416">
    <w:abstractNumId w:val="224"/>
  </w:num>
  <w:num w:numId="417">
    <w:abstractNumId w:val="514"/>
  </w:num>
  <w:num w:numId="418">
    <w:abstractNumId w:val="147"/>
  </w:num>
  <w:num w:numId="419">
    <w:abstractNumId w:val="579"/>
  </w:num>
  <w:num w:numId="420">
    <w:abstractNumId w:val="333"/>
  </w:num>
  <w:num w:numId="421">
    <w:abstractNumId w:val="90"/>
  </w:num>
  <w:num w:numId="422">
    <w:abstractNumId w:val="414"/>
  </w:num>
  <w:num w:numId="423">
    <w:abstractNumId w:val="469"/>
  </w:num>
  <w:num w:numId="424">
    <w:abstractNumId w:val="550"/>
  </w:num>
  <w:num w:numId="425">
    <w:abstractNumId w:val="533"/>
  </w:num>
  <w:num w:numId="426">
    <w:abstractNumId w:val="523"/>
  </w:num>
  <w:num w:numId="427">
    <w:abstractNumId w:val="585"/>
  </w:num>
  <w:num w:numId="428">
    <w:abstractNumId w:val="109"/>
  </w:num>
  <w:num w:numId="429">
    <w:abstractNumId w:val="231"/>
  </w:num>
  <w:num w:numId="430">
    <w:abstractNumId w:val="138"/>
  </w:num>
  <w:num w:numId="431">
    <w:abstractNumId w:val="24"/>
  </w:num>
  <w:num w:numId="432">
    <w:abstractNumId w:val="436"/>
  </w:num>
  <w:num w:numId="433">
    <w:abstractNumId w:val="133"/>
  </w:num>
  <w:num w:numId="434">
    <w:abstractNumId w:val="366"/>
  </w:num>
  <w:num w:numId="435">
    <w:abstractNumId w:val="418"/>
  </w:num>
  <w:num w:numId="436">
    <w:abstractNumId w:val="50"/>
  </w:num>
  <w:num w:numId="437">
    <w:abstractNumId w:val="276"/>
  </w:num>
  <w:num w:numId="438">
    <w:abstractNumId w:val="189"/>
  </w:num>
  <w:num w:numId="439">
    <w:abstractNumId w:val="96"/>
  </w:num>
  <w:num w:numId="440">
    <w:abstractNumId w:val="544"/>
  </w:num>
  <w:num w:numId="441">
    <w:abstractNumId w:val="545"/>
  </w:num>
  <w:num w:numId="442">
    <w:abstractNumId w:val="348"/>
  </w:num>
  <w:num w:numId="443">
    <w:abstractNumId w:val="493"/>
  </w:num>
  <w:num w:numId="444">
    <w:abstractNumId w:val="39"/>
  </w:num>
  <w:num w:numId="445">
    <w:abstractNumId w:val="488"/>
  </w:num>
  <w:num w:numId="446">
    <w:abstractNumId w:val="60"/>
  </w:num>
  <w:num w:numId="447">
    <w:abstractNumId w:val="419"/>
  </w:num>
  <w:num w:numId="448">
    <w:abstractNumId w:val="304"/>
  </w:num>
  <w:num w:numId="449">
    <w:abstractNumId w:val="184"/>
  </w:num>
  <w:num w:numId="450">
    <w:abstractNumId w:val="93"/>
  </w:num>
  <w:num w:numId="451">
    <w:abstractNumId w:val="264"/>
  </w:num>
  <w:num w:numId="452">
    <w:abstractNumId w:val="342"/>
  </w:num>
  <w:num w:numId="453">
    <w:abstractNumId w:val="416"/>
  </w:num>
  <w:num w:numId="454">
    <w:abstractNumId w:val="379"/>
  </w:num>
  <w:num w:numId="455">
    <w:abstractNumId w:val="99"/>
  </w:num>
  <w:num w:numId="456">
    <w:abstractNumId w:val="558"/>
  </w:num>
  <w:num w:numId="457">
    <w:abstractNumId w:val="357"/>
  </w:num>
  <w:num w:numId="458">
    <w:abstractNumId w:val="91"/>
  </w:num>
  <w:num w:numId="459">
    <w:abstractNumId w:val="516"/>
  </w:num>
  <w:num w:numId="460">
    <w:abstractNumId w:val="205"/>
  </w:num>
  <w:num w:numId="461">
    <w:abstractNumId w:val="548"/>
  </w:num>
  <w:num w:numId="462">
    <w:abstractNumId w:val="129"/>
  </w:num>
  <w:num w:numId="463">
    <w:abstractNumId w:val="181"/>
  </w:num>
  <w:num w:numId="464">
    <w:abstractNumId w:val="225"/>
  </w:num>
  <w:num w:numId="465">
    <w:abstractNumId w:val="102"/>
  </w:num>
  <w:num w:numId="466">
    <w:abstractNumId w:val="233"/>
  </w:num>
  <w:num w:numId="467">
    <w:abstractNumId w:val="496"/>
  </w:num>
  <w:num w:numId="468">
    <w:abstractNumId w:val="87"/>
  </w:num>
  <w:num w:numId="469">
    <w:abstractNumId w:val="486"/>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4"/>
  </w:num>
  <w:num w:numId="478">
    <w:abstractNumId w:val="395"/>
  </w:num>
  <w:num w:numId="479">
    <w:abstractNumId w:val="421"/>
  </w:num>
  <w:num w:numId="480">
    <w:abstractNumId w:val="151"/>
  </w:num>
  <w:num w:numId="481">
    <w:abstractNumId w:val="188"/>
  </w:num>
  <w:num w:numId="482">
    <w:abstractNumId w:val="38"/>
  </w:num>
  <w:num w:numId="483">
    <w:abstractNumId w:val="500"/>
  </w:num>
  <w:num w:numId="484">
    <w:abstractNumId w:val="92"/>
  </w:num>
  <w:num w:numId="485">
    <w:abstractNumId w:val="157"/>
  </w:num>
  <w:num w:numId="486">
    <w:abstractNumId w:val="78"/>
  </w:num>
  <w:num w:numId="487">
    <w:abstractNumId w:val="434"/>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7"/>
  </w:num>
  <w:num w:numId="495">
    <w:abstractNumId w:val="131"/>
  </w:num>
  <w:num w:numId="496">
    <w:abstractNumId w:val="313"/>
  </w:num>
  <w:num w:numId="497">
    <w:abstractNumId w:val="344"/>
  </w:num>
  <w:num w:numId="498">
    <w:abstractNumId w:val="476"/>
  </w:num>
  <w:num w:numId="499">
    <w:abstractNumId w:val="481"/>
  </w:num>
  <w:num w:numId="500">
    <w:abstractNumId w:val="98"/>
  </w:num>
  <w:num w:numId="501">
    <w:abstractNumId w:val="270"/>
  </w:num>
  <w:num w:numId="502">
    <w:abstractNumId w:val="222"/>
  </w:num>
  <w:num w:numId="503">
    <w:abstractNumId w:val="534"/>
  </w:num>
  <w:num w:numId="504">
    <w:abstractNumId w:val="171"/>
  </w:num>
  <w:num w:numId="505">
    <w:abstractNumId w:val="542"/>
  </w:num>
  <w:num w:numId="506">
    <w:abstractNumId w:val="511"/>
  </w:num>
  <w:num w:numId="507">
    <w:abstractNumId w:val="55"/>
  </w:num>
  <w:num w:numId="508">
    <w:abstractNumId w:val="169"/>
  </w:num>
  <w:num w:numId="509">
    <w:abstractNumId w:val="456"/>
  </w:num>
  <w:num w:numId="510">
    <w:abstractNumId w:val="137"/>
  </w:num>
  <w:num w:numId="511">
    <w:abstractNumId w:val="431"/>
  </w:num>
  <w:num w:numId="512">
    <w:abstractNumId w:val="194"/>
  </w:num>
  <w:num w:numId="513">
    <w:abstractNumId w:val="119"/>
  </w:num>
  <w:num w:numId="514">
    <w:abstractNumId w:val="208"/>
  </w:num>
  <w:num w:numId="515">
    <w:abstractNumId w:val="230"/>
  </w:num>
  <w:num w:numId="516">
    <w:abstractNumId w:val="401"/>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2"/>
  </w:num>
  <w:num w:numId="525">
    <w:abstractNumId w:val="535"/>
  </w:num>
  <w:num w:numId="526">
    <w:abstractNumId w:val="438"/>
  </w:num>
  <w:num w:numId="527">
    <w:abstractNumId w:val="281"/>
  </w:num>
  <w:num w:numId="528">
    <w:abstractNumId w:val="315"/>
  </w:num>
  <w:num w:numId="529">
    <w:abstractNumId w:val="484"/>
  </w:num>
  <w:num w:numId="530">
    <w:abstractNumId w:val="101"/>
  </w:num>
  <w:num w:numId="531">
    <w:abstractNumId w:val="474"/>
  </w:num>
  <w:num w:numId="532">
    <w:abstractNumId w:val="218"/>
  </w:num>
  <w:num w:numId="533">
    <w:abstractNumId w:val="377"/>
  </w:num>
  <w:num w:numId="534">
    <w:abstractNumId w:val="56"/>
  </w:num>
  <w:num w:numId="535">
    <w:abstractNumId w:val="543"/>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8"/>
  </w:num>
  <w:num w:numId="543">
    <w:abstractNumId w:val="174"/>
  </w:num>
  <w:num w:numId="544">
    <w:abstractNumId w:val="176"/>
  </w:num>
  <w:num w:numId="545">
    <w:abstractNumId w:val="310"/>
  </w:num>
  <w:num w:numId="546">
    <w:abstractNumId w:val="537"/>
  </w:num>
  <w:num w:numId="547">
    <w:abstractNumId w:val="513"/>
  </w:num>
  <w:num w:numId="548">
    <w:abstractNumId w:val="31"/>
  </w:num>
  <w:num w:numId="549">
    <w:abstractNumId w:val="110"/>
  </w:num>
  <w:num w:numId="550">
    <w:abstractNumId w:val="152"/>
  </w:num>
  <w:num w:numId="551">
    <w:abstractNumId w:val="180"/>
  </w:num>
  <w:num w:numId="552">
    <w:abstractNumId w:val="449"/>
  </w:num>
  <w:num w:numId="553">
    <w:abstractNumId w:val="497"/>
  </w:num>
  <w:num w:numId="554">
    <w:abstractNumId w:val="130"/>
  </w:num>
  <w:num w:numId="555">
    <w:abstractNumId w:val="317"/>
  </w:num>
  <w:num w:numId="556">
    <w:abstractNumId w:val="312"/>
  </w:num>
  <w:num w:numId="557">
    <w:abstractNumId w:val="458"/>
  </w:num>
  <w:num w:numId="558">
    <w:abstractNumId w:val="575"/>
  </w:num>
  <w:num w:numId="559">
    <w:abstractNumId w:val="404"/>
  </w:num>
  <w:num w:numId="560">
    <w:abstractNumId w:val="420"/>
  </w:num>
  <w:num w:numId="561">
    <w:abstractNumId w:val="207"/>
  </w:num>
  <w:num w:numId="562">
    <w:abstractNumId w:val="57"/>
  </w:num>
  <w:num w:numId="563">
    <w:abstractNumId w:val="405"/>
  </w:num>
  <w:num w:numId="564">
    <w:abstractNumId w:val="411"/>
  </w:num>
  <w:num w:numId="565">
    <w:abstractNumId w:val="499"/>
  </w:num>
  <w:num w:numId="566">
    <w:abstractNumId w:val="89"/>
  </w:num>
  <w:num w:numId="567">
    <w:abstractNumId w:val="35"/>
  </w:num>
  <w:num w:numId="568">
    <w:abstractNumId w:val="261"/>
  </w:num>
  <w:num w:numId="569">
    <w:abstractNumId w:val="256"/>
  </w:num>
  <w:num w:numId="570">
    <w:abstractNumId w:val="527"/>
  </w:num>
  <w:num w:numId="571">
    <w:abstractNumId w:val="168"/>
  </w:num>
  <w:num w:numId="572">
    <w:abstractNumId w:val="426"/>
  </w:num>
  <w:num w:numId="573">
    <w:abstractNumId w:val="398"/>
  </w:num>
  <w:num w:numId="574">
    <w:abstractNumId w:val="441"/>
  </w:num>
  <w:num w:numId="575">
    <w:abstractNumId w:val="358"/>
  </w:num>
  <w:num w:numId="576">
    <w:abstractNumId w:val="445"/>
  </w:num>
  <w:num w:numId="577">
    <w:abstractNumId w:val="569"/>
  </w:num>
  <w:num w:numId="578">
    <w:abstractNumId w:val="470"/>
  </w:num>
  <w:num w:numId="579">
    <w:abstractNumId w:val="337"/>
  </w:num>
  <w:num w:numId="580">
    <w:abstractNumId w:val="489"/>
  </w:num>
  <w:num w:numId="581">
    <w:abstractNumId w:val="586"/>
  </w:num>
  <w:num w:numId="582">
    <w:abstractNumId w:val="356"/>
  </w:num>
  <w:num w:numId="583">
    <w:abstractNumId w:val="551"/>
  </w:num>
  <w:num w:numId="584">
    <w:abstractNumId w:val="123"/>
  </w:num>
  <w:num w:numId="585">
    <w:abstractNumId w:val="66"/>
  </w:num>
  <w:num w:numId="586">
    <w:abstractNumId w:val="384"/>
  </w:num>
  <w:numIdMacAtCleanup w:val="5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5BD"/>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063"/>
    <w:rsid w:val="00035778"/>
    <w:rsid w:val="00035825"/>
    <w:rsid w:val="00035C36"/>
    <w:rsid w:val="00037007"/>
    <w:rsid w:val="000378B9"/>
    <w:rsid w:val="00040085"/>
    <w:rsid w:val="000403AC"/>
    <w:rsid w:val="00040C23"/>
    <w:rsid w:val="0004150C"/>
    <w:rsid w:val="0004275C"/>
    <w:rsid w:val="00043001"/>
    <w:rsid w:val="00044804"/>
    <w:rsid w:val="00045C4C"/>
    <w:rsid w:val="00045EC5"/>
    <w:rsid w:val="0004670F"/>
    <w:rsid w:val="00047DC4"/>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1832"/>
    <w:rsid w:val="00074057"/>
    <w:rsid w:val="0007501B"/>
    <w:rsid w:val="00076701"/>
    <w:rsid w:val="00081270"/>
    <w:rsid w:val="0008131B"/>
    <w:rsid w:val="000814A0"/>
    <w:rsid w:val="000817AB"/>
    <w:rsid w:val="00081849"/>
    <w:rsid w:val="0008257B"/>
    <w:rsid w:val="00085CC1"/>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979"/>
    <w:rsid w:val="000E7E15"/>
    <w:rsid w:val="000E7FD6"/>
    <w:rsid w:val="000F145C"/>
    <w:rsid w:val="000F36FA"/>
    <w:rsid w:val="000F6C04"/>
    <w:rsid w:val="000F7BC8"/>
    <w:rsid w:val="00100639"/>
    <w:rsid w:val="00102A01"/>
    <w:rsid w:val="0010378E"/>
    <w:rsid w:val="00103A6B"/>
    <w:rsid w:val="00104F85"/>
    <w:rsid w:val="001060CD"/>
    <w:rsid w:val="0010611D"/>
    <w:rsid w:val="00106182"/>
    <w:rsid w:val="00106297"/>
    <w:rsid w:val="001121C4"/>
    <w:rsid w:val="00112737"/>
    <w:rsid w:val="0011319C"/>
    <w:rsid w:val="00115117"/>
    <w:rsid w:val="00116109"/>
    <w:rsid w:val="0011799A"/>
    <w:rsid w:val="001206A2"/>
    <w:rsid w:val="00120DFF"/>
    <w:rsid w:val="00121CDC"/>
    <w:rsid w:val="00121D22"/>
    <w:rsid w:val="00126F3C"/>
    <w:rsid w:val="001270B7"/>
    <w:rsid w:val="001316AD"/>
    <w:rsid w:val="00131ADE"/>
    <w:rsid w:val="001325D8"/>
    <w:rsid w:val="00132ABC"/>
    <w:rsid w:val="00132B1C"/>
    <w:rsid w:val="0013379F"/>
    <w:rsid w:val="0013704C"/>
    <w:rsid w:val="001408EA"/>
    <w:rsid w:val="00141697"/>
    <w:rsid w:val="001426B4"/>
    <w:rsid w:val="00142785"/>
    <w:rsid w:val="00142871"/>
    <w:rsid w:val="00142882"/>
    <w:rsid w:val="00142BF4"/>
    <w:rsid w:val="001444B5"/>
    <w:rsid w:val="0015037B"/>
    <w:rsid w:val="00150A48"/>
    <w:rsid w:val="0015203D"/>
    <w:rsid w:val="00152C8B"/>
    <w:rsid w:val="001538F1"/>
    <w:rsid w:val="001543A4"/>
    <w:rsid w:val="00154BA6"/>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919"/>
    <w:rsid w:val="00204D0F"/>
    <w:rsid w:val="00207946"/>
    <w:rsid w:val="00211C39"/>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2101"/>
    <w:rsid w:val="0023476A"/>
    <w:rsid w:val="00235CC8"/>
    <w:rsid w:val="002370E4"/>
    <w:rsid w:val="00237333"/>
    <w:rsid w:val="002403A9"/>
    <w:rsid w:val="00240E5E"/>
    <w:rsid w:val="00241451"/>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39B"/>
    <w:rsid w:val="00280830"/>
    <w:rsid w:val="00281A33"/>
    <w:rsid w:val="00281CAB"/>
    <w:rsid w:val="00282779"/>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610"/>
    <w:rsid w:val="002E4DE5"/>
    <w:rsid w:val="002E5345"/>
    <w:rsid w:val="002E5390"/>
    <w:rsid w:val="002E5820"/>
    <w:rsid w:val="002E6A7C"/>
    <w:rsid w:val="002F065D"/>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60AC1"/>
    <w:rsid w:val="00361970"/>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0878"/>
    <w:rsid w:val="003B1A1E"/>
    <w:rsid w:val="003B2340"/>
    <w:rsid w:val="003B33FE"/>
    <w:rsid w:val="003B6722"/>
    <w:rsid w:val="003B748F"/>
    <w:rsid w:val="003B775F"/>
    <w:rsid w:val="003C03C4"/>
    <w:rsid w:val="003C0A6B"/>
    <w:rsid w:val="003C23F7"/>
    <w:rsid w:val="003C33CA"/>
    <w:rsid w:val="003C3857"/>
    <w:rsid w:val="003C54E6"/>
    <w:rsid w:val="003C59B1"/>
    <w:rsid w:val="003C5C64"/>
    <w:rsid w:val="003C72F6"/>
    <w:rsid w:val="003C7D50"/>
    <w:rsid w:val="003D296F"/>
    <w:rsid w:val="003D30DD"/>
    <w:rsid w:val="003D4284"/>
    <w:rsid w:val="003D42A8"/>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506B1"/>
    <w:rsid w:val="004534F9"/>
    <w:rsid w:val="00453539"/>
    <w:rsid w:val="00453A6A"/>
    <w:rsid w:val="00454895"/>
    <w:rsid w:val="00455B32"/>
    <w:rsid w:val="00456F40"/>
    <w:rsid w:val="00457C0A"/>
    <w:rsid w:val="004604CB"/>
    <w:rsid w:val="00461F70"/>
    <w:rsid w:val="0046370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AC6"/>
    <w:rsid w:val="004D4F16"/>
    <w:rsid w:val="004E121C"/>
    <w:rsid w:val="004E396A"/>
    <w:rsid w:val="004E40DF"/>
    <w:rsid w:val="004E4C95"/>
    <w:rsid w:val="004E4CCA"/>
    <w:rsid w:val="004E4F0D"/>
    <w:rsid w:val="004E59E0"/>
    <w:rsid w:val="004E5F39"/>
    <w:rsid w:val="004E67F3"/>
    <w:rsid w:val="004E6E50"/>
    <w:rsid w:val="004F012E"/>
    <w:rsid w:val="004F1B76"/>
    <w:rsid w:val="004F20CA"/>
    <w:rsid w:val="004F26A5"/>
    <w:rsid w:val="004F400E"/>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4A6F"/>
    <w:rsid w:val="00525AF7"/>
    <w:rsid w:val="00525BFE"/>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35F"/>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969C6"/>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5E4B"/>
    <w:rsid w:val="005D5FF3"/>
    <w:rsid w:val="005D7D0E"/>
    <w:rsid w:val="005D7F42"/>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924"/>
    <w:rsid w:val="0062390A"/>
    <w:rsid w:val="006241A5"/>
    <w:rsid w:val="00624889"/>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37A3"/>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244"/>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6D4"/>
    <w:rsid w:val="006E2BE0"/>
    <w:rsid w:val="006E2D24"/>
    <w:rsid w:val="006E3AEA"/>
    <w:rsid w:val="006E3F05"/>
    <w:rsid w:val="006E4376"/>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5149"/>
    <w:rsid w:val="00736162"/>
    <w:rsid w:val="00736A1C"/>
    <w:rsid w:val="0073737A"/>
    <w:rsid w:val="00737DBE"/>
    <w:rsid w:val="00741C0D"/>
    <w:rsid w:val="00743E85"/>
    <w:rsid w:val="00744001"/>
    <w:rsid w:val="00746D06"/>
    <w:rsid w:val="00746DDA"/>
    <w:rsid w:val="00752561"/>
    <w:rsid w:val="00752BD5"/>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BBD"/>
    <w:rsid w:val="0077644C"/>
    <w:rsid w:val="0077702F"/>
    <w:rsid w:val="00780D63"/>
    <w:rsid w:val="00780FBA"/>
    <w:rsid w:val="00782386"/>
    <w:rsid w:val="00782C72"/>
    <w:rsid w:val="00785EBF"/>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21FB"/>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FA3"/>
    <w:rsid w:val="008A6A8E"/>
    <w:rsid w:val="008A7C50"/>
    <w:rsid w:val="008A7FBC"/>
    <w:rsid w:val="008B386F"/>
    <w:rsid w:val="008C306C"/>
    <w:rsid w:val="008C48ED"/>
    <w:rsid w:val="008C51F8"/>
    <w:rsid w:val="008C5354"/>
    <w:rsid w:val="008C6737"/>
    <w:rsid w:val="008C6B8A"/>
    <w:rsid w:val="008C7DD5"/>
    <w:rsid w:val="008D0DE2"/>
    <w:rsid w:val="008D0E43"/>
    <w:rsid w:val="008D1192"/>
    <w:rsid w:val="008D1806"/>
    <w:rsid w:val="008D368D"/>
    <w:rsid w:val="008D6576"/>
    <w:rsid w:val="008D693B"/>
    <w:rsid w:val="008D6D4D"/>
    <w:rsid w:val="008E0257"/>
    <w:rsid w:val="008E115B"/>
    <w:rsid w:val="008E32DF"/>
    <w:rsid w:val="008E3C27"/>
    <w:rsid w:val="008E4ADF"/>
    <w:rsid w:val="008F02C1"/>
    <w:rsid w:val="008F213C"/>
    <w:rsid w:val="008F2F13"/>
    <w:rsid w:val="008F3899"/>
    <w:rsid w:val="008F39DF"/>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17B2C"/>
    <w:rsid w:val="009201C6"/>
    <w:rsid w:val="00920E04"/>
    <w:rsid w:val="00920EC7"/>
    <w:rsid w:val="0092148A"/>
    <w:rsid w:val="00924235"/>
    <w:rsid w:val="00930AE2"/>
    <w:rsid w:val="009310EC"/>
    <w:rsid w:val="0093114C"/>
    <w:rsid w:val="00931679"/>
    <w:rsid w:val="009334E7"/>
    <w:rsid w:val="00934C21"/>
    <w:rsid w:val="00937767"/>
    <w:rsid w:val="00940CA7"/>
    <w:rsid w:val="00941A0B"/>
    <w:rsid w:val="0094244B"/>
    <w:rsid w:val="009432F4"/>
    <w:rsid w:val="0094566D"/>
    <w:rsid w:val="00945AB2"/>
    <w:rsid w:val="00945AB6"/>
    <w:rsid w:val="00945D20"/>
    <w:rsid w:val="0094741E"/>
    <w:rsid w:val="009477C7"/>
    <w:rsid w:val="00952F97"/>
    <w:rsid w:val="0095315C"/>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3088"/>
    <w:rsid w:val="009A557D"/>
    <w:rsid w:val="009A6581"/>
    <w:rsid w:val="009A6668"/>
    <w:rsid w:val="009A7808"/>
    <w:rsid w:val="009A7878"/>
    <w:rsid w:val="009A7937"/>
    <w:rsid w:val="009B0BDE"/>
    <w:rsid w:val="009B0BE0"/>
    <w:rsid w:val="009B0E94"/>
    <w:rsid w:val="009B1D1F"/>
    <w:rsid w:val="009B2C76"/>
    <w:rsid w:val="009B4BE6"/>
    <w:rsid w:val="009B5AA3"/>
    <w:rsid w:val="009B74BC"/>
    <w:rsid w:val="009C403E"/>
    <w:rsid w:val="009C67D1"/>
    <w:rsid w:val="009C6C33"/>
    <w:rsid w:val="009D0576"/>
    <w:rsid w:val="009D143C"/>
    <w:rsid w:val="009D2A05"/>
    <w:rsid w:val="009D38BB"/>
    <w:rsid w:val="009D3B46"/>
    <w:rsid w:val="009D5FAC"/>
    <w:rsid w:val="009D671E"/>
    <w:rsid w:val="009D77EB"/>
    <w:rsid w:val="009D7E9F"/>
    <w:rsid w:val="009E0B83"/>
    <w:rsid w:val="009E196D"/>
    <w:rsid w:val="009E501C"/>
    <w:rsid w:val="009E7A69"/>
    <w:rsid w:val="009F2BDB"/>
    <w:rsid w:val="009F52AC"/>
    <w:rsid w:val="00A00C3C"/>
    <w:rsid w:val="00A01EF4"/>
    <w:rsid w:val="00A0245B"/>
    <w:rsid w:val="00A02687"/>
    <w:rsid w:val="00A02CD2"/>
    <w:rsid w:val="00A03705"/>
    <w:rsid w:val="00A07074"/>
    <w:rsid w:val="00A10126"/>
    <w:rsid w:val="00A12EAE"/>
    <w:rsid w:val="00A12FCD"/>
    <w:rsid w:val="00A14019"/>
    <w:rsid w:val="00A14344"/>
    <w:rsid w:val="00A14DAF"/>
    <w:rsid w:val="00A15347"/>
    <w:rsid w:val="00A20885"/>
    <w:rsid w:val="00A2090E"/>
    <w:rsid w:val="00A22259"/>
    <w:rsid w:val="00A2340B"/>
    <w:rsid w:val="00A23903"/>
    <w:rsid w:val="00A30AFC"/>
    <w:rsid w:val="00A314F2"/>
    <w:rsid w:val="00A319E6"/>
    <w:rsid w:val="00A32382"/>
    <w:rsid w:val="00A364F6"/>
    <w:rsid w:val="00A37B79"/>
    <w:rsid w:val="00A37D81"/>
    <w:rsid w:val="00A402D5"/>
    <w:rsid w:val="00A40CA0"/>
    <w:rsid w:val="00A40FDE"/>
    <w:rsid w:val="00A419B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6117"/>
    <w:rsid w:val="00AC7027"/>
    <w:rsid w:val="00AD227D"/>
    <w:rsid w:val="00AD28D5"/>
    <w:rsid w:val="00AD547A"/>
    <w:rsid w:val="00AD5842"/>
    <w:rsid w:val="00AE0562"/>
    <w:rsid w:val="00AE1125"/>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487E"/>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A25"/>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573A"/>
    <w:rsid w:val="00B5701D"/>
    <w:rsid w:val="00B61CC1"/>
    <w:rsid w:val="00B6475C"/>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241E"/>
    <w:rsid w:val="00BB2F88"/>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488"/>
    <w:rsid w:val="00C04BE1"/>
    <w:rsid w:val="00C05989"/>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D58"/>
    <w:rsid w:val="00C32E56"/>
    <w:rsid w:val="00C36AC8"/>
    <w:rsid w:val="00C36D34"/>
    <w:rsid w:val="00C505FC"/>
    <w:rsid w:val="00C512BD"/>
    <w:rsid w:val="00C516CA"/>
    <w:rsid w:val="00C51AA0"/>
    <w:rsid w:val="00C52441"/>
    <w:rsid w:val="00C528E4"/>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2A9E"/>
    <w:rsid w:val="00C856BE"/>
    <w:rsid w:val="00C8665E"/>
    <w:rsid w:val="00C86F74"/>
    <w:rsid w:val="00C8767D"/>
    <w:rsid w:val="00C90CDB"/>
    <w:rsid w:val="00C91164"/>
    <w:rsid w:val="00C91587"/>
    <w:rsid w:val="00C9399E"/>
    <w:rsid w:val="00C942E7"/>
    <w:rsid w:val="00C9534C"/>
    <w:rsid w:val="00C97118"/>
    <w:rsid w:val="00CA12EB"/>
    <w:rsid w:val="00CA162F"/>
    <w:rsid w:val="00CA19B2"/>
    <w:rsid w:val="00CA1B66"/>
    <w:rsid w:val="00CA28AB"/>
    <w:rsid w:val="00CA3F1F"/>
    <w:rsid w:val="00CA546A"/>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3049C"/>
    <w:rsid w:val="00D30D0E"/>
    <w:rsid w:val="00D332CE"/>
    <w:rsid w:val="00D33EE7"/>
    <w:rsid w:val="00D35812"/>
    <w:rsid w:val="00D377C5"/>
    <w:rsid w:val="00D37FF9"/>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86A77"/>
    <w:rsid w:val="00D879AD"/>
    <w:rsid w:val="00D918E3"/>
    <w:rsid w:val="00D91F00"/>
    <w:rsid w:val="00D9206E"/>
    <w:rsid w:val="00D925C2"/>
    <w:rsid w:val="00D93494"/>
    <w:rsid w:val="00D94792"/>
    <w:rsid w:val="00D96E66"/>
    <w:rsid w:val="00DA0A01"/>
    <w:rsid w:val="00DA30E5"/>
    <w:rsid w:val="00DA3423"/>
    <w:rsid w:val="00DA3425"/>
    <w:rsid w:val="00DA464A"/>
    <w:rsid w:val="00DA7391"/>
    <w:rsid w:val="00DA77CC"/>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074C"/>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4246"/>
    <w:rsid w:val="00E55CA4"/>
    <w:rsid w:val="00E5620C"/>
    <w:rsid w:val="00E569ED"/>
    <w:rsid w:val="00E57271"/>
    <w:rsid w:val="00E57480"/>
    <w:rsid w:val="00E60303"/>
    <w:rsid w:val="00E63BD0"/>
    <w:rsid w:val="00E6424B"/>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48D0"/>
    <w:rsid w:val="00E94A26"/>
    <w:rsid w:val="00E96E02"/>
    <w:rsid w:val="00EA0294"/>
    <w:rsid w:val="00EA3DAB"/>
    <w:rsid w:val="00EA453C"/>
    <w:rsid w:val="00EA6021"/>
    <w:rsid w:val="00EA725C"/>
    <w:rsid w:val="00EB3C70"/>
    <w:rsid w:val="00EB5EBE"/>
    <w:rsid w:val="00EC0572"/>
    <w:rsid w:val="00EC1CCE"/>
    <w:rsid w:val="00EC285F"/>
    <w:rsid w:val="00EC5BE1"/>
    <w:rsid w:val="00EC6C5D"/>
    <w:rsid w:val="00EC6FBB"/>
    <w:rsid w:val="00EC7865"/>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A1"/>
    <w:rsid w:val="00EF3375"/>
    <w:rsid w:val="00EF45E2"/>
    <w:rsid w:val="00EF5D0F"/>
    <w:rsid w:val="00EF73F0"/>
    <w:rsid w:val="00F000E4"/>
    <w:rsid w:val="00F01AE5"/>
    <w:rsid w:val="00F02F1E"/>
    <w:rsid w:val="00F040DB"/>
    <w:rsid w:val="00F04620"/>
    <w:rsid w:val="00F057F0"/>
    <w:rsid w:val="00F10B82"/>
    <w:rsid w:val="00F1143D"/>
    <w:rsid w:val="00F13305"/>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553D"/>
    <w:rsid w:val="00F5046E"/>
    <w:rsid w:val="00F50AE6"/>
    <w:rsid w:val="00F548FB"/>
    <w:rsid w:val="00F55C3F"/>
    <w:rsid w:val="00F55EBA"/>
    <w:rsid w:val="00F56CA5"/>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22F"/>
    <w:rsid w:val="00F948B0"/>
    <w:rsid w:val="00F949FD"/>
    <w:rsid w:val="00F94BC5"/>
    <w:rsid w:val="00F956E3"/>
    <w:rsid w:val="00F960FA"/>
    <w:rsid w:val="00F96DB9"/>
    <w:rsid w:val="00F96FFB"/>
    <w:rsid w:val="00F97466"/>
    <w:rsid w:val="00F97AE5"/>
    <w:rsid w:val="00FA0173"/>
    <w:rsid w:val="00FA0491"/>
    <w:rsid w:val="00FA04B8"/>
    <w:rsid w:val="00FA41FB"/>
    <w:rsid w:val="00FA46F8"/>
    <w:rsid w:val="00FA483D"/>
    <w:rsid w:val="00FA4D30"/>
    <w:rsid w:val="00FA5309"/>
    <w:rsid w:val="00FA5DB1"/>
    <w:rsid w:val="00FA5EAB"/>
    <w:rsid w:val="00FA5F3D"/>
    <w:rsid w:val="00FA64DE"/>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15F"/>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90E"/>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3.xml"/><Relationship Id="rId17" Type="http://schemas.openxmlformats.org/officeDocument/2006/relationships/footer" Target="footer5.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0E38788-B377-2345-AB96-33E3C9BA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174</Pages>
  <Words>69840</Words>
  <Characters>398092</Characters>
  <Application>Microsoft Macintosh Word</Application>
  <DocSecurity>0</DocSecurity>
  <Lines>3317</Lines>
  <Paragraphs>933</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466999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Microsoft Office User</cp:lastModifiedBy>
  <cp:revision>6</cp:revision>
  <cp:lastPrinted>2016-01-13T02:15:00Z</cp:lastPrinted>
  <dcterms:created xsi:type="dcterms:W3CDTF">2016-01-11T18:58:00Z</dcterms:created>
  <dcterms:modified xsi:type="dcterms:W3CDTF">2016-01-13T02:34:00Z</dcterms:modified>
</cp:coreProperties>
</file>