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2F" w:rsidRDefault="00C6142F" w:rsidP="00C6142F">
      <w:pPr>
        <w:pStyle w:val="Heading1"/>
        <w:rPr>
          <w:lang w:val="en-US"/>
        </w:rPr>
      </w:pPr>
      <w:r>
        <w:rPr>
          <w:lang w:val="en-US"/>
        </w:rPr>
        <w:t>ISO/IEC JTC 1/SC 22/WG 23 N 03</w:t>
      </w:r>
      <w:r w:rsidR="003025E7">
        <w:rPr>
          <w:lang w:val="en-US"/>
        </w:rPr>
        <w:t>43</w:t>
      </w:r>
    </w:p>
    <w:p w:rsidR="00C6142F" w:rsidRPr="00B105E9" w:rsidRDefault="003025E7" w:rsidP="00C6142F">
      <w:pPr>
        <w:rPr>
          <w:bCs/>
          <w:i/>
          <w:lang w:val="en-US"/>
        </w:rPr>
      </w:pPr>
      <w:r>
        <w:rPr>
          <w:bCs/>
          <w:i/>
          <w:lang w:val="en-US"/>
        </w:rPr>
        <w:t xml:space="preserve">Meeting #18 Markup of </w:t>
      </w:r>
      <w:r w:rsidR="00C6142F">
        <w:rPr>
          <w:bCs/>
          <w:i/>
          <w:lang w:val="en-US"/>
        </w:rPr>
        <w:t>Proposed changes to Clause 6 introduction</w:t>
      </w:r>
    </w:p>
    <w:p w:rsidR="00C6142F" w:rsidRPr="00CE1246" w:rsidRDefault="00C6142F" w:rsidP="00C6142F">
      <w:pPr>
        <w:rPr>
          <w:b/>
          <w:bCs/>
          <w:i/>
          <w:lang w:val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908"/>
        <w:gridCol w:w="8280"/>
      </w:tblGrid>
      <w:tr w:rsidR="00C6142F" w:rsidRPr="00205F8F" w:rsidTr="000C397B">
        <w:tc>
          <w:tcPr>
            <w:tcW w:w="1908" w:type="dxa"/>
          </w:tcPr>
          <w:p w:rsidR="00C6142F" w:rsidRPr="00205F8F" w:rsidRDefault="00C6142F" w:rsidP="000C397B">
            <w:pPr>
              <w:rPr>
                <w:rFonts w:ascii="Arial" w:hAnsi="Arial" w:cs="Arial"/>
                <w:b/>
                <w:lang w:val="en-US"/>
              </w:rPr>
            </w:pPr>
            <w:r w:rsidRPr="00205F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8280" w:type="dxa"/>
          </w:tcPr>
          <w:p w:rsidR="00C6142F" w:rsidRPr="00205F8F" w:rsidRDefault="003025E7" w:rsidP="000C397B">
            <w:pPr>
              <w:rPr>
                <w:lang w:val="en-US"/>
              </w:rPr>
            </w:pPr>
            <w:r>
              <w:rPr>
                <w:lang w:val="en-US"/>
              </w:rPr>
              <w:t>19 June</w:t>
            </w:r>
            <w:r w:rsidR="00C6142F">
              <w:rPr>
                <w:lang w:val="en-US"/>
              </w:rPr>
              <w:t xml:space="preserve"> 2011</w:t>
            </w:r>
          </w:p>
        </w:tc>
      </w:tr>
      <w:tr w:rsidR="00C6142F" w:rsidRPr="00205F8F" w:rsidTr="000C397B">
        <w:tc>
          <w:tcPr>
            <w:tcW w:w="1908" w:type="dxa"/>
          </w:tcPr>
          <w:p w:rsidR="00C6142F" w:rsidRPr="00205F8F" w:rsidRDefault="00C6142F" w:rsidP="000C397B">
            <w:pPr>
              <w:rPr>
                <w:rFonts w:ascii="Arial" w:hAnsi="Arial" w:cs="Arial"/>
                <w:b/>
                <w:lang w:val="en-US"/>
              </w:rPr>
            </w:pPr>
            <w:r w:rsidRPr="00205F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Contributed by</w:t>
            </w:r>
          </w:p>
        </w:tc>
        <w:tc>
          <w:tcPr>
            <w:tcW w:w="8280" w:type="dxa"/>
          </w:tcPr>
          <w:p w:rsidR="00C6142F" w:rsidRPr="00205F8F" w:rsidRDefault="00C6142F" w:rsidP="000C397B">
            <w:pPr>
              <w:rPr>
                <w:lang w:val="en-US"/>
              </w:rPr>
            </w:pPr>
            <w:r>
              <w:rPr>
                <w:lang w:val="en-US"/>
              </w:rPr>
              <w:t>Jim Moore</w:t>
            </w:r>
          </w:p>
        </w:tc>
      </w:tr>
      <w:tr w:rsidR="00C6142F" w:rsidRPr="00205F8F" w:rsidTr="000C397B">
        <w:tc>
          <w:tcPr>
            <w:tcW w:w="1908" w:type="dxa"/>
          </w:tcPr>
          <w:p w:rsidR="00C6142F" w:rsidRPr="00205F8F" w:rsidRDefault="00C6142F" w:rsidP="000C397B">
            <w:pPr>
              <w:rPr>
                <w:rFonts w:ascii="Arial" w:hAnsi="Arial" w:cs="Arial"/>
                <w:b/>
                <w:lang w:val="en-US"/>
              </w:rPr>
            </w:pPr>
            <w:r w:rsidRPr="00205F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Original file name</w:t>
            </w:r>
          </w:p>
        </w:tc>
        <w:tc>
          <w:tcPr>
            <w:tcW w:w="8280" w:type="dxa"/>
          </w:tcPr>
          <w:p w:rsidR="00C6142F" w:rsidRPr="00205F8F" w:rsidRDefault="00C6142F" w:rsidP="000C397B">
            <w:pPr>
              <w:rPr>
                <w:lang w:val="en-US"/>
              </w:rPr>
            </w:pPr>
          </w:p>
        </w:tc>
      </w:tr>
      <w:tr w:rsidR="00C6142F" w:rsidRPr="00205F8F" w:rsidTr="000C397B">
        <w:tc>
          <w:tcPr>
            <w:tcW w:w="1908" w:type="dxa"/>
          </w:tcPr>
          <w:p w:rsidR="00C6142F" w:rsidRPr="00205F8F" w:rsidRDefault="00C6142F" w:rsidP="000C397B">
            <w:pPr>
              <w:rPr>
                <w:rFonts w:ascii="Arial" w:hAnsi="Arial" w:cs="Arial"/>
                <w:b/>
                <w:lang w:val="en-US"/>
              </w:rPr>
            </w:pPr>
            <w:r w:rsidRPr="00205F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8280" w:type="dxa"/>
          </w:tcPr>
          <w:p w:rsidR="00C6142F" w:rsidRPr="00205F8F" w:rsidRDefault="003025E7" w:rsidP="000C397B">
            <w:pPr>
              <w:rPr>
                <w:lang w:val="en-US"/>
              </w:rPr>
            </w:pPr>
            <w:r>
              <w:rPr>
                <w:lang w:val="en-US"/>
              </w:rPr>
              <w:t>Replaces N0336</w:t>
            </w:r>
          </w:p>
        </w:tc>
      </w:tr>
    </w:tbl>
    <w:p w:rsidR="00C6142F" w:rsidRPr="000C3A23" w:rsidRDefault="00C6142F" w:rsidP="00C6142F">
      <w:pPr>
        <w:rPr>
          <w:lang w:val="en-US"/>
        </w:rPr>
      </w:pPr>
    </w:p>
    <w:p w:rsidR="00C6142F" w:rsidRDefault="00C6142F" w:rsidP="00C6142F">
      <w:pPr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  <w:lang w:val="en-US"/>
        </w:rPr>
      </w:pPr>
      <w:r>
        <w:rPr>
          <w:rFonts w:ascii="Arial-BoldMT" w:hAnsi="Arial-BoldMT" w:cs="Arial-BoldMT"/>
          <w:sz w:val="20"/>
          <w:szCs w:val="20"/>
          <w:lang w:val="en-US"/>
        </w:rPr>
        <w:t xml:space="preserve">The intent of this proposal is to clarify that our descriptions are based on the </w:t>
      </w:r>
      <w:proofErr w:type="spellStart"/>
      <w:r>
        <w:rPr>
          <w:rFonts w:ascii="Arial-BoldMT" w:hAnsi="Arial-BoldMT" w:cs="Arial-BoldMT"/>
          <w:sz w:val="20"/>
          <w:szCs w:val="20"/>
          <w:lang w:val="en-US"/>
        </w:rPr>
        <w:t>behaviour</w:t>
      </w:r>
      <w:proofErr w:type="spellEnd"/>
      <w:r>
        <w:rPr>
          <w:rFonts w:ascii="Arial-BoldMT" w:hAnsi="Arial-BoldMT" w:cs="Arial-BoldMT"/>
          <w:sz w:val="20"/>
          <w:szCs w:val="20"/>
          <w:lang w:val="en-US"/>
        </w:rPr>
        <w:t xml:space="preserve"> specified by the language standards and that other vulnerabilities may exist in non-standard implementations. The text below is copied from N0335; my proposal would make the indicated changes.</w:t>
      </w:r>
    </w:p>
    <w:p w:rsidR="00C6142F" w:rsidRDefault="00C6142F" w:rsidP="00C6142F">
      <w:pPr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  <w:lang w:val="en-US"/>
        </w:rPr>
      </w:pPr>
    </w:p>
    <w:p w:rsidR="00C6142F" w:rsidRDefault="00C6142F" w:rsidP="00C6142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6.1 General </w:t>
      </w:r>
    </w:p>
    <w:p w:rsidR="00C6142F" w:rsidRDefault="00C6142F" w:rsidP="00C6142F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clause provides language-independent descriptions of vulnerabilities in programming languages that can lead to application vulnerabilities. Each description provides: </w:t>
      </w:r>
    </w:p>
    <w:p w:rsidR="00C6142F" w:rsidRDefault="00C6142F">
      <w:pPr>
        <w:pStyle w:val="Default"/>
        <w:numPr>
          <w:ilvl w:val="0"/>
          <w:numId w:val="3"/>
        </w:numPr>
        <w:rPr>
          <w:sz w:val="22"/>
          <w:szCs w:val="22"/>
        </w:rPr>
        <w:pPrChange w:id="0" w:author="James W Moore" w:date="2011-06-19T06:51:00Z">
          <w:pPr>
            <w:pStyle w:val="Default"/>
          </w:pPr>
        </w:pPrChange>
      </w:pPr>
      <w:bookmarkStart w:id="1" w:name="_GoBack"/>
      <w:del w:id="2" w:author="James W Moore" w:date="2011-06-19T06:51:00Z">
        <w:r w:rsidDel="0031441B">
          <w:rPr>
            <w:sz w:val="22"/>
            <w:szCs w:val="22"/>
          </w:rPr>
          <w:delText xml:space="preserve">• </w:delText>
        </w:r>
      </w:del>
      <w:bookmarkEnd w:id="1"/>
      <w:r>
        <w:rPr>
          <w:rFonts w:ascii="Calibri" w:hAnsi="Calibri" w:cs="Calibri"/>
          <w:sz w:val="22"/>
          <w:szCs w:val="22"/>
        </w:rPr>
        <w:t xml:space="preserve">a summary of the vulnerability, </w:t>
      </w:r>
    </w:p>
    <w:p w:rsidR="00C6142F" w:rsidRDefault="00C6142F">
      <w:pPr>
        <w:pStyle w:val="Default"/>
        <w:numPr>
          <w:ilvl w:val="0"/>
          <w:numId w:val="3"/>
        </w:numPr>
        <w:rPr>
          <w:sz w:val="22"/>
          <w:szCs w:val="22"/>
        </w:rPr>
        <w:pPrChange w:id="3" w:author="James W Moore" w:date="2011-06-19T06:51:00Z">
          <w:pPr>
            <w:pStyle w:val="Default"/>
          </w:pPr>
        </w:pPrChange>
      </w:pPr>
      <w:del w:id="4" w:author="James W Moore" w:date="2011-06-19T06:51:00Z">
        <w:r w:rsidDel="0031441B">
          <w:rPr>
            <w:sz w:val="22"/>
            <w:szCs w:val="22"/>
          </w:rPr>
          <w:delText xml:space="preserve">• </w:delText>
        </w:r>
      </w:del>
      <w:r>
        <w:rPr>
          <w:rFonts w:ascii="Calibri" w:hAnsi="Calibri" w:cs="Calibri"/>
          <w:sz w:val="22"/>
          <w:szCs w:val="22"/>
        </w:rPr>
        <w:t xml:space="preserve">characteristics of languages where the vulnerability may be found, </w:t>
      </w:r>
    </w:p>
    <w:p w:rsidR="00C6142F" w:rsidRDefault="00C6142F">
      <w:pPr>
        <w:pStyle w:val="Default"/>
        <w:numPr>
          <w:ilvl w:val="0"/>
          <w:numId w:val="3"/>
        </w:numPr>
        <w:rPr>
          <w:sz w:val="22"/>
          <w:szCs w:val="22"/>
        </w:rPr>
        <w:pPrChange w:id="5" w:author="James W Moore" w:date="2011-06-19T06:51:00Z">
          <w:pPr>
            <w:pStyle w:val="Default"/>
          </w:pPr>
        </w:pPrChange>
      </w:pPr>
      <w:del w:id="6" w:author="James W Moore" w:date="2011-06-19T06:51:00Z">
        <w:r w:rsidDel="0031441B">
          <w:rPr>
            <w:sz w:val="22"/>
            <w:szCs w:val="22"/>
          </w:rPr>
          <w:delText xml:space="preserve">• </w:delText>
        </w:r>
      </w:del>
      <w:r>
        <w:rPr>
          <w:rFonts w:ascii="Calibri" w:hAnsi="Calibri" w:cs="Calibri"/>
          <w:sz w:val="22"/>
          <w:szCs w:val="22"/>
        </w:rPr>
        <w:t xml:space="preserve">typical mechanisms of failure, </w:t>
      </w:r>
    </w:p>
    <w:p w:rsidR="00C6142F" w:rsidRDefault="00C6142F">
      <w:pPr>
        <w:pStyle w:val="Default"/>
        <w:numPr>
          <w:ilvl w:val="0"/>
          <w:numId w:val="3"/>
        </w:numPr>
        <w:rPr>
          <w:sz w:val="22"/>
          <w:szCs w:val="22"/>
        </w:rPr>
        <w:pPrChange w:id="7" w:author="James W Moore" w:date="2011-06-19T06:51:00Z">
          <w:pPr>
            <w:pStyle w:val="Default"/>
          </w:pPr>
        </w:pPrChange>
      </w:pPr>
      <w:del w:id="8" w:author="James W Moore" w:date="2011-06-19T06:51:00Z">
        <w:r w:rsidDel="0031441B">
          <w:rPr>
            <w:sz w:val="22"/>
            <w:szCs w:val="22"/>
          </w:rPr>
          <w:delText xml:space="preserve">• </w:delText>
        </w:r>
      </w:del>
      <w:r>
        <w:rPr>
          <w:rFonts w:ascii="Calibri" w:hAnsi="Calibri" w:cs="Calibri"/>
          <w:sz w:val="22"/>
          <w:szCs w:val="22"/>
        </w:rPr>
        <w:t xml:space="preserve">techniques that programmers can use to avoid the vulnerability, and </w:t>
      </w:r>
    </w:p>
    <w:p w:rsidR="00C6142F" w:rsidRDefault="00C6142F">
      <w:pPr>
        <w:pStyle w:val="Default"/>
        <w:numPr>
          <w:ilvl w:val="0"/>
          <w:numId w:val="3"/>
        </w:numPr>
        <w:rPr>
          <w:ins w:id="9" w:author="James W Moore" w:date="2011-05-04T09:20:00Z"/>
          <w:rFonts w:ascii="Calibri" w:hAnsi="Calibri" w:cs="Calibri"/>
          <w:sz w:val="22"/>
          <w:szCs w:val="22"/>
        </w:rPr>
        <w:pPrChange w:id="10" w:author="James W Moore" w:date="2011-06-19T06:51:00Z">
          <w:pPr>
            <w:pStyle w:val="Default"/>
          </w:pPr>
        </w:pPrChange>
      </w:pPr>
      <w:del w:id="11" w:author="James W Moore" w:date="2011-06-19T06:51:00Z">
        <w:r w:rsidDel="0031441B">
          <w:rPr>
            <w:sz w:val="22"/>
            <w:szCs w:val="22"/>
          </w:rPr>
          <w:delText xml:space="preserve">• </w:delText>
        </w:r>
      </w:del>
      <w:proofErr w:type="gramStart"/>
      <w:r>
        <w:rPr>
          <w:rFonts w:ascii="Calibri" w:hAnsi="Calibri" w:cs="Calibri"/>
          <w:sz w:val="22"/>
          <w:szCs w:val="22"/>
        </w:rPr>
        <w:t>ways</w:t>
      </w:r>
      <w:proofErr w:type="gramEnd"/>
      <w:r>
        <w:rPr>
          <w:rFonts w:ascii="Calibri" w:hAnsi="Calibri" w:cs="Calibri"/>
          <w:sz w:val="22"/>
          <w:szCs w:val="22"/>
        </w:rPr>
        <w:t xml:space="preserve"> that language designers can modify language specifications in the future to help programmers mitigate the vulnerability. </w:t>
      </w:r>
    </w:p>
    <w:p w:rsidR="00FF7DAD" w:rsidRDefault="00FF7DAD" w:rsidP="00C6142F">
      <w:pPr>
        <w:pStyle w:val="Default"/>
        <w:rPr>
          <w:ins w:id="12" w:author="James W Moore" w:date="2011-06-19T06:44:00Z"/>
          <w:rFonts w:ascii="Calibri" w:hAnsi="Calibri" w:cs="Calibri"/>
          <w:sz w:val="22"/>
          <w:szCs w:val="22"/>
        </w:rPr>
      </w:pPr>
      <w:ins w:id="13" w:author="James W Moore" w:date="2011-06-19T06:48:00Z">
        <w:r>
          <w:rPr>
            <w:rFonts w:ascii="Calibri" w:hAnsi="Calibri" w:cs="Calibri"/>
            <w:sz w:val="22"/>
            <w:szCs w:val="22"/>
          </w:rPr>
          <w:t xml:space="preserve">Descriptions of how vulnerabilities are manifested in particular programming languages are </w:t>
        </w:r>
      </w:ins>
      <w:ins w:id="14" w:author="James W Moore" w:date="2011-06-19T06:49:00Z">
        <w:r>
          <w:rPr>
            <w:rFonts w:ascii="Calibri" w:hAnsi="Calibri" w:cs="Calibri"/>
            <w:sz w:val="22"/>
            <w:szCs w:val="22"/>
          </w:rPr>
          <w:t>provided</w:t>
        </w:r>
      </w:ins>
      <w:ins w:id="15" w:author="James W Moore" w:date="2011-06-19T06:48:00Z">
        <w:r>
          <w:rPr>
            <w:rFonts w:ascii="Calibri" w:hAnsi="Calibri" w:cs="Calibri"/>
            <w:sz w:val="22"/>
            <w:szCs w:val="22"/>
          </w:rPr>
          <w:t xml:space="preserve"> in annexes of this Technical Report</w:t>
        </w:r>
      </w:ins>
      <w:ins w:id="16" w:author="James W Moore" w:date="2011-05-04T09:21:00Z">
        <w:r w:rsidR="000F3D43">
          <w:rPr>
            <w:rFonts w:ascii="Calibri" w:hAnsi="Calibri" w:cs="Calibri"/>
            <w:sz w:val="22"/>
            <w:szCs w:val="22"/>
          </w:rPr>
          <w:t xml:space="preserve">. In each case, the </w:t>
        </w:r>
        <w:proofErr w:type="spellStart"/>
        <w:r w:rsidR="000F3D43">
          <w:rPr>
            <w:rFonts w:ascii="Calibri" w:hAnsi="Calibri" w:cs="Calibri"/>
            <w:sz w:val="22"/>
            <w:szCs w:val="22"/>
          </w:rPr>
          <w:t>behaviour</w:t>
        </w:r>
        <w:proofErr w:type="spellEnd"/>
        <w:r w:rsidR="000F3D43">
          <w:rPr>
            <w:rFonts w:ascii="Calibri" w:hAnsi="Calibri" w:cs="Calibri"/>
            <w:sz w:val="22"/>
            <w:szCs w:val="22"/>
          </w:rPr>
          <w:t xml:space="preserve"> of the language is assumed to be as specified by the standard</w:t>
        </w:r>
      </w:ins>
      <w:ins w:id="17" w:author="James W Moore" w:date="2011-05-04T09:35:00Z">
        <w:r w:rsidR="005E152D">
          <w:rPr>
            <w:rFonts w:ascii="Calibri" w:hAnsi="Calibri" w:cs="Calibri"/>
            <w:sz w:val="22"/>
            <w:szCs w:val="22"/>
          </w:rPr>
          <w:t xml:space="preserve"> cited in the annex</w:t>
        </w:r>
      </w:ins>
      <w:ins w:id="18" w:author="James W Moore" w:date="2011-05-04T09:21:00Z">
        <w:r w:rsidR="000F3D43">
          <w:rPr>
            <w:rFonts w:ascii="Calibri" w:hAnsi="Calibri" w:cs="Calibri"/>
            <w:sz w:val="22"/>
            <w:szCs w:val="22"/>
          </w:rPr>
          <w:t xml:space="preserve">. Clearly, </w:t>
        </w:r>
      </w:ins>
      <w:ins w:id="19" w:author="James W Moore" w:date="2011-05-04T09:26:00Z">
        <w:r w:rsidR="00864388">
          <w:rPr>
            <w:rFonts w:ascii="Calibri" w:hAnsi="Calibri" w:cs="Calibri"/>
            <w:sz w:val="22"/>
            <w:szCs w:val="22"/>
          </w:rPr>
          <w:t>programs</w:t>
        </w:r>
      </w:ins>
      <w:ins w:id="20" w:author="James W Moore" w:date="2011-05-04T09:21:00Z">
        <w:r w:rsidR="000F3D43">
          <w:rPr>
            <w:rFonts w:ascii="Calibri" w:hAnsi="Calibri" w:cs="Calibri"/>
            <w:sz w:val="22"/>
            <w:szCs w:val="22"/>
          </w:rPr>
          <w:t xml:space="preserve"> </w:t>
        </w:r>
      </w:ins>
      <w:ins w:id="21" w:author="James W Moore" w:date="2011-06-19T06:43:00Z">
        <w:r>
          <w:rPr>
            <w:rFonts w:ascii="Calibri" w:hAnsi="Calibri" w:cs="Calibri"/>
            <w:sz w:val="22"/>
            <w:szCs w:val="22"/>
          </w:rPr>
          <w:t>could</w:t>
        </w:r>
      </w:ins>
      <w:ins w:id="22" w:author="James W Moore" w:date="2011-05-04T09:21:00Z">
        <w:r w:rsidR="000F3D43">
          <w:rPr>
            <w:rFonts w:ascii="Calibri" w:hAnsi="Calibri" w:cs="Calibri"/>
            <w:sz w:val="22"/>
            <w:szCs w:val="22"/>
          </w:rPr>
          <w:t xml:space="preserve"> </w:t>
        </w:r>
      </w:ins>
      <w:ins w:id="23" w:author="James W Moore" w:date="2011-05-04T09:35:00Z">
        <w:r w:rsidR="005E152D">
          <w:rPr>
            <w:rFonts w:ascii="Calibri" w:hAnsi="Calibri" w:cs="Calibri"/>
            <w:sz w:val="22"/>
            <w:szCs w:val="22"/>
          </w:rPr>
          <w:t>have different</w:t>
        </w:r>
      </w:ins>
      <w:ins w:id="24" w:author="James W Moore" w:date="2011-05-04T09:21:00Z">
        <w:r w:rsidR="000F3D43">
          <w:rPr>
            <w:rFonts w:ascii="Calibri" w:hAnsi="Calibri" w:cs="Calibri"/>
            <w:sz w:val="22"/>
            <w:szCs w:val="22"/>
          </w:rPr>
          <w:t xml:space="preserve"> </w:t>
        </w:r>
      </w:ins>
      <w:ins w:id="25" w:author="James W Moore" w:date="2011-05-04T09:36:00Z">
        <w:r w:rsidR="005E152D">
          <w:rPr>
            <w:rFonts w:ascii="Calibri" w:hAnsi="Calibri" w:cs="Calibri"/>
            <w:sz w:val="22"/>
            <w:szCs w:val="22"/>
          </w:rPr>
          <w:t>vulnerabilities</w:t>
        </w:r>
      </w:ins>
      <w:ins w:id="26" w:author="James W Moore" w:date="2011-05-04T09:21:00Z">
        <w:r w:rsidR="000F3D43">
          <w:rPr>
            <w:rFonts w:ascii="Calibri" w:hAnsi="Calibri" w:cs="Calibri"/>
            <w:sz w:val="22"/>
            <w:szCs w:val="22"/>
          </w:rPr>
          <w:t xml:space="preserve"> in a non</w:t>
        </w:r>
      </w:ins>
      <w:ins w:id="27" w:author="James W Moore" w:date="2011-05-04T09:24:00Z">
        <w:r w:rsidR="000F3D43">
          <w:rPr>
            <w:rFonts w:ascii="Calibri" w:hAnsi="Calibri" w:cs="Calibri"/>
            <w:sz w:val="22"/>
            <w:szCs w:val="22"/>
          </w:rPr>
          <w:t>-standard implementation. Examples of non-standard implementations include</w:t>
        </w:r>
      </w:ins>
      <w:ins w:id="28" w:author="James W Moore" w:date="2011-06-19T06:50:00Z">
        <w:r w:rsidR="0031441B">
          <w:rPr>
            <w:rFonts w:ascii="Calibri" w:hAnsi="Calibri" w:cs="Calibri"/>
            <w:sz w:val="22"/>
            <w:szCs w:val="22"/>
          </w:rPr>
          <w:t>:</w:t>
        </w:r>
      </w:ins>
      <w:ins w:id="29" w:author="James W Moore" w:date="2011-05-04T09:24:00Z">
        <w:r w:rsidR="000F3D43">
          <w:rPr>
            <w:rFonts w:ascii="Calibri" w:hAnsi="Calibri" w:cs="Calibri"/>
            <w:sz w:val="22"/>
            <w:szCs w:val="22"/>
          </w:rPr>
          <w:t xml:space="preserve"> </w:t>
        </w:r>
      </w:ins>
    </w:p>
    <w:p w:rsidR="00FF7DAD" w:rsidRDefault="000F3D43">
      <w:pPr>
        <w:pStyle w:val="Default"/>
        <w:numPr>
          <w:ilvl w:val="0"/>
          <w:numId w:val="2"/>
        </w:numPr>
        <w:rPr>
          <w:ins w:id="30" w:author="James W Moore" w:date="2011-06-19T06:44:00Z"/>
          <w:rFonts w:ascii="Calibri" w:hAnsi="Calibri" w:cs="Calibri"/>
          <w:sz w:val="22"/>
          <w:szCs w:val="22"/>
        </w:rPr>
        <w:pPrChange w:id="31" w:author="James W Moore" w:date="2011-06-19T06:51:00Z">
          <w:pPr>
            <w:pStyle w:val="Default"/>
          </w:pPr>
        </w:pPrChange>
      </w:pPr>
      <w:ins w:id="32" w:author="James W Moore" w:date="2011-05-04T09:24:00Z">
        <w:r>
          <w:rPr>
            <w:rFonts w:ascii="Calibri" w:hAnsi="Calibri" w:cs="Calibri"/>
            <w:sz w:val="22"/>
            <w:szCs w:val="22"/>
          </w:rPr>
          <w:t>compilers written to imp</w:t>
        </w:r>
      </w:ins>
      <w:ins w:id="33" w:author="James W Moore" w:date="2011-05-04T09:25:00Z">
        <w:r>
          <w:rPr>
            <w:rFonts w:ascii="Calibri" w:hAnsi="Calibri" w:cs="Calibri"/>
            <w:sz w:val="22"/>
            <w:szCs w:val="22"/>
          </w:rPr>
          <w:t>lement some specif</w:t>
        </w:r>
        <w:r w:rsidR="00864388">
          <w:rPr>
            <w:rFonts w:ascii="Calibri" w:hAnsi="Calibri" w:cs="Calibri"/>
            <w:sz w:val="22"/>
            <w:szCs w:val="22"/>
          </w:rPr>
          <w:t>ication other than the standard</w:t>
        </w:r>
      </w:ins>
    </w:p>
    <w:p w:rsidR="00FF7DAD" w:rsidRDefault="00864388">
      <w:pPr>
        <w:pStyle w:val="Default"/>
        <w:numPr>
          <w:ilvl w:val="0"/>
          <w:numId w:val="2"/>
        </w:numPr>
        <w:rPr>
          <w:ins w:id="34" w:author="James W Moore" w:date="2011-06-19T06:44:00Z"/>
          <w:rFonts w:ascii="Calibri" w:hAnsi="Calibri" w:cs="Calibri"/>
          <w:sz w:val="22"/>
          <w:szCs w:val="22"/>
        </w:rPr>
        <w:pPrChange w:id="35" w:author="James W Moore" w:date="2011-06-19T06:51:00Z">
          <w:pPr>
            <w:pStyle w:val="Default"/>
          </w:pPr>
        </w:pPrChange>
      </w:pPr>
      <w:ins w:id="36" w:author="James W Moore" w:date="2011-05-04T09:25:00Z">
        <w:r>
          <w:rPr>
            <w:rFonts w:ascii="Calibri" w:hAnsi="Calibri" w:cs="Calibri"/>
            <w:sz w:val="22"/>
            <w:szCs w:val="22"/>
          </w:rPr>
          <w:t>use of non-standard vendor extensions to the language</w:t>
        </w:r>
      </w:ins>
    </w:p>
    <w:p w:rsidR="000F3D43" w:rsidRPr="0031441B" w:rsidRDefault="00864388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  <w:rPrChange w:id="37" w:author="James W Moore" w:date="2011-06-19T06:51:00Z">
            <w:rPr>
              <w:sz w:val="22"/>
              <w:szCs w:val="22"/>
            </w:rPr>
          </w:rPrChange>
        </w:rPr>
        <w:pPrChange w:id="38" w:author="James W Moore" w:date="2011-06-19T06:51:00Z">
          <w:pPr>
            <w:pStyle w:val="Default"/>
          </w:pPr>
        </w:pPrChange>
      </w:pPr>
      <w:proofErr w:type="gramStart"/>
      <w:ins w:id="39" w:author="James W Moore" w:date="2011-05-04T09:25:00Z">
        <w:r>
          <w:rPr>
            <w:rFonts w:ascii="Calibri" w:hAnsi="Calibri" w:cs="Calibri"/>
            <w:sz w:val="22"/>
            <w:szCs w:val="22"/>
          </w:rPr>
          <w:t>use</w:t>
        </w:r>
        <w:proofErr w:type="gramEnd"/>
        <w:r>
          <w:rPr>
            <w:rFonts w:ascii="Calibri" w:hAnsi="Calibri" w:cs="Calibri"/>
            <w:sz w:val="22"/>
            <w:szCs w:val="22"/>
          </w:rPr>
          <w:t xml:space="preserve"> of compiler switches providing alternative semantics.</w:t>
        </w:r>
      </w:ins>
    </w:p>
    <w:p w:rsidR="00C6142F" w:rsidRDefault="00C6142F" w:rsidP="00C6142F">
      <w:pPr>
        <w:pStyle w:val="Default"/>
        <w:rPr>
          <w:sz w:val="22"/>
          <w:szCs w:val="22"/>
        </w:rPr>
      </w:pPr>
    </w:p>
    <w:p w:rsidR="00C6142F" w:rsidRDefault="00C6142F" w:rsidP="00C6142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6.2 Terminology </w:t>
      </w:r>
    </w:p>
    <w:p w:rsidR="00C6142F" w:rsidRDefault="00C6142F" w:rsidP="00C6142F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following descriptions are written in a language-independent manner except when specific languages are used in examples. The annexes may be consulted for language specific descriptions. </w:t>
      </w:r>
    </w:p>
    <w:p w:rsidR="003309A8" w:rsidRDefault="00C6142F" w:rsidP="00C6142F">
      <w:del w:id="40" w:author="James W Moore" w:date="2011-05-04T09:16:00Z">
        <w:r w:rsidDel="000F3D43">
          <w:rPr>
            <w:rFonts w:ascii="Calibri" w:hAnsi="Calibri" w:cs="Calibri"/>
            <w:sz w:val="22"/>
            <w:szCs w:val="22"/>
          </w:rPr>
          <w:delText xml:space="preserve">The standard for a programming language provides definitions for that language’s constructs. </w:delText>
        </w:r>
      </w:del>
      <w:r>
        <w:rPr>
          <w:rFonts w:ascii="Calibri" w:hAnsi="Calibri" w:cs="Calibri"/>
          <w:sz w:val="22"/>
          <w:szCs w:val="22"/>
        </w:rPr>
        <w:t xml:space="preserve">This clause will, in general, use the terminology that is most natural to the description </w:t>
      </w:r>
      <w:proofErr w:type="gramStart"/>
      <w:r>
        <w:rPr>
          <w:rFonts w:ascii="Calibri" w:hAnsi="Calibri" w:cs="Calibri"/>
          <w:sz w:val="22"/>
          <w:szCs w:val="22"/>
        </w:rPr>
        <w:t>of each individual vulnerability</w:t>
      </w:r>
      <w:proofErr w:type="gramEnd"/>
      <w:r>
        <w:rPr>
          <w:rFonts w:ascii="Calibri" w:hAnsi="Calibri" w:cs="Calibri"/>
          <w:sz w:val="22"/>
          <w:szCs w:val="22"/>
        </w:rPr>
        <w:t xml:space="preserve">. Hence terminology may differ from </w:t>
      </w:r>
      <w:del w:id="41" w:author="James W Moore" w:date="2011-06-19T06:46:00Z">
        <w:r w:rsidDel="00FF7DAD">
          <w:rPr>
            <w:rFonts w:ascii="Calibri" w:hAnsi="Calibri" w:cs="Calibri"/>
            <w:sz w:val="22"/>
            <w:szCs w:val="22"/>
          </w:rPr>
          <w:delText xml:space="preserve">to </w:delText>
        </w:r>
      </w:del>
      <w:r>
        <w:rPr>
          <w:rFonts w:ascii="Calibri" w:hAnsi="Calibri" w:cs="Calibri"/>
          <w:sz w:val="22"/>
          <w:szCs w:val="22"/>
        </w:rPr>
        <w:t>description to description.</w:t>
      </w:r>
    </w:p>
    <w:sectPr w:rsidR="00330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1BC"/>
    <w:multiLevelType w:val="hybridMultilevel"/>
    <w:tmpl w:val="31AC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3396"/>
    <w:multiLevelType w:val="hybridMultilevel"/>
    <w:tmpl w:val="659A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7017"/>
    <w:multiLevelType w:val="hybridMultilevel"/>
    <w:tmpl w:val="CD5E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F"/>
    <w:rsid w:val="00001E8D"/>
    <w:rsid w:val="000066FD"/>
    <w:rsid w:val="00017188"/>
    <w:rsid w:val="00043E2A"/>
    <w:rsid w:val="00044818"/>
    <w:rsid w:val="00052B76"/>
    <w:rsid w:val="00061BCF"/>
    <w:rsid w:val="000658D6"/>
    <w:rsid w:val="00067B26"/>
    <w:rsid w:val="00074011"/>
    <w:rsid w:val="00086B76"/>
    <w:rsid w:val="00087A31"/>
    <w:rsid w:val="00093B47"/>
    <w:rsid w:val="00096D98"/>
    <w:rsid w:val="000A0FB7"/>
    <w:rsid w:val="000A26CB"/>
    <w:rsid w:val="000A55C9"/>
    <w:rsid w:val="000C0F82"/>
    <w:rsid w:val="000C5FB9"/>
    <w:rsid w:val="000C6F34"/>
    <w:rsid w:val="000C7AB6"/>
    <w:rsid w:val="000D421C"/>
    <w:rsid w:val="000F3D43"/>
    <w:rsid w:val="00104B93"/>
    <w:rsid w:val="00113266"/>
    <w:rsid w:val="00136405"/>
    <w:rsid w:val="001551EC"/>
    <w:rsid w:val="0016061B"/>
    <w:rsid w:val="00182E25"/>
    <w:rsid w:val="001867FA"/>
    <w:rsid w:val="001A5256"/>
    <w:rsid w:val="001A65CB"/>
    <w:rsid w:val="001B1533"/>
    <w:rsid w:val="001B7A8F"/>
    <w:rsid w:val="001C514F"/>
    <w:rsid w:val="001E0450"/>
    <w:rsid w:val="001F3CBF"/>
    <w:rsid w:val="001F7E31"/>
    <w:rsid w:val="00217F9C"/>
    <w:rsid w:val="00222687"/>
    <w:rsid w:val="00256BF2"/>
    <w:rsid w:val="0029475D"/>
    <w:rsid w:val="002B0FDF"/>
    <w:rsid w:val="002C40DE"/>
    <w:rsid w:val="002C4435"/>
    <w:rsid w:val="002D198B"/>
    <w:rsid w:val="002E224E"/>
    <w:rsid w:val="002F0D64"/>
    <w:rsid w:val="002F175F"/>
    <w:rsid w:val="002F700C"/>
    <w:rsid w:val="003025E7"/>
    <w:rsid w:val="003059F0"/>
    <w:rsid w:val="0031441B"/>
    <w:rsid w:val="00315352"/>
    <w:rsid w:val="00320D05"/>
    <w:rsid w:val="0032676A"/>
    <w:rsid w:val="003309A8"/>
    <w:rsid w:val="00330EDE"/>
    <w:rsid w:val="00343546"/>
    <w:rsid w:val="00345BDD"/>
    <w:rsid w:val="00350D3F"/>
    <w:rsid w:val="00377F1E"/>
    <w:rsid w:val="00382202"/>
    <w:rsid w:val="00385DE2"/>
    <w:rsid w:val="003A37C8"/>
    <w:rsid w:val="003D6265"/>
    <w:rsid w:val="004107DC"/>
    <w:rsid w:val="00414080"/>
    <w:rsid w:val="00425A3D"/>
    <w:rsid w:val="00443965"/>
    <w:rsid w:val="00482B1B"/>
    <w:rsid w:val="00483419"/>
    <w:rsid w:val="00490FA4"/>
    <w:rsid w:val="004B5106"/>
    <w:rsid w:val="004B5AF3"/>
    <w:rsid w:val="004C5A6F"/>
    <w:rsid w:val="004E11E4"/>
    <w:rsid w:val="004F4BFA"/>
    <w:rsid w:val="004F54A5"/>
    <w:rsid w:val="00501285"/>
    <w:rsid w:val="005101C6"/>
    <w:rsid w:val="00572A1D"/>
    <w:rsid w:val="005731CF"/>
    <w:rsid w:val="005750DD"/>
    <w:rsid w:val="00580CFF"/>
    <w:rsid w:val="00593416"/>
    <w:rsid w:val="0059505F"/>
    <w:rsid w:val="005A1A77"/>
    <w:rsid w:val="005B4947"/>
    <w:rsid w:val="005B7FF6"/>
    <w:rsid w:val="005C4CFD"/>
    <w:rsid w:val="005C6AFA"/>
    <w:rsid w:val="005E0F48"/>
    <w:rsid w:val="005E152D"/>
    <w:rsid w:val="00600994"/>
    <w:rsid w:val="00625D5C"/>
    <w:rsid w:val="00627006"/>
    <w:rsid w:val="006464E5"/>
    <w:rsid w:val="0065144D"/>
    <w:rsid w:val="00656290"/>
    <w:rsid w:val="006611F2"/>
    <w:rsid w:val="006640FD"/>
    <w:rsid w:val="006655F3"/>
    <w:rsid w:val="0066721B"/>
    <w:rsid w:val="00670FC8"/>
    <w:rsid w:val="00674C7D"/>
    <w:rsid w:val="006839CC"/>
    <w:rsid w:val="006855A0"/>
    <w:rsid w:val="006A5840"/>
    <w:rsid w:val="006B7A51"/>
    <w:rsid w:val="006C522E"/>
    <w:rsid w:val="006E32CE"/>
    <w:rsid w:val="006F45AC"/>
    <w:rsid w:val="006F6C49"/>
    <w:rsid w:val="00715AB8"/>
    <w:rsid w:val="00716057"/>
    <w:rsid w:val="00721E20"/>
    <w:rsid w:val="0073249C"/>
    <w:rsid w:val="0074014D"/>
    <w:rsid w:val="007637FE"/>
    <w:rsid w:val="0076388E"/>
    <w:rsid w:val="007672E5"/>
    <w:rsid w:val="00776E0F"/>
    <w:rsid w:val="007843AA"/>
    <w:rsid w:val="00784F51"/>
    <w:rsid w:val="007873F1"/>
    <w:rsid w:val="00791069"/>
    <w:rsid w:val="00792048"/>
    <w:rsid w:val="007B3FAF"/>
    <w:rsid w:val="007C05AC"/>
    <w:rsid w:val="007C207F"/>
    <w:rsid w:val="007D2D95"/>
    <w:rsid w:val="007D7BD6"/>
    <w:rsid w:val="007E29A2"/>
    <w:rsid w:val="007E6328"/>
    <w:rsid w:val="008133FE"/>
    <w:rsid w:val="0083355E"/>
    <w:rsid w:val="00834F92"/>
    <w:rsid w:val="00842AAE"/>
    <w:rsid w:val="00844D74"/>
    <w:rsid w:val="00851B59"/>
    <w:rsid w:val="0085458C"/>
    <w:rsid w:val="00855665"/>
    <w:rsid w:val="00864388"/>
    <w:rsid w:val="0086521B"/>
    <w:rsid w:val="008806C5"/>
    <w:rsid w:val="00880974"/>
    <w:rsid w:val="00881B4B"/>
    <w:rsid w:val="008849DD"/>
    <w:rsid w:val="008914AD"/>
    <w:rsid w:val="008933FA"/>
    <w:rsid w:val="0089425A"/>
    <w:rsid w:val="008B2976"/>
    <w:rsid w:val="008E036E"/>
    <w:rsid w:val="009016C7"/>
    <w:rsid w:val="00904103"/>
    <w:rsid w:val="00920919"/>
    <w:rsid w:val="00921271"/>
    <w:rsid w:val="009249E8"/>
    <w:rsid w:val="00924D4D"/>
    <w:rsid w:val="00930E42"/>
    <w:rsid w:val="00934CEA"/>
    <w:rsid w:val="009368F1"/>
    <w:rsid w:val="00940789"/>
    <w:rsid w:val="00940D4C"/>
    <w:rsid w:val="0094274A"/>
    <w:rsid w:val="00993FED"/>
    <w:rsid w:val="0099470E"/>
    <w:rsid w:val="009A6999"/>
    <w:rsid w:val="009F1717"/>
    <w:rsid w:val="00A022CB"/>
    <w:rsid w:val="00A02560"/>
    <w:rsid w:val="00A05DD1"/>
    <w:rsid w:val="00A44BE1"/>
    <w:rsid w:val="00A74FD4"/>
    <w:rsid w:val="00AB40DD"/>
    <w:rsid w:val="00AB6AE9"/>
    <w:rsid w:val="00AC532C"/>
    <w:rsid w:val="00AD6920"/>
    <w:rsid w:val="00AE139D"/>
    <w:rsid w:val="00AF449A"/>
    <w:rsid w:val="00B159B5"/>
    <w:rsid w:val="00B25A1E"/>
    <w:rsid w:val="00B45503"/>
    <w:rsid w:val="00B52CCE"/>
    <w:rsid w:val="00B70344"/>
    <w:rsid w:val="00B83953"/>
    <w:rsid w:val="00BA5305"/>
    <w:rsid w:val="00BB1CCA"/>
    <w:rsid w:val="00BB50BD"/>
    <w:rsid w:val="00BB7ACA"/>
    <w:rsid w:val="00BF4E43"/>
    <w:rsid w:val="00C052CB"/>
    <w:rsid w:val="00C20674"/>
    <w:rsid w:val="00C6142F"/>
    <w:rsid w:val="00C640BF"/>
    <w:rsid w:val="00C74BD5"/>
    <w:rsid w:val="00C80219"/>
    <w:rsid w:val="00C8024D"/>
    <w:rsid w:val="00C807B7"/>
    <w:rsid w:val="00C807BE"/>
    <w:rsid w:val="00CA4C73"/>
    <w:rsid w:val="00CB4EF9"/>
    <w:rsid w:val="00CC3095"/>
    <w:rsid w:val="00CC4A43"/>
    <w:rsid w:val="00CD1980"/>
    <w:rsid w:val="00CD7350"/>
    <w:rsid w:val="00CE2BBC"/>
    <w:rsid w:val="00CE7AD8"/>
    <w:rsid w:val="00CF24AD"/>
    <w:rsid w:val="00D307F1"/>
    <w:rsid w:val="00D60CB1"/>
    <w:rsid w:val="00D72A83"/>
    <w:rsid w:val="00D864CB"/>
    <w:rsid w:val="00D91DBA"/>
    <w:rsid w:val="00D92939"/>
    <w:rsid w:val="00DA4A50"/>
    <w:rsid w:val="00DA6468"/>
    <w:rsid w:val="00DB0C5F"/>
    <w:rsid w:val="00DC0D0D"/>
    <w:rsid w:val="00DC2160"/>
    <w:rsid w:val="00DC34D5"/>
    <w:rsid w:val="00DD2AA3"/>
    <w:rsid w:val="00DD3761"/>
    <w:rsid w:val="00DE5D54"/>
    <w:rsid w:val="00DE68F5"/>
    <w:rsid w:val="00DF4066"/>
    <w:rsid w:val="00DF7021"/>
    <w:rsid w:val="00E12BDB"/>
    <w:rsid w:val="00E1351D"/>
    <w:rsid w:val="00E22125"/>
    <w:rsid w:val="00E261CF"/>
    <w:rsid w:val="00E2634B"/>
    <w:rsid w:val="00E306ED"/>
    <w:rsid w:val="00E3139B"/>
    <w:rsid w:val="00E4210A"/>
    <w:rsid w:val="00E55C78"/>
    <w:rsid w:val="00E67D60"/>
    <w:rsid w:val="00E7068D"/>
    <w:rsid w:val="00E9600C"/>
    <w:rsid w:val="00E96FC4"/>
    <w:rsid w:val="00EA12DB"/>
    <w:rsid w:val="00EA5D4B"/>
    <w:rsid w:val="00EA7734"/>
    <w:rsid w:val="00EC76C8"/>
    <w:rsid w:val="00ED25E4"/>
    <w:rsid w:val="00EE45FC"/>
    <w:rsid w:val="00EE4D2D"/>
    <w:rsid w:val="00EE53EF"/>
    <w:rsid w:val="00EE6F33"/>
    <w:rsid w:val="00F06481"/>
    <w:rsid w:val="00F11B6B"/>
    <w:rsid w:val="00F12083"/>
    <w:rsid w:val="00F2078F"/>
    <w:rsid w:val="00F263BE"/>
    <w:rsid w:val="00F27EFF"/>
    <w:rsid w:val="00F55D24"/>
    <w:rsid w:val="00F65D7B"/>
    <w:rsid w:val="00F73C82"/>
    <w:rsid w:val="00F777A6"/>
    <w:rsid w:val="00F8352A"/>
    <w:rsid w:val="00F83902"/>
    <w:rsid w:val="00FD4C43"/>
    <w:rsid w:val="00FE335A"/>
    <w:rsid w:val="00FF1F62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42F"/>
    <w:rPr>
      <w:rFonts w:eastAsia="MS Mincho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C614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4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142F"/>
    <w:rPr>
      <w:rFonts w:ascii="Arial" w:eastAsia="MS Mincho" w:hAnsi="Arial" w:cs="Arial"/>
      <w:b/>
      <w:bCs/>
      <w:kern w:val="32"/>
      <w:sz w:val="32"/>
      <w:szCs w:val="32"/>
      <w:lang w:val="en-GB" w:eastAsia="ja-JP"/>
    </w:rPr>
  </w:style>
  <w:style w:type="paragraph" w:styleId="BalloonText">
    <w:name w:val="Balloon Text"/>
    <w:basedOn w:val="Normal"/>
    <w:link w:val="BalloonTextChar"/>
    <w:rsid w:val="00FF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DAD"/>
    <w:rPr>
      <w:rFonts w:ascii="Tahoma" w:eastAsia="MS Mincho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42F"/>
    <w:rPr>
      <w:rFonts w:eastAsia="MS Mincho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C614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4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142F"/>
    <w:rPr>
      <w:rFonts w:ascii="Arial" w:eastAsia="MS Mincho" w:hAnsi="Arial" w:cs="Arial"/>
      <w:b/>
      <w:bCs/>
      <w:kern w:val="32"/>
      <w:sz w:val="32"/>
      <w:szCs w:val="32"/>
      <w:lang w:val="en-GB" w:eastAsia="ja-JP"/>
    </w:rPr>
  </w:style>
  <w:style w:type="paragraph" w:styleId="BalloonText">
    <w:name w:val="Balloon Text"/>
    <w:basedOn w:val="Normal"/>
    <w:link w:val="BalloonTextChar"/>
    <w:rsid w:val="00FF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DAD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 Moore</dc:creator>
  <cp:keywords/>
  <dc:description/>
  <cp:lastModifiedBy>James W Moore</cp:lastModifiedBy>
  <cp:revision>4</cp:revision>
  <dcterms:created xsi:type="dcterms:W3CDTF">2011-06-19T10:43:00Z</dcterms:created>
  <dcterms:modified xsi:type="dcterms:W3CDTF">2011-06-19T18:10:00Z</dcterms:modified>
</cp:coreProperties>
</file>