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806" w:rsidRDefault="00180830">
      <w:pPr>
        <w:keepNext/>
        <w:spacing w:before="240"/>
        <w:jc w:val="center"/>
        <w:rPr>
          <w:b/>
          <w:iCs/>
          <w:sz w:val="32"/>
          <w:szCs w:val="32"/>
          <w:u w:val="single"/>
        </w:rPr>
      </w:pPr>
      <w:r>
        <w:rPr>
          <w:b/>
          <w:iCs/>
          <w:sz w:val="32"/>
          <w:szCs w:val="32"/>
          <w:u w:val="single"/>
        </w:rPr>
        <w:t>Meeting #16 markup of</w:t>
      </w:r>
      <w:r w:rsidRPr="00AF55D7">
        <w:rPr>
          <w:b/>
          <w:iCs/>
          <w:sz w:val="32"/>
          <w:szCs w:val="32"/>
          <w:u w:val="single"/>
        </w:rPr>
        <w:t xml:space="preserve"> </w:t>
      </w:r>
      <w:r w:rsidR="00AF55D7" w:rsidRPr="00AF55D7">
        <w:rPr>
          <w:b/>
          <w:iCs/>
          <w:sz w:val="32"/>
          <w:szCs w:val="32"/>
          <w:u w:val="single"/>
        </w:rPr>
        <w:t xml:space="preserve">draft language-specific annex for </w:t>
      </w:r>
      <w:r w:rsidR="0095340A">
        <w:rPr>
          <w:b/>
          <w:iCs/>
          <w:sz w:val="32"/>
          <w:szCs w:val="32"/>
          <w:u w:val="single"/>
        </w:rPr>
        <w:t xml:space="preserve">the programming language </w:t>
      </w:r>
      <w:r w:rsidR="00AF55D7" w:rsidRPr="00AF55D7">
        <w:rPr>
          <w:b/>
          <w:iCs/>
          <w:sz w:val="32"/>
          <w:szCs w:val="32"/>
          <w:u w:val="single"/>
        </w:rPr>
        <w:t>C</w:t>
      </w:r>
    </w:p>
    <w:p w:rsidR="00CF2E6A" w:rsidRDefault="00CF2E6A">
      <w:pPr>
        <w:rPr>
          <w:i/>
          <w:iCs/>
        </w:rPr>
      </w:pPr>
    </w:p>
    <w:tbl>
      <w:tblPr>
        <w:tblW w:w="10187" w:type="dxa"/>
        <w:tblInd w:w="709" w:type="dxa"/>
        <w:tblLayout w:type="fixed"/>
        <w:tblCellMar>
          <w:left w:w="180" w:type="dxa"/>
          <w:right w:w="180" w:type="dxa"/>
        </w:tblCellMar>
        <w:tblLook w:val="0000"/>
      </w:tblPr>
      <w:tblGrid>
        <w:gridCol w:w="2338"/>
        <w:gridCol w:w="7849"/>
      </w:tblGrid>
      <w:tr w:rsidR="00CF2E6A" w:rsidRPr="00EB67E7" w:rsidTr="008174AE">
        <w:trPr>
          <w:trHeight w:val="372"/>
        </w:trPr>
        <w:tc>
          <w:tcPr>
            <w:tcW w:w="2338" w:type="dxa"/>
            <w:tcBorders>
              <w:top w:val="nil"/>
              <w:left w:val="nil"/>
              <w:bottom w:val="nil"/>
              <w:right w:val="nil"/>
            </w:tcBorders>
          </w:tcPr>
          <w:p w:rsidR="00CF2E6A" w:rsidRPr="00EB67E7" w:rsidRDefault="00CF2E6A">
            <w:r w:rsidRPr="00EB67E7">
              <w:rPr>
                <w:rFonts w:ascii="Arial" w:hAnsi="Arial" w:cs="Arial"/>
                <w:b/>
                <w:bCs/>
                <w:szCs w:val="20"/>
              </w:rPr>
              <w:t>Date</w:t>
            </w:r>
          </w:p>
        </w:tc>
        <w:tc>
          <w:tcPr>
            <w:tcW w:w="7849" w:type="dxa"/>
            <w:tcBorders>
              <w:top w:val="nil"/>
              <w:left w:val="nil"/>
              <w:bottom w:val="nil"/>
              <w:right w:val="nil"/>
            </w:tcBorders>
          </w:tcPr>
          <w:p w:rsidR="00CF2E6A" w:rsidRPr="00EB67E7" w:rsidRDefault="00A57FE9" w:rsidP="007E5F16">
            <w:pPr>
              <w:tabs>
                <w:tab w:val="left" w:pos="7817"/>
              </w:tabs>
            </w:pPr>
            <w:r>
              <w:t>15</w:t>
            </w:r>
            <w:r w:rsidR="00000F24">
              <w:t>-December</w:t>
            </w:r>
            <w:r w:rsidR="00520391">
              <w:t>-2010</w:t>
            </w:r>
          </w:p>
        </w:tc>
      </w:tr>
      <w:tr w:rsidR="00CF2E6A" w:rsidRPr="00EB67E7" w:rsidTr="008174AE">
        <w:trPr>
          <w:trHeight w:val="372"/>
        </w:trPr>
        <w:tc>
          <w:tcPr>
            <w:tcW w:w="2338" w:type="dxa"/>
            <w:tcBorders>
              <w:top w:val="nil"/>
              <w:left w:val="nil"/>
              <w:bottom w:val="nil"/>
              <w:right w:val="nil"/>
            </w:tcBorders>
          </w:tcPr>
          <w:p w:rsidR="00CF2E6A" w:rsidRPr="00EB67E7" w:rsidRDefault="00CF2E6A">
            <w:r w:rsidRPr="00EB67E7">
              <w:rPr>
                <w:rFonts w:ascii="Arial" w:hAnsi="Arial" w:cs="Arial"/>
                <w:b/>
                <w:bCs/>
                <w:szCs w:val="20"/>
              </w:rPr>
              <w:t>Contributed by</w:t>
            </w:r>
          </w:p>
        </w:tc>
        <w:tc>
          <w:tcPr>
            <w:tcW w:w="7849" w:type="dxa"/>
            <w:tcBorders>
              <w:top w:val="nil"/>
              <w:left w:val="nil"/>
              <w:bottom w:val="nil"/>
              <w:right w:val="nil"/>
            </w:tcBorders>
          </w:tcPr>
          <w:p w:rsidR="00CF2E6A" w:rsidRPr="00EB67E7" w:rsidRDefault="00A57FE9">
            <w:r>
              <w:t>Secretary</w:t>
            </w:r>
          </w:p>
        </w:tc>
      </w:tr>
      <w:tr w:rsidR="00CF2E6A" w:rsidRPr="00EB67E7" w:rsidTr="008174AE">
        <w:trPr>
          <w:trHeight w:val="405"/>
        </w:trPr>
        <w:tc>
          <w:tcPr>
            <w:tcW w:w="2338" w:type="dxa"/>
            <w:tcBorders>
              <w:top w:val="nil"/>
              <w:left w:val="nil"/>
              <w:bottom w:val="nil"/>
              <w:right w:val="nil"/>
            </w:tcBorders>
          </w:tcPr>
          <w:p w:rsidR="00CF2E6A" w:rsidRPr="00EB67E7" w:rsidRDefault="00CF2E6A">
            <w:r w:rsidRPr="00EB67E7">
              <w:rPr>
                <w:rFonts w:ascii="Arial" w:hAnsi="Arial" w:cs="Arial"/>
                <w:b/>
                <w:bCs/>
                <w:szCs w:val="20"/>
              </w:rPr>
              <w:t>Original file name</w:t>
            </w:r>
          </w:p>
        </w:tc>
        <w:tc>
          <w:tcPr>
            <w:tcW w:w="7849" w:type="dxa"/>
            <w:tcBorders>
              <w:top w:val="nil"/>
              <w:left w:val="nil"/>
              <w:bottom w:val="nil"/>
              <w:right w:val="nil"/>
            </w:tcBorders>
          </w:tcPr>
          <w:p w:rsidR="00CF2E6A" w:rsidRPr="00EB67E7" w:rsidRDefault="00CF2E6A">
            <w:pPr>
              <w:suppressAutoHyphens w:val="0"/>
              <w:overflowPunct/>
              <w:autoSpaceDE w:val="0"/>
              <w:autoSpaceDN w:val="0"/>
            </w:pPr>
          </w:p>
        </w:tc>
      </w:tr>
      <w:tr w:rsidR="00CF2E6A" w:rsidRPr="00EB67E7" w:rsidTr="008174AE">
        <w:trPr>
          <w:trHeight w:val="372"/>
        </w:trPr>
        <w:tc>
          <w:tcPr>
            <w:tcW w:w="2338" w:type="dxa"/>
            <w:tcBorders>
              <w:top w:val="nil"/>
              <w:left w:val="nil"/>
              <w:bottom w:val="nil"/>
              <w:right w:val="nil"/>
            </w:tcBorders>
          </w:tcPr>
          <w:p w:rsidR="00CF2E6A" w:rsidRPr="00EB67E7" w:rsidRDefault="00CF2E6A">
            <w:r w:rsidRPr="00EB67E7">
              <w:rPr>
                <w:rFonts w:ascii="Arial" w:hAnsi="Arial" w:cs="Arial"/>
                <w:b/>
                <w:bCs/>
                <w:szCs w:val="20"/>
              </w:rPr>
              <w:t>Notes</w:t>
            </w:r>
          </w:p>
        </w:tc>
        <w:tc>
          <w:tcPr>
            <w:tcW w:w="7849" w:type="dxa"/>
            <w:tcBorders>
              <w:top w:val="nil"/>
              <w:left w:val="nil"/>
              <w:bottom w:val="nil"/>
              <w:right w:val="nil"/>
            </w:tcBorders>
          </w:tcPr>
          <w:p w:rsidR="00863AB7" w:rsidRPr="00EB67E7" w:rsidRDefault="00A57FE9">
            <w:r>
              <w:t>Meeting #16 markup of N0287</w:t>
            </w:r>
          </w:p>
        </w:tc>
      </w:tr>
    </w:tbl>
    <w:p w:rsidR="00CF2E6A" w:rsidRDefault="00CF2E6A">
      <w:pPr>
        <w:suppressAutoHyphens w:val="0"/>
        <w:overflowPunct/>
        <w:autoSpaceDE w:val="0"/>
        <w:autoSpaceDN w:val="0"/>
      </w:pPr>
    </w:p>
    <w:p w:rsidR="00CF2E6A" w:rsidRDefault="007302F9" w:rsidP="00FE5935">
      <w:pPr>
        <w:spacing w:after="0"/>
        <w:jc w:val="center"/>
        <w:rPr>
          <w:b/>
          <w:bCs/>
          <w:sz w:val="32"/>
          <w:szCs w:val="32"/>
        </w:rPr>
      </w:pPr>
      <w:r w:rsidRPr="007302F9">
        <w:rPr>
          <w:b/>
          <w:bCs/>
          <w:sz w:val="32"/>
          <w:szCs w:val="32"/>
        </w:rPr>
        <w:t xml:space="preserve">Annex </w:t>
      </w:r>
      <w:r>
        <w:rPr>
          <w:b/>
          <w:bCs/>
          <w:sz w:val="32"/>
          <w:szCs w:val="32"/>
        </w:rPr>
        <w:t>C</w:t>
      </w:r>
    </w:p>
    <w:p w:rsidR="00CF5680" w:rsidRPr="00712511" w:rsidRDefault="007302F9" w:rsidP="00FE5935">
      <w:pPr>
        <w:spacing w:before="0"/>
        <w:jc w:val="center"/>
        <w:rPr>
          <w:bCs/>
          <w:sz w:val="28"/>
          <w:szCs w:val="28"/>
        </w:rPr>
      </w:pPr>
      <w:r>
        <w:rPr>
          <w:bCs/>
          <w:sz w:val="28"/>
          <w:szCs w:val="28"/>
        </w:rPr>
        <w:t>(</w:t>
      </w:r>
      <w:proofErr w:type="gramStart"/>
      <w:r w:rsidRPr="00FE5935">
        <w:rPr>
          <w:bCs/>
          <w:i/>
          <w:sz w:val="28"/>
          <w:szCs w:val="28"/>
        </w:rPr>
        <w:t>informative</w:t>
      </w:r>
      <w:proofErr w:type="gramEnd"/>
      <w:r>
        <w:rPr>
          <w:bCs/>
          <w:sz w:val="28"/>
          <w:szCs w:val="28"/>
        </w:rPr>
        <w:t>)</w:t>
      </w:r>
    </w:p>
    <w:p w:rsidR="00CF2E6A" w:rsidRPr="00712511" w:rsidRDefault="00CF2E6A" w:rsidP="00FE5935">
      <w:pPr>
        <w:pStyle w:val="Style2"/>
      </w:pPr>
      <w:r>
        <w:t xml:space="preserve">C. </w:t>
      </w:r>
      <w:r w:rsidR="009123AE">
        <w:t>Vulnerability descriptions for the language C</w:t>
      </w:r>
    </w:p>
    <w:p w:rsidR="00CF2E6A" w:rsidRPr="00712511" w:rsidRDefault="00DB6483" w:rsidP="00FE5935">
      <w:pPr>
        <w:pStyle w:val="Style1"/>
      </w:pPr>
      <w:r>
        <w:t>C</w:t>
      </w:r>
      <w:r w:rsidR="009E0BA8">
        <w:t>.1</w:t>
      </w:r>
      <w:r w:rsidR="00CF2E6A">
        <w:t xml:space="preserve"> </w:t>
      </w:r>
      <w:r w:rsidR="009E0BA8" w:rsidRPr="009E0BA8">
        <w:t>Identification of standards and associated documents</w:t>
      </w:r>
    </w:p>
    <w:p w:rsidR="00E52AB3" w:rsidRDefault="0023551D">
      <w:r>
        <w:t xml:space="preserve">ISO/IEC 9899:1999 — </w:t>
      </w:r>
      <w:r w:rsidR="009E0BA8">
        <w:rPr>
          <w:i/>
          <w:iCs/>
        </w:rPr>
        <w:t>Programming Languages</w:t>
      </w:r>
      <w:r w:rsidR="00164301">
        <w:rPr>
          <w:i/>
          <w:iCs/>
        </w:rPr>
        <w:t>—</w:t>
      </w:r>
      <w:r w:rsidR="009E0BA8">
        <w:rPr>
          <w:i/>
          <w:iCs/>
        </w:rPr>
        <w:t>C</w:t>
      </w:r>
      <w:r w:rsidR="009E0BA8">
        <w:t xml:space="preserve"> </w:t>
      </w:r>
    </w:p>
    <w:p w:rsidR="00E52AB3" w:rsidRDefault="00164301">
      <w:pPr>
        <w:rPr>
          <w:b/>
          <w:bCs/>
          <w:i/>
        </w:rPr>
      </w:pPr>
      <w:r>
        <w:t>ISO/IEC</w:t>
      </w:r>
      <w:r w:rsidRPr="00164301">
        <w:t xml:space="preserve"> TR 24731-1:2007</w:t>
      </w:r>
      <w:r w:rsidR="00BB474C" w:rsidRPr="00BB474C">
        <w:t> </w:t>
      </w:r>
      <w:r>
        <w:rPr>
          <w:b/>
          <w:bCs/>
        </w:rPr>
        <w:t>—</w:t>
      </w:r>
      <w:r w:rsidRPr="00164301">
        <w:rPr>
          <w:b/>
          <w:bCs/>
        </w:rPr>
        <w:t xml:space="preserve"> </w:t>
      </w:r>
      <w:r w:rsidR="00BB474C" w:rsidRPr="00BB474C">
        <w:rPr>
          <w:bCs/>
          <w:i/>
        </w:rPr>
        <w:t>Extensions to the C library — Part 1: Bounds-checking interfaces</w:t>
      </w:r>
    </w:p>
    <w:p w:rsidR="00E52AB3" w:rsidRDefault="00164301">
      <w:pPr>
        <w:rPr>
          <w:rFonts w:asciiTheme="minorHAnsi" w:hAnsiTheme="minorHAnsi"/>
          <w:bCs/>
          <w:i/>
        </w:rPr>
      </w:pPr>
      <w:r>
        <w:rPr>
          <w:bCs/>
        </w:rPr>
        <w:t xml:space="preserve">ISO/IEC TR 24731-2:2010 — </w:t>
      </w:r>
      <w:r w:rsidR="00BB474C" w:rsidRPr="00BB474C">
        <w:rPr>
          <w:rFonts w:asciiTheme="minorHAnsi" w:hAnsiTheme="minorHAnsi" w:cs="Arial"/>
          <w:bCs/>
          <w:i/>
          <w:color w:val="262842"/>
          <w:kern w:val="0"/>
        </w:rPr>
        <w:t>Extensions to the C library — Part 2: Dynamic Allocation Functions</w:t>
      </w:r>
    </w:p>
    <w:p w:rsidR="00E52AB3" w:rsidRDefault="00164301">
      <w:pPr>
        <w:rPr>
          <w:b/>
          <w:bCs/>
        </w:rPr>
      </w:pPr>
      <w:r w:rsidRPr="00164301">
        <w:rPr>
          <w:bCs/>
        </w:rPr>
        <w:t>ISO/IEC 9899:1999/Cor</w:t>
      </w:r>
      <w:r>
        <w:rPr>
          <w:bCs/>
        </w:rPr>
        <w:t>.</w:t>
      </w:r>
      <w:r w:rsidRPr="00164301">
        <w:rPr>
          <w:bCs/>
        </w:rPr>
        <w:t xml:space="preserve"> 1:2001</w:t>
      </w:r>
      <w:r>
        <w:rPr>
          <w:bCs/>
        </w:rPr>
        <w:t xml:space="preserve"> —</w:t>
      </w:r>
      <w:r w:rsidRPr="00164301">
        <w:rPr>
          <w:rFonts w:ascii="Times New Roman" w:hAnsi="Times New Roman" w:cs="Times New Roman"/>
          <w:kern w:val="0"/>
          <w:sz w:val="32"/>
          <w:szCs w:val="32"/>
        </w:rPr>
        <w:t xml:space="preserve"> </w:t>
      </w:r>
      <w:r w:rsidR="00BB474C" w:rsidRPr="00BB474C">
        <w:rPr>
          <w:bCs/>
          <w:i/>
        </w:rPr>
        <w:t>Programming languages —C</w:t>
      </w:r>
    </w:p>
    <w:p w:rsidR="00E52AB3" w:rsidRDefault="00164301">
      <w:pPr>
        <w:rPr>
          <w:b/>
          <w:bCs/>
        </w:rPr>
      </w:pPr>
      <w:r w:rsidRPr="00164301">
        <w:rPr>
          <w:bCs/>
        </w:rPr>
        <w:t>ISO/IEC 9899:1999/Cor</w:t>
      </w:r>
      <w:r>
        <w:rPr>
          <w:bCs/>
        </w:rPr>
        <w:t>.</w:t>
      </w:r>
      <w:r w:rsidRPr="00164301">
        <w:rPr>
          <w:bCs/>
        </w:rPr>
        <w:t xml:space="preserve"> </w:t>
      </w:r>
      <w:r>
        <w:rPr>
          <w:bCs/>
        </w:rPr>
        <w:t>2:2004 —</w:t>
      </w:r>
      <w:r w:rsidRPr="00164301">
        <w:rPr>
          <w:rFonts w:ascii="Times New Roman" w:hAnsi="Times New Roman" w:cs="Times New Roman"/>
          <w:kern w:val="0"/>
          <w:sz w:val="32"/>
          <w:szCs w:val="32"/>
        </w:rPr>
        <w:t xml:space="preserve"> </w:t>
      </w:r>
      <w:r w:rsidR="00BB474C" w:rsidRPr="00BB474C">
        <w:rPr>
          <w:bCs/>
          <w:i/>
        </w:rPr>
        <w:t>Programming languages —C</w:t>
      </w:r>
    </w:p>
    <w:p w:rsidR="00E52AB3" w:rsidRDefault="00164301">
      <w:pPr>
        <w:rPr>
          <w:bCs/>
          <w:i/>
        </w:rPr>
      </w:pPr>
      <w:r w:rsidRPr="00164301">
        <w:rPr>
          <w:bCs/>
        </w:rPr>
        <w:t>ISO/IEC 9899:1999/Cor</w:t>
      </w:r>
      <w:r>
        <w:rPr>
          <w:bCs/>
        </w:rPr>
        <w:t>. 3:2007 —</w:t>
      </w:r>
      <w:r w:rsidRPr="00164301">
        <w:rPr>
          <w:rFonts w:ascii="Times New Roman" w:hAnsi="Times New Roman" w:cs="Times New Roman"/>
          <w:kern w:val="0"/>
          <w:sz w:val="32"/>
          <w:szCs w:val="32"/>
        </w:rPr>
        <w:t xml:space="preserve"> </w:t>
      </w:r>
      <w:r w:rsidR="00BB474C" w:rsidRPr="00BB474C">
        <w:rPr>
          <w:bCs/>
          <w:i/>
        </w:rPr>
        <w:t>Programming languages —C</w:t>
      </w:r>
    </w:p>
    <w:p w:rsidR="00E52AB3" w:rsidRDefault="00BB474C">
      <w:pPr>
        <w:rPr>
          <w:szCs w:val="20"/>
        </w:rPr>
      </w:pPr>
      <w:r w:rsidRPr="00BB474C">
        <w:rPr>
          <w:szCs w:val="20"/>
        </w:rPr>
        <w:t xml:space="preserve">Seacord, Robert C. </w:t>
      </w:r>
      <w:proofErr w:type="gramStart"/>
      <w:r w:rsidRPr="00BB474C">
        <w:rPr>
          <w:i/>
          <w:iCs/>
          <w:szCs w:val="20"/>
        </w:rPr>
        <w:t>The CERT C Secure Coding Standard</w:t>
      </w:r>
      <w:r w:rsidRPr="00BB474C">
        <w:rPr>
          <w:szCs w:val="20"/>
        </w:rPr>
        <w:t>.</w:t>
      </w:r>
      <w:proofErr w:type="gramEnd"/>
      <w:r w:rsidRPr="00BB474C">
        <w:rPr>
          <w:szCs w:val="20"/>
        </w:rPr>
        <w:t xml:space="preserve"> Boston: Addison-Wesley, 2008.</w:t>
      </w:r>
    </w:p>
    <w:p w:rsidR="00E52AB3" w:rsidRPr="00712511" w:rsidRDefault="00BB474C" w:rsidP="00712511">
      <w:pPr>
        <w:spacing w:before="0" w:after="240"/>
        <w:rPr>
          <w:szCs w:val="20"/>
        </w:rPr>
      </w:pPr>
      <w:proofErr w:type="gramStart"/>
      <w:r w:rsidRPr="00BB474C">
        <w:rPr>
          <w:szCs w:val="20"/>
        </w:rPr>
        <w:t>GNU Project.</w:t>
      </w:r>
      <w:proofErr w:type="gramEnd"/>
      <w:r w:rsidRPr="00BB474C">
        <w:rPr>
          <w:szCs w:val="20"/>
        </w:rPr>
        <w:t xml:space="preserve">  </w:t>
      </w:r>
      <w:proofErr w:type="gramStart"/>
      <w:r w:rsidRPr="00BB474C">
        <w:rPr>
          <w:szCs w:val="20"/>
        </w:rPr>
        <w:t xml:space="preserve">GCC Bugs “Non-bugs” </w:t>
      </w:r>
      <w:hyperlink r:id="rId9" w:history="1">
        <w:r w:rsidRPr="00BB474C">
          <w:rPr>
            <w:szCs w:val="20"/>
            <w:u w:val="single"/>
          </w:rPr>
          <w:t>http://gcc.gnu.org/bugs.html#nonbugs_c</w:t>
        </w:r>
      </w:hyperlink>
      <w:r w:rsidRPr="00BB474C">
        <w:rPr>
          <w:szCs w:val="20"/>
        </w:rPr>
        <w:t xml:space="preserve">  (2009).</w:t>
      </w:r>
      <w:proofErr w:type="gramEnd"/>
    </w:p>
    <w:p w:rsidR="00E52AB3" w:rsidRDefault="00DB6483" w:rsidP="00FE5935">
      <w:pPr>
        <w:pStyle w:val="Style1"/>
      </w:pPr>
      <w:r>
        <w:t>C.</w:t>
      </w:r>
      <w:r w:rsidR="009E0BA8" w:rsidRPr="009E0BA8">
        <w:t xml:space="preserve">2 General </w:t>
      </w:r>
      <w:proofErr w:type="gramStart"/>
      <w:r w:rsidR="009E0BA8" w:rsidRPr="009E0BA8">
        <w:t>terminology</w:t>
      </w:r>
      <w:proofErr w:type="gramEnd"/>
      <w:r w:rsidR="00FC0A59">
        <w:t xml:space="preserve"> and concepts</w:t>
      </w:r>
    </w:p>
    <w:p w:rsidR="00FD7F7A" w:rsidRPr="00196807" w:rsidRDefault="00BB474C" w:rsidP="00712511">
      <w:pPr>
        <w:rPr>
          <w:rFonts w:ascii="Courier New" w:hAnsi="Courier New" w:cs="Courier New"/>
        </w:rPr>
      </w:pPr>
      <w:proofErr w:type="gramStart"/>
      <w:r w:rsidRPr="00BB474C">
        <w:rPr>
          <w:i/>
          <w:u w:val="single"/>
        </w:rPr>
        <w:t>access</w:t>
      </w:r>
      <w:proofErr w:type="gramEnd"/>
      <w:r w:rsidRPr="00BB474C">
        <w:t>:</w:t>
      </w:r>
      <w:r w:rsidR="0041368C">
        <w:rPr>
          <w:rFonts w:ascii="Cambria Math" w:hAnsi="Cambria Math" w:cs="Cambria Math"/>
          <w:sz w:val="21"/>
          <w:szCs w:val="21"/>
        </w:rPr>
        <w:tab/>
      </w:r>
      <w:r w:rsidR="00FD7F7A">
        <w:t>A</w:t>
      </w:r>
      <w:r w:rsidRPr="00BB474C">
        <w:t xml:space="preserve">n execution-time action, to read or modify the value of an object.  Where only one of two actions is meant, </w:t>
      </w:r>
      <w:r w:rsidRPr="00BB474C">
        <w:rPr>
          <w:i/>
        </w:rPr>
        <w:t>read</w:t>
      </w:r>
      <w:r w:rsidRPr="00BB474C">
        <w:t xml:space="preserve"> or </w:t>
      </w:r>
      <w:r w:rsidRPr="00BB474C">
        <w:rPr>
          <w:i/>
        </w:rPr>
        <w:t>modify</w:t>
      </w:r>
      <w:r w:rsidRPr="00BB474C">
        <w:t>.  Modify includes the case where the new value being stored is the same as the previous value.  Expressions that are not evaluated do not access objects.</w:t>
      </w:r>
    </w:p>
    <w:p w:rsidR="00FD7F7A" w:rsidRPr="00712511" w:rsidRDefault="00BB474C" w:rsidP="00712511">
      <w:proofErr w:type="gramStart"/>
      <w:r w:rsidRPr="00BB474C">
        <w:rPr>
          <w:i/>
          <w:u w:val="single"/>
        </w:rPr>
        <w:t>alignment</w:t>
      </w:r>
      <w:proofErr w:type="gramEnd"/>
      <w:r w:rsidR="00C374A4">
        <w:t>:</w:t>
      </w:r>
      <w:r w:rsidR="003233A3">
        <w:t xml:space="preserve"> </w:t>
      </w:r>
      <w:r w:rsidR="0041368C">
        <w:tab/>
      </w:r>
      <w:r w:rsidR="00C374A4">
        <w:t xml:space="preserve">The </w:t>
      </w:r>
      <w:r w:rsidR="00FD7F7A" w:rsidRPr="00196807">
        <w:t>requirement that objects of a particular type be located on storage boundaries with</w:t>
      </w:r>
      <w:r w:rsidR="00C374A4">
        <w:t xml:space="preserve"> </w:t>
      </w:r>
      <w:r w:rsidR="00FD7F7A" w:rsidRPr="00196807">
        <w:t>addresses that are particular multiples of a byte address</w:t>
      </w:r>
      <w:r w:rsidR="00C374A4">
        <w:t>.</w:t>
      </w:r>
    </w:p>
    <w:p w:rsidR="00E52AB3" w:rsidRDefault="00BB474C">
      <w:proofErr w:type="gramStart"/>
      <w:r w:rsidRPr="00BB474C">
        <w:rPr>
          <w:i/>
          <w:u w:val="single"/>
        </w:rPr>
        <w:t>argument</w:t>
      </w:r>
      <w:proofErr w:type="gramEnd"/>
      <w:r w:rsidR="00C374A4">
        <w:t>:</w:t>
      </w:r>
    </w:p>
    <w:p w:rsidR="00E52AB3" w:rsidRDefault="00BB474C">
      <w:pPr>
        <w:rPr>
          <w:rFonts w:ascii="Courier New" w:hAnsi="Courier New" w:cs="Courier New"/>
        </w:rPr>
      </w:pPr>
      <w:r w:rsidRPr="00BB474C">
        <w:rPr>
          <w:i/>
          <w:u w:val="single"/>
        </w:rPr>
        <w:t>actual</w:t>
      </w:r>
      <w:r w:rsidRPr="00BB474C">
        <w:rPr>
          <w:u w:val="single"/>
        </w:rPr>
        <w:t xml:space="preserve"> </w:t>
      </w:r>
      <w:r w:rsidRPr="00BB474C">
        <w:rPr>
          <w:i/>
          <w:u w:val="single"/>
        </w:rPr>
        <w:t>argument</w:t>
      </w:r>
      <w:r w:rsidR="00C374A4">
        <w:t>:</w:t>
      </w:r>
      <w:r w:rsidR="00C374A4">
        <w:tab/>
        <w:t xml:space="preserve">The </w:t>
      </w:r>
      <w:r w:rsidRPr="00BB474C">
        <w:t>expression in the comma-separated list bounded by the parentheses in a function call expression, or a sequence of preprocessing tokens in the comma-separated list bounded by the parentheses in a function-like macro invocation.</w:t>
      </w:r>
    </w:p>
    <w:p w:rsidR="00FD7F7A" w:rsidRPr="00196807" w:rsidRDefault="00FD7F7A" w:rsidP="007C7FBC">
      <w:pPr>
        <w:pStyle w:val="PlainText"/>
        <w:rPr>
          <w:rFonts w:ascii="Courier New" w:hAnsi="Courier New" w:cs="Courier New"/>
        </w:rPr>
      </w:pPr>
    </w:p>
    <w:p w:rsidR="00E52AB3" w:rsidRDefault="00DD3BAD">
      <w:proofErr w:type="spellStart"/>
      <w:proofErr w:type="gramStart"/>
      <w:r>
        <w:rPr>
          <w:i/>
          <w:u w:val="single"/>
        </w:rPr>
        <w:t>behaviour</w:t>
      </w:r>
      <w:proofErr w:type="spellEnd"/>
      <w:proofErr w:type="gramEnd"/>
      <w:r w:rsidR="00C374A4">
        <w:t>:</w:t>
      </w:r>
      <w:r w:rsidR="0041368C">
        <w:tab/>
      </w:r>
      <w:r w:rsidR="00C374A4">
        <w:t xml:space="preserve">An </w:t>
      </w:r>
      <w:r w:rsidR="00FD7F7A" w:rsidRPr="00196807">
        <w:t>external appearance or action</w:t>
      </w:r>
      <w:r w:rsidR="00C374A4">
        <w:t>.</w:t>
      </w:r>
    </w:p>
    <w:p w:rsidR="00E52AB3" w:rsidRDefault="00BB474C">
      <w:proofErr w:type="gramStart"/>
      <w:r w:rsidRPr="00BB474C">
        <w:rPr>
          <w:i/>
          <w:u w:val="single"/>
        </w:rPr>
        <w:lastRenderedPageBreak/>
        <w:t>implementation-</w:t>
      </w:r>
      <w:proofErr w:type="spellStart"/>
      <w:r w:rsidRPr="00BB474C">
        <w:rPr>
          <w:i/>
          <w:u w:val="single"/>
        </w:rPr>
        <w:t>deﬁned</w:t>
      </w:r>
      <w:proofErr w:type="spellEnd"/>
      <w:proofErr w:type="gramEnd"/>
      <w:r w:rsidRPr="00BB474C">
        <w:rPr>
          <w:i/>
          <w:u w:val="single"/>
        </w:rPr>
        <w:t xml:space="preserve"> </w:t>
      </w:r>
      <w:proofErr w:type="spellStart"/>
      <w:r w:rsidR="00DD3BAD">
        <w:rPr>
          <w:i/>
          <w:u w:val="single"/>
        </w:rPr>
        <w:t>behaviour</w:t>
      </w:r>
      <w:proofErr w:type="spellEnd"/>
      <w:r w:rsidRPr="00BB474C">
        <w:t>:</w:t>
      </w:r>
      <w:r w:rsidR="00C374A4">
        <w:tab/>
        <w:t xml:space="preserve">The </w:t>
      </w:r>
      <w:proofErr w:type="spellStart"/>
      <w:r w:rsidRPr="00BB474C">
        <w:rPr>
          <w:i/>
        </w:rPr>
        <w:t>unspeciﬁed</w:t>
      </w:r>
      <w:proofErr w:type="spellEnd"/>
      <w:r w:rsidRPr="00BB474C">
        <w:rPr>
          <w:i/>
        </w:rPr>
        <w:t xml:space="preserve"> </w:t>
      </w:r>
      <w:proofErr w:type="spellStart"/>
      <w:r w:rsidR="00DD3BAD">
        <w:rPr>
          <w:i/>
        </w:rPr>
        <w:t>behaviour</w:t>
      </w:r>
      <w:proofErr w:type="spellEnd"/>
      <w:r w:rsidR="00FD7F7A" w:rsidRPr="00196807">
        <w:t xml:space="preserve"> where each implementation documents how</w:t>
      </w:r>
      <w:r w:rsidR="00C374A4">
        <w:t xml:space="preserve"> </w:t>
      </w:r>
      <w:r w:rsidR="00FD7F7A" w:rsidRPr="00196807">
        <w:t>the choice is made</w:t>
      </w:r>
      <w:r w:rsidR="00C374A4">
        <w:t xml:space="preserve">.  </w:t>
      </w:r>
      <w:r w:rsidR="00DD3BAD">
        <w:t xml:space="preserve">An </w:t>
      </w:r>
      <w:r w:rsidR="00FD7F7A" w:rsidRPr="00196807">
        <w:t>example of implementation-</w:t>
      </w:r>
      <w:proofErr w:type="spellStart"/>
      <w:r w:rsidR="00FD7F7A" w:rsidRPr="00196807">
        <w:t>deﬁned</w:t>
      </w:r>
      <w:proofErr w:type="spellEnd"/>
      <w:r w:rsidR="00FD7F7A" w:rsidRPr="00196807">
        <w:t xml:space="preserve"> </w:t>
      </w:r>
      <w:proofErr w:type="spellStart"/>
      <w:r w:rsidR="00DD3BAD">
        <w:t>behaviour</w:t>
      </w:r>
      <w:proofErr w:type="spellEnd"/>
      <w:r w:rsidR="00FD7F7A" w:rsidRPr="00196807">
        <w:t xml:space="preserve"> is the propagation of the high-order bit</w:t>
      </w:r>
      <w:r w:rsidR="00C374A4">
        <w:t xml:space="preserve"> </w:t>
      </w:r>
      <w:r w:rsidR="00FD7F7A" w:rsidRPr="00196807">
        <w:t>when a signed integer is shifted right.</w:t>
      </w:r>
    </w:p>
    <w:p w:rsidR="00E52AB3" w:rsidRDefault="00BB474C">
      <w:proofErr w:type="gramStart"/>
      <w:r w:rsidRPr="00BB474C">
        <w:rPr>
          <w:i/>
          <w:u w:val="single"/>
        </w:rPr>
        <w:t>locale-</w:t>
      </w:r>
      <w:proofErr w:type="spellStart"/>
      <w:r w:rsidRPr="00BB474C">
        <w:rPr>
          <w:i/>
          <w:u w:val="single"/>
        </w:rPr>
        <w:t>speciﬁc</w:t>
      </w:r>
      <w:proofErr w:type="spellEnd"/>
      <w:proofErr w:type="gramEnd"/>
      <w:r w:rsidRPr="00BB474C">
        <w:rPr>
          <w:i/>
          <w:u w:val="single"/>
        </w:rPr>
        <w:t xml:space="preserve"> </w:t>
      </w:r>
      <w:proofErr w:type="spellStart"/>
      <w:r w:rsidR="00DD3BAD">
        <w:rPr>
          <w:i/>
          <w:u w:val="single"/>
        </w:rPr>
        <w:t>behaviour</w:t>
      </w:r>
      <w:proofErr w:type="spellEnd"/>
      <w:r w:rsidRPr="00BB474C">
        <w:t>:</w:t>
      </w:r>
      <w:r w:rsidR="00C374A4">
        <w:tab/>
        <w:t xml:space="preserve">The </w:t>
      </w:r>
      <w:proofErr w:type="spellStart"/>
      <w:r w:rsidR="00DD3BAD">
        <w:t>behaviour</w:t>
      </w:r>
      <w:proofErr w:type="spellEnd"/>
      <w:r w:rsidR="00FD7F7A" w:rsidRPr="00196807">
        <w:t xml:space="preserve"> that depends on local conventions of nationality,</w:t>
      </w:r>
      <w:r w:rsidR="00C374A4">
        <w:t xml:space="preserve"> </w:t>
      </w:r>
      <w:r w:rsidR="00FD7F7A" w:rsidRPr="00196807">
        <w:t>culture, and language that each</w:t>
      </w:r>
      <w:r w:rsidR="00C374A4">
        <w:t xml:space="preserve"> </w:t>
      </w:r>
      <w:r w:rsidR="00FD7F7A" w:rsidRPr="00196807">
        <w:t>implementation documents</w:t>
      </w:r>
      <w:r w:rsidR="00C374A4">
        <w:t xml:space="preserve">.  </w:t>
      </w:r>
      <w:r w:rsidR="00DD3BAD">
        <w:t xml:space="preserve">An </w:t>
      </w:r>
      <w:r w:rsidR="0002185A">
        <w:t>example,</w:t>
      </w:r>
      <w:r w:rsidR="00FD7F7A" w:rsidRPr="00196807">
        <w:t xml:space="preserve"> locale-</w:t>
      </w:r>
      <w:proofErr w:type="spellStart"/>
      <w:r w:rsidR="00FD7F7A" w:rsidRPr="00196807">
        <w:t>speciﬁc</w:t>
      </w:r>
      <w:proofErr w:type="spellEnd"/>
      <w:r w:rsidR="00FD7F7A" w:rsidRPr="00196807">
        <w:t xml:space="preserve"> </w:t>
      </w:r>
      <w:proofErr w:type="spellStart"/>
      <w:r w:rsidR="00DD3BAD">
        <w:t>behaviour</w:t>
      </w:r>
      <w:proofErr w:type="spellEnd"/>
      <w:r w:rsidR="00FD7F7A" w:rsidRPr="00196807">
        <w:t xml:space="preserve"> is whether the</w:t>
      </w:r>
      <w:r w:rsidR="00C374A4">
        <w:t xml:space="preserve"> </w:t>
      </w:r>
      <w:proofErr w:type="spellStart"/>
      <w:proofErr w:type="gramStart"/>
      <w:r w:rsidRPr="00BB474C">
        <w:rPr>
          <w:rFonts w:ascii="Courier New" w:hAnsi="Courier New" w:cs="Courier New"/>
        </w:rPr>
        <w:t>islower</w:t>
      </w:r>
      <w:proofErr w:type="spellEnd"/>
      <w:r w:rsidRPr="00BB474C">
        <w:rPr>
          <w:rFonts w:ascii="Courier New" w:hAnsi="Courier New" w:cs="Courier New"/>
        </w:rPr>
        <w:t>(</w:t>
      </w:r>
      <w:proofErr w:type="gramEnd"/>
      <w:r w:rsidRPr="00BB474C">
        <w:rPr>
          <w:rFonts w:ascii="Courier New" w:hAnsi="Courier New" w:cs="Courier New"/>
        </w:rPr>
        <w:t>)</w:t>
      </w:r>
      <w:r w:rsidR="00C374A4">
        <w:t xml:space="preserve"> </w:t>
      </w:r>
      <w:r w:rsidR="00FD7F7A" w:rsidRPr="00196807">
        <w:t>function returns true for</w:t>
      </w:r>
      <w:r w:rsidR="00C374A4">
        <w:t xml:space="preserve"> </w:t>
      </w:r>
      <w:r w:rsidR="00FD7F7A" w:rsidRPr="00196807">
        <w:t>characters other than the 26 lower</w:t>
      </w:r>
      <w:r w:rsidR="00C374A4">
        <w:t xml:space="preserve"> </w:t>
      </w:r>
      <w:r w:rsidR="00FD7F7A" w:rsidRPr="00196807">
        <w:t>case Latin letters.</w:t>
      </w:r>
    </w:p>
    <w:p w:rsidR="00E52AB3" w:rsidRDefault="00BB474C">
      <w:proofErr w:type="spellStart"/>
      <w:proofErr w:type="gramStart"/>
      <w:r w:rsidRPr="00BB474C">
        <w:rPr>
          <w:i/>
          <w:u w:val="single"/>
        </w:rPr>
        <w:t>undeﬁned</w:t>
      </w:r>
      <w:proofErr w:type="spellEnd"/>
      <w:proofErr w:type="gramEnd"/>
      <w:r w:rsidRPr="00BB474C">
        <w:rPr>
          <w:i/>
          <w:u w:val="single"/>
        </w:rPr>
        <w:t xml:space="preserve"> </w:t>
      </w:r>
      <w:proofErr w:type="spellStart"/>
      <w:r w:rsidR="00DD3BAD">
        <w:rPr>
          <w:i/>
          <w:u w:val="single"/>
        </w:rPr>
        <w:t>behaviour</w:t>
      </w:r>
      <w:proofErr w:type="spellEnd"/>
      <w:r w:rsidRPr="00BB474C">
        <w:t>:</w:t>
      </w:r>
      <w:r w:rsidR="002379A5">
        <w:tab/>
      </w:r>
      <w:r w:rsidR="0002185A">
        <w:t xml:space="preserve">The </w:t>
      </w:r>
      <w:r w:rsidR="00FD7F7A" w:rsidRPr="00196807">
        <w:t>use of a non</w:t>
      </w:r>
      <w:r w:rsidR="0002185A">
        <w:t>-</w:t>
      </w:r>
      <w:r w:rsidR="00FD7F7A" w:rsidRPr="00196807">
        <w:t>portable or erroneous program construct or of erroneous data,</w:t>
      </w:r>
      <w:r w:rsidR="0002185A">
        <w:t xml:space="preserve"> </w:t>
      </w:r>
      <w:r w:rsidR="00FD7F7A" w:rsidRPr="00196807">
        <w:t xml:space="preserve">for which </w:t>
      </w:r>
      <w:r w:rsidR="0002185A">
        <w:t>the C standard</w:t>
      </w:r>
      <w:r w:rsidR="00FD7F7A" w:rsidRPr="00196807">
        <w:t xml:space="preserve"> imposes no requirements</w:t>
      </w:r>
      <w:r w:rsidR="0002185A">
        <w:t xml:space="preserve">.  </w:t>
      </w:r>
      <w:proofErr w:type="spellStart"/>
      <w:r w:rsidR="0002185A">
        <w:t>U</w:t>
      </w:r>
      <w:r w:rsidR="00FD7F7A" w:rsidRPr="00196807">
        <w:t>ndeﬁned</w:t>
      </w:r>
      <w:proofErr w:type="spellEnd"/>
      <w:r w:rsidR="00FD7F7A" w:rsidRPr="00196807">
        <w:t xml:space="preserve"> </w:t>
      </w:r>
      <w:proofErr w:type="spellStart"/>
      <w:r w:rsidR="00DD3BAD">
        <w:t>behaviour</w:t>
      </w:r>
      <w:proofErr w:type="spellEnd"/>
      <w:r w:rsidR="00FD7F7A" w:rsidRPr="00196807">
        <w:t xml:space="preserve"> ranges from ignoring the situation completely with unpredictable</w:t>
      </w:r>
      <w:r w:rsidR="0002185A">
        <w:t xml:space="preserve"> </w:t>
      </w:r>
      <w:r w:rsidR="00FD7F7A" w:rsidRPr="00196807">
        <w:t>results, to behaving during translation or program execution in a documented manner characteristic of the</w:t>
      </w:r>
      <w:r w:rsidR="0002185A">
        <w:t xml:space="preserve"> </w:t>
      </w:r>
      <w:r w:rsidR="00FD7F7A" w:rsidRPr="00196807">
        <w:t>environment (with or without the issuance of a diagnostic message), to terminating a translation or</w:t>
      </w:r>
      <w:r w:rsidR="0002185A">
        <w:t xml:space="preserve"> </w:t>
      </w:r>
      <w:r w:rsidR="00FD7F7A" w:rsidRPr="00196807">
        <w:t>execution (with the issuance of a diagnostic message).</w:t>
      </w:r>
      <w:r w:rsidR="0002185A">
        <w:t xml:space="preserve">  </w:t>
      </w:r>
      <w:r w:rsidR="0041368C">
        <w:t xml:space="preserve">An </w:t>
      </w:r>
      <w:r w:rsidR="0002185A">
        <w:t>example</w:t>
      </w:r>
      <w:r w:rsidR="0041368C">
        <w:t xml:space="preserve"> of</w:t>
      </w:r>
      <w:r w:rsidR="0002185A">
        <w:t xml:space="preserve">, </w:t>
      </w:r>
      <w:proofErr w:type="spellStart"/>
      <w:r w:rsidR="00FD7F7A" w:rsidRPr="00196807">
        <w:t>undeﬁned</w:t>
      </w:r>
      <w:proofErr w:type="spellEnd"/>
      <w:r w:rsidR="00FD7F7A" w:rsidRPr="00196807">
        <w:t xml:space="preserve"> </w:t>
      </w:r>
      <w:proofErr w:type="spellStart"/>
      <w:r w:rsidR="00DD3BAD">
        <w:t>behaviour</w:t>
      </w:r>
      <w:proofErr w:type="spellEnd"/>
      <w:r w:rsidR="00FD7F7A" w:rsidRPr="00196807">
        <w:t xml:space="preserve"> is the </w:t>
      </w:r>
      <w:proofErr w:type="spellStart"/>
      <w:r w:rsidR="00DD3BAD">
        <w:t>behaviour</w:t>
      </w:r>
      <w:proofErr w:type="spellEnd"/>
      <w:r w:rsidR="00FD7F7A" w:rsidRPr="00196807">
        <w:t xml:space="preserve"> on integer </w:t>
      </w:r>
      <w:proofErr w:type="spellStart"/>
      <w:r w:rsidR="00FD7F7A" w:rsidRPr="00196807">
        <w:t>overﬂow</w:t>
      </w:r>
      <w:proofErr w:type="spellEnd"/>
      <w:r w:rsidR="00FD7F7A" w:rsidRPr="00196807">
        <w:t>.</w:t>
      </w:r>
    </w:p>
    <w:p w:rsidR="00E52AB3" w:rsidRDefault="00BB474C">
      <w:proofErr w:type="spellStart"/>
      <w:r w:rsidRPr="00BB474C">
        <w:rPr>
          <w:i/>
          <w:u w:val="single"/>
        </w:rPr>
        <w:t>unspeciﬁed</w:t>
      </w:r>
      <w:proofErr w:type="spellEnd"/>
      <w:r w:rsidRPr="00BB474C">
        <w:rPr>
          <w:i/>
          <w:u w:val="single"/>
        </w:rPr>
        <w:t xml:space="preserve"> </w:t>
      </w:r>
      <w:proofErr w:type="spellStart"/>
      <w:r w:rsidR="00DD3BAD">
        <w:rPr>
          <w:i/>
          <w:u w:val="single"/>
        </w:rPr>
        <w:t>behaviour</w:t>
      </w:r>
      <w:proofErr w:type="spellEnd"/>
      <w:r w:rsidR="0002185A">
        <w:t>:</w:t>
      </w:r>
      <w:r w:rsidR="0002185A">
        <w:tab/>
        <w:t xml:space="preserve">The </w:t>
      </w:r>
      <w:r w:rsidR="00FD7F7A" w:rsidRPr="00196807">
        <w:t xml:space="preserve">use of an </w:t>
      </w:r>
      <w:proofErr w:type="spellStart"/>
      <w:r w:rsidR="00FD7F7A" w:rsidRPr="00196807">
        <w:t>unspeciﬁed</w:t>
      </w:r>
      <w:proofErr w:type="spellEnd"/>
      <w:r w:rsidR="00FD7F7A" w:rsidRPr="00196807">
        <w:t xml:space="preserve"> value, or other </w:t>
      </w:r>
      <w:proofErr w:type="spellStart"/>
      <w:r w:rsidR="00DD3BAD">
        <w:t>behaviour</w:t>
      </w:r>
      <w:proofErr w:type="spellEnd"/>
      <w:r w:rsidR="00FD7F7A" w:rsidRPr="00196807">
        <w:t xml:space="preserve"> where </w:t>
      </w:r>
      <w:r w:rsidR="0002185A">
        <w:t xml:space="preserve">the C </w:t>
      </w:r>
      <w:r w:rsidR="00FD7F7A" w:rsidRPr="00196807">
        <w:t>Standard provides</w:t>
      </w:r>
      <w:r w:rsidR="0002185A">
        <w:t xml:space="preserve"> </w:t>
      </w:r>
      <w:r w:rsidR="00FD7F7A" w:rsidRPr="00196807">
        <w:t>two</w:t>
      </w:r>
      <w:r w:rsidR="0002185A">
        <w:t xml:space="preserve"> </w:t>
      </w:r>
      <w:r w:rsidR="00FD7F7A" w:rsidRPr="00196807">
        <w:t>or</w:t>
      </w:r>
      <w:r w:rsidR="0002185A">
        <w:t xml:space="preserve"> </w:t>
      </w:r>
      <w:r w:rsidR="00FD7F7A" w:rsidRPr="00196807">
        <w:t>more possibilities and imposes no further requirements on which is chosen in any</w:t>
      </w:r>
      <w:r w:rsidR="0002185A">
        <w:t xml:space="preserve"> </w:t>
      </w:r>
      <w:r w:rsidR="00FD7F7A" w:rsidRPr="00196807">
        <w:t>instance</w:t>
      </w:r>
      <w:r w:rsidR="0002185A">
        <w:t xml:space="preserve">.  For example, </w:t>
      </w:r>
      <w:proofErr w:type="spellStart"/>
      <w:r w:rsidR="00FD7F7A" w:rsidRPr="00196807">
        <w:t>unspeciﬁed</w:t>
      </w:r>
      <w:proofErr w:type="spellEnd"/>
      <w:r w:rsidR="00FD7F7A" w:rsidRPr="00196807">
        <w:t xml:space="preserve"> </w:t>
      </w:r>
      <w:proofErr w:type="spellStart"/>
      <w:r w:rsidR="00DD3BAD">
        <w:t>behaviour</w:t>
      </w:r>
      <w:proofErr w:type="spellEnd"/>
      <w:r w:rsidR="00FD7F7A" w:rsidRPr="00196807">
        <w:t xml:space="preserve"> is the order in which the arguments to a function are</w:t>
      </w:r>
      <w:r w:rsidR="0002185A">
        <w:t xml:space="preserve"> </w:t>
      </w:r>
      <w:r w:rsidR="00FD7F7A" w:rsidRPr="00196807">
        <w:t>evaluated.</w:t>
      </w:r>
    </w:p>
    <w:p w:rsidR="00E52AB3" w:rsidRDefault="00BB474C">
      <w:proofErr w:type="gramStart"/>
      <w:r w:rsidRPr="00BB474C">
        <w:rPr>
          <w:i/>
          <w:u w:val="single"/>
        </w:rPr>
        <w:t>bit</w:t>
      </w:r>
      <w:proofErr w:type="gramEnd"/>
      <w:r w:rsidR="0002185A">
        <w:t>:</w:t>
      </w:r>
      <w:r w:rsidR="0002185A">
        <w:tab/>
        <w:t xml:space="preserve">The </w:t>
      </w:r>
      <w:r w:rsidR="00FD7F7A" w:rsidRPr="00196807">
        <w:t>unit of data storage in the execution environment large enough to hold an object that may</w:t>
      </w:r>
      <w:r w:rsidR="0002185A">
        <w:t xml:space="preserve"> </w:t>
      </w:r>
      <w:r w:rsidR="00FD7F7A" w:rsidRPr="00196807">
        <w:t>have one of two</w:t>
      </w:r>
      <w:r w:rsidR="0002185A">
        <w:t xml:space="preserve"> </w:t>
      </w:r>
      <w:r w:rsidR="00FD7F7A" w:rsidRPr="00196807">
        <w:t>values</w:t>
      </w:r>
      <w:r w:rsidR="0002185A">
        <w:t xml:space="preserve">. </w:t>
      </w:r>
      <w:r w:rsidR="00FD7F7A" w:rsidRPr="00196807">
        <w:t>It</w:t>
      </w:r>
      <w:r w:rsidR="0002185A">
        <w:t xml:space="preserve"> </w:t>
      </w:r>
      <w:r w:rsidR="00FD7F7A" w:rsidRPr="00196807">
        <w:t>need not be possible to express the address of each individual bit of an object.</w:t>
      </w:r>
    </w:p>
    <w:p w:rsidR="00E52AB3" w:rsidRDefault="00BB474C">
      <w:proofErr w:type="gramStart"/>
      <w:r w:rsidRPr="00BB474C">
        <w:rPr>
          <w:i/>
          <w:u w:val="single"/>
        </w:rPr>
        <w:t>byte</w:t>
      </w:r>
      <w:proofErr w:type="gramEnd"/>
      <w:r w:rsidR="0002185A">
        <w:t>:</w:t>
      </w:r>
      <w:r w:rsidR="0002185A">
        <w:tab/>
        <w:t xml:space="preserve">The </w:t>
      </w:r>
      <w:r w:rsidR="00FD7F7A" w:rsidRPr="00196807">
        <w:t>addressable unit of data storage large enough to hold any</w:t>
      </w:r>
      <w:r w:rsidR="0002185A">
        <w:t xml:space="preserve"> </w:t>
      </w:r>
      <w:r w:rsidR="00FD7F7A" w:rsidRPr="00196807">
        <w:t>member of the basic character</w:t>
      </w:r>
      <w:r w:rsidR="0002185A">
        <w:t xml:space="preserve"> </w:t>
      </w:r>
      <w:r w:rsidR="00FD7F7A" w:rsidRPr="00196807">
        <w:t>set of the execution environment</w:t>
      </w:r>
      <w:r w:rsidR="0002185A">
        <w:t xml:space="preserve">.  </w:t>
      </w:r>
      <w:r w:rsidR="00FD7F7A" w:rsidRPr="00196807">
        <w:t>It is possible to express the address of each individual byte of an object uniquely.</w:t>
      </w:r>
      <w:r w:rsidR="0002185A">
        <w:t xml:space="preserve">  </w:t>
      </w:r>
      <w:r w:rsidR="00FD7F7A" w:rsidRPr="00196807">
        <w:t>A</w:t>
      </w:r>
      <w:r w:rsidR="0002185A">
        <w:t xml:space="preserve"> </w:t>
      </w:r>
      <w:r w:rsidR="00FD7F7A" w:rsidRPr="00196807">
        <w:t>byte is composed of a contiguous sequence of bits, the number of which is implementation-</w:t>
      </w:r>
      <w:proofErr w:type="spellStart"/>
      <w:r w:rsidR="00FD7F7A" w:rsidRPr="00196807">
        <w:t>deﬁned</w:t>
      </w:r>
      <w:proofErr w:type="spellEnd"/>
      <w:r w:rsidR="00FD7F7A" w:rsidRPr="00196807">
        <w:t>. The</w:t>
      </w:r>
      <w:r w:rsidR="0002185A">
        <w:t xml:space="preserve"> </w:t>
      </w:r>
      <w:r w:rsidR="00FD7F7A" w:rsidRPr="00196807">
        <w:t xml:space="preserve">least </w:t>
      </w:r>
      <w:proofErr w:type="spellStart"/>
      <w:r w:rsidR="00FD7F7A" w:rsidRPr="00196807">
        <w:t>signiﬁcant</w:t>
      </w:r>
      <w:proofErr w:type="spellEnd"/>
      <w:r w:rsidR="00FD7F7A" w:rsidRPr="00196807">
        <w:t xml:space="preserve"> bit is called the</w:t>
      </w:r>
      <w:r w:rsidR="0002185A">
        <w:t xml:space="preserve"> </w:t>
      </w:r>
      <w:r w:rsidR="00FD7F7A" w:rsidRPr="00196807">
        <w:t>low-order bit;</w:t>
      </w:r>
      <w:r w:rsidR="0002185A">
        <w:t xml:space="preserve"> </w:t>
      </w:r>
      <w:r w:rsidR="00FD7F7A" w:rsidRPr="00196807">
        <w:t xml:space="preserve">the most </w:t>
      </w:r>
      <w:proofErr w:type="spellStart"/>
      <w:r w:rsidR="00FD7F7A" w:rsidRPr="00196807">
        <w:t>signiﬁcant</w:t>
      </w:r>
      <w:proofErr w:type="spellEnd"/>
      <w:r w:rsidR="00FD7F7A" w:rsidRPr="00196807">
        <w:t xml:space="preserve"> bit is called the</w:t>
      </w:r>
      <w:r w:rsidR="0002185A">
        <w:t xml:space="preserve"> </w:t>
      </w:r>
      <w:r w:rsidR="00FD7F7A" w:rsidRPr="00196807">
        <w:t>high-order</w:t>
      </w:r>
      <w:r w:rsidR="0002185A">
        <w:t xml:space="preserve"> </w:t>
      </w:r>
      <w:r w:rsidR="00FD7F7A" w:rsidRPr="00196807">
        <w:t>bit.</w:t>
      </w:r>
    </w:p>
    <w:p w:rsidR="00E52AB3" w:rsidRDefault="00BB474C">
      <w:proofErr w:type="gramStart"/>
      <w:r w:rsidRPr="00BB474C">
        <w:rPr>
          <w:i/>
          <w:u w:val="single"/>
        </w:rPr>
        <w:t>character</w:t>
      </w:r>
      <w:proofErr w:type="gramEnd"/>
      <w:r w:rsidR="00B86893">
        <w:t>:</w:t>
      </w:r>
      <w:r w:rsidR="00B86893">
        <w:tab/>
        <w:t xml:space="preserve">An </w:t>
      </w:r>
      <w:r w:rsidR="00FD7F7A" w:rsidRPr="00196807">
        <w:t>abstract</w:t>
      </w:r>
      <w:r w:rsidR="00B86893">
        <w:rPr>
          <w:rFonts w:ascii="Cambria Math" w:hAnsi="Cambria Math" w:cs="Cambria Math"/>
        </w:rPr>
        <w:t xml:space="preserve"> </w:t>
      </w:r>
      <w:r w:rsidR="00FD7F7A" w:rsidRPr="00196807">
        <w:t>member of a set of elements used for the organization, control, or</w:t>
      </w:r>
      <w:r w:rsidR="006E7574">
        <w:t xml:space="preserve"> </w:t>
      </w:r>
      <w:r w:rsidR="00FD7F7A" w:rsidRPr="00196807">
        <w:t>representation of data</w:t>
      </w:r>
      <w:r w:rsidR="00B86893">
        <w:t>.</w:t>
      </w:r>
    </w:p>
    <w:p w:rsidR="00E52AB3" w:rsidRDefault="00BB474C">
      <w:proofErr w:type="gramStart"/>
      <w:r w:rsidRPr="00BB474C">
        <w:rPr>
          <w:i/>
          <w:u w:val="single"/>
        </w:rPr>
        <w:t>single-byte</w:t>
      </w:r>
      <w:proofErr w:type="gramEnd"/>
      <w:r w:rsidRPr="00BB474C">
        <w:rPr>
          <w:i/>
          <w:u w:val="single"/>
        </w:rPr>
        <w:t xml:space="preserve"> character</w:t>
      </w:r>
      <w:r w:rsidR="00B86893">
        <w:t>:</w:t>
      </w:r>
      <w:r w:rsidR="00B86893">
        <w:tab/>
        <w:t>The bit representation that fits in a byte.</w:t>
      </w:r>
    </w:p>
    <w:p w:rsidR="00E52AB3" w:rsidRDefault="00BB474C">
      <w:proofErr w:type="spellStart"/>
      <w:proofErr w:type="gramStart"/>
      <w:r w:rsidRPr="00BB474C">
        <w:rPr>
          <w:i/>
          <w:u w:val="single"/>
        </w:rPr>
        <w:t>multibyte</w:t>
      </w:r>
      <w:proofErr w:type="spellEnd"/>
      <w:proofErr w:type="gramEnd"/>
      <w:r w:rsidRPr="00BB474C">
        <w:rPr>
          <w:i/>
          <w:u w:val="single"/>
        </w:rPr>
        <w:t xml:space="preserve"> character</w:t>
      </w:r>
      <w:r w:rsidR="00B86893">
        <w:t>:</w:t>
      </w:r>
      <w:r w:rsidR="00B86893">
        <w:tab/>
        <w:t xml:space="preserve">The </w:t>
      </w:r>
      <w:r w:rsidR="00FD7F7A" w:rsidRPr="00196807">
        <w:t>sequence of one or more bytes representing a member of the extended character set of</w:t>
      </w:r>
      <w:r w:rsidR="00B86893">
        <w:t xml:space="preserve"> </w:t>
      </w:r>
      <w:r w:rsidR="00FD7F7A" w:rsidRPr="00196807">
        <w:t>either the source or the execution environment</w:t>
      </w:r>
      <w:r w:rsidR="00B86893">
        <w:t xml:space="preserve">.  </w:t>
      </w:r>
      <w:r w:rsidR="00FD7F7A" w:rsidRPr="00196807">
        <w:t xml:space="preserve"> The</w:t>
      </w:r>
      <w:r w:rsidR="00B86893">
        <w:t xml:space="preserve"> </w:t>
      </w:r>
      <w:r w:rsidR="00FD7F7A" w:rsidRPr="00196807">
        <w:t>extended character set is a superset of the basic character set.</w:t>
      </w:r>
    </w:p>
    <w:p w:rsidR="00E52AB3" w:rsidRDefault="00BB474C">
      <w:proofErr w:type="gramStart"/>
      <w:r w:rsidRPr="00BB474C">
        <w:rPr>
          <w:i/>
          <w:u w:val="single"/>
        </w:rPr>
        <w:t>wide</w:t>
      </w:r>
      <w:proofErr w:type="gramEnd"/>
      <w:r w:rsidRPr="00BB474C">
        <w:rPr>
          <w:i/>
          <w:u w:val="single"/>
        </w:rPr>
        <w:t xml:space="preserve"> character</w:t>
      </w:r>
      <w:r w:rsidR="00B86893">
        <w:t>:</w:t>
      </w:r>
      <w:r w:rsidR="00B86893">
        <w:tab/>
        <w:t xml:space="preserve">The </w:t>
      </w:r>
      <w:r w:rsidR="00FD7F7A" w:rsidRPr="00196807">
        <w:t>bit representation that</w:t>
      </w:r>
      <w:r w:rsidR="00841780">
        <w:t xml:space="preserve"> will</w:t>
      </w:r>
      <w:r w:rsidR="00FD7F7A" w:rsidRPr="00196807">
        <w:t xml:space="preserve"> </w:t>
      </w:r>
      <w:proofErr w:type="spellStart"/>
      <w:r w:rsidR="00FD7F7A" w:rsidRPr="00196807">
        <w:t>ﬁ</w:t>
      </w:r>
      <w:r w:rsidR="00841780">
        <w:t>t</w:t>
      </w:r>
      <w:proofErr w:type="spellEnd"/>
      <w:r w:rsidR="00FD7F7A" w:rsidRPr="00196807">
        <w:t xml:space="preserve"> in an object</w:t>
      </w:r>
      <w:r w:rsidR="00B86893">
        <w:t xml:space="preserve">  </w:t>
      </w:r>
      <w:r w:rsidR="00FD7F7A" w:rsidRPr="00196807">
        <w:t>capable of representing any</w:t>
      </w:r>
      <w:r w:rsidR="00B86893">
        <w:t xml:space="preserve"> </w:t>
      </w:r>
      <w:r w:rsidR="00FD7F7A" w:rsidRPr="00196807">
        <w:t>character in the current locale</w:t>
      </w:r>
      <w:r w:rsidR="00B86893">
        <w:t xml:space="preserve">.  The C Standard uses the type name </w:t>
      </w:r>
      <w:proofErr w:type="spellStart"/>
      <w:r w:rsidRPr="00BB474C">
        <w:rPr>
          <w:rFonts w:ascii="Courier New" w:hAnsi="Courier New" w:cs="Courier New"/>
        </w:rPr>
        <w:t>wchar_t</w:t>
      </w:r>
      <w:proofErr w:type="spellEnd"/>
      <w:r w:rsidR="00B86893">
        <w:t xml:space="preserve"> for this object.</w:t>
      </w:r>
    </w:p>
    <w:p w:rsidR="00E52AB3" w:rsidRDefault="00BB474C">
      <w:proofErr w:type="gramStart"/>
      <w:r w:rsidRPr="00BB474C">
        <w:rPr>
          <w:i/>
          <w:u w:val="single"/>
        </w:rPr>
        <w:t>correctly</w:t>
      </w:r>
      <w:proofErr w:type="gramEnd"/>
      <w:r w:rsidRPr="00BB474C">
        <w:rPr>
          <w:i/>
          <w:u w:val="single"/>
        </w:rPr>
        <w:t xml:space="preserve"> rounded result</w:t>
      </w:r>
      <w:r w:rsidR="00B86893">
        <w:t>:</w:t>
      </w:r>
      <w:r w:rsidR="00B86893">
        <w:tab/>
        <w:t xml:space="preserve">The </w:t>
      </w:r>
      <w:r w:rsidR="00FD7F7A" w:rsidRPr="00196807">
        <w:t>representation in the result format that is nearest in value, subject to the current rounding</w:t>
      </w:r>
      <w:r w:rsidR="00B86893">
        <w:t xml:space="preserve"> </w:t>
      </w:r>
      <w:r w:rsidR="00FD7F7A" w:rsidRPr="00196807">
        <w:t>mode, to what the result would be given</w:t>
      </w:r>
      <w:r w:rsidR="00B86893">
        <w:t xml:space="preserve"> </w:t>
      </w:r>
      <w:r w:rsidR="00FD7F7A" w:rsidRPr="00196807">
        <w:t>unlimited range and precision</w:t>
      </w:r>
      <w:r w:rsidR="00B86893">
        <w:t>.</w:t>
      </w:r>
    </w:p>
    <w:p w:rsidR="00E52AB3" w:rsidRDefault="00BB474C">
      <w:proofErr w:type="gramStart"/>
      <w:r w:rsidRPr="00BB474C">
        <w:rPr>
          <w:i/>
          <w:u w:val="single"/>
        </w:rPr>
        <w:t>diagnostic</w:t>
      </w:r>
      <w:proofErr w:type="gramEnd"/>
      <w:r w:rsidRPr="00BB474C">
        <w:rPr>
          <w:i/>
          <w:u w:val="single"/>
        </w:rPr>
        <w:t xml:space="preserve"> message</w:t>
      </w:r>
      <w:r w:rsidR="00B86893">
        <w:t>:</w:t>
      </w:r>
      <w:r w:rsidR="00B86893">
        <w:tab/>
        <w:t xml:space="preserve">The </w:t>
      </w:r>
      <w:r w:rsidR="00FD7F7A" w:rsidRPr="00196807">
        <w:t>message belonging to an implementation-</w:t>
      </w:r>
      <w:proofErr w:type="spellStart"/>
      <w:r w:rsidR="00FD7F7A" w:rsidRPr="00196807">
        <w:t>deﬁned</w:t>
      </w:r>
      <w:proofErr w:type="spellEnd"/>
      <w:r w:rsidR="00FD7F7A" w:rsidRPr="00196807">
        <w:t xml:space="preserve"> subset of the implementation’s</w:t>
      </w:r>
      <w:r w:rsidR="00B86893">
        <w:t xml:space="preserve"> </w:t>
      </w:r>
      <w:r w:rsidR="00FD7F7A" w:rsidRPr="00196807">
        <w:t>message</w:t>
      </w:r>
      <w:r w:rsidR="00B86893">
        <w:t xml:space="preserve"> </w:t>
      </w:r>
      <w:r w:rsidR="00FD7F7A" w:rsidRPr="00196807">
        <w:t>output</w:t>
      </w:r>
      <w:r w:rsidR="00B86893">
        <w:t>.  The C Standard requires diagnostic messages for all constraint violations.</w:t>
      </w:r>
    </w:p>
    <w:p w:rsidR="00E52AB3" w:rsidRDefault="00BB474C">
      <w:proofErr w:type="gramStart"/>
      <w:r w:rsidRPr="00BB474C">
        <w:rPr>
          <w:i/>
          <w:u w:val="single"/>
        </w:rPr>
        <w:t>implementation</w:t>
      </w:r>
      <w:proofErr w:type="gramEnd"/>
      <w:r w:rsidR="00B86893">
        <w:t>:</w:t>
      </w:r>
      <w:r w:rsidR="00B86893">
        <w:tab/>
        <w:t xml:space="preserve">A </w:t>
      </w:r>
      <w:r w:rsidR="00FD7F7A" w:rsidRPr="00196807">
        <w:t>particular set of software, running in a particular translation environment under particular</w:t>
      </w:r>
      <w:r w:rsidR="00B86893">
        <w:t xml:space="preserve"> </w:t>
      </w:r>
      <w:r w:rsidR="00FD7F7A" w:rsidRPr="00196807">
        <w:t>control options, that performs translation of programs for,</w:t>
      </w:r>
      <w:r w:rsidR="00B86893">
        <w:t xml:space="preserve"> </w:t>
      </w:r>
      <w:r w:rsidR="00FD7F7A" w:rsidRPr="00196807">
        <w:t>and supports execution of</w:t>
      </w:r>
      <w:r w:rsidR="00B86893">
        <w:t xml:space="preserve"> </w:t>
      </w:r>
      <w:r w:rsidR="00FD7F7A" w:rsidRPr="00196807">
        <w:t>functions in, a particular execution environment</w:t>
      </w:r>
      <w:r w:rsidR="00B86893">
        <w:t>.</w:t>
      </w:r>
    </w:p>
    <w:p w:rsidR="00E52AB3" w:rsidRDefault="00BB474C">
      <w:proofErr w:type="gramStart"/>
      <w:r w:rsidRPr="00BB474C">
        <w:rPr>
          <w:i/>
          <w:u w:val="single"/>
        </w:rPr>
        <w:t>implementation</w:t>
      </w:r>
      <w:proofErr w:type="gramEnd"/>
      <w:r w:rsidRPr="00BB474C">
        <w:rPr>
          <w:i/>
          <w:u w:val="single"/>
        </w:rPr>
        <w:t xml:space="preserve"> limit</w:t>
      </w:r>
      <w:r w:rsidR="00EA0216">
        <w:t>:</w:t>
      </w:r>
      <w:r w:rsidR="00EA0216">
        <w:tab/>
        <w:t xml:space="preserve">The </w:t>
      </w:r>
      <w:r w:rsidR="00FD7F7A" w:rsidRPr="00196807">
        <w:t>restriction imposed upon programs by the implementation</w:t>
      </w:r>
      <w:r w:rsidR="00EA0216">
        <w:t>.</w:t>
      </w:r>
    </w:p>
    <w:p w:rsidR="00E52AB3" w:rsidRDefault="00BB474C">
      <w:proofErr w:type="gramStart"/>
      <w:r w:rsidRPr="00BB474C">
        <w:rPr>
          <w:i/>
          <w:u w:val="single"/>
        </w:rPr>
        <w:t>memory</w:t>
      </w:r>
      <w:proofErr w:type="gramEnd"/>
      <w:r w:rsidRPr="00BB474C">
        <w:rPr>
          <w:i/>
          <w:u w:val="single"/>
        </w:rPr>
        <w:t xml:space="preserve"> location</w:t>
      </w:r>
      <w:r w:rsidR="00EA0216">
        <w:t>:</w:t>
      </w:r>
      <w:r w:rsidR="00EA0216">
        <w:tab/>
      </w:r>
      <w:r w:rsidR="006E7574">
        <w:t>Eit</w:t>
      </w:r>
      <w:r w:rsidR="00FD7F7A" w:rsidRPr="00196807">
        <w:t>her an object of scalar</w:t>
      </w:r>
      <w:r w:rsidR="006E7574">
        <w:rPr>
          <w:rStyle w:val="FootnoteReference"/>
        </w:rPr>
        <w:footnoteReference w:id="1"/>
      </w:r>
      <w:r w:rsidR="00FD7F7A" w:rsidRPr="00196807">
        <w:t xml:space="preserve"> type, or a maximal sequence of adjacent bit-</w:t>
      </w:r>
      <w:r w:rsidR="00044B80">
        <w:t xml:space="preserve">fields </w:t>
      </w:r>
      <w:r w:rsidR="00FD7F7A" w:rsidRPr="00196807">
        <w:t xml:space="preserve"> all having</w:t>
      </w:r>
      <w:r w:rsidR="00044B80">
        <w:t xml:space="preserve"> </w:t>
      </w:r>
      <w:r w:rsidR="00FD7F7A" w:rsidRPr="00196807">
        <w:t>nonzero width</w:t>
      </w:r>
      <w:r w:rsidR="00044B80">
        <w:t xml:space="preserve">.  </w:t>
      </w:r>
      <w:r w:rsidR="00FD7F7A" w:rsidRPr="00196807">
        <w:t>A</w:t>
      </w:r>
      <w:r w:rsidR="00044B80">
        <w:t xml:space="preserve"> </w:t>
      </w:r>
      <w:r w:rsidR="00FD7F7A" w:rsidRPr="00196807">
        <w:t>bit-</w:t>
      </w:r>
      <w:r w:rsidR="00ED7D80">
        <w:t>field</w:t>
      </w:r>
      <w:r w:rsidR="00FD7F7A" w:rsidRPr="00196807">
        <w:t>- and an adjacent non-bit-</w:t>
      </w:r>
      <w:proofErr w:type="spellStart"/>
      <w:r w:rsidR="00FD7F7A" w:rsidRPr="00196807">
        <w:t>ﬁ</w:t>
      </w:r>
      <w:r w:rsidR="00044B80">
        <w:t>eld</w:t>
      </w:r>
      <w:proofErr w:type="spellEnd"/>
      <w:r w:rsidR="00FD7F7A" w:rsidRPr="00196807">
        <w:t xml:space="preserve"> member are in separate memory locations.</w:t>
      </w:r>
      <w:r w:rsidR="00044B80">
        <w:t xml:space="preserve"> </w:t>
      </w:r>
      <w:r w:rsidR="00FD7F7A" w:rsidRPr="00196807">
        <w:t>The same</w:t>
      </w:r>
      <w:r w:rsidR="00044B80">
        <w:t xml:space="preserve"> </w:t>
      </w:r>
      <w:r w:rsidR="00FD7F7A" w:rsidRPr="00196807">
        <w:t>applies to two</w:t>
      </w:r>
      <w:r w:rsidR="00044B80">
        <w:t xml:space="preserve"> </w:t>
      </w:r>
      <w:r w:rsidR="00FD7F7A" w:rsidRPr="00196807">
        <w:t>bit-</w:t>
      </w:r>
      <w:r w:rsidR="00ED7D80">
        <w:t>fields</w:t>
      </w:r>
      <w:r w:rsidR="00FD7F7A" w:rsidRPr="00196807">
        <w:t>-ﬁ, if one is declared inside a nested structure declaration and the other is not, or if the</w:t>
      </w:r>
      <w:r w:rsidR="00044B80">
        <w:t xml:space="preserve"> </w:t>
      </w:r>
      <w:r w:rsidR="00FD7F7A" w:rsidRPr="00196807">
        <w:t>two</w:t>
      </w:r>
      <w:r w:rsidR="00044B80">
        <w:t xml:space="preserve"> </w:t>
      </w:r>
      <w:r w:rsidR="00FD7F7A" w:rsidRPr="00196807">
        <w:t>are separated by a zero-length bit-</w:t>
      </w:r>
      <w:proofErr w:type="spellStart"/>
      <w:r w:rsidR="00FD7F7A" w:rsidRPr="00196807">
        <w:t>ﬁ</w:t>
      </w:r>
      <w:r w:rsidR="00044B80">
        <w:t>eld</w:t>
      </w:r>
      <w:proofErr w:type="spellEnd"/>
      <w:r w:rsidR="00FD7F7A" w:rsidRPr="00196807">
        <w:t xml:space="preserve"> declaration, or if they</w:t>
      </w:r>
      <w:r w:rsidR="00044B80">
        <w:t xml:space="preserve"> </w:t>
      </w:r>
      <w:r w:rsidR="00FD7F7A" w:rsidRPr="00196807">
        <w:t>are separated by a non-bit-</w:t>
      </w:r>
      <w:proofErr w:type="spellStart"/>
      <w:r w:rsidR="00FD7F7A" w:rsidRPr="00196807">
        <w:t>ﬁ</w:t>
      </w:r>
      <w:r w:rsidR="00044B80">
        <w:t>eld</w:t>
      </w:r>
      <w:proofErr w:type="spellEnd"/>
      <w:r w:rsidR="00FD7F7A" w:rsidRPr="00196807">
        <w:t xml:space="preserve"> member</w:t>
      </w:r>
      <w:r w:rsidR="00044B80">
        <w:t xml:space="preserve"> </w:t>
      </w:r>
      <w:r w:rsidR="00FD7F7A" w:rsidRPr="00196807">
        <w:t xml:space="preserve">declaration. </w:t>
      </w:r>
      <w:r w:rsidR="00FD7F7A" w:rsidRPr="00196807">
        <w:lastRenderedPageBreak/>
        <w:t>It</w:t>
      </w:r>
      <w:r w:rsidR="00044B80">
        <w:t xml:space="preserve"> </w:t>
      </w:r>
      <w:r w:rsidR="00FD7F7A" w:rsidRPr="00196807">
        <w:t>is not safe to concurrently update two</w:t>
      </w:r>
      <w:r w:rsidR="00044B80">
        <w:t xml:space="preserve"> </w:t>
      </w:r>
      <w:r w:rsidR="00FD7F7A" w:rsidRPr="00196807">
        <w:t>bit-</w:t>
      </w:r>
      <w:r w:rsidR="00ED7D80">
        <w:t>field</w:t>
      </w:r>
      <w:r w:rsidR="00FD7F7A" w:rsidRPr="00196807">
        <w:t>-ﬁ in the same structure if all members declared</w:t>
      </w:r>
    </w:p>
    <w:p w:rsidR="00E52AB3" w:rsidRDefault="00FD7F7A">
      <w:proofErr w:type="gramStart"/>
      <w:r w:rsidRPr="00196807">
        <w:t>between</w:t>
      </w:r>
      <w:proofErr w:type="gramEnd"/>
      <w:r w:rsidRPr="00196807">
        <w:t xml:space="preserve"> them are also bit-</w:t>
      </w:r>
      <w:proofErr w:type="spellStart"/>
      <w:r w:rsidRPr="00196807">
        <w:t>ﬁ</w:t>
      </w:r>
      <w:r w:rsidR="00044B80">
        <w:t>elds</w:t>
      </w:r>
      <w:proofErr w:type="spellEnd"/>
      <w:r w:rsidRPr="00196807">
        <w:t>, no matter what the sizes of those intervening bit-</w:t>
      </w:r>
      <w:proofErr w:type="spellStart"/>
      <w:r w:rsidRPr="00196807">
        <w:t>ﬁ</w:t>
      </w:r>
      <w:r w:rsidR="00044B80">
        <w:t>elds</w:t>
      </w:r>
      <w:proofErr w:type="spellEnd"/>
      <w:r w:rsidRPr="00196807">
        <w:t xml:space="preserve">  happen to be.</w:t>
      </w:r>
      <w:r w:rsidR="00044B80">
        <w:t xml:space="preserve">  For example a </w:t>
      </w:r>
      <w:r w:rsidRPr="00196807">
        <w:t>structure declared as</w:t>
      </w:r>
    </w:p>
    <w:p w:rsidR="00E52AB3" w:rsidRDefault="00BB474C">
      <w:pPr>
        <w:ind w:left="709"/>
        <w:rPr>
          <w:rFonts w:ascii="Courier New" w:hAnsi="Courier New" w:cs="Courier New"/>
        </w:rPr>
      </w:pPr>
      <w:proofErr w:type="spellStart"/>
      <w:proofErr w:type="gramStart"/>
      <w:r w:rsidRPr="00BB474C">
        <w:rPr>
          <w:rFonts w:ascii="Courier New" w:hAnsi="Courier New" w:cs="Courier New"/>
        </w:rPr>
        <w:t>struct</w:t>
      </w:r>
      <w:proofErr w:type="spellEnd"/>
      <w:proofErr w:type="gramEnd"/>
      <w:r w:rsidRPr="00BB474C">
        <w:rPr>
          <w:rFonts w:ascii="Courier New" w:hAnsi="Courier New" w:cs="Courier New"/>
        </w:rPr>
        <w:t xml:space="preserve"> {</w:t>
      </w:r>
    </w:p>
    <w:p w:rsidR="00E52AB3" w:rsidRDefault="00BB474C">
      <w:pPr>
        <w:ind w:left="709"/>
        <w:rPr>
          <w:rFonts w:ascii="Courier New" w:hAnsi="Courier New" w:cs="Courier New"/>
        </w:rPr>
      </w:pPr>
      <w:proofErr w:type="gramStart"/>
      <w:r w:rsidRPr="00BB474C">
        <w:rPr>
          <w:rFonts w:ascii="Courier New" w:hAnsi="Courier New" w:cs="Courier New"/>
        </w:rPr>
        <w:t>char</w:t>
      </w:r>
      <w:proofErr w:type="gramEnd"/>
      <w:r w:rsidRPr="00BB474C">
        <w:rPr>
          <w:rFonts w:ascii="Courier New" w:hAnsi="Courier New" w:cs="Courier New"/>
        </w:rPr>
        <w:t xml:space="preserve"> a;</w:t>
      </w:r>
    </w:p>
    <w:p w:rsidR="00E52AB3" w:rsidRDefault="00BB474C">
      <w:pPr>
        <w:ind w:left="709"/>
        <w:rPr>
          <w:rFonts w:ascii="Courier New" w:hAnsi="Courier New" w:cs="Courier New"/>
        </w:rPr>
      </w:pPr>
      <w:proofErr w:type="spellStart"/>
      <w:proofErr w:type="gramStart"/>
      <w:r w:rsidRPr="00BB474C">
        <w:rPr>
          <w:rFonts w:ascii="Courier New" w:hAnsi="Courier New" w:cs="Courier New"/>
        </w:rPr>
        <w:t>int</w:t>
      </w:r>
      <w:proofErr w:type="spellEnd"/>
      <w:proofErr w:type="gramEnd"/>
      <w:r w:rsidRPr="00BB474C">
        <w:rPr>
          <w:rFonts w:ascii="Courier New" w:hAnsi="Courier New" w:cs="Courier New"/>
        </w:rPr>
        <w:t xml:space="preserve"> b:5, c:11, :0, d:8;</w:t>
      </w:r>
    </w:p>
    <w:p w:rsidR="00E52AB3" w:rsidRDefault="00BB474C">
      <w:pPr>
        <w:ind w:left="709"/>
        <w:rPr>
          <w:rFonts w:ascii="Courier New" w:hAnsi="Courier New" w:cs="Courier New"/>
        </w:rPr>
      </w:pPr>
      <w:proofErr w:type="spellStart"/>
      <w:proofErr w:type="gramStart"/>
      <w:r w:rsidRPr="00BB474C">
        <w:rPr>
          <w:rFonts w:ascii="Courier New" w:hAnsi="Courier New" w:cs="Courier New"/>
        </w:rPr>
        <w:t>struct</w:t>
      </w:r>
      <w:proofErr w:type="spellEnd"/>
      <w:proofErr w:type="gramEnd"/>
      <w:r w:rsidRPr="00BB474C">
        <w:rPr>
          <w:rFonts w:ascii="Courier New" w:hAnsi="Courier New" w:cs="Courier New"/>
        </w:rPr>
        <w:t xml:space="preserve"> { </w:t>
      </w:r>
      <w:proofErr w:type="spellStart"/>
      <w:r w:rsidRPr="00BB474C">
        <w:rPr>
          <w:rFonts w:ascii="Courier New" w:hAnsi="Courier New" w:cs="Courier New"/>
        </w:rPr>
        <w:t>int</w:t>
      </w:r>
      <w:proofErr w:type="spellEnd"/>
      <w:r w:rsidRPr="00BB474C">
        <w:rPr>
          <w:rFonts w:ascii="Courier New" w:hAnsi="Courier New" w:cs="Courier New"/>
        </w:rPr>
        <w:t xml:space="preserve"> ee:8; } e;</w:t>
      </w:r>
    </w:p>
    <w:p w:rsidR="00E52AB3" w:rsidRDefault="00BB474C" w:rsidP="00712511">
      <w:pPr>
        <w:ind w:left="709"/>
        <w:rPr>
          <w:rFonts w:ascii="Courier New" w:hAnsi="Courier New" w:cs="Courier New"/>
        </w:rPr>
      </w:pPr>
      <w:r w:rsidRPr="00BB474C">
        <w:rPr>
          <w:rFonts w:ascii="Courier New" w:hAnsi="Courier New" w:cs="Courier New"/>
        </w:rPr>
        <w:t>}</w:t>
      </w:r>
    </w:p>
    <w:p w:rsidR="00E52AB3" w:rsidRDefault="00FD7F7A">
      <w:proofErr w:type="gramStart"/>
      <w:r w:rsidRPr="00196807">
        <w:t>contains</w:t>
      </w:r>
      <w:proofErr w:type="gramEnd"/>
      <w:r w:rsidRPr="00196807">
        <w:t xml:space="preserve"> four separate memory locations: The member</w:t>
      </w:r>
      <w:r w:rsidR="00E97AE6">
        <w:t xml:space="preserve"> </w:t>
      </w:r>
      <w:r w:rsidR="00BB474C" w:rsidRPr="00BB474C">
        <w:rPr>
          <w:rFonts w:ascii="Courier New" w:hAnsi="Courier New" w:cs="Courier New"/>
        </w:rPr>
        <w:t>a</w:t>
      </w:r>
      <w:r w:rsidRPr="00196807">
        <w:t>,</w:t>
      </w:r>
      <w:r w:rsidR="00582779">
        <w:t xml:space="preserve"> </w:t>
      </w:r>
      <w:r w:rsidRPr="00196807">
        <w:t>and bit-</w:t>
      </w:r>
      <w:proofErr w:type="spellStart"/>
      <w:r w:rsidRPr="00196807">
        <w:t>ﬁ</w:t>
      </w:r>
      <w:r w:rsidR="00582779">
        <w:t>elds</w:t>
      </w:r>
      <w:proofErr w:type="spellEnd"/>
      <w:r w:rsidR="00582779">
        <w:t xml:space="preserve"> </w:t>
      </w:r>
      <w:r w:rsidR="00BB474C" w:rsidRPr="00BB474C">
        <w:rPr>
          <w:rFonts w:ascii="Courier New" w:hAnsi="Courier New" w:cs="Courier New"/>
        </w:rPr>
        <w:t>d</w:t>
      </w:r>
      <w:r w:rsidR="00582779">
        <w:t xml:space="preserve"> and </w:t>
      </w:r>
      <w:r w:rsidR="00BB474C" w:rsidRPr="00BB474C">
        <w:rPr>
          <w:rFonts w:ascii="Courier New" w:hAnsi="Courier New" w:cs="Courier New"/>
        </w:rPr>
        <w:t>e.ee</w:t>
      </w:r>
      <w:r w:rsidR="00582779">
        <w:t xml:space="preserve"> are</w:t>
      </w:r>
      <w:r w:rsidRPr="00196807">
        <w:t xml:space="preserve"> separate</w:t>
      </w:r>
      <w:r w:rsidR="00582779">
        <w:t xml:space="preserve"> </w:t>
      </w:r>
      <w:r w:rsidRPr="00196807">
        <w:t xml:space="preserve">memory locations, and can be </w:t>
      </w:r>
      <w:proofErr w:type="spellStart"/>
      <w:r w:rsidRPr="00196807">
        <w:t>modiﬁed</w:t>
      </w:r>
      <w:proofErr w:type="spellEnd"/>
      <w:r w:rsidRPr="00196807">
        <w:t xml:space="preserve"> concurrently without interfering with each other.</w:t>
      </w:r>
      <w:r w:rsidR="00582779">
        <w:t xml:space="preserve">  </w:t>
      </w:r>
      <w:r w:rsidRPr="00196807">
        <w:t>The bit-</w:t>
      </w:r>
      <w:proofErr w:type="spellStart"/>
      <w:r w:rsidRPr="00196807">
        <w:t>ﬁ</w:t>
      </w:r>
      <w:r w:rsidR="00582779">
        <w:t>elds</w:t>
      </w:r>
      <w:proofErr w:type="spellEnd"/>
      <w:r w:rsidR="00582779">
        <w:t xml:space="preserve"> </w:t>
      </w:r>
      <w:r w:rsidR="00BB474C" w:rsidRPr="00BB474C">
        <w:rPr>
          <w:rFonts w:ascii="Courier New" w:hAnsi="Courier New" w:cs="Courier New"/>
        </w:rPr>
        <w:t>b</w:t>
      </w:r>
      <w:r w:rsidR="00582779">
        <w:t xml:space="preserve"> and </w:t>
      </w:r>
      <w:r w:rsidR="00BB474C" w:rsidRPr="00BB474C">
        <w:rPr>
          <w:rFonts w:ascii="Courier New" w:hAnsi="Courier New" w:cs="Courier New"/>
        </w:rPr>
        <w:t>c</w:t>
      </w:r>
      <w:r w:rsidR="00582779">
        <w:t xml:space="preserve"> </w:t>
      </w:r>
      <w:r w:rsidRPr="00196807">
        <w:t>together constitute the fourth memory location.</w:t>
      </w:r>
      <w:r w:rsidR="00582779">
        <w:t xml:space="preserve">  </w:t>
      </w:r>
      <w:r w:rsidRPr="00196807">
        <w:t>The bit-</w:t>
      </w:r>
      <w:proofErr w:type="spellStart"/>
      <w:r w:rsidRPr="00196807">
        <w:t>ﬁ</w:t>
      </w:r>
      <w:r w:rsidR="00582779">
        <w:t>elds</w:t>
      </w:r>
      <w:proofErr w:type="spellEnd"/>
      <w:r w:rsidR="00582779">
        <w:t xml:space="preserve"> </w:t>
      </w:r>
      <w:r w:rsidR="00BB474C" w:rsidRPr="00BB474C">
        <w:rPr>
          <w:rFonts w:ascii="Courier New" w:hAnsi="Courier New" w:cs="Courier New"/>
        </w:rPr>
        <w:t>b</w:t>
      </w:r>
      <w:r w:rsidR="00582779">
        <w:t xml:space="preserve"> </w:t>
      </w:r>
      <w:r w:rsidRPr="00196807">
        <w:t>and</w:t>
      </w:r>
      <w:r w:rsidR="00582779">
        <w:t xml:space="preserve"> </w:t>
      </w:r>
      <w:r w:rsidR="00BB474C" w:rsidRPr="00BB474C">
        <w:rPr>
          <w:rFonts w:ascii="Courier New" w:hAnsi="Courier New" w:cs="Courier New"/>
        </w:rPr>
        <w:t>c</w:t>
      </w:r>
      <w:r w:rsidRPr="00196807">
        <w:t xml:space="preserve"> </w:t>
      </w:r>
      <w:r w:rsidR="00582779">
        <w:t xml:space="preserve">can’t </w:t>
      </w:r>
      <w:r w:rsidRPr="00196807">
        <w:t>be concurrently</w:t>
      </w:r>
      <w:r w:rsidR="00582779">
        <w:t xml:space="preserve"> </w:t>
      </w:r>
      <w:proofErr w:type="spellStart"/>
      <w:r w:rsidRPr="00196807">
        <w:t>modiﬁed</w:t>
      </w:r>
      <w:proofErr w:type="spellEnd"/>
      <w:r w:rsidRPr="00196807">
        <w:t>, but</w:t>
      </w:r>
      <w:r w:rsidR="00582779">
        <w:t xml:space="preserve"> </w:t>
      </w:r>
      <w:r w:rsidR="00BB474C" w:rsidRPr="00BB474C">
        <w:rPr>
          <w:rFonts w:ascii="Courier New" w:hAnsi="Courier New" w:cs="Courier New"/>
        </w:rPr>
        <w:t>b</w:t>
      </w:r>
      <w:r w:rsidR="00582779">
        <w:t xml:space="preserve"> </w:t>
      </w:r>
      <w:r w:rsidRPr="00196807">
        <w:t>and</w:t>
      </w:r>
      <w:r w:rsidR="00582779">
        <w:t xml:space="preserve"> </w:t>
      </w:r>
      <w:r w:rsidR="00BB474C" w:rsidRPr="00BB474C">
        <w:rPr>
          <w:rFonts w:ascii="Courier New" w:hAnsi="Courier New" w:cs="Courier New"/>
        </w:rPr>
        <w:t>a</w:t>
      </w:r>
      <w:r w:rsidRPr="00196807">
        <w:t>, can be</w:t>
      </w:r>
      <w:r w:rsidR="00582779">
        <w:t xml:space="preserve"> concurrently modified</w:t>
      </w:r>
      <w:r w:rsidRPr="00196807">
        <w:t>.</w:t>
      </w:r>
    </w:p>
    <w:p w:rsidR="00E52AB3" w:rsidRDefault="00BB474C">
      <w:proofErr w:type="gramStart"/>
      <w:r w:rsidRPr="00BB474C">
        <w:rPr>
          <w:i/>
          <w:u w:val="single"/>
        </w:rPr>
        <w:t>object</w:t>
      </w:r>
      <w:proofErr w:type="gramEnd"/>
      <w:r w:rsidR="00EA0216">
        <w:t>:</w:t>
      </w:r>
      <w:r w:rsidR="00EA0216">
        <w:tab/>
        <w:t xml:space="preserve">The </w:t>
      </w:r>
      <w:r w:rsidR="00FD7F7A" w:rsidRPr="00196807">
        <w:t>region of data storage in the execution environment, the contents of which can represent</w:t>
      </w:r>
      <w:r w:rsidR="00EA0216">
        <w:t xml:space="preserve"> </w:t>
      </w:r>
      <w:r w:rsidR="00FD7F7A" w:rsidRPr="00196807">
        <w:t>values</w:t>
      </w:r>
      <w:r w:rsidR="00EA0216">
        <w:t xml:space="preserve">.  </w:t>
      </w:r>
      <w:r w:rsidR="00FD7F7A" w:rsidRPr="00196807">
        <w:t xml:space="preserve"> When</w:t>
      </w:r>
      <w:r w:rsidR="00EA0216">
        <w:t xml:space="preserve"> </w:t>
      </w:r>
      <w:r w:rsidR="00FD7F7A" w:rsidRPr="00196807">
        <w:t>referenced, an object may be interpreted as having a particular type.</w:t>
      </w:r>
    </w:p>
    <w:p w:rsidR="00E52AB3" w:rsidRDefault="00BB474C">
      <w:proofErr w:type="gramStart"/>
      <w:r w:rsidRPr="00BB474C">
        <w:rPr>
          <w:i/>
          <w:u w:val="single"/>
        </w:rPr>
        <w:t>parameter</w:t>
      </w:r>
      <w:proofErr w:type="gramEnd"/>
      <w:r w:rsidR="006E7574">
        <w:t>:</w:t>
      </w:r>
    </w:p>
    <w:p w:rsidR="00E52AB3" w:rsidRDefault="00BB474C">
      <w:proofErr w:type="gramStart"/>
      <w:r w:rsidRPr="00BB474C">
        <w:rPr>
          <w:i/>
          <w:u w:val="single"/>
        </w:rPr>
        <w:t>formal</w:t>
      </w:r>
      <w:proofErr w:type="gramEnd"/>
      <w:r w:rsidRPr="00BB474C">
        <w:rPr>
          <w:i/>
          <w:u w:val="single"/>
        </w:rPr>
        <w:t xml:space="preserve"> parameter</w:t>
      </w:r>
      <w:r w:rsidR="006E7574">
        <w:t>:</w:t>
      </w:r>
      <w:r w:rsidR="006E7574">
        <w:tab/>
        <w:t xml:space="preserve">The </w:t>
      </w:r>
      <w:r w:rsidR="00FD7F7A" w:rsidRPr="00196807">
        <w:t xml:space="preserve">object declared as part of a function declaration or </w:t>
      </w:r>
      <w:proofErr w:type="spellStart"/>
      <w:r w:rsidR="00FD7F7A" w:rsidRPr="00196807">
        <w:t>deﬁnition</w:t>
      </w:r>
      <w:proofErr w:type="spellEnd"/>
      <w:r w:rsidR="00FD7F7A" w:rsidRPr="00196807">
        <w:t xml:space="preserve"> that acquires a value on</w:t>
      </w:r>
      <w:r w:rsidR="006E7574">
        <w:t xml:space="preserve"> </w:t>
      </w:r>
      <w:r w:rsidR="00FD7F7A" w:rsidRPr="00196807">
        <w:t xml:space="preserve">entry to the function, or an </w:t>
      </w:r>
      <w:proofErr w:type="spellStart"/>
      <w:r w:rsidR="00FD7F7A" w:rsidRPr="00196807">
        <w:t>identiﬁer</w:t>
      </w:r>
      <w:proofErr w:type="spellEnd"/>
      <w:r w:rsidR="00FD7F7A" w:rsidRPr="00196807">
        <w:t xml:space="preserve"> from the comma-separated list bounded by the</w:t>
      </w:r>
      <w:r w:rsidR="006E7574">
        <w:t xml:space="preserve"> </w:t>
      </w:r>
      <w:r w:rsidR="00FD7F7A" w:rsidRPr="00196807">
        <w:t>parentheses immediately following the macro name in a function-like</w:t>
      </w:r>
      <w:r w:rsidR="006E7574">
        <w:t xml:space="preserve"> </w:t>
      </w:r>
      <w:r w:rsidR="00FD7F7A" w:rsidRPr="00196807">
        <w:t xml:space="preserve">macro </w:t>
      </w:r>
      <w:proofErr w:type="spellStart"/>
      <w:r w:rsidR="00FD7F7A" w:rsidRPr="00196807">
        <w:t>deﬁnition</w:t>
      </w:r>
      <w:proofErr w:type="spellEnd"/>
      <w:r w:rsidR="006E7574">
        <w:t>.</w:t>
      </w:r>
    </w:p>
    <w:p w:rsidR="00E52AB3" w:rsidRDefault="00BB474C">
      <w:proofErr w:type="gramStart"/>
      <w:r w:rsidRPr="00BB474C">
        <w:rPr>
          <w:i/>
          <w:u w:val="single"/>
        </w:rPr>
        <w:t>recommended</w:t>
      </w:r>
      <w:proofErr w:type="gramEnd"/>
      <w:r w:rsidRPr="00BB474C">
        <w:rPr>
          <w:i/>
          <w:u w:val="single"/>
        </w:rPr>
        <w:t xml:space="preserve"> practice</w:t>
      </w:r>
      <w:r w:rsidR="007C7FBC">
        <w:t>:</w:t>
      </w:r>
      <w:r w:rsidR="007C7FBC">
        <w:tab/>
      </w:r>
      <w:r w:rsidR="00DD3BAD">
        <w:t xml:space="preserve">A </w:t>
      </w:r>
      <w:proofErr w:type="spellStart"/>
      <w:r w:rsidR="00FD7F7A" w:rsidRPr="00196807">
        <w:t>speciﬁcation</w:t>
      </w:r>
      <w:proofErr w:type="spellEnd"/>
      <w:r w:rsidR="00FD7F7A" w:rsidRPr="00196807">
        <w:t xml:space="preserve"> that is strongly recommended as being in keeping with the intent of the</w:t>
      </w:r>
      <w:r w:rsidR="007C7FBC">
        <w:t xml:space="preserve"> C S</w:t>
      </w:r>
      <w:r w:rsidR="00FD7F7A" w:rsidRPr="00196807">
        <w:t>tandard, but that may be impractical for some implementations</w:t>
      </w:r>
      <w:r w:rsidR="007C7FBC">
        <w:t>.</w:t>
      </w:r>
    </w:p>
    <w:p w:rsidR="00E52AB3" w:rsidRDefault="00BB474C">
      <w:proofErr w:type="gramStart"/>
      <w:r w:rsidRPr="00BB474C">
        <w:rPr>
          <w:i/>
          <w:u w:val="single"/>
        </w:rPr>
        <w:t>runtime-constraint</w:t>
      </w:r>
      <w:proofErr w:type="gramEnd"/>
      <w:r w:rsidR="00203759">
        <w:t>:</w:t>
      </w:r>
      <w:r w:rsidR="00203759">
        <w:tab/>
        <w:t xml:space="preserve">A </w:t>
      </w:r>
      <w:r w:rsidR="00FD7F7A" w:rsidRPr="00196807">
        <w:t>requirement on a program when calling a library function</w:t>
      </w:r>
      <w:r w:rsidR="006E7574">
        <w:t>.</w:t>
      </w:r>
    </w:p>
    <w:p w:rsidR="00E52AB3" w:rsidRDefault="00BB474C">
      <w:proofErr w:type="gramStart"/>
      <w:r w:rsidRPr="00BB474C">
        <w:rPr>
          <w:i/>
          <w:u w:val="single"/>
        </w:rPr>
        <w:t>value</w:t>
      </w:r>
      <w:proofErr w:type="gramEnd"/>
      <w:r w:rsidR="006E7574">
        <w:t>:</w:t>
      </w:r>
      <w:r w:rsidR="006E7574">
        <w:tab/>
        <w:t xml:space="preserve">The </w:t>
      </w:r>
      <w:r w:rsidR="00FD7F7A" w:rsidRPr="00196807">
        <w:t xml:space="preserve">precise meaning of the contents of an object when interpreted as having a </w:t>
      </w:r>
      <w:proofErr w:type="spellStart"/>
      <w:r w:rsidR="00FD7F7A" w:rsidRPr="00196807">
        <w:t>speciﬁc</w:t>
      </w:r>
      <w:proofErr w:type="spellEnd"/>
      <w:r w:rsidR="00FD7F7A" w:rsidRPr="00196807">
        <w:t xml:space="preserve"> type</w:t>
      </w:r>
      <w:r w:rsidR="006E7574">
        <w:t>.</w:t>
      </w:r>
    </w:p>
    <w:p w:rsidR="00E52AB3" w:rsidRDefault="00BB474C">
      <w:proofErr w:type="gramStart"/>
      <w:r w:rsidRPr="00BB474C">
        <w:rPr>
          <w:i/>
          <w:u w:val="single"/>
        </w:rPr>
        <w:t>implementation-</w:t>
      </w:r>
      <w:proofErr w:type="spellStart"/>
      <w:r w:rsidRPr="00BB474C">
        <w:rPr>
          <w:i/>
          <w:u w:val="single"/>
        </w:rPr>
        <w:t>deﬁned</w:t>
      </w:r>
      <w:proofErr w:type="spellEnd"/>
      <w:proofErr w:type="gramEnd"/>
      <w:r w:rsidRPr="00BB474C">
        <w:rPr>
          <w:i/>
          <w:u w:val="single"/>
        </w:rPr>
        <w:t xml:space="preserve"> value</w:t>
      </w:r>
      <w:r w:rsidR="006E7574">
        <w:t>:</w:t>
      </w:r>
      <w:r w:rsidR="006E7574">
        <w:tab/>
        <w:t xml:space="preserve">An </w:t>
      </w:r>
      <w:proofErr w:type="spellStart"/>
      <w:r w:rsidR="00FD7F7A" w:rsidRPr="00196807">
        <w:t>unspeciﬁed</w:t>
      </w:r>
      <w:proofErr w:type="spellEnd"/>
      <w:r w:rsidR="00FD7F7A" w:rsidRPr="00196807">
        <w:t xml:space="preserve"> value where each implementation documents how</w:t>
      </w:r>
      <w:r w:rsidR="006E7574">
        <w:t xml:space="preserve"> </w:t>
      </w:r>
      <w:r w:rsidR="00FD7F7A" w:rsidRPr="00196807">
        <w:t>the choice</w:t>
      </w:r>
      <w:r w:rsidR="006E7574">
        <w:t xml:space="preserve"> for the value</w:t>
      </w:r>
      <w:r w:rsidR="00FD7F7A" w:rsidRPr="00196807">
        <w:t xml:space="preserve"> is </w:t>
      </w:r>
      <w:r w:rsidR="006E7574">
        <w:t>selected.</w:t>
      </w:r>
    </w:p>
    <w:p w:rsidR="00E52AB3" w:rsidRDefault="00BB474C">
      <w:proofErr w:type="gramStart"/>
      <w:r w:rsidRPr="00BB474C">
        <w:rPr>
          <w:i/>
          <w:u w:val="single"/>
        </w:rPr>
        <w:t>indeterminate</w:t>
      </w:r>
      <w:proofErr w:type="gramEnd"/>
      <w:r w:rsidRPr="00BB474C">
        <w:rPr>
          <w:i/>
          <w:u w:val="single"/>
        </w:rPr>
        <w:t xml:space="preserve"> value</w:t>
      </w:r>
      <w:r w:rsidR="006E7574">
        <w:t>:</w:t>
      </w:r>
      <w:r w:rsidR="006E7574">
        <w:tab/>
        <w:t xml:space="preserve">Is </w:t>
      </w:r>
      <w:r w:rsidR="00FD7F7A" w:rsidRPr="00196807">
        <w:t xml:space="preserve">either an </w:t>
      </w:r>
      <w:proofErr w:type="spellStart"/>
      <w:r w:rsidR="00FD7F7A" w:rsidRPr="00196807">
        <w:t>unspeciﬁed</w:t>
      </w:r>
      <w:proofErr w:type="spellEnd"/>
      <w:r w:rsidR="00FD7F7A" w:rsidRPr="00196807">
        <w:t xml:space="preserve"> value or a trap representation</w:t>
      </w:r>
      <w:r w:rsidR="006E7574">
        <w:t>.</w:t>
      </w:r>
    </w:p>
    <w:p w:rsidR="00E52AB3" w:rsidRDefault="00BB474C">
      <w:proofErr w:type="spellStart"/>
      <w:proofErr w:type="gramStart"/>
      <w:r w:rsidRPr="00BB474C">
        <w:rPr>
          <w:i/>
          <w:u w:val="single"/>
        </w:rPr>
        <w:t>unspeciﬁed</w:t>
      </w:r>
      <w:proofErr w:type="spellEnd"/>
      <w:proofErr w:type="gramEnd"/>
      <w:r w:rsidRPr="00BB474C">
        <w:rPr>
          <w:i/>
          <w:u w:val="single"/>
        </w:rPr>
        <w:t xml:space="preserve"> value</w:t>
      </w:r>
      <w:r w:rsidR="006E7574">
        <w:t>:</w:t>
      </w:r>
      <w:r w:rsidR="006E7574">
        <w:tab/>
        <w:t xml:space="preserve">The </w:t>
      </w:r>
      <w:r w:rsidR="00FD7F7A" w:rsidRPr="00196807">
        <w:t xml:space="preserve">valid value of the relevant type where </w:t>
      </w:r>
      <w:r w:rsidR="006E7574">
        <w:t>the C</w:t>
      </w:r>
      <w:r w:rsidR="00FD7F7A" w:rsidRPr="00196807">
        <w:t xml:space="preserve"> Standard imposes no</w:t>
      </w:r>
      <w:r w:rsidR="00582779">
        <w:t xml:space="preserve"> </w:t>
      </w:r>
      <w:r w:rsidR="00FD7F7A" w:rsidRPr="00196807">
        <w:t>requirements on which value is chosen in any</w:t>
      </w:r>
      <w:r w:rsidR="006E7574">
        <w:t xml:space="preserve"> </w:t>
      </w:r>
      <w:r w:rsidR="00FD7F7A" w:rsidRPr="00196807">
        <w:t>instance</w:t>
      </w:r>
      <w:r w:rsidR="006E7574">
        <w:t xml:space="preserve">.  </w:t>
      </w:r>
      <w:r w:rsidR="00FD7F7A" w:rsidRPr="00196807">
        <w:t xml:space="preserve"> An</w:t>
      </w:r>
      <w:r w:rsidR="006E7574">
        <w:t xml:space="preserve"> </w:t>
      </w:r>
      <w:proofErr w:type="spellStart"/>
      <w:r w:rsidR="00FD7F7A" w:rsidRPr="00196807">
        <w:t>unspeciﬁed</w:t>
      </w:r>
      <w:proofErr w:type="spellEnd"/>
      <w:r w:rsidR="00FD7F7A" w:rsidRPr="00196807">
        <w:t xml:space="preserve"> value cannot be a trap representation.</w:t>
      </w:r>
    </w:p>
    <w:p w:rsidR="007C7FBC" w:rsidRDefault="00BB474C">
      <w:proofErr w:type="gramStart"/>
      <w:r w:rsidRPr="00BB474C">
        <w:rPr>
          <w:i/>
          <w:u w:val="single"/>
        </w:rPr>
        <w:t>trap</w:t>
      </w:r>
      <w:proofErr w:type="gramEnd"/>
      <w:r w:rsidRPr="00BB474C">
        <w:rPr>
          <w:i/>
          <w:u w:val="single"/>
        </w:rPr>
        <w:t xml:space="preserve"> representation</w:t>
      </w:r>
      <w:r w:rsidR="006E7574">
        <w:t>:</w:t>
      </w:r>
      <w:r w:rsidR="006E7574">
        <w:tab/>
        <w:t>A</w:t>
      </w:r>
      <w:r w:rsidR="00FD7F7A" w:rsidRPr="00196807">
        <w:t>n object representation that need not represent a value of the object type</w:t>
      </w:r>
      <w:r w:rsidR="006E7574">
        <w:t>.</w:t>
      </w:r>
    </w:p>
    <w:p w:rsidR="004719E8" w:rsidRPr="0067480D" w:rsidRDefault="004719E8" w:rsidP="004719E8">
      <w:pPr>
        <w:rPr>
          <w:rFonts w:asciiTheme="minorHAnsi" w:hAnsiTheme="minorHAnsi"/>
          <w:szCs w:val="20"/>
        </w:rPr>
      </w:pPr>
      <w:proofErr w:type="gramStart"/>
      <w:r w:rsidRPr="004719E8">
        <w:rPr>
          <w:rFonts w:asciiTheme="minorHAnsi" w:hAnsiTheme="minorHAnsi"/>
          <w:i/>
          <w:szCs w:val="20"/>
          <w:u w:val="single"/>
        </w:rPr>
        <w:t>block-structured</w:t>
      </w:r>
      <w:proofErr w:type="gramEnd"/>
      <w:r w:rsidRPr="004719E8">
        <w:rPr>
          <w:rFonts w:asciiTheme="minorHAnsi" w:hAnsiTheme="minorHAnsi"/>
          <w:i/>
          <w:szCs w:val="20"/>
          <w:u w:val="single"/>
        </w:rPr>
        <w:t xml:space="preserve"> language</w:t>
      </w:r>
      <w:r>
        <w:rPr>
          <w:rFonts w:asciiTheme="minorHAnsi" w:hAnsiTheme="minorHAnsi"/>
          <w:szCs w:val="20"/>
        </w:rPr>
        <w:t>:</w:t>
      </w:r>
      <w:r>
        <w:rPr>
          <w:rFonts w:asciiTheme="minorHAnsi" w:hAnsiTheme="minorHAnsi"/>
          <w:szCs w:val="20"/>
        </w:rPr>
        <w:tab/>
        <w:t>A</w:t>
      </w:r>
      <w:r w:rsidRPr="0067480D">
        <w:rPr>
          <w:rFonts w:asciiTheme="minorHAnsi" w:hAnsiTheme="minorHAnsi"/>
          <w:szCs w:val="20"/>
        </w:rPr>
        <w:t xml:space="preserve"> language that has a syntax for enclosing structures between br</w:t>
      </w:r>
      <w:r>
        <w:rPr>
          <w:rFonts w:asciiTheme="minorHAnsi" w:hAnsiTheme="minorHAnsi"/>
          <w:szCs w:val="20"/>
        </w:rPr>
        <w:t xml:space="preserve">acketed keywords, such as an </w:t>
      </w:r>
      <w:r w:rsidRPr="00E82809">
        <w:rPr>
          <w:rFonts w:ascii="Courier New" w:hAnsi="Courier New" w:cs="Courier New"/>
          <w:szCs w:val="20"/>
        </w:rPr>
        <w:t>if</w:t>
      </w:r>
      <w:r>
        <w:rPr>
          <w:rFonts w:asciiTheme="minorHAnsi" w:hAnsiTheme="minorHAnsi"/>
          <w:szCs w:val="20"/>
        </w:rPr>
        <w:t xml:space="preserve"> </w:t>
      </w:r>
      <w:r w:rsidRPr="0067480D">
        <w:rPr>
          <w:rFonts w:asciiTheme="minorHAnsi" w:hAnsiTheme="minorHAnsi"/>
          <w:szCs w:val="20"/>
        </w:rPr>
        <w:t xml:space="preserve">statement bracketed by </w:t>
      </w:r>
      <w:r>
        <w:rPr>
          <w:rFonts w:ascii="Courier New" w:hAnsi="Courier New" w:cs="Courier New"/>
          <w:szCs w:val="20"/>
        </w:rPr>
        <w:t>if</w:t>
      </w:r>
      <w:r>
        <w:rPr>
          <w:rFonts w:asciiTheme="minorHAnsi" w:hAnsiTheme="minorHAnsi" w:cs="Courier New"/>
          <w:szCs w:val="20"/>
        </w:rPr>
        <w:t xml:space="preserve"> and </w:t>
      </w:r>
      <w:proofErr w:type="spellStart"/>
      <w:r>
        <w:rPr>
          <w:rFonts w:ascii="Courier New" w:hAnsi="Courier New" w:cs="Courier New"/>
          <w:szCs w:val="20"/>
        </w:rPr>
        <w:t>endif</w:t>
      </w:r>
      <w:proofErr w:type="spellEnd"/>
      <w:r>
        <w:rPr>
          <w:rFonts w:ascii="Courier New" w:hAnsi="Courier New" w:cs="Courier New"/>
          <w:szCs w:val="20"/>
        </w:rPr>
        <w:t>,</w:t>
      </w:r>
      <w:r w:rsidRPr="0067480D">
        <w:rPr>
          <w:rFonts w:asciiTheme="minorHAnsi" w:hAnsiTheme="minorHAnsi"/>
          <w:szCs w:val="20"/>
        </w:rPr>
        <w:t xml:space="preserve"> as in</w:t>
      </w:r>
      <w:r>
        <w:rPr>
          <w:rFonts w:asciiTheme="minorHAnsi" w:hAnsiTheme="minorHAnsi"/>
          <w:szCs w:val="20"/>
        </w:rPr>
        <w:t xml:space="preserve"> FORTRAN</w:t>
      </w:r>
      <w:r w:rsidRPr="0067480D">
        <w:rPr>
          <w:rFonts w:asciiTheme="minorHAnsi" w:hAnsiTheme="minorHAnsi"/>
          <w:szCs w:val="20"/>
        </w:rPr>
        <w:t xml:space="preserve">, or a code section bracketed by </w:t>
      </w:r>
      <w:r w:rsidRPr="00E82809">
        <w:rPr>
          <w:rFonts w:ascii="Courier New" w:hAnsi="Courier New" w:cs="Courier New"/>
          <w:szCs w:val="20"/>
        </w:rPr>
        <w:t>BEGIN</w:t>
      </w:r>
      <w:r>
        <w:rPr>
          <w:rFonts w:asciiTheme="minorHAnsi" w:hAnsiTheme="minorHAnsi" w:cs="Courier New"/>
          <w:szCs w:val="20"/>
        </w:rPr>
        <w:t xml:space="preserve"> and </w:t>
      </w:r>
      <w:r w:rsidRPr="00E82809">
        <w:rPr>
          <w:rFonts w:ascii="Courier New" w:hAnsi="Courier New" w:cs="Courier New"/>
          <w:szCs w:val="20"/>
        </w:rPr>
        <w:t>END</w:t>
      </w:r>
      <w:r w:rsidRPr="0067480D">
        <w:rPr>
          <w:rFonts w:asciiTheme="minorHAnsi" w:hAnsiTheme="minorHAnsi"/>
          <w:szCs w:val="20"/>
        </w:rPr>
        <w:t xml:space="preserve">, as in </w:t>
      </w:r>
      <w:r>
        <w:rPr>
          <w:rFonts w:asciiTheme="minorHAnsi" w:hAnsiTheme="minorHAnsi"/>
          <w:szCs w:val="20"/>
        </w:rPr>
        <w:t>PL/1.</w:t>
      </w:r>
    </w:p>
    <w:p w:rsidR="004719E8" w:rsidRPr="004719E8" w:rsidRDefault="004719E8">
      <w:pPr>
        <w:rPr>
          <w:rFonts w:asciiTheme="minorHAnsi" w:hAnsiTheme="minorHAnsi"/>
          <w:szCs w:val="20"/>
        </w:rPr>
      </w:pPr>
      <w:proofErr w:type="gramStart"/>
      <w:r w:rsidRPr="004719E8">
        <w:rPr>
          <w:rFonts w:asciiTheme="minorHAnsi" w:hAnsiTheme="minorHAnsi"/>
          <w:i/>
          <w:szCs w:val="20"/>
          <w:u w:val="single"/>
        </w:rPr>
        <w:t>comb-structured</w:t>
      </w:r>
      <w:proofErr w:type="gramEnd"/>
      <w:r w:rsidRPr="004719E8">
        <w:rPr>
          <w:rFonts w:asciiTheme="minorHAnsi" w:hAnsiTheme="minorHAnsi"/>
          <w:i/>
          <w:szCs w:val="20"/>
          <w:u w:val="single"/>
        </w:rPr>
        <w:t xml:space="preserve"> language</w:t>
      </w:r>
      <w:r>
        <w:rPr>
          <w:rFonts w:asciiTheme="minorHAnsi" w:hAnsiTheme="minorHAnsi"/>
          <w:szCs w:val="20"/>
        </w:rPr>
        <w:t>:</w:t>
      </w:r>
      <w:r w:rsidRPr="0067480D">
        <w:rPr>
          <w:rFonts w:asciiTheme="minorHAnsi" w:hAnsiTheme="minorHAnsi"/>
          <w:szCs w:val="20"/>
        </w:rPr>
        <w:t xml:space="preserve"> </w:t>
      </w:r>
      <w:r>
        <w:rPr>
          <w:rFonts w:asciiTheme="minorHAnsi" w:hAnsiTheme="minorHAnsi"/>
          <w:szCs w:val="20"/>
        </w:rPr>
        <w:tab/>
        <w:t xml:space="preserve">A </w:t>
      </w:r>
      <w:r w:rsidRPr="0067480D">
        <w:rPr>
          <w:rFonts w:asciiTheme="minorHAnsi" w:hAnsiTheme="minorHAnsi"/>
          <w:szCs w:val="20"/>
        </w:rPr>
        <w:t xml:space="preserve">language that has </w:t>
      </w:r>
      <w:r>
        <w:rPr>
          <w:rFonts w:asciiTheme="minorHAnsi" w:hAnsiTheme="minorHAnsi"/>
          <w:szCs w:val="20"/>
        </w:rPr>
        <w:t xml:space="preserve">an ordered set of </w:t>
      </w:r>
      <w:r w:rsidRPr="0067480D">
        <w:rPr>
          <w:rFonts w:asciiTheme="minorHAnsi" w:hAnsiTheme="minorHAnsi"/>
          <w:szCs w:val="20"/>
        </w:rPr>
        <w:t>keywords to define separate sections within a block, analogous to the multiple teeth or prongs in a comb separating sections of the comb. For example, in</w:t>
      </w:r>
      <w:r>
        <w:rPr>
          <w:rFonts w:asciiTheme="minorHAnsi" w:hAnsiTheme="minorHAnsi"/>
          <w:szCs w:val="20"/>
        </w:rPr>
        <w:t xml:space="preserve"> </w:t>
      </w:r>
      <w:proofErr w:type="spellStart"/>
      <w:r>
        <w:rPr>
          <w:rFonts w:asciiTheme="minorHAnsi" w:hAnsiTheme="minorHAnsi"/>
          <w:szCs w:val="20"/>
        </w:rPr>
        <w:t>Ada</w:t>
      </w:r>
      <w:proofErr w:type="spellEnd"/>
      <w:r w:rsidRPr="0067480D">
        <w:rPr>
          <w:rFonts w:asciiTheme="minorHAnsi" w:hAnsiTheme="minorHAnsi"/>
          <w:szCs w:val="20"/>
        </w:rPr>
        <w:t xml:space="preserve">, a block is a 4-pronged comb with keywords </w:t>
      </w:r>
      <w:r>
        <w:rPr>
          <w:rFonts w:ascii="Courier New" w:hAnsi="Courier New" w:cs="Courier New"/>
          <w:szCs w:val="20"/>
        </w:rPr>
        <w:t>declare</w:t>
      </w:r>
      <w:r w:rsidRPr="0067480D">
        <w:rPr>
          <w:rFonts w:asciiTheme="minorHAnsi" w:hAnsiTheme="minorHAnsi"/>
          <w:szCs w:val="20"/>
        </w:rPr>
        <w:t xml:space="preserve">, </w:t>
      </w:r>
      <w:r>
        <w:rPr>
          <w:rFonts w:ascii="Courier New" w:hAnsi="Courier New" w:cs="Courier New"/>
          <w:szCs w:val="20"/>
        </w:rPr>
        <w:t>begin</w:t>
      </w:r>
      <w:r w:rsidRPr="0067480D">
        <w:rPr>
          <w:rFonts w:asciiTheme="minorHAnsi" w:hAnsiTheme="minorHAnsi"/>
          <w:szCs w:val="20"/>
        </w:rPr>
        <w:t xml:space="preserve">, </w:t>
      </w:r>
      <w:r>
        <w:rPr>
          <w:rFonts w:ascii="Courier New" w:hAnsi="Courier New" w:cs="Courier New"/>
          <w:szCs w:val="20"/>
        </w:rPr>
        <w:t>exception</w:t>
      </w:r>
      <w:r w:rsidRPr="0067480D">
        <w:rPr>
          <w:rFonts w:asciiTheme="minorHAnsi" w:hAnsiTheme="minorHAnsi"/>
          <w:szCs w:val="20"/>
        </w:rPr>
        <w:t xml:space="preserve">, </w:t>
      </w:r>
      <w:r>
        <w:rPr>
          <w:rFonts w:ascii="Courier New" w:hAnsi="Courier New" w:cs="Courier New"/>
          <w:szCs w:val="20"/>
        </w:rPr>
        <w:t>end</w:t>
      </w:r>
      <w:r>
        <w:rPr>
          <w:rFonts w:asciiTheme="minorHAnsi" w:hAnsiTheme="minorHAnsi"/>
          <w:szCs w:val="20"/>
        </w:rPr>
        <w:t xml:space="preserve">, and </w:t>
      </w:r>
      <w:proofErr w:type="gramStart"/>
      <w:r>
        <w:rPr>
          <w:rFonts w:asciiTheme="minorHAnsi" w:hAnsiTheme="minorHAnsi"/>
          <w:szCs w:val="20"/>
        </w:rPr>
        <w:t xml:space="preserve">the </w:t>
      </w:r>
      <w:r w:rsidRPr="0067480D">
        <w:rPr>
          <w:rFonts w:ascii="Courier New" w:hAnsi="Courier New" w:cs="Courier New"/>
          <w:szCs w:val="20"/>
        </w:rPr>
        <w:t>if</w:t>
      </w:r>
      <w:proofErr w:type="gramEnd"/>
      <w:r>
        <w:rPr>
          <w:rFonts w:asciiTheme="minorHAnsi" w:hAnsiTheme="minorHAnsi"/>
          <w:szCs w:val="20"/>
        </w:rPr>
        <w:t xml:space="preserve"> </w:t>
      </w:r>
      <w:r w:rsidRPr="0067480D">
        <w:rPr>
          <w:rFonts w:asciiTheme="minorHAnsi" w:hAnsiTheme="minorHAnsi"/>
          <w:szCs w:val="20"/>
        </w:rPr>
        <w:t xml:space="preserve">statement in </w:t>
      </w:r>
      <w:proofErr w:type="spellStart"/>
      <w:r w:rsidRPr="0067480D">
        <w:rPr>
          <w:rFonts w:asciiTheme="minorHAnsi" w:hAnsiTheme="minorHAnsi"/>
          <w:szCs w:val="20"/>
        </w:rPr>
        <w:t>Ada</w:t>
      </w:r>
      <w:proofErr w:type="spellEnd"/>
      <w:r w:rsidRPr="0067480D">
        <w:rPr>
          <w:rFonts w:asciiTheme="minorHAnsi" w:hAnsiTheme="minorHAnsi"/>
          <w:szCs w:val="20"/>
        </w:rPr>
        <w:t xml:space="preserve"> is a 4-pronged comb with keywords </w:t>
      </w:r>
      <w:r>
        <w:rPr>
          <w:rFonts w:ascii="Courier New" w:hAnsi="Courier New" w:cs="Courier New"/>
          <w:szCs w:val="20"/>
        </w:rPr>
        <w:t>if</w:t>
      </w:r>
      <w:r w:rsidRPr="0067480D">
        <w:rPr>
          <w:rFonts w:asciiTheme="minorHAnsi" w:hAnsiTheme="minorHAnsi"/>
          <w:szCs w:val="20"/>
        </w:rPr>
        <w:t xml:space="preserve">, </w:t>
      </w:r>
      <w:r>
        <w:rPr>
          <w:rFonts w:ascii="Courier New" w:hAnsi="Courier New" w:cs="Courier New"/>
          <w:szCs w:val="20"/>
        </w:rPr>
        <w:t>then</w:t>
      </w:r>
      <w:r w:rsidRPr="0067480D">
        <w:rPr>
          <w:rFonts w:asciiTheme="minorHAnsi" w:hAnsiTheme="minorHAnsi"/>
          <w:szCs w:val="20"/>
        </w:rPr>
        <w:t xml:space="preserve">, </w:t>
      </w:r>
      <w:r>
        <w:rPr>
          <w:rFonts w:ascii="Courier New" w:hAnsi="Courier New" w:cs="Courier New"/>
          <w:szCs w:val="20"/>
        </w:rPr>
        <w:t>else</w:t>
      </w:r>
      <w:r w:rsidRPr="0067480D">
        <w:rPr>
          <w:rFonts w:asciiTheme="minorHAnsi" w:hAnsiTheme="minorHAnsi"/>
          <w:szCs w:val="20"/>
        </w:rPr>
        <w:t xml:space="preserve">, </w:t>
      </w:r>
      <w:r>
        <w:rPr>
          <w:rFonts w:ascii="Courier New" w:hAnsi="Courier New" w:cs="Courier New"/>
          <w:szCs w:val="20"/>
        </w:rPr>
        <w:t>end if</w:t>
      </w:r>
      <w:r w:rsidRPr="0067480D">
        <w:rPr>
          <w:rFonts w:asciiTheme="minorHAnsi" w:hAnsiTheme="minorHAnsi"/>
          <w:szCs w:val="20"/>
        </w:rPr>
        <w:t>.</w:t>
      </w:r>
    </w:p>
    <w:p w:rsidR="00CF2ED9" w:rsidRDefault="00CF2ED9" w:rsidP="00CF2ED9">
      <w:pPr>
        <w:pBdr>
          <w:bottom w:val="single" w:sz="2" w:space="1" w:color="auto"/>
        </w:pBdr>
        <w:rPr>
          <w:szCs w:val="20"/>
        </w:rPr>
      </w:pPr>
    </w:p>
    <w:p w:rsidR="00CF2E6A" w:rsidRDefault="00CF2E6A">
      <w:pPr>
        <w:rPr>
          <w:szCs w:val="20"/>
        </w:rPr>
      </w:pPr>
    </w:p>
    <w:p w:rsidR="00CF2E6A" w:rsidRDefault="007F5EFD" w:rsidP="00FE5935">
      <w:pPr>
        <w:pStyle w:val="Style1"/>
      </w:pPr>
      <w:proofErr w:type="gramStart"/>
      <w:r>
        <w:lastRenderedPageBreak/>
        <w:t>C.</w:t>
      </w:r>
      <w:r w:rsidR="00FC0A59">
        <w:t>3</w:t>
      </w:r>
      <w:r w:rsidR="00D254C5">
        <w:t xml:space="preserve"> </w:t>
      </w:r>
      <w:r w:rsidR="00CF2E6A">
        <w:t xml:space="preserve"> Type</w:t>
      </w:r>
      <w:proofErr w:type="gramEnd"/>
      <w:r w:rsidR="00CF2E6A">
        <w:t xml:space="preserve"> System [IHN]</w:t>
      </w:r>
    </w:p>
    <w:p w:rsidR="00CF2E6A" w:rsidRPr="00712511" w:rsidRDefault="00CF2ED9" w:rsidP="00FE5935">
      <w:pPr>
        <w:pStyle w:val="Style3"/>
      </w:pPr>
      <w:r>
        <w:t>C.</w:t>
      </w:r>
      <w:r w:rsidR="00FC0A59">
        <w:t>3</w:t>
      </w:r>
      <w:r w:rsidR="007F5EFD">
        <w:t>.</w:t>
      </w:r>
      <w:r w:rsidR="008E7528">
        <w:t>1 Applicability to language</w:t>
      </w:r>
    </w:p>
    <w:p w:rsidR="00CF2E6A" w:rsidRDefault="00CF2E6A">
      <w:pPr>
        <w:rPr>
          <w:szCs w:val="20"/>
        </w:rPr>
      </w:pPr>
      <w:r w:rsidRPr="00F34A0E">
        <w:rPr>
          <w:szCs w:val="20"/>
        </w:rPr>
        <w:t xml:space="preserve">C is a statically typed language.  In some ways C is both strongly and weakly typed as it requires all variables to be typed, but sometimes allows implicit or automatic conversion between types.  For example, C will implicitly convert a </w:t>
      </w:r>
      <w:r w:rsidRPr="00B6531B">
        <w:rPr>
          <w:rFonts w:ascii="Courier New" w:hAnsi="Courier New" w:cs="Courier New"/>
          <w:szCs w:val="20"/>
        </w:rPr>
        <w:t xml:space="preserve">long </w:t>
      </w:r>
      <w:proofErr w:type="spellStart"/>
      <w:r w:rsidRPr="00B6531B">
        <w:rPr>
          <w:rFonts w:ascii="Courier New" w:hAnsi="Courier New" w:cs="Courier New"/>
          <w:szCs w:val="20"/>
        </w:rPr>
        <w:t>int</w:t>
      </w:r>
      <w:proofErr w:type="spellEnd"/>
      <w:r>
        <w:rPr>
          <w:szCs w:val="20"/>
        </w:rPr>
        <w:t xml:space="preserve"> to an </w:t>
      </w:r>
      <w:proofErr w:type="spellStart"/>
      <w:r>
        <w:rPr>
          <w:rFonts w:ascii="Courier New" w:hAnsi="Courier New" w:cs="Courier New"/>
          <w:szCs w:val="20"/>
        </w:rPr>
        <w:t>int</w:t>
      </w:r>
      <w:proofErr w:type="spellEnd"/>
      <w:r>
        <w:rPr>
          <w:rFonts w:ascii="Courier New" w:hAnsi="Courier New" w:cs="Courier New"/>
          <w:szCs w:val="20"/>
        </w:rPr>
        <w:t xml:space="preserve"> </w:t>
      </w:r>
      <w:r>
        <w:rPr>
          <w:szCs w:val="20"/>
        </w:rPr>
        <w:t>and potentially discard many significant digits.</w:t>
      </w:r>
      <w:r w:rsidR="00C7432E">
        <w:rPr>
          <w:szCs w:val="20"/>
        </w:rPr>
        <w:t xml:space="preserve">  Note that integer sizes are implementation defined so that in some implementations, the conversion from a </w:t>
      </w:r>
      <w:r w:rsidR="00C7432E" w:rsidRPr="00B6531B">
        <w:rPr>
          <w:rFonts w:ascii="Courier New" w:hAnsi="Courier New" w:cs="Courier New"/>
          <w:szCs w:val="20"/>
        </w:rPr>
        <w:t xml:space="preserve">long </w:t>
      </w:r>
      <w:proofErr w:type="spellStart"/>
      <w:r w:rsidR="00C7432E" w:rsidRPr="00B6531B">
        <w:rPr>
          <w:rFonts w:ascii="Courier New" w:hAnsi="Courier New" w:cs="Courier New"/>
          <w:szCs w:val="20"/>
        </w:rPr>
        <w:t>int</w:t>
      </w:r>
      <w:proofErr w:type="spellEnd"/>
      <w:r w:rsidR="00C7432E">
        <w:rPr>
          <w:szCs w:val="20"/>
        </w:rPr>
        <w:t xml:space="preserve"> to an </w:t>
      </w:r>
      <w:proofErr w:type="spellStart"/>
      <w:r w:rsidR="00C7432E">
        <w:rPr>
          <w:rFonts w:ascii="Courier New" w:hAnsi="Courier New" w:cs="Courier New"/>
          <w:szCs w:val="20"/>
        </w:rPr>
        <w:t>int</w:t>
      </w:r>
      <w:proofErr w:type="spellEnd"/>
      <w:r w:rsidR="00C7432E">
        <w:rPr>
          <w:rFonts w:ascii="Courier New" w:hAnsi="Courier New" w:cs="Courier New"/>
          <w:szCs w:val="20"/>
        </w:rPr>
        <w:t xml:space="preserve"> </w:t>
      </w:r>
      <w:r w:rsidR="00C7432E">
        <w:rPr>
          <w:szCs w:val="20"/>
        </w:rPr>
        <w:t xml:space="preserve">cannot discard any digits since </w:t>
      </w:r>
      <w:r w:rsidR="001549FB">
        <w:rPr>
          <w:szCs w:val="20"/>
        </w:rPr>
        <w:t xml:space="preserve">they are </w:t>
      </w:r>
      <w:r w:rsidR="00C7432E">
        <w:rPr>
          <w:szCs w:val="20"/>
        </w:rPr>
        <w:t>the same size.  In so</w:t>
      </w:r>
      <w:r w:rsidR="001549FB">
        <w:rPr>
          <w:szCs w:val="20"/>
        </w:rPr>
        <w:t>me implementations, all integer types</w:t>
      </w:r>
      <w:r w:rsidR="00C7432E">
        <w:rPr>
          <w:szCs w:val="20"/>
        </w:rPr>
        <w:t xml:space="preserve"> could be </w:t>
      </w:r>
      <w:r w:rsidR="001549FB">
        <w:rPr>
          <w:szCs w:val="20"/>
        </w:rPr>
        <w:t xml:space="preserve">implemented as </w:t>
      </w:r>
      <w:r w:rsidR="00C7432E">
        <w:rPr>
          <w:szCs w:val="20"/>
        </w:rPr>
        <w:t>the same size.</w:t>
      </w:r>
    </w:p>
    <w:p w:rsidR="00CF2E6A" w:rsidRDefault="00CF2E6A">
      <w:pPr>
        <w:rPr>
          <w:szCs w:val="20"/>
        </w:rPr>
      </w:pPr>
      <w:r>
        <w:rPr>
          <w:szCs w:val="20"/>
        </w:rPr>
        <w:t>C allows implicit conversions as in the following example:</w:t>
      </w:r>
    </w:p>
    <w:p w:rsidR="00CF2E6A" w:rsidRDefault="00CF2E6A">
      <w:pPr>
        <w:rPr>
          <w:rFonts w:ascii="Courier New" w:hAnsi="Courier New" w:cs="Courier New"/>
          <w:szCs w:val="20"/>
        </w:rPr>
      </w:pPr>
      <w:r>
        <w:rPr>
          <w:szCs w:val="20"/>
        </w:rPr>
        <w:tab/>
      </w:r>
      <w:proofErr w:type="gramStart"/>
      <w:r>
        <w:rPr>
          <w:rFonts w:ascii="Courier New" w:hAnsi="Courier New" w:cs="Courier New"/>
          <w:szCs w:val="20"/>
        </w:rPr>
        <w:t>short</w:t>
      </w:r>
      <w:proofErr w:type="gramEnd"/>
      <w:r>
        <w:rPr>
          <w:rFonts w:ascii="Courier New" w:hAnsi="Courier New" w:cs="Courier New"/>
          <w:szCs w:val="20"/>
        </w:rPr>
        <w:t xml:space="preserve"> a = 1023;</w:t>
      </w:r>
    </w:p>
    <w:p w:rsidR="00CF2E6A" w:rsidRDefault="00CF2E6A">
      <w:pPr>
        <w:rPr>
          <w:rFonts w:ascii="Courier New" w:hAnsi="Courier New" w:cs="Courier New"/>
          <w:szCs w:val="20"/>
        </w:rPr>
      </w:pPr>
      <w:r>
        <w:rPr>
          <w:rFonts w:ascii="Courier New" w:hAnsi="Courier New" w:cs="Courier New"/>
          <w:szCs w:val="20"/>
        </w:rPr>
        <w:tab/>
      </w:r>
      <w:proofErr w:type="spellStart"/>
      <w:proofErr w:type="gramStart"/>
      <w:r>
        <w:rPr>
          <w:rFonts w:ascii="Courier New" w:hAnsi="Courier New" w:cs="Courier New"/>
          <w:szCs w:val="20"/>
        </w:rPr>
        <w:t>int</w:t>
      </w:r>
      <w:proofErr w:type="spellEnd"/>
      <w:proofErr w:type="gramEnd"/>
      <w:r>
        <w:rPr>
          <w:rFonts w:ascii="Courier New" w:hAnsi="Courier New" w:cs="Courier New"/>
          <w:szCs w:val="20"/>
        </w:rPr>
        <w:t xml:space="preserve"> b;</w:t>
      </w:r>
    </w:p>
    <w:p w:rsidR="00CF2E6A" w:rsidRPr="00712511" w:rsidRDefault="00CF2E6A">
      <w:pPr>
        <w:rPr>
          <w:rFonts w:ascii="Courier New" w:hAnsi="Courier New" w:cs="Courier New"/>
          <w:szCs w:val="20"/>
        </w:rPr>
      </w:pPr>
      <w:r>
        <w:rPr>
          <w:rFonts w:ascii="Courier New" w:hAnsi="Courier New" w:cs="Courier New"/>
          <w:szCs w:val="20"/>
        </w:rPr>
        <w:tab/>
        <w:t>b = a;</w:t>
      </w:r>
    </w:p>
    <w:p w:rsidR="00CF2E6A" w:rsidRDefault="00CF2E6A">
      <w:pPr>
        <w:rPr>
          <w:szCs w:val="20"/>
        </w:rPr>
      </w:pPr>
      <w:r>
        <w:rPr>
          <w:szCs w:val="20"/>
        </w:rPr>
        <w:t>If an implicit conversion could result in a loss of precision such as in</w:t>
      </w:r>
      <w:r w:rsidR="00A02E7A">
        <w:rPr>
          <w:szCs w:val="20"/>
        </w:rPr>
        <w:t xml:space="preserve"> a conversion from a </w:t>
      </w:r>
      <w:r w:rsidR="00ED7D80">
        <w:rPr>
          <w:szCs w:val="20"/>
        </w:rPr>
        <w:t xml:space="preserve">32 </w:t>
      </w:r>
      <w:r w:rsidR="00A02E7A">
        <w:rPr>
          <w:szCs w:val="20"/>
        </w:rPr>
        <w:t xml:space="preserve">bit </w:t>
      </w:r>
      <w:proofErr w:type="spellStart"/>
      <w:r w:rsidR="00A02E7A" w:rsidRPr="00A02E7A">
        <w:rPr>
          <w:rFonts w:ascii="Courier New" w:hAnsi="Courier New" w:cs="Courier New"/>
          <w:szCs w:val="20"/>
        </w:rPr>
        <w:t>int</w:t>
      </w:r>
      <w:proofErr w:type="spellEnd"/>
      <w:r w:rsidR="00A02E7A">
        <w:rPr>
          <w:szCs w:val="20"/>
        </w:rPr>
        <w:t xml:space="preserve"> to </w:t>
      </w:r>
      <w:proofErr w:type="gramStart"/>
      <w:r w:rsidR="00A02E7A">
        <w:rPr>
          <w:szCs w:val="20"/>
        </w:rPr>
        <w:t>an</w:t>
      </w:r>
      <w:proofErr w:type="gramEnd"/>
      <w:r w:rsidR="00A02E7A">
        <w:rPr>
          <w:szCs w:val="20"/>
        </w:rPr>
        <w:t xml:space="preserve"> </w:t>
      </w:r>
      <w:r w:rsidR="00ED7D80">
        <w:rPr>
          <w:szCs w:val="20"/>
        </w:rPr>
        <w:t xml:space="preserve">16 </w:t>
      </w:r>
      <w:r w:rsidR="00A02E7A">
        <w:rPr>
          <w:szCs w:val="20"/>
        </w:rPr>
        <w:t xml:space="preserve">bit </w:t>
      </w:r>
      <w:r w:rsidR="00A02E7A" w:rsidRPr="00A02E7A">
        <w:rPr>
          <w:rFonts w:ascii="Courier New" w:hAnsi="Courier New" w:cs="Courier New"/>
          <w:szCs w:val="20"/>
        </w:rPr>
        <w:t xml:space="preserve">short </w:t>
      </w:r>
      <w:proofErr w:type="spellStart"/>
      <w:r w:rsidR="00A02E7A" w:rsidRPr="00A02E7A">
        <w:rPr>
          <w:rFonts w:ascii="Courier New" w:hAnsi="Courier New" w:cs="Courier New"/>
          <w:szCs w:val="20"/>
        </w:rPr>
        <w:t>int</w:t>
      </w:r>
      <w:proofErr w:type="spellEnd"/>
      <w:r>
        <w:rPr>
          <w:szCs w:val="20"/>
        </w:rPr>
        <w:t>:</w:t>
      </w:r>
    </w:p>
    <w:p w:rsidR="00CF2E6A" w:rsidRDefault="00CF2E6A">
      <w:pPr>
        <w:rPr>
          <w:rFonts w:ascii="Courier New" w:hAnsi="Courier New" w:cs="Courier New"/>
          <w:szCs w:val="20"/>
        </w:rPr>
      </w:pPr>
      <w:r>
        <w:rPr>
          <w:szCs w:val="20"/>
        </w:rPr>
        <w:tab/>
      </w:r>
      <w:proofErr w:type="spellStart"/>
      <w:proofErr w:type="gramStart"/>
      <w:r>
        <w:rPr>
          <w:rFonts w:ascii="Courier New" w:hAnsi="Courier New" w:cs="Courier New"/>
          <w:szCs w:val="20"/>
        </w:rPr>
        <w:t>int</w:t>
      </w:r>
      <w:proofErr w:type="spellEnd"/>
      <w:proofErr w:type="gramEnd"/>
      <w:r>
        <w:rPr>
          <w:rFonts w:ascii="Courier New" w:hAnsi="Courier New" w:cs="Courier New"/>
          <w:szCs w:val="20"/>
        </w:rPr>
        <w:t xml:space="preserve"> a = </w:t>
      </w:r>
      <w:r w:rsidR="00ED7D80">
        <w:rPr>
          <w:rFonts w:ascii="Courier New" w:hAnsi="Courier New" w:cs="Courier New"/>
          <w:szCs w:val="20"/>
        </w:rPr>
        <w:t>100000</w:t>
      </w:r>
      <w:r>
        <w:rPr>
          <w:rFonts w:ascii="Courier New" w:hAnsi="Courier New" w:cs="Courier New"/>
          <w:szCs w:val="20"/>
        </w:rPr>
        <w:t>;</w:t>
      </w:r>
    </w:p>
    <w:p w:rsidR="00CF2E6A" w:rsidRDefault="00CF2E6A">
      <w:pPr>
        <w:rPr>
          <w:rFonts w:ascii="Courier New" w:hAnsi="Courier New" w:cs="Courier New"/>
          <w:szCs w:val="20"/>
        </w:rPr>
      </w:pPr>
      <w:r>
        <w:rPr>
          <w:rFonts w:ascii="Courier New" w:hAnsi="Courier New" w:cs="Courier New"/>
          <w:szCs w:val="20"/>
        </w:rPr>
        <w:tab/>
      </w:r>
      <w:proofErr w:type="gramStart"/>
      <w:r>
        <w:rPr>
          <w:rFonts w:ascii="Courier New" w:hAnsi="Courier New" w:cs="Courier New"/>
          <w:szCs w:val="20"/>
        </w:rPr>
        <w:t>short</w:t>
      </w:r>
      <w:proofErr w:type="gramEnd"/>
      <w:r>
        <w:rPr>
          <w:rFonts w:ascii="Courier New" w:hAnsi="Courier New" w:cs="Courier New"/>
          <w:szCs w:val="20"/>
        </w:rPr>
        <w:t xml:space="preserve"> b;</w:t>
      </w:r>
    </w:p>
    <w:p w:rsidR="00CF2E6A" w:rsidRPr="00712511" w:rsidRDefault="00CF2E6A">
      <w:pPr>
        <w:rPr>
          <w:rFonts w:ascii="Courier New" w:hAnsi="Courier New" w:cs="Courier New"/>
          <w:szCs w:val="20"/>
        </w:rPr>
      </w:pPr>
      <w:r>
        <w:rPr>
          <w:rFonts w:ascii="Courier New" w:hAnsi="Courier New" w:cs="Courier New"/>
          <w:szCs w:val="20"/>
        </w:rPr>
        <w:tab/>
      </w:r>
      <w:r w:rsidR="0041368C">
        <w:rPr>
          <w:rFonts w:ascii="Courier New" w:hAnsi="Courier New" w:cs="Courier New"/>
          <w:szCs w:val="20"/>
        </w:rPr>
        <w:t xml:space="preserve">b </w:t>
      </w:r>
      <w:r>
        <w:rPr>
          <w:rFonts w:ascii="Courier New" w:hAnsi="Courier New" w:cs="Courier New"/>
          <w:szCs w:val="20"/>
        </w:rPr>
        <w:t xml:space="preserve">= </w:t>
      </w:r>
      <w:r w:rsidR="0041368C">
        <w:rPr>
          <w:rFonts w:ascii="Courier New" w:hAnsi="Courier New" w:cs="Courier New"/>
          <w:szCs w:val="20"/>
        </w:rPr>
        <w:t>a</w:t>
      </w:r>
      <w:r>
        <w:rPr>
          <w:rFonts w:ascii="Courier New" w:hAnsi="Courier New" w:cs="Courier New"/>
          <w:szCs w:val="20"/>
        </w:rPr>
        <w:t>;</w:t>
      </w:r>
    </w:p>
    <w:p w:rsidR="00CF2E6A" w:rsidRDefault="00CF2E6A">
      <w:pPr>
        <w:rPr>
          <w:ins w:id="0" w:author="James W Moore" w:date="2010-12-15T13:07:00Z"/>
          <w:szCs w:val="20"/>
        </w:rPr>
      </w:pPr>
      <w:proofErr w:type="gramStart"/>
      <w:r>
        <w:rPr>
          <w:szCs w:val="20"/>
        </w:rPr>
        <w:t>most</w:t>
      </w:r>
      <w:proofErr w:type="gramEnd"/>
      <w:r>
        <w:rPr>
          <w:szCs w:val="20"/>
        </w:rPr>
        <w:t xml:space="preserve"> compilers will issue a warning.</w:t>
      </w:r>
    </w:p>
    <w:p w:rsidR="00BE5836" w:rsidDel="00BE5836" w:rsidRDefault="00BE5836">
      <w:pPr>
        <w:rPr>
          <w:del w:id="1" w:author="James W Moore" w:date="2010-12-15T13:08:00Z"/>
          <w:szCs w:val="20"/>
        </w:rPr>
      </w:pPr>
    </w:p>
    <w:p w:rsidR="00CF2E6A" w:rsidRPr="00712511" w:rsidRDefault="00CF2E6A">
      <w:pPr>
        <w:rPr>
          <w:szCs w:val="20"/>
        </w:rPr>
      </w:pPr>
      <w:r>
        <w:rPr>
          <w:szCs w:val="20"/>
        </w:rPr>
        <w:t>C has a set of rules to determine how conversion between data types will occur.  In C, for instance, every integer type has an integer conversion rank that determines how conversions are performed. The ranking is based on the concept that each integer type contains at least as many bits as the types ranked below it. The following rules for determining integer conversion rank are defined in C99:</w:t>
      </w:r>
      <w:ins w:id="2" w:author="James W Moore" w:date="2010-12-15T13:08:00Z">
        <w:r w:rsidR="00BE5836" w:rsidRPr="00BE5836">
          <w:rPr>
            <w:szCs w:val="20"/>
          </w:rPr>
          <w:t xml:space="preserve"> </w:t>
        </w:r>
        <w:r w:rsidR="00BE5836">
          <w:rPr>
            <w:szCs w:val="20"/>
          </w:rPr>
          <w:t>[Bob Karlin thinks that the list should be removed.]</w:t>
        </w:r>
      </w:ins>
    </w:p>
    <w:p w:rsidR="00CF2E6A" w:rsidRPr="00F16FB2" w:rsidRDefault="00CF2E6A" w:rsidP="00F16FB2">
      <w:pPr>
        <w:pStyle w:val="ListParagraph"/>
        <w:numPr>
          <w:ilvl w:val="0"/>
          <w:numId w:val="37"/>
        </w:numPr>
        <w:rPr>
          <w:rFonts w:asciiTheme="minorHAnsi" w:hAnsiTheme="minorHAnsi" w:cs="Times New Roman"/>
          <w:kern w:val="0"/>
        </w:rPr>
      </w:pPr>
      <w:proofErr w:type="gramStart"/>
      <w:r w:rsidRPr="00F16FB2">
        <w:rPr>
          <w:rFonts w:asciiTheme="minorHAnsi" w:hAnsiTheme="minorHAnsi" w:cs="Times New Roman"/>
          <w:kern w:val="0"/>
        </w:rPr>
        <w:t>rank</w:t>
      </w:r>
      <w:proofErr w:type="gramEnd"/>
      <w:r w:rsidRPr="00F16FB2">
        <w:rPr>
          <w:rFonts w:asciiTheme="minorHAnsi" w:hAnsiTheme="minorHAnsi" w:cs="Times New Roman"/>
          <w:kern w:val="0"/>
        </w:rPr>
        <w:t xml:space="preserve"> of all other standard integer types</w:t>
      </w:r>
      <w:r w:rsidR="004311B1" w:rsidRPr="00F16FB2">
        <w:rPr>
          <w:rFonts w:asciiTheme="minorHAnsi" w:hAnsiTheme="minorHAnsi" w:cs="Times New Roman"/>
          <w:kern w:val="0"/>
        </w:rPr>
        <w:t>.</w:t>
      </w:r>
    </w:p>
    <w:p w:rsidR="00CF2E6A" w:rsidRPr="00F16FB2" w:rsidRDefault="00CF2E6A" w:rsidP="00F16FB2">
      <w:pPr>
        <w:pStyle w:val="ListParagraph"/>
        <w:numPr>
          <w:ilvl w:val="0"/>
          <w:numId w:val="37"/>
        </w:numPr>
        <w:rPr>
          <w:rFonts w:asciiTheme="minorHAnsi" w:hAnsiTheme="minorHAnsi" w:cs="Times New Roman"/>
          <w:kern w:val="0"/>
        </w:rPr>
      </w:pPr>
      <w:r w:rsidRPr="00F16FB2">
        <w:rPr>
          <w:rFonts w:asciiTheme="minorHAnsi" w:hAnsiTheme="minorHAnsi" w:cs="Times New Roman"/>
          <w:kern w:val="0"/>
        </w:rPr>
        <w:t>The rank of any enumerated type shall equal the rank of the compatible integer type</w:t>
      </w:r>
    </w:p>
    <w:p w:rsidR="00F16FB2" w:rsidRDefault="00CF2E6A" w:rsidP="00F16FB2">
      <w:pPr>
        <w:pStyle w:val="ListParagraph"/>
        <w:numPr>
          <w:ilvl w:val="0"/>
          <w:numId w:val="37"/>
        </w:numPr>
      </w:pPr>
      <w:r w:rsidRPr="00F16FB2">
        <w:rPr>
          <w:rFonts w:asciiTheme="minorHAnsi" w:hAnsiTheme="minorHAnsi" w:cs="Times New Roman"/>
          <w:kern w:val="0"/>
        </w:rPr>
        <w:t>The rank of any extended signed integer type relative to another extended signed integer type with the same precision is implementation-defined, but still subject to the other rules for determining the integer conversion rank.</w:t>
      </w:r>
      <w:r w:rsidR="00F16FB2" w:rsidRPr="00F16FB2">
        <w:t xml:space="preserve"> </w:t>
      </w:r>
      <w:r w:rsidR="00F16FB2">
        <w:t>No two different signed integer types have the same rank, even if they have the same representation.</w:t>
      </w:r>
    </w:p>
    <w:p w:rsidR="00F16FB2" w:rsidRDefault="00F16FB2" w:rsidP="00F16FB2">
      <w:pPr>
        <w:pStyle w:val="ListParagraph"/>
        <w:numPr>
          <w:ilvl w:val="0"/>
          <w:numId w:val="37"/>
        </w:numPr>
      </w:pPr>
      <w:r>
        <w:t>The rank of a signed integer type is greater than the rank of any signed integer type with less precision.</w:t>
      </w:r>
    </w:p>
    <w:p w:rsidR="00F16FB2" w:rsidRDefault="00F16FB2" w:rsidP="00F16FB2">
      <w:pPr>
        <w:pStyle w:val="ListParagraph"/>
        <w:numPr>
          <w:ilvl w:val="0"/>
          <w:numId w:val="37"/>
        </w:numPr>
      </w:pPr>
      <w:r>
        <w:t xml:space="preserve">The rank of </w:t>
      </w:r>
      <w:r w:rsidRPr="00F16FB2">
        <w:rPr>
          <w:rFonts w:ascii="Courier New" w:hAnsi="Courier New" w:cs="Courier New"/>
        </w:rPr>
        <w:t xml:space="preserve">long </w:t>
      </w:r>
      <w:proofErr w:type="spellStart"/>
      <w:r w:rsidRPr="00F16FB2">
        <w:rPr>
          <w:rFonts w:ascii="Courier New" w:hAnsi="Courier New" w:cs="Courier New"/>
        </w:rPr>
        <w:t>long</w:t>
      </w:r>
      <w:proofErr w:type="spellEnd"/>
      <w:r w:rsidRPr="00F16FB2">
        <w:rPr>
          <w:rFonts w:ascii="Courier New" w:hAnsi="Courier New" w:cs="Courier New"/>
        </w:rPr>
        <w:t xml:space="preserve"> </w:t>
      </w:r>
      <w:proofErr w:type="spellStart"/>
      <w:r w:rsidRPr="00F16FB2">
        <w:rPr>
          <w:rFonts w:ascii="Courier New" w:hAnsi="Courier New" w:cs="Courier New"/>
        </w:rPr>
        <w:t>int</w:t>
      </w:r>
      <w:proofErr w:type="spellEnd"/>
      <w:r>
        <w:t xml:space="preserve"> is greater than the rank of </w:t>
      </w:r>
      <w:r w:rsidRPr="00F16FB2">
        <w:rPr>
          <w:rFonts w:ascii="Courier New" w:hAnsi="Courier New" w:cs="Courier New"/>
        </w:rPr>
        <w:t xml:space="preserve">long </w:t>
      </w:r>
      <w:proofErr w:type="spellStart"/>
      <w:r w:rsidRPr="00F16FB2">
        <w:rPr>
          <w:rFonts w:ascii="Courier New" w:hAnsi="Courier New" w:cs="Courier New"/>
        </w:rPr>
        <w:t>int</w:t>
      </w:r>
      <w:proofErr w:type="spellEnd"/>
      <w:r>
        <w:t xml:space="preserve">, which is greater than the rank of </w:t>
      </w:r>
      <w:proofErr w:type="spellStart"/>
      <w:r w:rsidRPr="00F16FB2">
        <w:rPr>
          <w:rFonts w:ascii="Courier New" w:hAnsi="Courier New" w:cs="Courier New"/>
        </w:rPr>
        <w:t>int</w:t>
      </w:r>
      <w:proofErr w:type="spellEnd"/>
      <w:r>
        <w:t xml:space="preserve">, which is greater than the rank of </w:t>
      </w:r>
      <w:r w:rsidRPr="00F16FB2">
        <w:rPr>
          <w:rFonts w:ascii="Courier New" w:hAnsi="Courier New" w:cs="Courier New"/>
        </w:rPr>
        <w:t xml:space="preserve">short </w:t>
      </w:r>
      <w:proofErr w:type="spellStart"/>
      <w:r w:rsidRPr="00F16FB2">
        <w:rPr>
          <w:rFonts w:ascii="Courier New" w:hAnsi="Courier New" w:cs="Courier New"/>
        </w:rPr>
        <w:t>int</w:t>
      </w:r>
      <w:proofErr w:type="spellEnd"/>
      <w:r>
        <w:t xml:space="preserve">, which is greater than the rank of </w:t>
      </w:r>
      <w:r w:rsidRPr="00F16FB2">
        <w:rPr>
          <w:rFonts w:ascii="Courier New" w:hAnsi="Courier New" w:cs="Courier New"/>
        </w:rPr>
        <w:t>signed char</w:t>
      </w:r>
      <w:r>
        <w:t>.</w:t>
      </w:r>
    </w:p>
    <w:p w:rsidR="00F16FB2" w:rsidRDefault="00F16FB2" w:rsidP="00F16FB2">
      <w:pPr>
        <w:pStyle w:val="ListParagraph"/>
        <w:numPr>
          <w:ilvl w:val="0"/>
          <w:numId w:val="37"/>
        </w:numPr>
      </w:pPr>
      <w:r>
        <w:t>The rank of any unsigned integer type is equal to the rank of the corresponding signed integer type, if any.</w:t>
      </w:r>
    </w:p>
    <w:p w:rsidR="00F16FB2" w:rsidRDefault="00F16FB2" w:rsidP="00F16FB2">
      <w:pPr>
        <w:pStyle w:val="ListParagraph"/>
        <w:numPr>
          <w:ilvl w:val="0"/>
          <w:numId w:val="37"/>
        </w:numPr>
      </w:pPr>
      <w:r>
        <w:t>The rank of any standard integer type is greater than the rank of any extended integer type with the same width.</w:t>
      </w:r>
    </w:p>
    <w:p w:rsidR="00F16FB2" w:rsidRDefault="00F16FB2" w:rsidP="00F16FB2">
      <w:pPr>
        <w:pStyle w:val="ListParagraph"/>
        <w:numPr>
          <w:ilvl w:val="0"/>
          <w:numId w:val="37"/>
        </w:numPr>
      </w:pPr>
      <w:r>
        <w:t xml:space="preserve">The rank of </w:t>
      </w:r>
      <w:r w:rsidRPr="00F16FB2">
        <w:rPr>
          <w:rFonts w:ascii="Courier New" w:hAnsi="Courier New" w:cs="Courier New"/>
        </w:rPr>
        <w:t>char</w:t>
      </w:r>
      <w:r>
        <w:t xml:space="preserve"> is equal to the rank of </w:t>
      </w:r>
      <w:r w:rsidRPr="00F16FB2">
        <w:rPr>
          <w:rFonts w:ascii="Courier New" w:hAnsi="Courier New" w:cs="Courier New"/>
        </w:rPr>
        <w:t>signed char</w:t>
      </w:r>
      <w:r>
        <w:t xml:space="preserve"> and </w:t>
      </w:r>
      <w:r w:rsidRPr="00F16FB2">
        <w:rPr>
          <w:rFonts w:ascii="Courier New" w:hAnsi="Courier New" w:cs="Courier New"/>
        </w:rPr>
        <w:t>unsigned char</w:t>
      </w:r>
      <w:r>
        <w:t>.</w:t>
      </w:r>
    </w:p>
    <w:p w:rsidR="00F16FB2" w:rsidRDefault="00F16FB2" w:rsidP="00F16FB2">
      <w:pPr>
        <w:pStyle w:val="ListParagraph"/>
        <w:numPr>
          <w:ilvl w:val="0"/>
          <w:numId w:val="37"/>
        </w:numPr>
      </w:pPr>
      <w:r>
        <w:t>The rank of any extended signed integer type relative to another extended signed integer type with the same precision is implementation defined but still subject to the other rules for determining the integer conversion rank.</w:t>
      </w:r>
    </w:p>
    <w:p w:rsidR="00CF2E6A" w:rsidRPr="00F16FB2" w:rsidRDefault="00F16FB2" w:rsidP="00F16FB2">
      <w:pPr>
        <w:pStyle w:val="ListParagraph"/>
        <w:numPr>
          <w:ilvl w:val="0"/>
          <w:numId w:val="37"/>
        </w:numPr>
        <w:rPr>
          <w:rFonts w:asciiTheme="minorHAnsi" w:hAnsiTheme="minorHAnsi" w:cs="Times New Roman"/>
          <w:kern w:val="0"/>
        </w:rPr>
      </w:pPr>
      <w:r w:rsidRPr="00F16FB2">
        <w:rPr>
          <w:rFonts w:asciiTheme="minorHAnsi" w:hAnsiTheme="minorHAnsi" w:cs="Times New Roman"/>
          <w:kern w:val="0"/>
        </w:rPr>
        <w:t xml:space="preserve">The rank of </w:t>
      </w:r>
      <w:r w:rsidRPr="00F16FB2">
        <w:rPr>
          <w:rFonts w:ascii="Courier New" w:hAnsi="Courier New" w:cs="Courier New"/>
          <w:kern w:val="0"/>
        </w:rPr>
        <w:t>_</w:t>
      </w:r>
      <w:proofErr w:type="spellStart"/>
      <w:r w:rsidRPr="00F16FB2">
        <w:rPr>
          <w:rFonts w:ascii="Courier New" w:hAnsi="Courier New" w:cs="Courier New"/>
          <w:kern w:val="0"/>
        </w:rPr>
        <w:t>Bool</w:t>
      </w:r>
      <w:proofErr w:type="spellEnd"/>
      <w:r w:rsidRPr="00F16FB2">
        <w:rPr>
          <w:b/>
          <w:bCs/>
          <w:kern w:val="0"/>
        </w:rPr>
        <w:t xml:space="preserve"> </w:t>
      </w:r>
      <w:r w:rsidRPr="00F16FB2">
        <w:rPr>
          <w:rFonts w:asciiTheme="minorHAnsi" w:hAnsiTheme="minorHAnsi" w:cs="Times New Roman"/>
          <w:kern w:val="0"/>
        </w:rPr>
        <w:t>shall be less than the</w:t>
      </w:r>
    </w:p>
    <w:p w:rsidR="00CF2E6A" w:rsidRPr="00F16FB2" w:rsidRDefault="00CF2E6A" w:rsidP="00F16FB2">
      <w:pPr>
        <w:pStyle w:val="ListParagraph"/>
        <w:numPr>
          <w:ilvl w:val="0"/>
          <w:numId w:val="37"/>
        </w:numPr>
        <w:rPr>
          <w:rFonts w:asciiTheme="minorHAnsi" w:hAnsiTheme="minorHAnsi" w:cs="Times New Roman"/>
          <w:kern w:val="0"/>
        </w:rPr>
      </w:pPr>
      <w:r w:rsidRPr="00F16FB2">
        <w:rPr>
          <w:rFonts w:asciiTheme="minorHAnsi" w:hAnsiTheme="minorHAnsi" w:cs="Times New Roman"/>
          <w:kern w:val="0"/>
        </w:rPr>
        <w:t xml:space="preserve">For all integer types </w:t>
      </w:r>
      <w:r w:rsidRPr="00F16FB2">
        <w:rPr>
          <w:rFonts w:ascii="Courier New" w:hAnsi="Courier New" w:cs="Courier New"/>
          <w:kern w:val="0"/>
        </w:rPr>
        <w:t>T1</w:t>
      </w:r>
      <w:r w:rsidRPr="00F16FB2">
        <w:rPr>
          <w:rFonts w:asciiTheme="minorHAnsi" w:hAnsiTheme="minorHAnsi" w:cs="Times New Roman"/>
          <w:kern w:val="0"/>
        </w:rPr>
        <w:t xml:space="preserve">, </w:t>
      </w:r>
      <w:r w:rsidRPr="00F16FB2">
        <w:rPr>
          <w:rFonts w:ascii="Courier New" w:hAnsi="Courier New" w:cs="Courier New"/>
          <w:kern w:val="0"/>
        </w:rPr>
        <w:t>T2</w:t>
      </w:r>
      <w:r w:rsidRPr="00F16FB2">
        <w:rPr>
          <w:rFonts w:asciiTheme="minorHAnsi" w:hAnsiTheme="minorHAnsi" w:cs="Times New Roman"/>
          <w:kern w:val="0"/>
        </w:rPr>
        <w:t xml:space="preserve">, and </w:t>
      </w:r>
      <w:r w:rsidRPr="00F16FB2">
        <w:rPr>
          <w:rFonts w:ascii="Courier New" w:hAnsi="Courier New" w:cs="Courier New"/>
          <w:kern w:val="0"/>
        </w:rPr>
        <w:t>T3</w:t>
      </w:r>
      <w:r w:rsidRPr="00F16FB2">
        <w:rPr>
          <w:rFonts w:asciiTheme="minorHAnsi" w:hAnsiTheme="minorHAnsi" w:cs="Times New Roman"/>
          <w:kern w:val="0"/>
        </w:rPr>
        <w:t xml:space="preserve">, if </w:t>
      </w:r>
      <w:r w:rsidRPr="00F16FB2">
        <w:rPr>
          <w:rFonts w:ascii="Courier New" w:hAnsi="Courier New" w:cs="Courier New"/>
          <w:kern w:val="0"/>
        </w:rPr>
        <w:t>T1</w:t>
      </w:r>
      <w:r w:rsidRPr="00F16FB2">
        <w:rPr>
          <w:rFonts w:asciiTheme="minorHAnsi" w:hAnsiTheme="minorHAnsi" w:cs="Courier"/>
          <w:b/>
          <w:bCs/>
          <w:kern w:val="0"/>
        </w:rPr>
        <w:t xml:space="preserve"> </w:t>
      </w:r>
      <w:r w:rsidRPr="00F16FB2">
        <w:rPr>
          <w:rFonts w:asciiTheme="minorHAnsi" w:hAnsiTheme="minorHAnsi" w:cs="Times New Roman"/>
          <w:kern w:val="0"/>
        </w:rPr>
        <w:t xml:space="preserve">has greater rank than </w:t>
      </w:r>
      <w:r w:rsidRPr="00F16FB2">
        <w:rPr>
          <w:rFonts w:ascii="Courier New" w:hAnsi="Courier New" w:cs="Courier New"/>
          <w:kern w:val="0"/>
        </w:rPr>
        <w:t>T2</w:t>
      </w:r>
      <w:r w:rsidRPr="00F16FB2">
        <w:rPr>
          <w:rFonts w:asciiTheme="minorHAnsi" w:hAnsiTheme="minorHAnsi" w:cs="Courier"/>
          <w:b/>
          <w:bCs/>
          <w:kern w:val="0"/>
        </w:rPr>
        <w:t xml:space="preserve"> </w:t>
      </w:r>
      <w:r w:rsidRPr="00F16FB2">
        <w:rPr>
          <w:rFonts w:asciiTheme="minorHAnsi" w:hAnsiTheme="minorHAnsi" w:cs="Times New Roman"/>
          <w:kern w:val="0"/>
        </w:rPr>
        <w:t xml:space="preserve">and </w:t>
      </w:r>
      <w:r w:rsidRPr="00F16FB2">
        <w:rPr>
          <w:rFonts w:ascii="Courier New" w:hAnsi="Courier New" w:cs="Courier New"/>
          <w:kern w:val="0"/>
        </w:rPr>
        <w:t>T2</w:t>
      </w:r>
      <w:r w:rsidRPr="00F16FB2">
        <w:rPr>
          <w:rFonts w:asciiTheme="minorHAnsi" w:hAnsiTheme="minorHAnsi" w:cs="Courier"/>
          <w:b/>
          <w:bCs/>
          <w:kern w:val="0"/>
        </w:rPr>
        <w:t xml:space="preserve"> </w:t>
      </w:r>
      <w:r w:rsidRPr="00F16FB2">
        <w:rPr>
          <w:rFonts w:asciiTheme="minorHAnsi" w:hAnsiTheme="minorHAnsi" w:cs="Times New Roman"/>
          <w:kern w:val="0"/>
        </w:rPr>
        <w:t xml:space="preserve">has greater rank than </w:t>
      </w:r>
      <w:r w:rsidRPr="00F16FB2">
        <w:rPr>
          <w:rFonts w:ascii="Courier New" w:hAnsi="Courier New" w:cs="Courier New"/>
          <w:kern w:val="0"/>
        </w:rPr>
        <w:lastRenderedPageBreak/>
        <w:t>T3</w:t>
      </w:r>
      <w:r w:rsidRPr="00F16FB2">
        <w:rPr>
          <w:rFonts w:asciiTheme="minorHAnsi" w:hAnsiTheme="minorHAnsi" w:cs="Times New Roman"/>
          <w:kern w:val="0"/>
        </w:rPr>
        <w:t xml:space="preserve">, then </w:t>
      </w:r>
      <w:r w:rsidRPr="00F16FB2">
        <w:rPr>
          <w:rFonts w:ascii="Courier New" w:hAnsi="Courier New" w:cs="Courier New"/>
          <w:kern w:val="0"/>
        </w:rPr>
        <w:t>T1</w:t>
      </w:r>
      <w:r w:rsidRPr="00F16FB2">
        <w:rPr>
          <w:rFonts w:asciiTheme="minorHAnsi" w:hAnsiTheme="minorHAnsi" w:cs="Courier"/>
          <w:b/>
          <w:bCs/>
          <w:kern w:val="0"/>
        </w:rPr>
        <w:t xml:space="preserve"> </w:t>
      </w:r>
      <w:r w:rsidRPr="00F16FB2">
        <w:rPr>
          <w:rFonts w:asciiTheme="minorHAnsi" w:hAnsiTheme="minorHAnsi" w:cs="Times New Roman"/>
          <w:kern w:val="0"/>
        </w:rPr>
        <w:t xml:space="preserve">has greater rank than </w:t>
      </w:r>
      <w:r w:rsidRPr="00F16FB2">
        <w:rPr>
          <w:rFonts w:ascii="Courier New" w:hAnsi="Courier New" w:cs="Courier New"/>
          <w:kern w:val="0"/>
        </w:rPr>
        <w:t>T3</w:t>
      </w:r>
      <w:r w:rsidRPr="00F16FB2">
        <w:rPr>
          <w:rFonts w:asciiTheme="minorHAnsi" w:hAnsiTheme="minorHAnsi" w:cs="Times New Roman"/>
          <w:kern w:val="0"/>
        </w:rPr>
        <w:t>.</w:t>
      </w:r>
    </w:p>
    <w:p w:rsidR="00CF2E6A" w:rsidRDefault="00CF2E6A">
      <w:pPr>
        <w:rPr>
          <w:szCs w:val="20"/>
        </w:rPr>
      </w:pPr>
      <w:r w:rsidRPr="004311B1">
        <w:rPr>
          <w:rFonts w:asciiTheme="minorHAnsi" w:hAnsiTheme="minorHAnsi"/>
          <w:szCs w:val="20"/>
        </w:rPr>
        <w:t>The integer conversion rank is used in the</w:t>
      </w:r>
      <w:r>
        <w:rPr>
          <w:szCs w:val="20"/>
        </w:rPr>
        <w:t xml:space="preserve"> usual arithmetic conversions to determine what conversions need to take place to support an operation on mixed integer types.</w:t>
      </w:r>
    </w:p>
    <w:p w:rsidR="00CF2E6A" w:rsidRDefault="00CF2E6A" w:rsidP="00F16FB2">
      <w:pPr>
        <w:tabs>
          <w:tab w:val="left" w:pos="720"/>
        </w:tabs>
        <w:spacing w:before="0" w:after="0"/>
        <w:ind w:left="720" w:hanging="360"/>
        <w:rPr>
          <w:szCs w:val="20"/>
        </w:rPr>
      </w:pPr>
      <w:r>
        <w:rPr>
          <w:rFonts w:ascii="Symbol" w:hAnsi="Symbol" w:cs="Symbol"/>
          <w:szCs w:val="20"/>
        </w:rPr>
        <w:t></w:t>
      </w:r>
      <w:r>
        <w:rPr>
          <w:rFonts w:ascii="Symbol" w:hAnsi="Symbol" w:cs="Symbol"/>
          <w:szCs w:val="20"/>
        </w:rPr>
        <w:tab/>
      </w:r>
      <w:proofErr w:type="gramStart"/>
      <w:r>
        <w:rPr>
          <w:szCs w:val="20"/>
        </w:rPr>
        <w:t>If</w:t>
      </w:r>
      <w:proofErr w:type="gramEnd"/>
      <w:r>
        <w:rPr>
          <w:szCs w:val="20"/>
        </w:rPr>
        <w:t xml:space="preserve"> both operands have the same type, no further conversion is needed.</w:t>
      </w:r>
    </w:p>
    <w:p w:rsidR="00CF2E6A" w:rsidRDefault="00CF2E6A" w:rsidP="00F16FB2">
      <w:pPr>
        <w:tabs>
          <w:tab w:val="left" w:pos="720"/>
        </w:tabs>
        <w:spacing w:before="0" w:after="0"/>
        <w:ind w:left="720" w:hanging="360"/>
        <w:rPr>
          <w:szCs w:val="20"/>
        </w:rPr>
      </w:pPr>
      <w:r>
        <w:rPr>
          <w:rFonts w:ascii="Symbol" w:hAnsi="Symbol" w:cs="Symbol"/>
          <w:szCs w:val="20"/>
        </w:rPr>
        <w:t></w:t>
      </w:r>
      <w:r>
        <w:rPr>
          <w:rFonts w:ascii="Symbol" w:hAnsi="Symbol" w:cs="Symbol"/>
          <w:szCs w:val="20"/>
        </w:rPr>
        <w:tab/>
      </w:r>
      <w:proofErr w:type="gramStart"/>
      <w:r>
        <w:rPr>
          <w:szCs w:val="20"/>
        </w:rPr>
        <w:t>If</w:t>
      </w:r>
      <w:proofErr w:type="gramEnd"/>
      <w:r>
        <w:rPr>
          <w:szCs w:val="20"/>
        </w:rPr>
        <w:t xml:space="preserve"> both operands are of the same integer type (signed or unsigned), the operand with the type of lesser integer conversion rank is converted to the type of the operand with greater rank.</w:t>
      </w:r>
    </w:p>
    <w:p w:rsidR="00CF2E6A" w:rsidRDefault="00CF2E6A" w:rsidP="00F16FB2">
      <w:pPr>
        <w:tabs>
          <w:tab w:val="left" w:pos="720"/>
        </w:tabs>
        <w:spacing w:before="0" w:after="0"/>
        <w:ind w:left="720" w:hanging="360"/>
        <w:rPr>
          <w:szCs w:val="20"/>
        </w:rPr>
      </w:pPr>
      <w:r>
        <w:rPr>
          <w:rFonts w:ascii="Symbol" w:hAnsi="Symbol" w:cs="Symbol"/>
          <w:szCs w:val="20"/>
        </w:rPr>
        <w:t></w:t>
      </w:r>
      <w:r>
        <w:rPr>
          <w:rFonts w:ascii="Symbol" w:hAnsi="Symbol" w:cs="Symbol"/>
          <w:szCs w:val="20"/>
        </w:rPr>
        <w:tab/>
      </w:r>
      <w:proofErr w:type="gramStart"/>
      <w:r>
        <w:rPr>
          <w:szCs w:val="20"/>
        </w:rPr>
        <w:t>If</w:t>
      </w:r>
      <w:proofErr w:type="gramEnd"/>
      <w:r>
        <w:rPr>
          <w:szCs w:val="20"/>
        </w:rPr>
        <w:t xml:space="preserve"> the operand that has unsigned integer type has rank greater than or equal to the rank of the type of the other operand, the operand with signed integer type is converted to the type of the operand with unsigned integer type.</w:t>
      </w:r>
    </w:p>
    <w:p w:rsidR="00CF2E6A" w:rsidRDefault="00CF2E6A" w:rsidP="00F16FB2">
      <w:pPr>
        <w:tabs>
          <w:tab w:val="left" w:pos="720"/>
        </w:tabs>
        <w:spacing w:before="0" w:after="0"/>
        <w:ind w:left="720" w:hanging="360"/>
        <w:rPr>
          <w:szCs w:val="20"/>
        </w:rPr>
      </w:pPr>
      <w:r>
        <w:rPr>
          <w:rFonts w:ascii="Symbol" w:hAnsi="Symbol" w:cs="Symbol"/>
          <w:szCs w:val="20"/>
        </w:rPr>
        <w:t></w:t>
      </w:r>
      <w:r>
        <w:rPr>
          <w:rFonts w:ascii="Symbol" w:hAnsi="Symbol" w:cs="Symbol"/>
          <w:szCs w:val="20"/>
        </w:rPr>
        <w:tab/>
      </w:r>
      <w:proofErr w:type="gramStart"/>
      <w:r>
        <w:rPr>
          <w:szCs w:val="20"/>
        </w:rPr>
        <w:t>If</w:t>
      </w:r>
      <w:proofErr w:type="gramEnd"/>
      <w:r>
        <w:rPr>
          <w:szCs w:val="20"/>
        </w:rPr>
        <w:t xml:space="preserve"> the type of the operand with signed integer type can represent all of the values of the type of the operand with unsigned integer type, the operand with unsigned integer type is converted to the type of the operand with signed integer type.</w:t>
      </w:r>
    </w:p>
    <w:p w:rsidR="00CF2E6A" w:rsidRDefault="00CF2E6A" w:rsidP="00F16FB2">
      <w:pPr>
        <w:tabs>
          <w:tab w:val="left" w:pos="720"/>
        </w:tabs>
        <w:spacing w:before="0" w:after="0"/>
        <w:ind w:left="720" w:hanging="360"/>
        <w:rPr>
          <w:szCs w:val="20"/>
        </w:rPr>
      </w:pPr>
      <w:r>
        <w:rPr>
          <w:rFonts w:ascii="Symbol" w:hAnsi="Symbol" w:cs="Symbol"/>
          <w:szCs w:val="20"/>
        </w:rPr>
        <w:t></w:t>
      </w:r>
      <w:r>
        <w:rPr>
          <w:rFonts w:ascii="Symbol" w:hAnsi="Symbol" w:cs="Symbol"/>
          <w:szCs w:val="20"/>
        </w:rPr>
        <w:tab/>
      </w:r>
      <w:r>
        <w:rPr>
          <w:szCs w:val="20"/>
        </w:rPr>
        <w:t>Otherwise, both operands are converted to the unsigned integer type corresponding to the type of the operand with signed integer type. Specific operations can add to or modify the semantics of the usual arithmetic operations.</w:t>
      </w:r>
    </w:p>
    <w:p w:rsidR="00CF2E6A" w:rsidRDefault="00CF2E6A">
      <w:pPr>
        <w:rPr>
          <w:szCs w:val="20"/>
        </w:rPr>
      </w:pPr>
      <w:r>
        <w:rPr>
          <w:szCs w:val="20"/>
        </w:rPr>
        <w:t xml:space="preserve">Other conversion rules exist for other data type conversions.  So even though there are rules in place and the rules are rather straightforward, the variety and complexity of the rules can cause unexpected results and potential vulnerabilities.  For example, though there is a prescribed order </w:t>
      </w:r>
      <w:r w:rsidR="00A9570D">
        <w:rPr>
          <w:szCs w:val="20"/>
        </w:rPr>
        <w:t xml:space="preserve">in </w:t>
      </w:r>
      <w:r>
        <w:rPr>
          <w:szCs w:val="20"/>
        </w:rPr>
        <w:t>which conversions will take place, determining how the conversions will affect the final result can be difficult as in the following example:</w:t>
      </w:r>
    </w:p>
    <w:p w:rsidR="00CF2E6A" w:rsidRPr="00B72415" w:rsidRDefault="00CF2E6A">
      <w:pPr>
        <w:rPr>
          <w:rFonts w:ascii="Courier New" w:hAnsi="Courier New" w:cs="Courier New"/>
          <w:szCs w:val="20"/>
        </w:rPr>
      </w:pPr>
      <w:r>
        <w:rPr>
          <w:szCs w:val="20"/>
        </w:rPr>
        <w:tab/>
      </w:r>
      <w:proofErr w:type="gramStart"/>
      <w:r w:rsidRPr="00B72415">
        <w:rPr>
          <w:rFonts w:ascii="Courier New" w:hAnsi="Courier New" w:cs="Courier New"/>
          <w:szCs w:val="20"/>
        </w:rPr>
        <w:t>long</w:t>
      </w:r>
      <w:proofErr w:type="gramEnd"/>
      <w:r w:rsidRPr="00B72415">
        <w:rPr>
          <w:rFonts w:ascii="Courier New" w:hAnsi="Courier New" w:cs="Courier New"/>
          <w:szCs w:val="20"/>
        </w:rPr>
        <w:t xml:space="preserve"> </w:t>
      </w:r>
      <w:proofErr w:type="spellStart"/>
      <w:r w:rsidRPr="00B72415">
        <w:rPr>
          <w:rFonts w:ascii="Courier New" w:hAnsi="Courier New" w:cs="Courier New"/>
          <w:szCs w:val="20"/>
        </w:rPr>
        <w:t>foo</w:t>
      </w:r>
      <w:proofErr w:type="spellEnd"/>
      <w:r w:rsidRPr="00B72415">
        <w:rPr>
          <w:rFonts w:ascii="Courier New" w:hAnsi="Courier New" w:cs="Courier New"/>
          <w:szCs w:val="20"/>
        </w:rPr>
        <w:t xml:space="preserve"> (short a, </w:t>
      </w:r>
      <w:proofErr w:type="spellStart"/>
      <w:r w:rsidRPr="00B72415">
        <w:rPr>
          <w:rFonts w:ascii="Courier New" w:hAnsi="Courier New" w:cs="Courier New"/>
          <w:szCs w:val="20"/>
        </w:rPr>
        <w:t>int</w:t>
      </w:r>
      <w:proofErr w:type="spellEnd"/>
      <w:r w:rsidRPr="00B72415">
        <w:rPr>
          <w:rFonts w:ascii="Courier New" w:hAnsi="Courier New" w:cs="Courier New"/>
          <w:szCs w:val="20"/>
        </w:rPr>
        <w:t xml:space="preserve"> b, </w:t>
      </w:r>
      <w:proofErr w:type="spellStart"/>
      <w:r w:rsidRPr="00B72415">
        <w:rPr>
          <w:rFonts w:ascii="Courier New" w:hAnsi="Courier New" w:cs="Courier New"/>
          <w:szCs w:val="20"/>
        </w:rPr>
        <w:t>int</w:t>
      </w:r>
      <w:proofErr w:type="spellEnd"/>
      <w:r w:rsidRPr="00B72415">
        <w:rPr>
          <w:rFonts w:ascii="Courier New" w:hAnsi="Courier New" w:cs="Courier New"/>
          <w:szCs w:val="20"/>
        </w:rPr>
        <w:t xml:space="preserve"> c, long d, long e, long f) {</w:t>
      </w:r>
    </w:p>
    <w:p w:rsidR="00CF2E6A" w:rsidRPr="00B72415" w:rsidRDefault="00CF2E6A">
      <w:pPr>
        <w:rPr>
          <w:rFonts w:ascii="Courier New" w:hAnsi="Courier New" w:cs="Courier New"/>
          <w:szCs w:val="20"/>
        </w:rPr>
      </w:pPr>
      <w:r w:rsidRPr="00B72415">
        <w:rPr>
          <w:rFonts w:ascii="Courier New" w:hAnsi="Courier New" w:cs="Courier New"/>
          <w:szCs w:val="20"/>
        </w:rPr>
        <w:tab/>
      </w:r>
      <w:r w:rsidRPr="00B72415">
        <w:rPr>
          <w:rFonts w:ascii="Courier New" w:hAnsi="Courier New" w:cs="Courier New"/>
          <w:szCs w:val="20"/>
        </w:rPr>
        <w:tab/>
      </w:r>
      <w:proofErr w:type="gramStart"/>
      <w:r w:rsidRPr="00B72415">
        <w:rPr>
          <w:rFonts w:ascii="Courier New" w:hAnsi="Courier New" w:cs="Courier New"/>
          <w:szCs w:val="20"/>
        </w:rPr>
        <w:t>return</w:t>
      </w:r>
      <w:proofErr w:type="gramEnd"/>
      <w:r w:rsidRPr="00B72415">
        <w:rPr>
          <w:rFonts w:ascii="Courier New" w:hAnsi="Courier New" w:cs="Courier New"/>
          <w:szCs w:val="20"/>
        </w:rPr>
        <w:t xml:space="preserve"> (((b + f) * d – a + e) / c);</w:t>
      </w:r>
    </w:p>
    <w:p w:rsidR="00CF2E6A" w:rsidRPr="00712511" w:rsidRDefault="00CF2E6A">
      <w:pPr>
        <w:rPr>
          <w:rFonts w:ascii="Courier New" w:hAnsi="Courier New" w:cs="Courier New"/>
          <w:szCs w:val="20"/>
        </w:rPr>
      </w:pPr>
      <w:r w:rsidRPr="00B72415">
        <w:rPr>
          <w:rFonts w:ascii="Courier New" w:hAnsi="Courier New" w:cs="Courier New"/>
          <w:szCs w:val="20"/>
        </w:rPr>
        <w:tab/>
        <w:t xml:space="preserve">  }</w:t>
      </w:r>
    </w:p>
    <w:p w:rsidR="00CF2E6A" w:rsidRDefault="00CF2E6A">
      <w:pPr>
        <w:rPr>
          <w:szCs w:val="20"/>
        </w:rPr>
      </w:pPr>
      <w:r>
        <w:rPr>
          <w:szCs w:val="20"/>
        </w:rPr>
        <w:t xml:space="preserve">The implicit conversions performed in the </w:t>
      </w:r>
      <w:r>
        <w:rPr>
          <w:rFonts w:ascii="Courier New" w:hAnsi="Courier New" w:cs="Courier New"/>
          <w:szCs w:val="20"/>
        </w:rPr>
        <w:t>return</w:t>
      </w:r>
      <w:r>
        <w:rPr>
          <w:szCs w:val="20"/>
        </w:rPr>
        <w:t xml:space="preserve"> statement can be nontrivial to discern, but can greatly impact whether any of the </w:t>
      </w:r>
      <w:r w:rsidR="00A9570D">
        <w:rPr>
          <w:szCs w:val="20"/>
        </w:rPr>
        <w:t xml:space="preserve">intermediate values </w:t>
      </w:r>
      <w:r>
        <w:rPr>
          <w:szCs w:val="20"/>
        </w:rPr>
        <w:t>wrap around during the computation.</w:t>
      </w:r>
    </w:p>
    <w:p w:rsidR="00CF2E6A" w:rsidRPr="00712511" w:rsidRDefault="00CF2ED9" w:rsidP="00FE5935">
      <w:pPr>
        <w:pStyle w:val="Style3"/>
      </w:pPr>
      <w:r>
        <w:t>C.</w:t>
      </w:r>
      <w:r w:rsidR="00FC0A59">
        <w:t>3</w:t>
      </w:r>
      <w:r w:rsidR="007F5EFD">
        <w:t>.</w:t>
      </w:r>
      <w:r w:rsidR="008E7528">
        <w:t xml:space="preserve">2 Guidance to </w:t>
      </w:r>
      <w:r w:rsidR="003C6577">
        <w:t>language users</w:t>
      </w:r>
    </w:p>
    <w:p w:rsidR="00CF2E6A" w:rsidRDefault="00CF2E6A" w:rsidP="00335CFB">
      <w:pPr>
        <w:tabs>
          <w:tab w:val="left" w:pos="720"/>
        </w:tabs>
        <w:spacing w:before="0" w:after="0"/>
        <w:ind w:left="720" w:hanging="360"/>
        <w:rPr>
          <w:szCs w:val="20"/>
        </w:rPr>
      </w:pPr>
      <w:r>
        <w:rPr>
          <w:rFonts w:ascii="Symbol" w:hAnsi="Symbol" w:cs="Symbol"/>
          <w:szCs w:val="20"/>
        </w:rPr>
        <w:t></w:t>
      </w:r>
      <w:r>
        <w:rPr>
          <w:rFonts w:ascii="Symbol" w:hAnsi="Symbol" w:cs="Symbol"/>
          <w:szCs w:val="20"/>
        </w:rPr>
        <w:tab/>
      </w:r>
      <w:r>
        <w:rPr>
          <w:szCs w:val="20"/>
        </w:rPr>
        <w:t>Consideration of the rules for typing and conversions will assist in avoiding vulnerabilities.  However, a lack of full understanding by the programmer of the implications of the rules may cause unexpected results even though the rules may be clear.  Complex expressions and intricacies of the rules can cause a difference between what a programmer expects and what actually happens.</w:t>
      </w:r>
      <w:ins w:id="3" w:author="James W Moore" w:date="2010-12-15T13:16:00Z">
        <w:r w:rsidR="00BE5836">
          <w:rPr>
            <w:szCs w:val="20"/>
          </w:rPr>
          <w:t xml:space="preserve"> [Try to state this more simply, something like RTFM.</w:t>
        </w:r>
      </w:ins>
      <w:ins w:id="4" w:author="James W Moore" w:date="2010-12-15T13:17:00Z">
        <w:r w:rsidR="00BE5836">
          <w:rPr>
            <w:szCs w:val="20"/>
          </w:rPr>
          <w:t xml:space="preserve"> It might be sensible to encourage the use of additional</w:t>
        </w:r>
      </w:ins>
      <w:ins w:id="5" w:author="James W Moore" w:date="2010-12-15T13:18:00Z">
        <w:r w:rsidR="00BE5836">
          <w:rPr>
            <w:szCs w:val="20"/>
          </w:rPr>
          <w:t xml:space="preserve"> parentheses.]</w:t>
        </w:r>
      </w:ins>
    </w:p>
    <w:p w:rsidR="00CF2E6A" w:rsidRDefault="00CF2E6A" w:rsidP="00335CFB">
      <w:pPr>
        <w:tabs>
          <w:tab w:val="left" w:pos="720"/>
        </w:tabs>
        <w:spacing w:before="0" w:after="0"/>
        <w:ind w:left="720" w:hanging="360"/>
        <w:rPr>
          <w:szCs w:val="20"/>
        </w:rPr>
      </w:pPr>
      <w:r>
        <w:rPr>
          <w:rFonts w:ascii="Symbol" w:hAnsi="Symbol" w:cs="Symbol"/>
          <w:szCs w:val="20"/>
        </w:rPr>
        <w:t></w:t>
      </w:r>
      <w:r>
        <w:rPr>
          <w:rFonts w:ascii="Symbol" w:hAnsi="Symbol" w:cs="Symbol"/>
          <w:szCs w:val="20"/>
        </w:rPr>
        <w:tab/>
      </w:r>
      <w:r>
        <w:rPr>
          <w:szCs w:val="20"/>
        </w:rPr>
        <w:t>Make casts explicit to give the programmer a clearer vision and expectations of conversions.</w:t>
      </w:r>
    </w:p>
    <w:p w:rsidR="00CF2E6A" w:rsidRDefault="00CF2E6A">
      <w:pPr>
        <w:pBdr>
          <w:bottom w:val="single" w:sz="2" w:space="1" w:color="auto"/>
        </w:pBdr>
        <w:rPr>
          <w:szCs w:val="20"/>
        </w:rPr>
      </w:pPr>
    </w:p>
    <w:p w:rsidR="00CF2E6A" w:rsidRDefault="00CF2E6A">
      <w:pPr>
        <w:rPr>
          <w:szCs w:val="20"/>
        </w:rPr>
      </w:pPr>
    </w:p>
    <w:p w:rsidR="00CF2E6A" w:rsidRPr="00712511" w:rsidRDefault="00CF2ED9" w:rsidP="00FE5935">
      <w:pPr>
        <w:pStyle w:val="Style1"/>
      </w:pPr>
      <w:r>
        <w:t>C.</w:t>
      </w:r>
      <w:r w:rsidR="003A3D8B">
        <w:t>4</w:t>
      </w:r>
      <w:r w:rsidR="00CF2E6A">
        <w:t xml:space="preserve"> Bit Representations [STR]</w:t>
      </w:r>
    </w:p>
    <w:p w:rsidR="00CF2E6A" w:rsidRPr="00712511" w:rsidRDefault="00CF2ED9" w:rsidP="00FE5935">
      <w:pPr>
        <w:pStyle w:val="Style3"/>
      </w:pPr>
      <w:r>
        <w:t>C.</w:t>
      </w:r>
      <w:r w:rsidR="003A3D8B">
        <w:t>4</w:t>
      </w:r>
      <w:r w:rsidR="007F5EFD">
        <w:t>.</w:t>
      </w:r>
      <w:r w:rsidR="008E7528">
        <w:t>1 Applicability to language</w:t>
      </w:r>
    </w:p>
    <w:p w:rsidR="00CF2E6A" w:rsidRDefault="00CF2E6A">
      <w:pPr>
        <w:rPr>
          <w:szCs w:val="20"/>
        </w:rPr>
      </w:pPr>
      <w:r>
        <w:rPr>
          <w:szCs w:val="20"/>
        </w:rPr>
        <w:t xml:space="preserve">C supports a variety of sizes for integers such as </w:t>
      </w:r>
      <w:r>
        <w:rPr>
          <w:rFonts w:ascii="Courier New" w:hAnsi="Courier New" w:cs="Courier New"/>
          <w:szCs w:val="20"/>
        </w:rPr>
        <w:t xml:space="preserve">short </w:t>
      </w:r>
      <w:proofErr w:type="spellStart"/>
      <w:r>
        <w:rPr>
          <w:rFonts w:ascii="Courier New" w:hAnsi="Courier New" w:cs="Courier New"/>
          <w:szCs w:val="20"/>
        </w:rPr>
        <w:t>int</w:t>
      </w:r>
      <w:proofErr w:type="spellEnd"/>
      <w:r>
        <w:rPr>
          <w:szCs w:val="20"/>
        </w:rPr>
        <w:t xml:space="preserve">, </w:t>
      </w:r>
      <w:proofErr w:type="spellStart"/>
      <w:r>
        <w:rPr>
          <w:rFonts w:ascii="Courier New" w:hAnsi="Courier New" w:cs="Courier New"/>
          <w:szCs w:val="20"/>
        </w:rPr>
        <w:t>int</w:t>
      </w:r>
      <w:proofErr w:type="spellEnd"/>
      <w:r>
        <w:rPr>
          <w:szCs w:val="20"/>
        </w:rPr>
        <w:t xml:space="preserve">, </w:t>
      </w:r>
      <w:r>
        <w:rPr>
          <w:rFonts w:ascii="Courier New" w:hAnsi="Courier New" w:cs="Courier New"/>
          <w:szCs w:val="20"/>
        </w:rPr>
        <w:t xml:space="preserve">long </w:t>
      </w:r>
      <w:proofErr w:type="spellStart"/>
      <w:r>
        <w:rPr>
          <w:rFonts w:ascii="Courier New" w:hAnsi="Courier New" w:cs="Courier New"/>
          <w:szCs w:val="20"/>
        </w:rPr>
        <w:t>int</w:t>
      </w:r>
      <w:proofErr w:type="spellEnd"/>
      <w:r>
        <w:rPr>
          <w:szCs w:val="20"/>
        </w:rPr>
        <w:t xml:space="preserve"> and </w:t>
      </w:r>
      <w:r>
        <w:rPr>
          <w:rFonts w:ascii="Courier New" w:hAnsi="Courier New" w:cs="Courier New"/>
          <w:szCs w:val="20"/>
        </w:rPr>
        <w:t xml:space="preserve">long </w:t>
      </w:r>
      <w:proofErr w:type="spellStart"/>
      <w:r>
        <w:rPr>
          <w:rFonts w:ascii="Courier New" w:hAnsi="Courier New" w:cs="Courier New"/>
          <w:szCs w:val="20"/>
        </w:rPr>
        <w:t>long</w:t>
      </w:r>
      <w:proofErr w:type="spellEnd"/>
      <w:r>
        <w:rPr>
          <w:rFonts w:ascii="Courier New" w:hAnsi="Courier New" w:cs="Courier New"/>
          <w:szCs w:val="20"/>
        </w:rPr>
        <w:t xml:space="preserve"> int</w:t>
      </w:r>
      <w:r>
        <w:rPr>
          <w:szCs w:val="20"/>
        </w:rPr>
        <w:t>.  Each may either be signed or unsigned.  C also supports a variety of bitwise operators that make bit manipulations easy such as left and right shifts and bitwise operators.  These bit manipulations can cause unexpected results or vulnerabilities through miscalculated shifts or platform dependent variations.</w:t>
      </w:r>
    </w:p>
    <w:p w:rsidR="00CF2E6A" w:rsidRDefault="00CF2E6A">
      <w:pPr>
        <w:rPr>
          <w:szCs w:val="20"/>
        </w:rPr>
      </w:pPr>
      <w:r>
        <w:rPr>
          <w:szCs w:val="20"/>
        </w:rPr>
        <w:t xml:space="preserve">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For instance, right shifting a signed integer is implementation defined in C, </w:t>
      </w:r>
      <w:proofErr w:type="gramStart"/>
      <w:r w:rsidR="00A90E58">
        <w:rPr>
          <w:szCs w:val="20"/>
        </w:rPr>
        <w:t xml:space="preserve">while </w:t>
      </w:r>
      <w:r>
        <w:rPr>
          <w:szCs w:val="20"/>
        </w:rPr>
        <w:t xml:space="preserve"> shifting</w:t>
      </w:r>
      <w:proofErr w:type="gramEnd"/>
      <w:r>
        <w:rPr>
          <w:szCs w:val="20"/>
        </w:rPr>
        <w:t xml:space="preserve"> by an amount greater than or equal to the size of the data </w:t>
      </w:r>
      <w:r>
        <w:rPr>
          <w:szCs w:val="20"/>
        </w:rPr>
        <w:lastRenderedPageBreak/>
        <w:t>type</w:t>
      </w:r>
      <w:r w:rsidR="00A90E58">
        <w:rPr>
          <w:szCs w:val="20"/>
        </w:rPr>
        <w:t xml:space="preserve"> is undefined </w:t>
      </w:r>
      <w:proofErr w:type="spellStart"/>
      <w:r w:rsidR="00A90E58">
        <w:rPr>
          <w:szCs w:val="20"/>
        </w:rPr>
        <w:t>behaviour</w:t>
      </w:r>
      <w:proofErr w:type="spellEnd"/>
      <w:r>
        <w:rPr>
          <w:szCs w:val="20"/>
        </w:rPr>
        <w:t xml:space="preserve">.  For instance, on a host where an </w:t>
      </w:r>
      <w:proofErr w:type="spellStart"/>
      <w:r>
        <w:rPr>
          <w:rFonts w:ascii="Courier New" w:hAnsi="Courier New" w:cs="Courier New"/>
          <w:szCs w:val="20"/>
        </w:rPr>
        <w:t>int</w:t>
      </w:r>
      <w:proofErr w:type="spellEnd"/>
      <w:r>
        <w:rPr>
          <w:szCs w:val="20"/>
        </w:rPr>
        <w:t xml:space="preserve"> is of size 32 bits,</w:t>
      </w:r>
    </w:p>
    <w:p w:rsidR="00CF2E6A" w:rsidRDefault="00CF2E6A">
      <w:pPr>
        <w:rPr>
          <w:rFonts w:ascii="Courier New" w:hAnsi="Courier New" w:cs="Courier New"/>
          <w:kern w:val="0"/>
          <w:szCs w:val="20"/>
        </w:rPr>
      </w:pPr>
      <w:r w:rsidRPr="004311B1">
        <w:rPr>
          <w:rFonts w:asciiTheme="minorHAnsi" w:hAnsiTheme="minorHAnsi" w:cs="Times New Roman"/>
          <w:kern w:val="0"/>
        </w:rPr>
        <w:t xml:space="preserve">   </w:t>
      </w:r>
      <w:r w:rsidRPr="004311B1">
        <w:rPr>
          <w:rFonts w:asciiTheme="minorHAnsi" w:hAnsiTheme="minorHAnsi" w:cs="Times New Roman"/>
          <w:kern w:val="0"/>
        </w:rPr>
        <w:tab/>
      </w:r>
      <w:proofErr w:type="gramStart"/>
      <w:r w:rsidR="00EF688C">
        <w:rPr>
          <w:rFonts w:ascii="Courier New" w:hAnsi="Courier New" w:cs="Courier New"/>
          <w:kern w:val="0"/>
          <w:szCs w:val="20"/>
        </w:rPr>
        <w:t>unsigned</w:t>
      </w:r>
      <w:proofErr w:type="gramEnd"/>
      <w:r w:rsidR="00EF688C">
        <w:rPr>
          <w:rFonts w:ascii="Courier New" w:hAnsi="Courier New" w:cs="Courier New"/>
          <w:kern w:val="0"/>
          <w:szCs w:val="20"/>
        </w:rPr>
        <w:t xml:space="preserve"> </w:t>
      </w:r>
      <w:proofErr w:type="spellStart"/>
      <w:r w:rsidR="00EF688C">
        <w:rPr>
          <w:rFonts w:ascii="Courier New" w:hAnsi="Courier New" w:cs="Courier New"/>
          <w:kern w:val="0"/>
          <w:szCs w:val="20"/>
        </w:rPr>
        <w:t>int</w:t>
      </w:r>
      <w:proofErr w:type="spellEnd"/>
      <w:r w:rsidR="00EF688C">
        <w:rPr>
          <w:rFonts w:ascii="Courier New" w:hAnsi="Courier New" w:cs="Courier New"/>
          <w:kern w:val="0"/>
          <w:szCs w:val="20"/>
        </w:rPr>
        <w:t xml:space="preserve"> </w:t>
      </w:r>
      <w:proofErr w:type="spellStart"/>
      <w:r w:rsidR="00EF688C">
        <w:rPr>
          <w:rFonts w:ascii="Courier New" w:hAnsi="Courier New" w:cs="Courier New"/>
          <w:kern w:val="0"/>
          <w:szCs w:val="20"/>
        </w:rPr>
        <w:t>foo</w:t>
      </w:r>
      <w:proofErr w:type="spellEnd"/>
      <w:r w:rsidR="00EF688C">
        <w:rPr>
          <w:rFonts w:ascii="Courier New" w:hAnsi="Courier New" w:cs="Courier New"/>
          <w:kern w:val="0"/>
          <w:szCs w:val="20"/>
        </w:rPr>
        <w:t>(</w:t>
      </w:r>
      <w:r>
        <w:rPr>
          <w:rFonts w:ascii="Courier New" w:hAnsi="Courier New" w:cs="Courier New"/>
          <w:kern w:val="0"/>
          <w:szCs w:val="20"/>
        </w:rPr>
        <w:t xml:space="preserve">const </w:t>
      </w:r>
      <w:proofErr w:type="spellStart"/>
      <w:r>
        <w:rPr>
          <w:rFonts w:ascii="Courier New" w:hAnsi="Courier New" w:cs="Courier New"/>
          <w:kern w:val="0"/>
          <w:szCs w:val="20"/>
        </w:rPr>
        <w:t>int</w:t>
      </w:r>
      <w:proofErr w:type="spellEnd"/>
      <w:r>
        <w:rPr>
          <w:rFonts w:ascii="Courier New" w:hAnsi="Courier New" w:cs="Courier New"/>
          <w:kern w:val="0"/>
          <w:szCs w:val="20"/>
        </w:rPr>
        <w:t xml:space="preserve"> k) {</w:t>
      </w:r>
    </w:p>
    <w:p w:rsidR="00CF2E6A" w:rsidRDefault="00CF2E6A">
      <w:pPr>
        <w:rPr>
          <w:rFonts w:ascii="Courier New" w:hAnsi="Courier New" w:cs="Courier New"/>
          <w:kern w:val="0"/>
          <w:szCs w:val="20"/>
        </w:rPr>
      </w:pPr>
      <w:r>
        <w:rPr>
          <w:rFonts w:ascii="Courier New" w:hAnsi="Courier New" w:cs="Courier New"/>
          <w:kern w:val="0"/>
          <w:szCs w:val="20"/>
        </w:rPr>
        <w:t xml:space="preserve"> </w:t>
      </w:r>
      <w:r>
        <w:rPr>
          <w:rFonts w:ascii="Courier New" w:hAnsi="Courier New" w:cs="Courier New"/>
          <w:kern w:val="0"/>
          <w:szCs w:val="20"/>
        </w:rPr>
        <w:tab/>
      </w:r>
      <w:r>
        <w:rPr>
          <w:rFonts w:ascii="Courier New" w:hAnsi="Courier New" w:cs="Courier New"/>
          <w:kern w:val="0"/>
          <w:szCs w:val="20"/>
        </w:rPr>
        <w:tab/>
      </w:r>
      <w:proofErr w:type="gramStart"/>
      <w:r w:rsidR="00EF688C">
        <w:rPr>
          <w:rFonts w:ascii="Courier New" w:hAnsi="Courier New" w:cs="Courier New"/>
          <w:kern w:val="0"/>
          <w:szCs w:val="20"/>
        </w:rPr>
        <w:t>unsigned</w:t>
      </w:r>
      <w:proofErr w:type="gramEnd"/>
      <w:r w:rsidR="00EF688C">
        <w:rPr>
          <w:rFonts w:ascii="Courier New" w:hAnsi="Courier New" w:cs="Courier New"/>
          <w:kern w:val="0"/>
          <w:szCs w:val="20"/>
        </w:rPr>
        <w:t xml:space="preserve"> </w:t>
      </w:r>
      <w:proofErr w:type="spellStart"/>
      <w:r>
        <w:rPr>
          <w:rFonts w:ascii="Courier New" w:hAnsi="Courier New" w:cs="Courier New"/>
          <w:kern w:val="0"/>
          <w:szCs w:val="20"/>
        </w:rPr>
        <w:t>int</w:t>
      </w:r>
      <w:proofErr w:type="spellEnd"/>
      <w:r>
        <w:rPr>
          <w:rFonts w:ascii="Courier New" w:hAnsi="Courier New" w:cs="Courier New"/>
          <w:kern w:val="0"/>
          <w:szCs w:val="20"/>
        </w:rPr>
        <w:t xml:space="preserve"> </w:t>
      </w:r>
      <w:proofErr w:type="spellStart"/>
      <w:r>
        <w:rPr>
          <w:rFonts w:ascii="Courier New" w:hAnsi="Courier New" w:cs="Courier New"/>
          <w:kern w:val="0"/>
          <w:szCs w:val="20"/>
        </w:rPr>
        <w:t>i</w:t>
      </w:r>
      <w:proofErr w:type="spellEnd"/>
      <w:r>
        <w:rPr>
          <w:rFonts w:ascii="Courier New" w:hAnsi="Courier New" w:cs="Courier New"/>
          <w:kern w:val="0"/>
          <w:szCs w:val="20"/>
        </w:rPr>
        <w:t xml:space="preserve"> = 1;</w:t>
      </w:r>
    </w:p>
    <w:p w:rsidR="00CF2E6A" w:rsidRDefault="00CF2E6A">
      <w:pPr>
        <w:rPr>
          <w:rFonts w:ascii="Courier New" w:hAnsi="Courier New" w:cs="Courier New"/>
          <w:kern w:val="0"/>
          <w:szCs w:val="20"/>
        </w:rPr>
      </w:pPr>
      <w:r>
        <w:rPr>
          <w:rFonts w:ascii="Courier New" w:hAnsi="Courier New" w:cs="Courier New"/>
          <w:kern w:val="0"/>
          <w:szCs w:val="20"/>
        </w:rPr>
        <w:t xml:space="preserve">   </w:t>
      </w:r>
      <w:r>
        <w:rPr>
          <w:rFonts w:ascii="Courier New" w:hAnsi="Courier New" w:cs="Courier New"/>
          <w:kern w:val="0"/>
          <w:szCs w:val="20"/>
        </w:rPr>
        <w:tab/>
      </w:r>
      <w:r>
        <w:rPr>
          <w:rFonts w:ascii="Courier New" w:hAnsi="Courier New" w:cs="Courier New"/>
          <w:kern w:val="0"/>
          <w:szCs w:val="20"/>
        </w:rPr>
        <w:tab/>
      </w:r>
      <w:proofErr w:type="gramStart"/>
      <w:r>
        <w:rPr>
          <w:rFonts w:ascii="Courier New" w:hAnsi="Courier New" w:cs="Courier New"/>
          <w:kern w:val="0"/>
          <w:szCs w:val="20"/>
        </w:rPr>
        <w:t>return</w:t>
      </w:r>
      <w:proofErr w:type="gramEnd"/>
      <w:r>
        <w:rPr>
          <w:rFonts w:ascii="Courier New" w:hAnsi="Courier New" w:cs="Courier New"/>
          <w:kern w:val="0"/>
          <w:szCs w:val="20"/>
        </w:rPr>
        <w:t> </w:t>
      </w:r>
      <w:proofErr w:type="spellStart"/>
      <w:r>
        <w:rPr>
          <w:rFonts w:ascii="Courier New" w:hAnsi="Courier New" w:cs="Courier New"/>
          <w:kern w:val="0"/>
          <w:szCs w:val="20"/>
        </w:rPr>
        <w:t>i</w:t>
      </w:r>
      <w:proofErr w:type="spellEnd"/>
      <w:r>
        <w:rPr>
          <w:rFonts w:ascii="Courier New" w:hAnsi="Courier New" w:cs="Courier New"/>
          <w:kern w:val="0"/>
          <w:szCs w:val="20"/>
        </w:rPr>
        <w:t xml:space="preserve"> &lt;&lt; k;</w:t>
      </w:r>
    </w:p>
    <w:p w:rsidR="00CF2E6A" w:rsidRPr="00712511" w:rsidRDefault="00CF2E6A">
      <w:pPr>
        <w:rPr>
          <w:rFonts w:ascii="Courier New" w:hAnsi="Courier New" w:cs="Courier New"/>
          <w:kern w:val="0"/>
          <w:szCs w:val="20"/>
        </w:rPr>
      </w:pPr>
      <w:r>
        <w:rPr>
          <w:rFonts w:ascii="Courier New" w:hAnsi="Courier New" w:cs="Courier New"/>
          <w:kern w:val="0"/>
          <w:szCs w:val="20"/>
        </w:rPr>
        <w:t xml:space="preserve"> </w:t>
      </w:r>
      <w:r>
        <w:rPr>
          <w:rFonts w:ascii="Courier New" w:hAnsi="Courier New" w:cs="Courier New"/>
          <w:kern w:val="0"/>
          <w:szCs w:val="20"/>
        </w:rPr>
        <w:tab/>
        <w:t>}</w:t>
      </w:r>
    </w:p>
    <w:p w:rsidR="00CF2E6A" w:rsidRDefault="00CF2E6A">
      <w:pPr>
        <w:rPr>
          <w:szCs w:val="20"/>
        </w:rPr>
      </w:pPr>
      <w:proofErr w:type="gramStart"/>
      <w:r>
        <w:rPr>
          <w:szCs w:val="20"/>
        </w:rPr>
        <w:t>is</w:t>
      </w:r>
      <w:proofErr w:type="gramEnd"/>
      <w:r>
        <w:rPr>
          <w:szCs w:val="20"/>
        </w:rPr>
        <w:t xml:space="preserve"> undefined for values of </w:t>
      </w:r>
      <w:r w:rsidRPr="00E37206">
        <w:rPr>
          <w:rFonts w:ascii="Courier New" w:hAnsi="Courier New" w:cs="Courier New"/>
          <w:szCs w:val="20"/>
        </w:rPr>
        <w:t>k</w:t>
      </w:r>
      <w:r>
        <w:rPr>
          <w:szCs w:val="20"/>
        </w:rPr>
        <w:t xml:space="preserve"> greater than or equal to 32.</w:t>
      </w:r>
    </w:p>
    <w:p w:rsidR="00CF2E6A" w:rsidRDefault="00CF2E6A">
      <w:pPr>
        <w:rPr>
          <w:szCs w:val="20"/>
        </w:rPr>
      </w:pPr>
      <w:r>
        <w:rPr>
          <w:szCs w:val="20"/>
        </w:rPr>
        <w:t xml:space="preserve">The storage representation for interfacing with external constructs can cause unexpected results.  Byte orders may be in little </w:t>
      </w:r>
      <w:proofErr w:type="spellStart"/>
      <w:r>
        <w:rPr>
          <w:szCs w:val="20"/>
        </w:rPr>
        <w:t>endian</w:t>
      </w:r>
      <w:proofErr w:type="spellEnd"/>
      <w:r>
        <w:rPr>
          <w:szCs w:val="20"/>
        </w:rPr>
        <w:t xml:space="preserve"> or big </w:t>
      </w:r>
      <w:proofErr w:type="spellStart"/>
      <w:r>
        <w:rPr>
          <w:szCs w:val="20"/>
        </w:rPr>
        <w:t>endian</w:t>
      </w:r>
      <w:proofErr w:type="spellEnd"/>
      <w:r>
        <w:rPr>
          <w:szCs w:val="20"/>
        </w:rPr>
        <w:t xml:space="preserve"> format and unknowingly switching between the two can unexpectedly alter values.</w:t>
      </w:r>
    </w:p>
    <w:p w:rsidR="00CF2E6A" w:rsidRPr="00712511" w:rsidRDefault="00CF2ED9" w:rsidP="00FE5935">
      <w:pPr>
        <w:pStyle w:val="Style3"/>
      </w:pPr>
      <w:r>
        <w:t>C.</w:t>
      </w:r>
      <w:r w:rsidR="003A3D8B">
        <w:t>4</w:t>
      </w:r>
      <w:r w:rsidR="007F5EFD">
        <w:t>.</w:t>
      </w:r>
      <w:r w:rsidR="008E7528">
        <w:t xml:space="preserve">2 Guidance to </w:t>
      </w:r>
      <w:r w:rsidR="003C6577">
        <w:t>language users</w:t>
      </w:r>
    </w:p>
    <w:p w:rsidR="00CF2E6A" w:rsidRDefault="00CF2E6A" w:rsidP="00335CFB">
      <w:pPr>
        <w:tabs>
          <w:tab w:val="left" w:pos="720"/>
        </w:tabs>
        <w:spacing w:before="0" w:after="0"/>
        <w:ind w:left="720" w:hanging="360"/>
        <w:rPr>
          <w:szCs w:val="20"/>
        </w:rPr>
      </w:pPr>
      <w:r>
        <w:rPr>
          <w:rFonts w:ascii="Symbol" w:hAnsi="Symbol" w:cs="Symbol"/>
          <w:szCs w:val="20"/>
        </w:rPr>
        <w:t></w:t>
      </w:r>
      <w:r>
        <w:rPr>
          <w:rFonts w:ascii="Symbol" w:hAnsi="Symbol" w:cs="Symbol"/>
          <w:szCs w:val="20"/>
        </w:rPr>
        <w:tab/>
      </w:r>
      <w:proofErr w:type="gramStart"/>
      <w:r>
        <w:rPr>
          <w:szCs w:val="20"/>
        </w:rPr>
        <w:t>Only</w:t>
      </w:r>
      <w:proofErr w:type="gramEnd"/>
      <w:r>
        <w:rPr>
          <w:szCs w:val="20"/>
        </w:rPr>
        <w:t xml:space="preserve"> use bitwise operators on unsigned integer </w:t>
      </w:r>
      <w:r w:rsidR="00A90E58">
        <w:rPr>
          <w:szCs w:val="20"/>
        </w:rPr>
        <w:t xml:space="preserve">values </w:t>
      </w:r>
      <w:r>
        <w:rPr>
          <w:szCs w:val="20"/>
        </w:rPr>
        <w:t>as the results of some bitwise operations on signed integers are implementation defined.</w:t>
      </w:r>
    </w:p>
    <w:p w:rsidR="007F1056" w:rsidRPr="00B2611F" w:rsidRDefault="00CF2E6A" w:rsidP="00335CFB">
      <w:pPr>
        <w:tabs>
          <w:tab w:val="left" w:pos="720"/>
        </w:tabs>
        <w:spacing w:before="0" w:after="0"/>
        <w:ind w:left="720" w:hanging="360"/>
        <w:rPr>
          <w:i/>
          <w:szCs w:val="20"/>
        </w:rPr>
      </w:pPr>
      <w:r>
        <w:rPr>
          <w:rFonts w:ascii="Symbol" w:hAnsi="Symbol" w:cs="Symbol"/>
          <w:szCs w:val="20"/>
        </w:rPr>
        <w:t></w:t>
      </w:r>
      <w:r>
        <w:rPr>
          <w:rFonts w:ascii="Symbol" w:hAnsi="Symbol" w:cs="Symbol"/>
          <w:szCs w:val="20"/>
        </w:rPr>
        <w:tab/>
      </w:r>
      <w:r>
        <w:rPr>
          <w:szCs w:val="20"/>
        </w:rPr>
        <w:t xml:space="preserve">Use commonly available functions such as </w:t>
      </w:r>
      <w:proofErr w:type="spellStart"/>
      <w:proofErr w:type="gramStart"/>
      <w:r>
        <w:rPr>
          <w:rFonts w:ascii="Courier New" w:hAnsi="Courier New" w:cs="Courier New"/>
          <w:szCs w:val="20"/>
        </w:rPr>
        <w:t>htonl</w:t>
      </w:r>
      <w:proofErr w:type="spellEnd"/>
      <w:r>
        <w:rPr>
          <w:rFonts w:ascii="Courier New" w:hAnsi="Courier New" w:cs="Courier New"/>
          <w:szCs w:val="20"/>
        </w:rPr>
        <w:t>(</w:t>
      </w:r>
      <w:proofErr w:type="gramEnd"/>
      <w:r>
        <w:rPr>
          <w:rFonts w:ascii="Courier New" w:hAnsi="Courier New" w:cs="Courier New"/>
          <w:szCs w:val="20"/>
        </w:rPr>
        <w:t>)</w:t>
      </w:r>
      <w:r>
        <w:rPr>
          <w:szCs w:val="20"/>
        </w:rPr>
        <w:t xml:space="preserve">, </w:t>
      </w:r>
      <w:proofErr w:type="spellStart"/>
      <w:r>
        <w:rPr>
          <w:rFonts w:ascii="Courier New" w:hAnsi="Courier New" w:cs="Courier New"/>
          <w:szCs w:val="20"/>
        </w:rPr>
        <w:t>htons</w:t>
      </w:r>
      <w:proofErr w:type="spellEnd"/>
      <w:r>
        <w:rPr>
          <w:rFonts w:ascii="Courier New" w:hAnsi="Courier New" w:cs="Courier New"/>
          <w:szCs w:val="20"/>
        </w:rPr>
        <w:t>()</w:t>
      </w:r>
      <w:r>
        <w:rPr>
          <w:szCs w:val="20"/>
        </w:rPr>
        <w:t xml:space="preserve">, </w:t>
      </w:r>
      <w:proofErr w:type="spellStart"/>
      <w:r>
        <w:rPr>
          <w:rFonts w:ascii="Courier New" w:hAnsi="Courier New" w:cs="Courier New"/>
          <w:szCs w:val="20"/>
        </w:rPr>
        <w:t>ntohl</w:t>
      </w:r>
      <w:proofErr w:type="spellEnd"/>
      <w:r>
        <w:rPr>
          <w:rFonts w:ascii="Courier New" w:hAnsi="Courier New" w:cs="Courier New"/>
          <w:szCs w:val="20"/>
        </w:rPr>
        <w:t>()</w:t>
      </w:r>
      <w:r>
        <w:rPr>
          <w:szCs w:val="20"/>
        </w:rPr>
        <w:t xml:space="preserve"> and </w:t>
      </w:r>
      <w:proofErr w:type="spellStart"/>
      <w:r>
        <w:rPr>
          <w:rFonts w:ascii="Courier New" w:hAnsi="Courier New" w:cs="Courier New"/>
          <w:szCs w:val="20"/>
        </w:rPr>
        <w:t>ntohs</w:t>
      </w:r>
      <w:proofErr w:type="spellEnd"/>
      <w:r>
        <w:rPr>
          <w:rFonts w:ascii="Courier New" w:hAnsi="Courier New" w:cs="Courier New"/>
          <w:szCs w:val="20"/>
        </w:rPr>
        <w:t>()</w:t>
      </w:r>
      <w:r>
        <w:rPr>
          <w:szCs w:val="20"/>
        </w:rPr>
        <w:t>to convert from host byte order to network byte order and vice versa.  This would be needed to interface between an i80x86 architecture where the Least Significant Byte is first with the network byte order, as used on the Internet, where the Most Significant Byte is first.</w:t>
      </w:r>
      <w:r w:rsidR="00F52D0D">
        <w:rPr>
          <w:szCs w:val="20"/>
        </w:rPr>
        <w:t xml:space="preserve">  </w:t>
      </w:r>
      <w:r w:rsidR="00F52D0D" w:rsidRPr="00B2611F">
        <w:rPr>
          <w:b/>
          <w:i/>
          <w:szCs w:val="20"/>
        </w:rPr>
        <w:t>Note</w:t>
      </w:r>
      <w:r w:rsidR="00B2611F">
        <w:rPr>
          <w:b/>
          <w:i/>
          <w:szCs w:val="20"/>
        </w:rPr>
        <w:t>:</w:t>
      </w:r>
      <w:r w:rsidR="00F52D0D" w:rsidRPr="00B2611F">
        <w:rPr>
          <w:i/>
          <w:szCs w:val="20"/>
        </w:rPr>
        <w:t xml:space="preserve"> functions such as these are not part of the C standard and can vary somewhat among different platforms.</w:t>
      </w:r>
    </w:p>
    <w:p w:rsidR="00F27C25" w:rsidRPr="00712511" w:rsidRDefault="007F1056" w:rsidP="00335CFB">
      <w:pPr>
        <w:pStyle w:val="ListParagraph"/>
        <w:numPr>
          <w:ilvl w:val="0"/>
          <w:numId w:val="25"/>
        </w:numPr>
        <w:tabs>
          <w:tab w:val="left" w:pos="720"/>
        </w:tabs>
        <w:spacing w:before="0" w:after="0"/>
        <w:rPr>
          <w:szCs w:val="20"/>
        </w:rPr>
      </w:pPr>
      <w:r>
        <w:rPr>
          <w:szCs w:val="20"/>
        </w:rPr>
        <w:t>In cases where there is a possibility that the shift is greater than the size of the variable, perform a check</w:t>
      </w:r>
      <w:r w:rsidR="00A90E58">
        <w:rPr>
          <w:szCs w:val="20"/>
        </w:rPr>
        <w:t xml:space="preserve"> </w:t>
      </w:r>
      <w:r>
        <w:rPr>
          <w:szCs w:val="20"/>
        </w:rPr>
        <w:t>as the following example shows,</w:t>
      </w:r>
      <w:r w:rsidR="00A90E58">
        <w:rPr>
          <w:szCs w:val="20"/>
        </w:rPr>
        <w:t xml:space="preserve"> or</w:t>
      </w:r>
      <w:r>
        <w:rPr>
          <w:szCs w:val="20"/>
        </w:rPr>
        <w:t xml:space="preserve"> a modulo reduction before the shift:</w:t>
      </w:r>
    </w:p>
    <w:p w:rsidR="00852638" w:rsidRDefault="00EF688C" w:rsidP="00852638">
      <w:pPr>
        <w:ind w:left="1418"/>
        <w:rPr>
          <w:rFonts w:ascii="Courier New" w:hAnsi="Courier New" w:cs="Courier New"/>
          <w:kern w:val="0"/>
          <w:szCs w:val="20"/>
        </w:rPr>
      </w:pPr>
      <w:proofErr w:type="gramStart"/>
      <w:r>
        <w:rPr>
          <w:rFonts w:ascii="Courier New" w:hAnsi="Courier New" w:cs="Courier New"/>
          <w:kern w:val="0"/>
          <w:szCs w:val="20"/>
        </w:rPr>
        <w:t>unsigned</w:t>
      </w:r>
      <w:proofErr w:type="gramEnd"/>
      <w:r>
        <w:rPr>
          <w:rFonts w:ascii="Courier New" w:hAnsi="Courier New" w:cs="Courier New"/>
          <w:kern w:val="0"/>
          <w:szCs w:val="20"/>
        </w:rPr>
        <w:t xml:space="preserve"> </w:t>
      </w:r>
      <w:proofErr w:type="spellStart"/>
      <w:r>
        <w:rPr>
          <w:rFonts w:ascii="Courier New" w:hAnsi="Courier New" w:cs="Courier New"/>
          <w:kern w:val="0"/>
          <w:szCs w:val="20"/>
        </w:rPr>
        <w:t>i</w:t>
      </w:r>
      <w:r w:rsidR="00852638">
        <w:rPr>
          <w:rFonts w:ascii="Courier New" w:hAnsi="Courier New" w:cs="Courier New"/>
          <w:kern w:val="0"/>
          <w:szCs w:val="20"/>
        </w:rPr>
        <w:t>nt</w:t>
      </w:r>
      <w:proofErr w:type="spellEnd"/>
      <w:r w:rsidR="00852638">
        <w:rPr>
          <w:rFonts w:ascii="Courier New" w:hAnsi="Courier New" w:cs="Courier New"/>
          <w:kern w:val="0"/>
          <w:szCs w:val="20"/>
        </w:rPr>
        <w:t xml:space="preserve"> </w:t>
      </w:r>
      <w:proofErr w:type="spellStart"/>
      <w:r w:rsidR="00852638">
        <w:rPr>
          <w:rFonts w:ascii="Courier New" w:hAnsi="Courier New" w:cs="Courier New"/>
          <w:kern w:val="0"/>
          <w:szCs w:val="20"/>
        </w:rPr>
        <w:t>i</w:t>
      </w:r>
      <w:proofErr w:type="spellEnd"/>
      <w:r w:rsidR="00852638">
        <w:rPr>
          <w:rFonts w:ascii="Courier New" w:hAnsi="Courier New" w:cs="Courier New"/>
          <w:kern w:val="0"/>
          <w:szCs w:val="20"/>
        </w:rPr>
        <w:t>;</w:t>
      </w:r>
    </w:p>
    <w:p w:rsidR="00852638" w:rsidRDefault="00EF688C" w:rsidP="00852638">
      <w:pPr>
        <w:ind w:left="1418"/>
        <w:rPr>
          <w:rFonts w:ascii="Courier New" w:hAnsi="Courier New" w:cs="Courier New"/>
          <w:kern w:val="0"/>
          <w:szCs w:val="20"/>
        </w:rPr>
      </w:pPr>
      <w:proofErr w:type="gramStart"/>
      <w:r>
        <w:rPr>
          <w:rFonts w:ascii="Courier New" w:hAnsi="Courier New" w:cs="Courier New"/>
          <w:kern w:val="0"/>
          <w:szCs w:val="20"/>
        </w:rPr>
        <w:t>unsigned</w:t>
      </w:r>
      <w:proofErr w:type="gramEnd"/>
      <w:r>
        <w:rPr>
          <w:rFonts w:ascii="Courier New" w:hAnsi="Courier New" w:cs="Courier New"/>
          <w:kern w:val="0"/>
          <w:szCs w:val="20"/>
        </w:rPr>
        <w:t xml:space="preserve"> </w:t>
      </w:r>
      <w:proofErr w:type="spellStart"/>
      <w:r>
        <w:rPr>
          <w:rFonts w:ascii="Courier New" w:hAnsi="Courier New" w:cs="Courier New"/>
          <w:kern w:val="0"/>
          <w:szCs w:val="20"/>
        </w:rPr>
        <w:t>i</w:t>
      </w:r>
      <w:r w:rsidR="00852638">
        <w:rPr>
          <w:rFonts w:ascii="Courier New" w:hAnsi="Courier New" w:cs="Courier New"/>
          <w:kern w:val="0"/>
          <w:szCs w:val="20"/>
        </w:rPr>
        <w:t>nt</w:t>
      </w:r>
      <w:proofErr w:type="spellEnd"/>
      <w:r w:rsidR="00852638">
        <w:rPr>
          <w:rFonts w:ascii="Courier New" w:hAnsi="Courier New" w:cs="Courier New"/>
          <w:kern w:val="0"/>
          <w:szCs w:val="20"/>
        </w:rPr>
        <w:t xml:space="preserve"> k;</w:t>
      </w:r>
    </w:p>
    <w:p w:rsidR="00852638" w:rsidRDefault="00EF688C" w:rsidP="00852638">
      <w:pPr>
        <w:ind w:left="1418"/>
        <w:rPr>
          <w:rFonts w:ascii="Courier New" w:hAnsi="Courier New" w:cs="Courier New"/>
          <w:kern w:val="0"/>
          <w:szCs w:val="20"/>
        </w:rPr>
      </w:pPr>
      <w:proofErr w:type="gramStart"/>
      <w:r>
        <w:rPr>
          <w:rFonts w:ascii="Courier New" w:hAnsi="Courier New" w:cs="Courier New"/>
          <w:kern w:val="0"/>
          <w:szCs w:val="20"/>
        </w:rPr>
        <w:t>unsigned</w:t>
      </w:r>
      <w:proofErr w:type="gramEnd"/>
      <w:r>
        <w:rPr>
          <w:rFonts w:ascii="Courier New" w:hAnsi="Courier New" w:cs="Courier New"/>
          <w:kern w:val="0"/>
          <w:szCs w:val="20"/>
        </w:rPr>
        <w:t xml:space="preserve"> </w:t>
      </w:r>
      <w:proofErr w:type="spellStart"/>
      <w:r>
        <w:rPr>
          <w:rFonts w:ascii="Courier New" w:hAnsi="Courier New" w:cs="Courier New"/>
          <w:kern w:val="0"/>
          <w:szCs w:val="20"/>
        </w:rPr>
        <w:t>i</w:t>
      </w:r>
      <w:r w:rsidR="00852638">
        <w:rPr>
          <w:rFonts w:ascii="Courier New" w:hAnsi="Courier New" w:cs="Courier New"/>
          <w:kern w:val="0"/>
          <w:szCs w:val="20"/>
        </w:rPr>
        <w:t>nt</w:t>
      </w:r>
      <w:proofErr w:type="spellEnd"/>
      <w:r w:rsidR="00852638">
        <w:rPr>
          <w:rFonts w:ascii="Courier New" w:hAnsi="Courier New" w:cs="Courier New"/>
          <w:kern w:val="0"/>
          <w:szCs w:val="20"/>
        </w:rPr>
        <w:t xml:space="preserve"> </w:t>
      </w:r>
      <w:proofErr w:type="spellStart"/>
      <w:r w:rsidR="00852638">
        <w:rPr>
          <w:rFonts w:ascii="Courier New" w:hAnsi="Courier New" w:cs="Courier New"/>
          <w:kern w:val="0"/>
          <w:szCs w:val="20"/>
        </w:rPr>
        <w:t>shifted_i</w:t>
      </w:r>
      <w:proofErr w:type="spellEnd"/>
    </w:p>
    <w:p w:rsidR="00852638" w:rsidRDefault="00852638" w:rsidP="00852638">
      <w:pPr>
        <w:ind w:left="1418"/>
        <w:rPr>
          <w:rFonts w:ascii="Courier New" w:hAnsi="Courier New" w:cs="Courier New"/>
          <w:kern w:val="0"/>
          <w:szCs w:val="20"/>
        </w:rPr>
      </w:pPr>
      <w:r>
        <w:rPr>
          <w:rFonts w:ascii="Courier New" w:hAnsi="Courier New" w:cs="Courier New"/>
          <w:kern w:val="0"/>
          <w:szCs w:val="20"/>
        </w:rPr>
        <w:t>…</w:t>
      </w:r>
    </w:p>
    <w:p w:rsidR="00F27C25" w:rsidRDefault="00852638" w:rsidP="007F1056">
      <w:pPr>
        <w:rPr>
          <w:rFonts w:ascii="Courier New" w:hAnsi="Courier New" w:cs="Courier New"/>
          <w:kern w:val="0"/>
          <w:szCs w:val="20"/>
        </w:rPr>
      </w:pPr>
      <w:r>
        <w:rPr>
          <w:rFonts w:ascii="Courier New" w:hAnsi="Courier New" w:cs="Courier New"/>
          <w:kern w:val="0"/>
          <w:szCs w:val="20"/>
        </w:rPr>
        <w:tab/>
      </w:r>
      <w:r>
        <w:rPr>
          <w:rFonts w:ascii="Courier New" w:hAnsi="Courier New" w:cs="Courier New"/>
          <w:kern w:val="0"/>
          <w:szCs w:val="20"/>
        </w:rPr>
        <w:tab/>
      </w:r>
      <w:proofErr w:type="gramStart"/>
      <w:r w:rsidR="00F27C25">
        <w:rPr>
          <w:rFonts w:ascii="Courier New" w:hAnsi="Courier New" w:cs="Courier New"/>
          <w:kern w:val="0"/>
          <w:szCs w:val="20"/>
        </w:rPr>
        <w:t>if</w:t>
      </w:r>
      <w:proofErr w:type="gramEnd"/>
      <w:r w:rsidR="00F27C25">
        <w:rPr>
          <w:rFonts w:ascii="Courier New" w:hAnsi="Courier New" w:cs="Courier New"/>
          <w:kern w:val="0"/>
          <w:szCs w:val="20"/>
        </w:rPr>
        <w:t xml:space="preserve"> (k &lt; </w:t>
      </w:r>
      <w:proofErr w:type="spellStart"/>
      <w:r w:rsidR="00F27C25">
        <w:rPr>
          <w:rFonts w:ascii="Courier New" w:hAnsi="Courier New" w:cs="Courier New"/>
          <w:kern w:val="0"/>
          <w:szCs w:val="20"/>
        </w:rPr>
        <w:t>sizeof</w:t>
      </w:r>
      <w:proofErr w:type="spellEnd"/>
      <w:r w:rsidR="00F27C25">
        <w:rPr>
          <w:rFonts w:ascii="Courier New" w:hAnsi="Courier New" w:cs="Courier New"/>
          <w:kern w:val="0"/>
          <w:szCs w:val="20"/>
        </w:rPr>
        <w:t xml:space="preserve">(unsigned </w:t>
      </w:r>
      <w:proofErr w:type="spellStart"/>
      <w:r w:rsidR="00F27C25">
        <w:rPr>
          <w:rFonts w:ascii="Courier New" w:hAnsi="Courier New" w:cs="Courier New"/>
          <w:kern w:val="0"/>
          <w:szCs w:val="20"/>
        </w:rPr>
        <w:t>int</w:t>
      </w:r>
      <w:proofErr w:type="spellEnd"/>
      <w:r w:rsidR="00F27C25">
        <w:rPr>
          <w:rFonts w:ascii="Courier New" w:hAnsi="Courier New" w:cs="Courier New"/>
          <w:kern w:val="0"/>
          <w:szCs w:val="20"/>
        </w:rPr>
        <w:t>)*CHAR_BIT)</w:t>
      </w:r>
    </w:p>
    <w:p w:rsidR="007F1056" w:rsidRDefault="00852638" w:rsidP="00852638">
      <w:pPr>
        <w:ind w:left="709" w:firstLine="709"/>
        <w:rPr>
          <w:rFonts w:ascii="Courier New" w:hAnsi="Courier New" w:cs="Courier New"/>
          <w:kern w:val="0"/>
          <w:szCs w:val="20"/>
        </w:rPr>
      </w:pPr>
      <w:r>
        <w:rPr>
          <w:rFonts w:ascii="Courier New" w:hAnsi="Courier New" w:cs="Courier New"/>
          <w:kern w:val="0"/>
          <w:szCs w:val="20"/>
        </w:rPr>
        <w:t xml:space="preserve">  </w:t>
      </w:r>
      <w:proofErr w:type="spellStart"/>
      <w:r w:rsidR="00F27C25">
        <w:rPr>
          <w:rFonts w:ascii="Courier New" w:hAnsi="Courier New" w:cs="Courier New"/>
          <w:kern w:val="0"/>
          <w:szCs w:val="20"/>
        </w:rPr>
        <w:t>shifted_i</w:t>
      </w:r>
      <w:proofErr w:type="spellEnd"/>
      <w:r w:rsidR="00F27C25">
        <w:rPr>
          <w:rFonts w:ascii="Courier New" w:hAnsi="Courier New" w:cs="Courier New"/>
          <w:kern w:val="0"/>
          <w:szCs w:val="20"/>
        </w:rPr>
        <w:t xml:space="preserve"> = </w:t>
      </w:r>
      <w:proofErr w:type="spellStart"/>
      <w:r w:rsidR="00F27C25">
        <w:rPr>
          <w:rFonts w:ascii="Courier New" w:hAnsi="Courier New" w:cs="Courier New"/>
          <w:kern w:val="0"/>
          <w:szCs w:val="20"/>
        </w:rPr>
        <w:t>i</w:t>
      </w:r>
      <w:proofErr w:type="spellEnd"/>
      <w:r w:rsidR="00F27C25">
        <w:rPr>
          <w:rFonts w:ascii="Courier New" w:hAnsi="Courier New" w:cs="Courier New"/>
          <w:kern w:val="0"/>
          <w:szCs w:val="20"/>
        </w:rPr>
        <w:t xml:space="preserve"> &lt;&lt; k</w:t>
      </w:r>
      <w:r w:rsidR="007F1056">
        <w:rPr>
          <w:rFonts w:ascii="Courier New" w:hAnsi="Courier New" w:cs="Courier New"/>
          <w:kern w:val="0"/>
          <w:szCs w:val="20"/>
        </w:rPr>
        <w:t>;</w:t>
      </w:r>
    </w:p>
    <w:p w:rsidR="00F27C25" w:rsidRDefault="00F27C25" w:rsidP="00852638">
      <w:pPr>
        <w:ind w:left="709" w:firstLine="709"/>
        <w:rPr>
          <w:rFonts w:ascii="Courier New" w:hAnsi="Courier New" w:cs="Courier New"/>
          <w:kern w:val="0"/>
          <w:szCs w:val="20"/>
        </w:rPr>
      </w:pPr>
      <w:proofErr w:type="gramStart"/>
      <w:r>
        <w:rPr>
          <w:rFonts w:ascii="Courier New" w:hAnsi="Courier New" w:cs="Courier New"/>
          <w:kern w:val="0"/>
          <w:szCs w:val="20"/>
        </w:rPr>
        <w:t>else</w:t>
      </w:r>
      <w:proofErr w:type="gramEnd"/>
    </w:p>
    <w:p w:rsidR="00F27C25" w:rsidRDefault="00852638" w:rsidP="00852638">
      <w:pPr>
        <w:ind w:left="709" w:firstLine="709"/>
        <w:rPr>
          <w:rFonts w:ascii="Courier New" w:hAnsi="Courier New" w:cs="Courier New"/>
          <w:kern w:val="0"/>
          <w:szCs w:val="20"/>
        </w:rPr>
      </w:pPr>
      <w:r>
        <w:rPr>
          <w:rFonts w:ascii="Courier New" w:hAnsi="Courier New" w:cs="Courier New"/>
          <w:kern w:val="0"/>
          <w:szCs w:val="20"/>
        </w:rPr>
        <w:t xml:space="preserve">  </w:t>
      </w:r>
      <w:r w:rsidR="00F27C25">
        <w:rPr>
          <w:rFonts w:ascii="Courier New" w:hAnsi="Courier New" w:cs="Courier New"/>
          <w:kern w:val="0"/>
          <w:szCs w:val="20"/>
        </w:rPr>
        <w:t>// handle error condition</w:t>
      </w:r>
    </w:p>
    <w:p w:rsidR="007F1056" w:rsidRPr="007F1056" w:rsidRDefault="00EF688C" w:rsidP="007F1056">
      <w:pPr>
        <w:tabs>
          <w:tab w:val="left" w:pos="720"/>
        </w:tabs>
        <w:ind w:left="720"/>
        <w:rPr>
          <w:szCs w:val="20"/>
        </w:rPr>
      </w:pPr>
      <w:r>
        <w:rPr>
          <w:szCs w:val="20"/>
        </w:rPr>
        <w:tab/>
        <w:t xml:space="preserve">     …</w:t>
      </w:r>
    </w:p>
    <w:p w:rsidR="00CF2E6A" w:rsidRDefault="00CF2E6A">
      <w:pPr>
        <w:pBdr>
          <w:bottom w:val="single" w:sz="2" w:space="1" w:color="auto"/>
        </w:pBdr>
        <w:rPr>
          <w:szCs w:val="20"/>
        </w:rPr>
      </w:pPr>
    </w:p>
    <w:p w:rsidR="00CF2E6A" w:rsidRDefault="00CF2E6A">
      <w:pPr>
        <w:rPr>
          <w:szCs w:val="20"/>
        </w:rPr>
      </w:pPr>
    </w:p>
    <w:p w:rsidR="00CF2E6A" w:rsidRPr="00712511" w:rsidRDefault="00CF2ED9" w:rsidP="00FE5935">
      <w:pPr>
        <w:pStyle w:val="Style1"/>
      </w:pPr>
      <w:r>
        <w:t>C.</w:t>
      </w:r>
      <w:r w:rsidR="003A3D8B">
        <w:t>5</w:t>
      </w:r>
      <w:r w:rsidR="00CF2E6A">
        <w:t xml:space="preserve"> Floating-point Arithmetic [PLF]</w:t>
      </w:r>
    </w:p>
    <w:p w:rsidR="00CF2E6A" w:rsidRPr="00712511" w:rsidRDefault="00CF2ED9" w:rsidP="00FE5935">
      <w:pPr>
        <w:pStyle w:val="Style3"/>
      </w:pPr>
      <w:r>
        <w:t>C.</w:t>
      </w:r>
      <w:r w:rsidR="003A3D8B">
        <w:t>5</w:t>
      </w:r>
      <w:r w:rsidR="007F5EFD">
        <w:t>.</w:t>
      </w:r>
      <w:r w:rsidR="008E7528">
        <w:t>1 Applicability to language</w:t>
      </w:r>
    </w:p>
    <w:p w:rsidR="00CF2E6A" w:rsidRDefault="009E7E51">
      <w:pPr>
        <w:rPr>
          <w:szCs w:val="20"/>
        </w:rPr>
      </w:pPr>
      <w:r>
        <w:rPr>
          <w:szCs w:val="20"/>
        </w:rPr>
        <w:t>C permits the floating-</w:t>
      </w:r>
      <w:r w:rsidR="00CF2E6A">
        <w:rPr>
          <w:szCs w:val="20"/>
        </w:rPr>
        <w:t>point data types float, double and long double.  Due to the approx</w:t>
      </w:r>
      <w:r>
        <w:rPr>
          <w:szCs w:val="20"/>
        </w:rPr>
        <w:t>imate nature of floating-</w:t>
      </w:r>
      <w:r w:rsidR="00CF2E6A">
        <w:rPr>
          <w:szCs w:val="20"/>
        </w:rPr>
        <w:t>point representations, the use of float and double data types in situations where equality is needed or where rounding could accumulate over multiple iterations could lead to unexpected results and potential vulnerabilities in some situations.</w:t>
      </w:r>
    </w:p>
    <w:p w:rsidR="00CF2E6A" w:rsidRDefault="00CF2E6A">
      <w:pPr>
        <w:rPr>
          <w:szCs w:val="20"/>
        </w:rPr>
      </w:pPr>
      <w:r>
        <w:rPr>
          <w:szCs w:val="20"/>
        </w:rPr>
        <w:t xml:space="preserve">As </w:t>
      </w:r>
      <w:r w:rsidR="00AE3BC3">
        <w:rPr>
          <w:szCs w:val="20"/>
        </w:rPr>
        <w:t xml:space="preserve">with most data types, C is </w:t>
      </w:r>
      <w:r>
        <w:rPr>
          <w:szCs w:val="20"/>
        </w:rPr>
        <w:t xml:space="preserve">flexible in how </w:t>
      </w:r>
      <w:r w:rsidRPr="00B72415">
        <w:rPr>
          <w:rFonts w:ascii="Courier New" w:hAnsi="Courier New" w:cs="Courier New"/>
          <w:szCs w:val="20"/>
        </w:rPr>
        <w:t>float</w:t>
      </w:r>
      <w:r>
        <w:rPr>
          <w:szCs w:val="20"/>
        </w:rPr>
        <w:t xml:space="preserve">, </w:t>
      </w:r>
      <w:r w:rsidRPr="00B72415">
        <w:rPr>
          <w:rFonts w:ascii="Courier New" w:hAnsi="Courier New" w:cs="Courier New"/>
          <w:szCs w:val="20"/>
        </w:rPr>
        <w:t>double</w:t>
      </w:r>
      <w:r>
        <w:rPr>
          <w:szCs w:val="20"/>
        </w:rPr>
        <w:t xml:space="preserve"> and </w:t>
      </w:r>
      <w:r w:rsidRPr="00B72415">
        <w:rPr>
          <w:rFonts w:ascii="Courier New" w:hAnsi="Courier New" w:cs="Courier New"/>
          <w:szCs w:val="20"/>
        </w:rPr>
        <w:t>long double</w:t>
      </w:r>
      <w:r>
        <w:rPr>
          <w:szCs w:val="20"/>
        </w:rPr>
        <w:t xml:space="preserve"> can be used.  For instance, C allows the use of floating</w:t>
      </w:r>
      <w:r w:rsidR="009E7E51">
        <w:rPr>
          <w:szCs w:val="20"/>
        </w:rPr>
        <w:t>-</w:t>
      </w:r>
      <w:r>
        <w:rPr>
          <w:szCs w:val="20"/>
        </w:rPr>
        <w:t>point types to be used as loop counters and in equality statements.  Even though a loop may be expected to only iterate a fixed number of times, depending on the v</w:t>
      </w:r>
      <w:r w:rsidR="009E7E51">
        <w:rPr>
          <w:szCs w:val="20"/>
        </w:rPr>
        <w:t>alues contained in the floating-</w:t>
      </w:r>
      <w:r>
        <w:rPr>
          <w:szCs w:val="20"/>
        </w:rPr>
        <w:t>point type and on the loop counter and termination condition, the loop could execute forever.  For instance iterating a time sequence using 10 nanoseconds as the increment:</w:t>
      </w:r>
    </w:p>
    <w:p w:rsidR="00CF2E6A" w:rsidRDefault="00CF2E6A">
      <w:pPr>
        <w:rPr>
          <w:rFonts w:ascii="Courier New" w:hAnsi="Courier New" w:cs="Courier New"/>
          <w:szCs w:val="20"/>
        </w:rPr>
      </w:pPr>
      <w:r>
        <w:rPr>
          <w:szCs w:val="20"/>
        </w:rPr>
        <w:lastRenderedPageBreak/>
        <w:tab/>
      </w:r>
      <w:proofErr w:type="gramStart"/>
      <w:r>
        <w:rPr>
          <w:rFonts w:ascii="Courier New" w:hAnsi="Courier New" w:cs="Courier New"/>
          <w:szCs w:val="20"/>
        </w:rPr>
        <w:t>float</w:t>
      </w:r>
      <w:proofErr w:type="gramEnd"/>
      <w:r>
        <w:rPr>
          <w:rFonts w:ascii="Courier New" w:hAnsi="Courier New" w:cs="Courier New"/>
          <w:szCs w:val="20"/>
        </w:rPr>
        <w:t xml:space="preserve"> f;</w:t>
      </w:r>
    </w:p>
    <w:p w:rsidR="00CF2E6A" w:rsidRDefault="00CF2E6A">
      <w:pPr>
        <w:rPr>
          <w:rFonts w:ascii="Courier New" w:hAnsi="Courier New" w:cs="Courier New"/>
          <w:szCs w:val="20"/>
        </w:rPr>
      </w:pPr>
      <w:r>
        <w:rPr>
          <w:rFonts w:ascii="Courier New" w:hAnsi="Courier New" w:cs="Courier New"/>
          <w:szCs w:val="20"/>
        </w:rPr>
        <w:tab/>
      </w:r>
      <w:proofErr w:type="gramStart"/>
      <w:r>
        <w:rPr>
          <w:rFonts w:ascii="Courier New" w:hAnsi="Courier New" w:cs="Courier New"/>
          <w:szCs w:val="20"/>
        </w:rPr>
        <w:t>for</w:t>
      </w:r>
      <w:proofErr w:type="gramEnd"/>
      <w:r>
        <w:rPr>
          <w:rFonts w:ascii="Courier New" w:hAnsi="Courier New" w:cs="Courier New"/>
          <w:szCs w:val="20"/>
        </w:rPr>
        <w:t xml:space="preserve"> (f=0.0; </w:t>
      </w:r>
      <w:r w:rsidR="005D28D4">
        <w:rPr>
          <w:rFonts w:ascii="Courier New" w:hAnsi="Courier New" w:cs="Courier New"/>
          <w:szCs w:val="20"/>
        </w:rPr>
        <w:t xml:space="preserve">f!=1.0; </w:t>
      </w:r>
      <w:r>
        <w:rPr>
          <w:rFonts w:ascii="Courier New" w:hAnsi="Courier New" w:cs="Courier New"/>
          <w:szCs w:val="20"/>
        </w:rPr>
        <w:t>f</w:t>
      </w:r>
      <w:r w:rsidR="005D28D4">
        <w:rPr>
          <w:rFonts w:ascii="Courier New" w:hAnsi="Courier New" w:cs="Courier New"/>
          <w:szCs w:val="20"/>
        </w:rPr>
        <w:t>+=0.00000001</w:t>
      </w:r>
      <w:r>
        <w:rPr>
          <w:rFonts w:ascii="Courier New" w:hAnsi="Courier New" w:cs="Courier New"/>
          <w:szCs w:val="20"/>
        </w:rPr>
        <w:t>)</w:t>
      </w:r>
    </w:p>
    <w:p w:rsidR="00CF2E6A" w:rsidRPr="00712511" w:rsidRDefault="00CF2E6A">
      <w:pPr>
        <w:rPr>
          <w:rFonts w:ascii="Courier New" w:hAnsi="Courier New" w:cs="Courier New"/>
          <w:szCs w:val="20"/>
        </w:rPr>
      </w:pPr>
      <w:r>
        <w:rPr>
          <w:rFonts w:ascii="Courier New" w:hAnsi="Courier New" w:cs="Courier New"/>
          <w:szCs w:val="20"/>
        </w:rPr>
        <w:tab/>
        <w:t>…</w:t>
      </w:r>
    </w:p>
    <w:p w:rsidR="00CF2E6A" w:rsidRDefault="00CF2E6A">
      <w:pPr>
        <w:rPr>
          <w:szCs w:val="20"/>
        </w:rPr>
      </w:pPr>
      <w:proofErr w:type="gramStart"/>
      <w:r>
        <w:rPr>
          <w:szCs w:val="20"/>
        </w:rPr>
        <w:t>may</w:t>
      </w:r>
      <w:proofErr w:type="gramEnd"/>
      <w:r>
        <w:rPr>
          <w:szCs w:val="20"/>
        </w:rPr>
        <w:t xml:space="preserve"> or may not terminate after 10,000,000 iterations.  The representations used for </w:t>
      </w:r>
      <w:r>
        <w:rPr>
          <w:rFonts w:ascii="Courier New" w:hAnsi="Courier New" w:cs="Courier New"/>
          <w:szCs w:val="20"/>
        </w:rPr>
        <w:t>f</w:t>
      </w:r>
      <w:r>
        <w:rPr>
          <w:szCs w:val="20"/>
        </w:rPr>
        <w:t xml:space="preserve"> and the accumulated effect of many iterations may cause </w:t>
      </w:r>
      <w:r>
        <w:rPr>
          <w:rFonts w:ascii="Courier New" w:hAnsi="Courier New" w:cs="Courier New"/>
          <w:szCs w:val="20"/>
        </w:rPr>
        <w:t>f</w:t>
      </w:r>
      <w:r>
        <w:rPr>
          <w:szCs w:val="20"/>
        </w:rPr>
        <w:t xml:space="preserve"> to not be identical to 1.0 causing the loop to continue to iterate forever.</w:t>
      </w:r>
    </w:p>
    <w:p w:rsidR="00CF2E6A" w:rsidRDefault="00CF2E6A">
      <w:pPr>
        <w:rPr>
          <w:szCs w:val="20"/>
        </w:rPr>
      </w:pPr>
      <w:r>
        <w:rPr>
          <w:szCs w:val="20"/>
        </w:rPr>
        <w:t>Similarly, the Boolean test</w:t>
      </w:r>
    </w:p>
    <w:p w:rsidR="00CF2E6A" w:rsidRDefault="00CF2E6A">
      <w:pPr>
        <w:rPr>
          <w:rFonts w:ascii="Courier New" w:hAnsi="Courier New" w:cs="Courier New"/>
          <w:szCs w:val="20"/>
        </w:rPr>
      </w:pPr>
      <w:r>
        <w:rPr>
          <w:szCs w:val="20"/>
        </w:rPr>
        <w:tab/>
      </w:r>
      <w:proofErr w:type="gramStart"/>
      <w:r>
        <w:rPr>
          <w:rFonts w:ascii="Courier New" w:hAnsi="Courier New" w:cs="Courier New"/>
          <w:szCs w:val="20"/>
        </w:rPr>
        <w:t>float</w:t>
      </w:r>
      <w:proofErr w:type="gramEnd"/>
      <w:r>
        <w:rPr>
          <w:rFonts w:ascii="Courier New" w:hAnsi="Courier New" w:cs="Courier New"/>
          <w:szCs w:val="20"/>
        </w:rPr>
        <w:t xml:space="preserve"> f=1.336</w:t>
      </w:r>
      <w:r w:rsidR="009B685E">
        <w:rPr>
          <w:rFonts w:ascii="Courier New" w:hAnsi="Courier New" w:cs="Courier New"/>
          <w:szCs w:val="20"/>
        </w:rPr>
        <w:t>f</w:t>
      </w:r>
      <w:r>
        <w:rPr>
          <w:rFonts w:ascii="Courier New" w:hAnsi="Courier New" w:cs="Courier New"/>
          <w:szCs w:val="20"/>
        </w:rPr>
        <w:t>;</w:t>
      </w:r>
    </w:p>
    <w:p w:rsidR="00CF2E6A" w:rsidRDefault="00CF2E6A">
      <w:pPr>
        <w:ind w:firstLine="720"/>
        <w:rPr>
          <w:rFonts w:ascii="Courier New" w:hAnsi="Courier New" w:cs="Courier New"/>
          <w:szCs w:val="20"/>
        </w:rPr>
      </w:pPr>
      <w:proofErr w:type="gramStart"/>
      <w:r>
        <w:rPr>
          <w:rFonts w:ascii="Courier New" w:hAnsi="Courier New" w:cs="Courier New"/>
          <w:szCs w:val="20"/>
        </w:rPr>
        <w:t>float</w:t>
      </w:r>
      <w:proofErr w:type="gramEnd"/>
      <w:r>
        <w:rPr>
          <w:rFonts w:ascii="Courier New" w:hAnsi="Courier New" w:cs="Courier New"/>
          <w:szCs w:val="20"/>
        </w:rPr>
        <w:t xml:space="preserve"> g=2.672</w:t>
      </w:r>
      <w:r w:rsidR="009B685E">
        <w:rPr>
          <w:rFonts w:ascii="Courier New" w:hAnsi="Courier New" w:cs="Courier New"/>
          <w:szCs w:val="20"/>
        </w:rPr>
        <w:t>f</w:t>
      </w:r>
      <w:r>
        <w:rPr>
          <w:rFonts w:ascii="Courier New" w:hAnsi="Courier New" w:cs="Courier New"/>
          <w:szCs w:val="20"/>
        </w:rPr>
        <w:t>;</w:t>
      </w:r>
    </w:p>
    <w:p w:rsidR="00CF2E6A" w:rsidRDefault="00CF2E6A">
      <w:pPr>
        <w:rPr>
          <w:rFonts w:ascii="Courier New" w:hAnsi="Courier New" w:cs="Courier New"/>
          <w:szCs w:val="20"/>
        </w:rPr>
      </w:pPr>
      <w:r>
        <w:rPr>
          <w:rFonts w:ascii="Courier New" w:hAnsi="Courier New" w:cs="Courier New"/>
          <w:szCs w:val="20"/>
        </w:rPr>
        <w:tab/>
      </w:r>
      <w:proofErr w:type="gramStart"/>
      <w:r>
        <w:rPr>
          <w:rFonts w:ascii="Courier New" w:hAnsi="Courier New" w:cs="Courier New"/>
          <w:szCs w:val="20"/>
        </w:rPr>
        <w:t>if</w:t>
      </w:r>
      <w:proofErr w:type="gramEnd"/>
      <w:r>
        <w:rPr>
          <w:rFonts w:ascii="Courier New" w:hAnsi="Courier New" w:cs="Courier New"/>
          <w:szCs w:val="20"/>
        </w:rPr>
        <w:t xml:space="preserve"> (f == (g/2))</w:t>
      </w:r>
    </w:p>
    <w:p w:rsidR="00CF2E6A" w:rsidRPr="00712511" w:rsidRDefault="00CF2E6A">
      <w:pPr>
        <w:rPr>
          <w:rFonts w:ascii="Courier New" w:hAnsi="Courier New" w:cs="Courier New"/>
          <w:szCs w:val="20"/>
        </w:rPr>
      </w:pPr>
      <w:r>
        <w:rPr>
          <w:rFonts w:ascii="Courier New" w:hAnsi="Courier New" w:cs="Courier New"/>
          <w:szCs w:val="20"/>
        </w:rPr>
        <w:tab/>
        <w:t>…</w:t>
      </w:r>
    </w:p>
    <w:p w:rsidR="00CF2E6A" w:rsidRDefault="00CF2E6A">
      <w:pPr>
        <w:rPr>
          <w:szCs w:val="20"/>
        </w:rPr>
      </w:pPr>
      <w:proofErr w:type="gramStart"/>
      <w:r>
        <w:rPr>
          <w:szCs w:val="20"/>
        </w:rPr>
        <w:t>may</w:t>
      </w:r>
      <w:proofErr w:type="gramEnd"/>
      <w:r>
        <w:rPr>
          <w:szCs w:val="20"/>
        </w:rPr>
        <w:t xml:space="preserve"> or may not evaluate to true.  Given that </w:t>
      </w:r>
      <w:r>
        <w:rPr>
          <w:rFonts w:ascii="Courier New" w:hAnsi="Courier New" w:cs="Courier New"/>
          <w:szCs w:val="20"/>
        </w:rPr>
        <w:t>f</w:t>
      </w:r>
      <w:r>
        <w:rPr>
          <w:szCs w:val="20"/>
        </w:rPr>
        <w:t xml:space="preserve"> and </w:t>
      </w:r>
      <w:r>
        <w:rPr>
          <w:rFonts w:ascii="Courier New" w:hAnsi="Courier New" w:cs="Courier New"/>
          <w:szCs w:val="20"/>
        </w:rPr>
        <w:t>g</w:t>
      </w:r>
      <w:r>
        <w:rPr>
          <w:szCs w:val="20"/>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w:t>
      </w:r>
      <w:r w:rsidR="009E7E51">
        <w:rPr>
          <w:szCs w:val="20"/>
        </w:rPr>
        <w:t>d due to the quirks of floating-</w:t>
      </w:r>
      <w:r>
        <w:rPr>
          <w:szCs w:val="20"/>
        </w:rPr>
        <w:t>point arithmetic.</w:t>
      </w:r>
    </w:p>
    <w:p w:rsidR="00CF2E6A" w:rsidRPr="00712511" w:rsidRDefault="00CF2ED9" w:rsidP="00FE5935">
      <w:pPr>
        <w:pStyle w:val="Style3"/>
      </w:pPr>
      <w:r>
        <w:t>C.</w:t>
      </w:r>
      <w:r w:rsidR="003A3D8B">
        <w:t>5</w:t>
      </w:r>
      <w:r w:rsidR="007F5EFD">
        <w:t>.</w:t>
      </w:r>
      <w:r w:rsidR="008E7528">
        <w:t xml:space="preserve">2 Guidance to </w:t>
      </w:r>
      <w:r w:rsidR="003C6577">
        <w:t>language users</w:t>
      </w:r>
    </w:p>
    <w:p w:rsidR="00CF2E6A" w:rsidRPr="00335CFB" w:rsidRDefault="00CF2E6A" w:rsidP="00335CFB">
      <w:pPr>
        <w:pStyle w:val="ListParagraph"/>
        <w:numPr>
          <w:ilvl w:val="0"/>
          <w:numId w:val="25"/>
        </w:numPr>
        <w:tabs>
          <w:tab w:val="left" w:pos="720"/>
        </w:tabs>
        <w:rPr>
          <w:szCs w:val="20"/>
        </w:rPr>
      </w:pPr>
      <w:r w:rsidRPr="00335CFB">
        <w:rPr>
          <w:szCs w:val="20"/>
        </w:rPr>
        <w:t>Do not use a floating-point expression in a Boolean test for equality.  In C, implicit casts may</w:t>
      </w:r>
      <w:r w:rsidR="009E7E51" w:rsidRPr="00335CFB">
        <w:rPr>
          <w:szCs w:val="20"/>
        </w:rPr>
        <w:t xml:space="preserve"> make an expression floating-</w:t>
      </w:r>
      <w:r w:rsidRPr="00335CFB">
        <w:rPr>
          <w:szCs w:val="20"/>
        </w:rPr>
        <w:t>point even though the programmer did not expect it.</w:t>
      </w:r>
    </w:p>
    <w:p w:rsidR="00CF2E6A" w:rsidRPr="00335CFB" w:rsidRDefault="00CF2E6A" w:rsidP="00335CFB">
      <w:pPr>
        <w:pStyle w:val="ListParagraph"/>
        <w:numPr>
          <w:ilvl w:val="0"/>
          <w:numId w:val="25"/>
        </w:numPr>
        <w:tabs>
          <w:tab w:val="left" w:pos="720"/>
        </w:tabs>
        <w:spacing w:before="0" w:after="0"/>
        <w:rPr>
          <w:szCs w:val="20"/>
        </w:rPr>
      </w:pPr>
      <w:r w:rsidRPr="00335CFB">
        <w:rPr>
          <w:szCs w:val="20"/>
        </w:rPr>
        <w:t>Check for an acceptable closeness in value instead of a test for equality when using floats and doubles to avoid rounding and truncation problems.</w:t>
      </w:r>
    </w:p>
    <w:p w:rsidR="00CF2E6A" w:rsidRDefault="009E7E51" w:rsidP="00335CFB">
      <w:pPr>
        <w:numPr>
          <w:ilvl w:val="0"/>
          <w:numId w:val="25"/>
        </w:numPr>
        <w:spacing w:before="0" w:after="0"/>
        <w:rPr>
          <w:szCs w:val="20"/>
        </w:rPr>
      </w:pPr>
      <w:r>
        <w:rPr>
          <w:szCs w:val="20"/>
        </w:rPr>
        <w:t>Do not convert a floating-</w:t>
      </w:r>
      <w:r w:rsidR="00CF2E6A">
        <w:rPr>
          <w:szCs w:val="20"/>
        </w:rPr>
        <w:t>point number to an integer unless the conversion is a specified algorithmic requirement or is required for a hardware interface.</w:t>
      </w:r>
    </w:p>
    <w:p w:rsidR="00CF2E6A" w:rsidRDefault="00CF2E6A">
      <w:pPr>
        <w:pBdr>
          <w:bottom w:val="single" w:sz="2" w:space="1" w:color="auto"/>
        </w:pBdr>
        <w:rPr>
          <w:szCs w:val="20"/>
        </w:rPr>
      </w:pPr>
    </w:p>
    <w:p w:rsidR="00CF2E6A" w:rsidRDefault="00CF2E6A">
      <w:pPr>
        <w:rPr>
          <w:szCs w:val="20"/>
        </w:rPr>
      </w:pPr>
    </w:p>
    <w:p w:rsidR="00CF2E6A" w:rsidRPr="00712511" w:rsidRDefault="00CF2E6A" w:rsidP="002366E4">
      <w:pPr>
        <w:pStyle w:val="Style1"/>
      </w:pPr>
      <w:r>
        <w:t>C.</w:t>
      </w:r>
      <w:r w:rsidR="003A3D8B">
        <w:t>6</w:t>
      </w:r>
      <w:r w:rsidR="007F5EFD">
        <w:t xml:space="preserve"> </w:t>
      </w:r>
      <w:r>
        <w:t>Enumerator Issues [CCB]</w:t>
      </w:r>
    </w:p>
    <w:p w:rsidR="00CF2E6A" w:rsidRPr="00712511" w:rsidRDefault="00CF2ED9" w:rsidP="002366E4">
      <w:pPr>
        <w:pStyle w:val="Style3"/>
      </w:pPr>
      <w:r>
        <w:t>C.</w:t>
      </w:r>
      <w:r w:rsidR="003A3D8B">
        <w:t>6</w:t>
      </w:r>
      <w:r w:rsidR="007F5EFD">
        <w:t>.</w:t>
      </w:r>
      <w:r w:rsidR="008E7528">
        <w:t>1 Applicability to language</w:t>
      </w:r>
    </w:p>
    <w:p w:rsidR="00CF2E6A" w:rsidRDefault="00CF2E6A">
      <w:pPr>
        <w:rPr>
          <w:szCs w:val="20"/>
        </w:rPr>
      </w:pPr>
      <w:r>
        <w:rPr>
          <w:szCs w:val="20"/>
        </w:rPr>
        <w:t xml:space="preserve">The </w:t>
      </w:r>
      <w:proofErr w:type="spellStart"/>
      <w:r>
        <w:rPr>
          <w:szCs w:val="20"/>
        </w:rPr>
        <w:t>enum</w:t>
      </w:r>
      <w:proofErr w:type="spellEnd"/>
      <w:r>
        <w:rPr>
          <w:szCs w:val="20"/>
        </w:rPr>
        <w:t xml:space="preserve"> type in C comprises a set of named integer constant values as in the example:</w:t>
      </w:r>
    </w:p>
    <w:p w:rsidR="00CF2E6A" w:rsidRPr="00712511" w:rsidRDefault="00CF2E6A">
      <w:pPr>
        <w:rPr>
          <w:rFonts w:ascii="Courier New" w:hAnsi="Courier New" w:cs="Courier New"/>
          <w:szCs w:val="20"/>
        </w:rPr>
      </w:pPr>
      <w:r>
        <w:rPr>
          <w:rFonts w:ascii="Courier New" w:hAnsi="Courier New" w:cs="Courier New"/>
          <w:szCs w:val="20"/>
        </w:rPr>
        <w:tab/>
      </w:r>
      <w:proofErr w:type="spellStart"/>
      <w:proofErr w:type="gramStart"/>
      <w:r>
        <w:rPr>
          <w:rFonts w:ascii="Courier New" w:hAnsi="Courier New" w:cs="Courier New"/>
          <w:szCs w:val="20"/>
        </w:rPr>
        <w:t>enum</w:t>
      </w:r>
      <w:proofErr w:type="spellEnd"/>
      <w:proofErr w:type="gramEnd"/>
      <w:r>
        <w:rPr>
          <w:rFonts w:ascii="Courier New" w:hAnsi="Courier New" w:cs="Courier New"/>
          <w:szCs w:val="20"/>
        </w:rPr>
        <w:t xml:space="preserve"> </w:t>
      </w:r>
      <w:proofErr w:type="spellStart"/>
      <w:r>
        <w:rPr>
          <w:rFonts w:ascii="Courier New" w:hAnsi="Courier New" w:cs="Courier New"/>
          <w:szCs w:val="20"/>
        </w:rPr>
        <w:t>abc</w:t>
      </w:r>
      <w:proofErr w:type="spellEnd"/>
      <w:r>
        <w:rPr>
          <w:rFonts w:ascii="Courier New" w:hAnsi="Courier New" w:cs="Courier New"/>
          <w:szCs w:val="20"/>
        </w:rPr>
        <w:t xml:space="preserve"> {A,B,C,D,E,F,G,H} </w:t>
      </w:r>
      <w:proofErr w:type="spellStart"/>
      <w:r>
        <w:rPr>
          <w:rFonts w:ascii="Courier New" w:hAnsi="Courier New" w:cs="Courier New"/>
          <w:szCs w:val="20"/>
        </w:rPr>
        <w:t>var_abc</w:t>
      </w:r>
      <w:proofErr w:type="spellEnd"/>
      <w:r>
        <w:rPr>
          <w:rFonts w:ascii="Courier New" w:hAnsi="Courier New" w:cs="Courier New"/>
          <w:szCs w:val="20"/>
        </w:rPr>
        <w:t>;</w:t>
      </w:r>
    </w:p>
    <w:p w:rsidR="00CF2E6A" w:rsidRDefault="00CF2E6A">
      <w:pPr>
        <w:rPr>
          <w:szCs w:val="20"/>
        </w:rPr>
      </w:pPr>
      <w:r>
        <w:rPr>
          <w:szCs w:val="20"/>
        </w:rPr>
        <w:t xml:space="preserve">The values of the contents of </w:t>
      </w:r>
      <w:proofErr w:type="spellStart"/>
      <w:proofErr w:type="gramStart"/>
      <w:r w:rsidRPr="00B72415">
        <w:rPr>
          <w:rFonts w:ascii="Courier New" w:hAnsi="Courier New" w:cs="Courier New"/>
          <w:szCs w:val="20"/>
        </w:rPr>
        <w:t>abc</w:t>
      </w:r>
      <w:proofErr w:type="spellEnd"/>
      <w:proofErr w:type="gramEnd"/>
      <w:r>
        <w:rPr>
          <w:szCs w:val="20"/>
        </w:rPr>
        <w:t xml:space="preserve"> would be </w:t>
      </w:r>
      <w:r w:rsidRPr="00E37206">
        <w:rPr>
          <w:rFonts w:ascii="Courier New" w:hAnsi="Courier New" w:cs="Courier New"/>
          <w:szCs w:val="20"/>
        </w:rPr>
        <w:t>A</w:t>
      </w:r>
      <w:r>
        <w:rPr>
          <w:szCs w:val="20"/>
        </w:rPr>
        <w:t xml:space="preserve">=0, </w:t>
      </w:r>
      <w:r w:rsidRPr="00E37206">
        <w:rPr>
          <w:rFonts w:ascii="Courier New" w:hAnsi="Courier New" w:cs="Courier New"/>
          <w:szCs w:val="20"/>
        </w:rPr>
        <w:t>B</w:t>
      </w:r>
      <w:r>
        <w:rPr>
          <w:szCs w:val="20"/>
        </w:rPr>
        <w:t xml:space="preserve">=1, </w:t>
      </w:r>
      <w:r w:rsidRPr="00E37206">
        <w:rPr>
          <w:rFonts w:ascii="Courier New" w:hAnsi="Courier New" w:cs="Courier New"/>
          <w:szCs w:val="20"/>
        </w:rPr>
        <w:t>C</w:t>
      </w:r>
      <w:r>
        <w:rPr>
          <w:szCs w:val="20"/>
        </w:rPr>
        <w:t>=2, etc.  C allows values to be assigned to the enumerated type as follows:</w:t>
      </w:r>
    </w:p>
    <w:p w:rsidR="00CF2E6A" w:rsidRPr="00712511" w:rsidRDefault="00CF2E6A">
      <w:pPr>
        <w:rPr>
          <w:rFonts w:ascii="Courier New" w:hAnsi="Courier New" w:cs="Courier New"/>
          <w:szCs w:val="20"/>
        </w:rPr>
      </w:pPr>
      <w:r>
        <w:rPr>
          <w:rFonts w:ascii="Courier New" w:hAnsi="Courier New" w:cs="Courier New"/>
          <w:szCs w:val="20"/>
        </w:rPr>
        <w:tab/>
      </w:r>
      <w:proofErr w:type="spellStart"/>
      <w:proofErr w:type="gramStart"/>
      <w:r>
        <w:rPr>
          <w:rFonts w:ascii="Courier New" w:hAnsi="Courier New" w:cs="Courier New"/>
          <w:szCs w:val="20"/>
        </w:rPr>
        <w:t>enum</w:t>
      </w:r>
      <w:proofErr w:type="spellEnd"/>
      <w:proofErr w:type="gramEnd"/>
      <w:r>
        <w:rPr>
          <w:rFonts w:ascii="Courier New" w:hAnsi="Courier New" w:cs="Courier New"/>
          <w:szCs w:val="20"/>
        </w:rPr>
        <w:t xml:space="preserve"> </w:t>
      </w:r>
      <w:proofErr w:type="spellStart"/>
      <w:r>
        <w:rPr>
          <w:rFonts w:ascii="Courier New" w:hAnsi="Courier New" w:cs="Courier New"/>
          <w:szCs w:val="20"/>
        </w:rPr>
        <w:t>abc</w:t>
      </w:r>
      <w:proofErr w:type="spellEnd"/>
      <w:r>
        <w:rPr>
          <w:rFonts w:ascii="Courier New" w:hAnsi="Courier New" w:cs="Courier New"/>
          <w:szCs w:val="20"/>
        </w:rPr>
        <w:t xml:space="preserve"> {A,B,C=6,D,E,F=7,G,H} </w:t>
      </w:r>
      <w:proofErr w:type="spellStart"/>
      <w:r>
        <w:rPr>
          <w:rFonts w:ascii="Courier New" w:hAnsi="Courier New" w:cs="Courier New"/>
          <w:szCs w:val="20"/>
        </w:rPr>
        <w:t>var_abc</w:t>
      </w:r>
      <w:proofErr w:type="spellEnd"/>
      <w:r>
        <w:rPr>
          <w:rFonts w:ascii="Courier New" w:hAnsi="Courier New" w:cs="Courier New"/>
          <w:szCs w:val="20"/>
        </w:rPr>
        <w:t>;</w:t>
      </w:r>
    </w:p>
    <w:p w:rsidR="00CF2E6A" w:rsidRDefault="00CF2E6A">
      <w:pPr>
        <w:rPr>
          <w:szCs w:val="20"/>
        </w:rPr>
      </w:pPr>
      <w:r>
        <w:rPr>
          <w:szCs w:val="20"/>
        </w:rPr>
        <w:t>This would result in:</w:t>
      </w:r>
    </w:p>
    <w:p w:rsidR="00CF2E6A" w:rsidRPr="00712511" w:rsidRDefault="00CF2E6A">
      <w:pPr>
        <w:rPr>
          <w:rFonts w:asciiTheme="minorHAnsi" w:hAnsiTheme="minorHAnsi" w:cs="Courier New"/>
          <w:szCs w:val="20"/>
        </w:rPr>
      </w:pPr>
      <w:r w:rsidRPr="00B72415">
        <w:rPr>
          <w:rFonts w:asciiTheme="minorHAnsi" w:hAnsiTheme="minorHAnsi" w:cs="Courier New"/>
          <w:szCs w:val="20"/>
        </w:rPr>
        <w:tab/>
      </w:r>
      <w:r w:rsidRPr="00B72415">
        <w:rPr>
          <w:rFonts w:ascii="Courier New" w:hAnsi="Courier New" w:cs="Courier New"/>
          <w:szCs w:val="20"/>
        </w:rPr>
        <w:t>A</w:t>
      </w:r>
      <w:r w:rsidRPr="00B72415">
        <w:rPr>
          <w:rFonts w:asciiTheme="minorHAnsi" w:hAnsiTheme="minorHAnsi" w:cs="Courier New"/>
          <w:szCs w:val="20"/>
        </w:rPr>
        <w:t xml:space="preserve">=0, </w:t>
      </w:r>
      <w:r w:rsidRPr="00B72415">
        <w:rPr>
          <w:rFonts w:ascii="Courier New" w:hAnsi="Courier New" w:cs="Courier New"/>
          <w:szCs w:val="20"/>
        </w:rPr>
        <w:t>B</w:t>
      </w:r>
      <w:r w:rsidRPr="00B72415">
        <w:rPr>
          <w:rFonts w:asciiTheme="minorHAnsi" w:hAnsiTheme="minorHAnsi" w:cs="Courier New"/>
          <w:szCs w:val="20"/>
        </w:rPr>
        <w:t xml:space="preserve">=1, </w:t>
      </w:r>
      <w:r w:rsidRPr="00B72415">
        <w:rPr>
          <w:rFonts w:ascii="Courier New" w:hAnsi="Courier New" w:cs="Courier New"/>
          <w:szCs w:val="20"/>
        </w:rPr>
        <w:t>C</w:t>
      </w:r>
      <w:r w:rsidRPr="00B72415">
        <w:rPr>
          <w:rFonts w:asciiTheme="minorHAnsi" w:hAnsiTheme="minorHAnsi" w:cs="Courier New"/>
          <w:szCs w:val="20"/>
        </w:rPr>
        <w:t xml:space="preserve">=6, </w:t>
      </w:r>
      <w:r w:rsidRPr="00B72415">
        <w:rPr>
          <w:rFonts w:ascii="Courier New" w:hAnsi="Courier New" w:cs="Courier New"/>
          <w:szCs w:val="20"/>
        </w:rPr>
        <w:t>D</w:t>
      </w:r>
      <w:r w:rsidRPr="00B72415">
        <w:rPr>
          <w:rFonts w:asciiTheme="minorHAnsi" w:hAnsiTheme="minorHAnsi" w:cs="Courier New"/>
          <w:szCs w:val="20"/>
        </w:rPr>
        <w:t xml:space="preserve">=7, </w:t>
      </w:r>
      <w:r w:rsidRPr="00B72415">
        <w:rPr>
          <w:rFonts w:ascii="Courier New" w:hAnsi="Courier New" w:cs="Courier New"/>
          <w:szCs w:val="20"/>
        </w:rPr>
        <w:t>E</w:t>
      </w:r>
      <w:r w:rsidRPr="00B72415">
        <w:rPr>
          <w:rFonts w:asciiTheme="minorHAnsi" w:hAnsiTheme="minorHAnsi" w:cs="Courier New"/>
          <w:szCs w:val="20"/>
        </w:rPr>
        <w:t xml:space="preserve">=8, </w:t>
      </w:r>
      <w:r w:rsidRPr="00B72415">
        <w:rPr>
          <w:rFonts w:ascii="Courier New" w:hAnsi="Courier New" w:cs="Courier New"/>
          <w:szCs w:val="20"/>
        </w:rPr>
        <w:t>F</w:t>
      </w:r>
      <w:r w:rsidRPr="00B72415">
        <w:rPr>
          <w:rFonts w:asciiTheme="minorHAnsi" w:hAnsiTheme="minorHAnsi" w:cs="Courier New"/>
          <w:szCs w:val="20"/>
        </w:rPr>
        <w:t xml:space="preserve">=7, </w:t>
      </w:r>
      <w:r w:rsidRPr="00B72415">
        <w:rPr>
          <w:rFonts w:ascii="Courier New" w:hAnsi="Courier New" w:cs="Courier New"/>
          <w:szCs w:val="20"/>
        </w:rPr>
        <w:t>G</w:t>
      </w:r>
      <w:r w:rsidRPr="00B72415">
        <w:rPr>
          <w:rFonts w:asciiTheme="minorHAnsi" w:hAnsiTheme="minorHAnsi" w:cs="Courier New"/>
          <w:szCs w:val="20"/>
        </w:rPr>
        <w:t xml:space="preserve">=8, </w:t>
      </w:r>
      <w:r w:rsidRPr="00B72415">
        <w:rPr>
          <w:rFonts w:ascii="Courier New" w:hAnsi="Courier New" w:cs="Courier New"/>
          <w:szCs w:val="20"/>
        </w:rPr>
        <w:t>H</w:t>
      </w:r>
      <w:r w:rsidRPr="00B72415">
        <w:rPr>
          <w:rFonts w:asciiTheme="minorHAnsi" w:hAnsiTheme="minorHAnsi" w:cs="Courier New"/>
          <w:szCs w:val="20"/>
        </w:rPr>
        <w:t>=9</w:t>
      </w:r>
    </w:p>
    <w:p w:rsidR="00CF2E6A" w:rsidRDefault="00CF2E6A">
      <w:pPr>
        <w:rPr>
          <w:szCs w:val="20"/>
        </w:rPr>
      </w:pPr>
      <w:proofErr w:type="gramStart"/>
      <w:r>
        <w:rPr>
          <w:szCs w:val="20"/>
        </w:rPr>
        <w:t>yielding</w:t>
      </w:r>
      <w:proofErr w:type="gramEnd"/>
      <w:r>
        <w:rPr>
          <w:szCs w:val="20"/>
        </w:rPr>
        <w:t xml:space="preserve"> both gaps in the sequence of values and repeated values.</w:t>
      </w:r>
    </w:p>
    <w:p w:rsidR="00CF2E6A" w:rsidRDefault="00CF2E6A">
      <w:pPr>
        <w:rPr>
          <w:szCs w:val="20"/>
        </w:rPr>
      </w:pPr>
      <w:r>
        <w:rPr>
          <w:szCs w:val="20"/>
        </w:rPr>
        <w:t xml:space="preserve">If a poorly constructed </w:t>
      </w:r>
      <w:proofErr w:type="spellStart"/>
      <w:r w:rsidRPr="00B72415">
        <w:rPr>
          <w:rFonts w:ascii="Courier New" w:hAnsi="Courier New" w:cs="Courier New"/>
          <w:szCs w:val="20"/>
        </w:rPr>
        <w:t>enum</w:t>
      </w:r>
      <w:proofErr w:type="spellEnd"/>
      <w:r>
        <w:rPr>
          <w:szCs w:val="20"/>
        </w:rPr>
        <w:t xml:space="preserve"> type is used in loops, problems can arise.  Consider the enumerated type </w:t>
      </w:r>
      <w:proofErr w:type="spellStart"/>
      <w:r>
        <w:rPr>
          <w:rFonts w:ascii="Courier New" w:hAnsi="Courier New" w:cs="Courier New"/>
          <w:szCs w:val="20"/>
        </w:rPr>
        <w:t>var_abc</w:t>
      </w:r>
      <w:proofErr w:type="spellEnd"/>
      <w:r>
        <w:rPr>
          <w:szCs w:val="20"/>
        </w:rPr>
        <w:t xml:space="preserve"> defined above used in a loop:</w:t>
      </w:r>
    </w:p>
    <w:p w:rsidR="00CF2E6A" w:rsidRDefault="00CF2E6A">
      <w:pPr>
        <w:rPr>
          <w:rFonts w:ascii="Courier New" w:hAnsi="Courier New" w:cs="Courier New"/>
          <w:szCs w:val="20"/>
        </w:rPr>
      </w:pPr>
      <w:r>
        <w:rPr>
          <w:szCs w:val="20"/>
        </w:rPr>
        <w:tab/>
      </w:r>
      <w:proofErr w:type="spellStart"/>
      <w:proofErr w:type="gramStart"/>
      <w:r>
        <w:rPr>
          <w:rFonts w:ascii="Courier New" w:hAnsi="Courier New" w:cs="Courier New"/>
          <w:szCs w:val="20"/>
        </w:rPr>
        <w:t>int</w:t>
      </w:r>
      <w:proofErr w:type="spellEnd"/>
      <w:proofErr w:type="gramEnd"/>
      <w:r>
        <w:rPr>
          <w:rFonts w:ascii="Courier New" w:hAnsi="Courier New" w:cs="Courier New"/>
          <w:szCs w:val="20"/>
        </w:rPr>
        <w:t xml:space="preserve"> x[8];</w:t>
      </w:r>
    </w:p>
    <w:p w:rsidR="00CF2E6A" w:rsidRDefault="00CF2E6A">
      <w:pPr>
        <w:rPr>
          <w:rFonts w:ascii="Courier New" w:hAnsi="Courier New" w:cs="Courier New"/>
          <w:szCs w:val="20"/>
        </w:rPr>
      </w:pPr>
      <w:r>
        <w:rPr>
          <w:rFonts w:ascii="Courier New" w:hAnsi="Courier New" w:cs="Courier New"/>
          <w:szCs w:val="20"/>
        </w:rPr>
        <w:tab/>
        <w:t>…</w:t>
      </w:r>
    </w:p>
    <w:p w:rsidR="00CF2E6A" w:rsidRDefault="00CF2E6A">
      <w:pPr>
        <w:ind w:firstLine="720"/>
        <w:rPr>
          <w:rFonts w:ascii="Courier New" w:hAnsi="Courier New" w:cs="Courier New"/>
          <w:szCs w:val="20"/>
        </w:rPr>
      </w:pPr>
      <w:proofErr w:type="gramStart"/>
      <w:r>
        <w:rPr>
          <w:rFonts w:ascii="Courier New" w:hAnsi="Courier New" w:cs="Courier New"/>
          <w:szCs w:val="20"/>
        </w:rPr>
        <w:t>for</w:t>
      </w:r>
      <w:proofErr w:type="gramEnd"/>
      <w:r>
        <w:rPr>
          <w:rFonts w:ascii="Courier New" w:hAnsi="Courier New" w:cs="Courier New"/>
          <w:szCs w:val="20"/>
        </w:rPr>
        <w:t xml:space="preserve"> (</w:t>
      </w:r>
      <w:proofErr w:type="spellStart"/>
      <w:r>
        <w:rPr>
          <w:rFonts w:ascii="Courier New" w:hAnsi="Courier New" w:cs="Courier New"/>
          <w:szCs w:val="20"/>
        </w:rPr>
        <w:t>i</w:t>
      </w:r>
      <w:proofErr w:type="spellEnd"/>
      <w:r>
        <w:rPr>
          <w:rFonts w:ascii="Courier New" w:hAnsi="Courier New" w:cs="Courier New"/>
          <w:szCs w:val="20"/>
        </w:rPr>
        <w:t xml:space="preserve">=A; </w:t>
      </w:r>
      <w:proofErr w:type="spellStart"/>
      <w:r>
        <w:rPr>
          <w:rFonts w:ascii="Courier New" w:hAnsi="Courier New" w:cs="Courier New"/>
          <w:szCs w:val="20"/>
        </w:rPr>
        <w:t>i</w:t>
      </w:r>
      <w:proofErr w:type="spellEnd"/>
      <w:r>
        <w:rPr>
          <w:rFonts w:ascii="Courier New" w:hAnsi="Courier New" w:cs="Courier New"/>
          <w:szCs w:val="20"/>
        </w:rPr>
        <w:t xml:space="preserve">&lt;=H; </w:t>
      </w:r>
      <w:proofErr w:type="spellStart"/>
      <w:r>
        <w:rPr>
          <w:rFonts w:ascii="Courier New" w:hAnsi="Courier New" w:cs="Courier New"/>
          <w:szCs w:val="20"/>
        </w:rPr>
        <w:t>i</w:t>
      </w:r>
      <w:proofErr w:type="spellEnd"/>
      <w:r>
        <w:rPr>
          <w:rFonts w:ascii="Courier New" w:hAnsi="Courier New" w:cs="Courier New"/>
          <w:szCs w:val="20"/>
        </w:rPr>
        <w:t>++)</w:t>
      </w:r>
    </w:p>
    <w:p w:rsidR="00CF2E6A" w:rsidRDefault="00CF2E6A">
      <w:pPr>
        <w:ind w:firstLine="720"/>
        <w:rPr>
          <w:rFonts w:ascii="Courier New" w:hAnsi="Courier New" w:cs="Courier New"/>
          <w:szCs w:val="20"/>
        </w:rPr>
      </w:pPr>
      <w:r>
        <w:rPr>
          <w:rFonts w:ascii="Courier New" w:hAnsi="Courier New" w:cs="Courier New"/>
          <w:szCs w:val="20"/>
        </w:rPr>
        <w:lastRenderedPageBreak/>
        <w:t>{</w:t>
      </w:r>
    </w:p>
    <w:p w:rsidR="00CF2E6A" w:rsidRDefault="00CF2E6A">
      <w:pPr>
        <w:ind w:firstLine="720"/>
        <w:rPr>
          <w:rFonts w:ascii="Courier New" w:hAnsi="Courier New" w:cs="Courier New"/>
          <w:szCs w:val="20"/>
        </w:rPr>
      </w:pPr>
      <w:r>
        <w:rPr>
          <w:rFonts w:ascii="Courier New" w:hAnsi="Courier New" w:cs="Courier New"/>
          <w:szCs w:val="20"/>
        </w:rPr>
        <w:t xml:space="preserve">  t = x[</w:t>
      </w:r>
      <w:proofErr w:type="spellStart"/>
      <w:r>
        <w:rPr>
          <w:rFonts w:ascii="Courier New" w:hAnsi="Courier New" w:cs="Courier New"/>
          <w:szCs w:val="20"/>
        </w:rPr>
        <w:t>i</w:t>
      </w:r>
      <w:proofErr w:type="spellEnd"/>
      <w:r>
        <w:rPr>
          <w:rFonts w:ascii="Courier New" w:hAnsi="Courier New" w:cs="Courier New"/>
          <w:szCs w:val="20"/>
        </w:rPr>
        <w:t>];</w:t>
      </w:r>
    </w:p>
    <w:p w:rsidR="00CF2E6A" w:rsidRDefault="00CF2E6A">
      <w:pPr>
        <w:ind w:firstLine="720"/>
        <w:rPr>
          <w:rFonts w:ascii="Courier New" w:hAnsi="Courier New" w:cs="Courier New"/>
          <w:szCs w:val="20"/>
        </w:rPr>
      </w:pPr>
      <w:r>
        <w:rPr>
          <w:rFonts w:ascii="Courier New" w:hAnsi="Courier New" w:cs="Courier New"/>
          <w:szCs w:val="20"/>
        </w:rPr>
        <w:t>…</w:t>
      </w:r>
    </w:p>
    <w:p w:rsidR="00CF2E6A" w:rsidRPr="00712511" w:rsidRDefault="00CF2E6A" w:rsidP="00712511">
      <w:pPr>
        <w:ind w:firstLine="720"/>
        <w:rPr>
          <w:rFonts w:ascii="Courier New" w:hAnsi="Courier New" w:cs="Courier New"/>
          <w:szCs w:val="20"/>
        </w:rPr>
      </w:pPr>
      <w:r>
        <w:rPr>
          <w:rFonts w:ascii="Courier New" w:hAnsi="Courier New" w:cs="Courier New"/>
          <w:szCs w:val="20"/>
        </w:rPr>
        <w:t>}</w:t>
      </w:r>
    </w:p>
    <w:p w:rsidR="00CF2E6A" w:rsidRDefault="00CF2E6A">
      <w:pPr>
        <w:rPr>
          <w:ins w:id="6" w:author="James W Moore" w:date="2010-12-15T13:24:00Z"/>
          <w:szCs w:val="20"/>
        </w:rPr>
      </w:pPr>
      <w:r>
        <w:rPr>
          <w:szCs w:val="20"/>
        </w:rPr>
        <w:t xml:space="preserve">Because the enumerated type </w:t>
      </w:r>
      <w:proofErr w:type="spellStart"/>
      <w:proofErr w:type="gramStart"/>
      <w:r w:rsidRPr="00E37206">
        <w:rPr>
          <w:rFonts w:ascii="Courier New" w:hAnsi="Courier New" w:cs="Courier New"/>
          <w:szCs w:val="20"/>
        </w:rPr>
        <w:t>abc</w:t>
      </w:r>
      <w:proofErr w:type="spellEnd"/>
      <w:proofErr w:type="gramEnd"/>
      <w:r>
        <w:rPr>
          <w:szCs w:val="20"/>
        </w:rPr>
        <w:t xml:space="preserve"> has been renumbered and because some numbers have been skipped, the array will go out of bounds and there is potential for unintentional gaps in the use of </w:t>
      </w:r>
      <w:r>
        <w:rPr>
          <w:rFonts w:ascii="Courier New" w:hAnsi="Courier New" w:cs="Courier New"/>
          <w:szCs w:val="20"/>
        </w:rPr>
        <w:t>x</w:t>
      </w:r>
      <w:r>
        <w:rPr>
          <w:szCs w:val="20"/>
        </w:rPr>
        <w:t>.</w:t>
      </w:r>
    </w:p>
    <w:p w:rsidR="00BE5836" w:rsidRDefault="00BE5836">
      <w:pPr>
        <w:rPr>
          <w:szCs w:val="20"/>
        </w:rPr>
      </w:pPr>
      <w:ins w:id="7" w:author="James W Moore" w:date="2010-12-15T13:24:00Z">
        <w:r>
          <w:rPr>
            <w:szCs w:val="20"/>
          </w:rPr>
          <w:t>[Issues regarding switch stat</w:t>
        </w:r>
        <w:r w:rsidR="0014225B">
          <w:rPr>
            <w:szCs w:val="20"/>
          </w:rPr>
          <w:t>ements have not been addressed.</w:t>
        </w:r>
      </w:ins>
      <w:ins w:id="8" w:author="James W Moore" w:date="2010-12-15T18:49:00Z">
        <w:r w:rsidR="0014225B">
          <w:rPr>
            <w:szCs w:val="20"/>
          </w:rPr>
          <w:t xml:space="preserve"> Either talk about them or point to CLL.]</w:t>
        </w:r>
      </w:ins>
    </w:p>
    <w:p w:rsidR="00CF2E6A" w:rsidRPr="00712511" w:rsidRDefault="00CF2ED9" w:rsidP="0004239D">
      <w:pPr>
        <w:pStyle w:val="Style3"/>
      </w:pPr>
      <w:r>
        <w:t>C.</w:t>
      </w:r>
      <w:r w:rsidR="003A3D8B">
        <w:t>6</w:t>
      </w:r>
      <w:r w:rsidR="007F5EFD">
        <w:t>.</w:t>
      </w:r>
      <w:r w:rsidR="008E7528">
        <w:t xml:space="preserve">2 Guidance to </w:t>
      </w:r>
      <w:r w:rsidR="003C6577">
        <w:t>language users</w:t>
      </w:r>
    </w:p>
    <w:p w:rsidR="00CF2E6A" w:rsidRDefault="00CF2E6A" w:rsidP="00335CFB">
      <w:pPr>
        <w:tabs>
          <w:tab w:val="left" w:pos="720"/>
        </w:tabs>
        <w:spacing w:before="0" w:after="0"/>
        <w:ind w:left="720" w:hanging="360"/>
        <w:rPr>
          <w:szCs w:val="20"/>
        </w:rPr>
      </w:pPr>
      <w:r>
        <w:rPr>
          <w:rFonts w:ascii="Symbol" w:hAnsi="Symbol" w:cs="Symbol"/>
          <w:szCs w:val="20"/>
        </w:rPr>
        <w:t></w:t>
      </w:r>
      <w:r>
        <w:rPr>
          <w:rFonts w:ascii="Symbol" w:hAnsi="Symbol" w:cs="Symbol"/>
          <w:szCs w:val="20"/>
        </w:rPr>
        <w:tab/>
      </w:r>
      <w:r>
        <w:rPr>
          <w:szCs w:val="20"/>
        </w:rPr>
        <w:t xml:space="preserve">Use enumerated types in the default form starting at 0 and incrementing by 1 for each member if possible.  The use of an enumerated type is not a problem if it is well understood what values are assigned to the members. </w:t>
      </w:r>
    </w:p>
    <w:p w:rsidR="00CF2E6A" w:rsidRDefault="00CF2E6A" w:rsidP="00335CFB">
      <w:pPr>
        <w:numPr>
          <w:ilvl w:val="0"/>
          <w:numId w:val="5"/>
        </w:numPr>
        <w:spacing w:before="0" w:after="0"/>
        <w:rPr>
          <w:szCs w:val="20"/>
        </w:rPr>
      </w:pPr>
      <w:r>
        <w:rPr>
          <w:szCs w:val="20"/>
        </w:rPr>
        <w:t>Use an enumerated type to select from a limited set of choices to make possible the use of tools to detect omissions of possible values such as in switch statements.</w:t>
      </w:r>
    </w:p>
    <w:p w:rsidR="00CF2E6A" w:rsidRPr="00712511" w:rsidRDefault="00CF2E6A" w:rsidP="00335CFB">
      <w:pPr>
        <w:numPr>
          <w:ilvl w:val="0"/>
          <w:numId w:val="5"/>
        </w:numPr>
        <w:spacing w:before="0" w:after="0"/>
        <w:rPr>
          <w:szCs w:val="20"/>
        </w:rPr>
      </w:pPr>
      <w:r>
        <w:rPr>
          <w:szCs w:val="20"/>
        </w:rPr>
        <w:t>Use the following format if the need is to start from a value other than 0 and have the rest of the values be sequential:</w:t>
      </w:r>
    </w:p>
    <w:p w:rsidR="00CF2E6A" w:rsidRPr="00712511" w:rsidRDefault="00CF2E6A" w:rsidP="00712511">
      <w:pPr>
        <w:ind w:left="360"/>
        <w:rPr>
          <w:rFonts w:ascii="Courier New" w:hAnsi="Courier New" w:cs="Courier New"/>
          <w:szCs w:val="20"/>
        </w:rPr>
      </w:pPr>
      <w:r>
        <w:rPr>
          <w:rFonts w:ascii="Courier New" w:hAnsi="Courier New" w:cs="Courier New"/>
          <w:szCs w:val="20"/>
        </w:rPr>
        <w:tab/>
      </w:r>
      <w:r>
        <w:rPr>
          <w:rFonts w:ascii="Courier New" w:hAnsi="Courier New" w:cs="Courier New"/>
          <w:szCs w:val="20"/>
        </w:rPr>
        <w:tab/>
      </w:r>
      <w:proofErr w:type="spellStart"/>
      <w:proofErr w:type="gramStart"/>
      <w:r>
        <w:rPr>
          <w:rFonts w:ascii="Courier New" w:hAnsi="Courier New" w:cs="Courier New"/>
          <w:szCs w:val="20"/>
        </w:rPr>
        <w:t>enum</w:t>
      </w:r>
      <w:proofErr w:type="spellEnd"/>
      <w:proofErr w:type="gramEnd"/>
      <w:r>
        <w:rPr>
          <w:rFonts w:ascii="Courier New" w:hAnsi="Courier New" w:cs="Courier New"/>
          <w:szCs w:val="20"/>
        </w:rPr>
        <w:t xml:space="preserve"> </w:t>
      </w:r>
      <w:proofErr w:type="spellStart"/>
      <w:r>
        <w:rPr>
          <w:rFonts w:ascii="Courier New" w:hAnsi="Courier New" w:cs="Courier New"/>
          <w:szCs w:val="20"/>
        </w:rPr>
        <w:t>abc</w:t>
      </w:r>
      <w:proofErr w:type="spellEnd"/>
      <w:r>
        <w:rPr>
          <w:rFonts w:ascii="Courier New" w:hAnsi="Courier New" w:cs="Courier New"/>
          <w:szCs w:val="20"/>
        </w:rPr>
        <w:t xml:space="preserve"> {A=5,B,C,D,E,F,G,H} </w:t>
      </w:r>
      <w:proofErr w:type="spellStart"/>
      <w:r>
        <w:rPr>
          <w:rFonts w:ascii="Courier New" w:hAnsi="Courier New" w:cs="Courier New"/>
          <w:szCs w:val="20"/>
        </w:rPr>
        <w:t>var_abc</w:t>
      </w:r>
      <w:proofErr w:type="spellEnd"/>
      <w:r>
        <w:rPr>
          <w:rFonts w:ascii="Courier New" w:hAnsi="Courier New" w:cs="Courier New"/>
          <w:szCs w:val="20"/>
        </w:rPr>
        <w:t>;</w:t>
      </w:r>
    </w:p>
    <w:p w:rsidR="00CF2E6A" w:rsidRDefault="00CF2E6A" w:rsidP="00712511">
      <w:pPr>
        <w:tabs>
          <w:tab w:val="left" w:pos="720"/>
        </w:tabs>
        <w:ind w:left="720" w:hanging="360"/>
        <w:rPr>
          <w:szCs w:val="20"/>
        </w:rPr>
      </w:pPr>
      <w:r>
        <w:rPr>
          <w:rFonts w:ascii="Symbol" w:hAnsi="Symbol" w:cs="Symbol"/>
          <w:szCs w:val="20"/>
        </w:rPr>
        <w:t></w:t>
      </w:r>
      <w:r>
        <w:rPr>
          <w:rFonts w:ascii="Symbol" w:hAnsi="Symbol" w:cs="Symbol"/>
          <w:szCs w:val="20"/>
        </w:rPr>
        <w:tab/>
      </w:r>
      <w:r>
        <w:rPr>
          <w:szCs w:val="20"/>
        </w:rPr>
        <w:t xml:space="preserve">Use the following format if gaps are needed or repeated values are desired and so as to be explicit as to the values in the </w:t>
      </w:r>
      <w:proofErr w:type="spellStart"/>
      <w:r>
        <w:rPr>
          <w:rFonts w:ascii="Courier New" w:hAnsi="Courier New" w:cs="Courier New"/>
          <w:szCs w:val="20"/>
        </w:rPr>
        <w:t>enum</w:t>
      </w:r>
      <w:proofErr w:type="spellEnd"/>
      <w:r>
        <w:rPr>
          <w:szCs w:val="20"/>
        </w:rPr>
        <w:t>, then:</w:t>
      </w:r>
    </w:p>
    <w:p w:rsidR="00CF2E6A" w:rsidRDefault="00CF2E6A">
      <w:pPr>
        <w:ind w:left="360"/>
        <w:rPr>
          <w:rFonts w:ascii="Courier New" w:hAnsi="Courier New" w:cs="Courier New"/>
          <w:szCs w:val="20"/>
        </w:rPr>
      </w:pPr>
      <w:r>
        <w:rPr>
          <w:szCs w:val="20"/>
        </w:rPr>
        <w:tab/>
      </w:r>
      <w:r>
        <w:rPr>
          <w:szCs w:val="20"/>
        </w:rPr>
        <w:tab/>
      </w:r>
      <w:proofErr w:type="spellStart"/>
      <w:proofErr w:type="gramStart"/>
      <w:r>
        <w:rPr>
          <w:rFonts w:ascii="Courier New" w:hAnsi="Courier New" w:cs="Courier New"/>
          <w:szCs w:val="20"/>
        </w:rPr>
        <w:t>enum</w:t>
      </w:r>
      <w:proofErr w:type="spellEnd"/>
      <w:proofErr w:type="gramEnd"/>
      <w:r>
        <w:rPr>
          <w:rFonts w:ascii="Courier New" w:hAnsi="Courier New" w:cs="Courier New"/>
          <w:szCs w:val="20"/>
        </w:rPr>
        <w:t xml:space="preserve"> </w:t>
      </w:r>
      <w:proofErr w:type="spellStart"/>
      <w:r>
        <w:rPr>
          <w:rFonts w:ascii="Courier New" w:hAnsi="Courier New" w:cs="Courier New"/>
          <w:szCs w:val="20"/>
        </w:rPr>
        <w:t>abc</w:t>
      </w:r>
      <w:proofErr w:type="spellEnd"/>
      <w:r>
        <w:rPr>
          <w:rFonts w:ascii="Courier New" w:hAnsi="Courier New" w:cs="Courier New"/>
          <w:szCs w:val="20"/>
        </w:rPr>
        <w:t xml:space="preserve"> {</w:t>
      </w:r>
    </w:p>
    <w:p w:rsidR="00CF2E6A" w:rsidRPr="00B72415" w:rsidRDefault="00CF2E6A" w:rsidP="00B72415">
      <w:pPr>
        <w:tabs>
          <w:tab w:val="left" w:pos="2160"/>
        </w:tabs>
        <w:ind w:left="1800"/>
        <w:rPr>
          <w:rFonts w:ascii="Courier New" w:hAnsi="Courier New" w:cs="Courier New"/>
          <w:szCs w:val="20"/>
        </w:rPr>
      </w:pPr>
      <w:r w:rsidRPr="00B72415">
        <w:rPr>
          <w:rFonts w:ascii="Courier New" w:hAnsi="Courier New" w:cs="Courier New"/>
          <w:szCs w:val="20"/>
        </w:rPr>
        <w:t>A=0,</w:t>
      </w:r>
    </w:p>
    <w:p w:rsidR="00CF2E6A" w:rsidRPr="00B72415" w:rsidRDefault="00CF2E6A" w:rsidP="00B72415">
      <w:pPr>
        <w:tabs>
          <w:tab w:val="left" w:pos="2160"/>
        </w:tabs>
        <w:ind w:left="1800"/>
        <w:rPr>
          <w:rFonts w:ascii="Courier New" w:hAnsi="Courier New" w:cs="Courier New"/>
          <w:szCs w:val="20"/>
        </w:rPr>
      </w:pPr>
      <w:r w:rsidRPr="00B72415">
        <w:rPr>
          <w:rFonts w:ascii="Courier New" w:hAnsi="Courier New" w:cs="Courier New"/>
          <w:szCs w:val="20"/>
        </w:rPr>
        <w:t>B=1,</w:t>
      </w:r>
    </w:p>
    <w:p w:rsidR="00CF2E6A" w:rsidRPr="00B72415" w:rsidRDefault="00CF2E6A" w:rsidP="00B72415">
      <w:pPr>
        <w:tabs>
          <w:tab w:val="left" w:pos="2160"/>
        </w:tabs>
        <w:ind w:left="1800"/>
        <w:rPr>
          <w:rFonts w:ascii="Courier New" w:hAnsi="Courier New" w:cs="Courier New"/>
          <w:szCs w:val="20"/>
        </w:rPr>
      </w:pPr>
      <w:r w:rsidRPr="00B72415">
        <w:rPr>
          <w:rFonts w:ascii="Courier New" w:hAnsi="Courier New" w:cs="Courier New"/>
          <w:szCs w:val="20"/>
        </w:rPr>
        <w:t>C=6,</w:t>
      </w:r>
    </w:p>
    <w:p w:rsidR="00CF2E6A" w:rsidRPr="00B72415" w:rsidRDefault="00CF2E6A" w:rsidP="00B72415">
      <w:pPr>
        <w:tabs>
          <w:tab w:val="left" w:pos="2160"/>
        </w:tabs>
        <w:ind w:left="1800"/>
        <w:rPr>
          <w:rFonts w:ascii="Courier New" w:hAnsi="Courier New" w:cs="Courier New"/>
          <w:szCs w:val="20"/>
        </w:rPr>
      </w:pPr>
      <w:r w:rsidRPr="00B72415">
        <w:rPr>
          <w:rFonts w:ascii="Courier New" w:hAnsi="Courier New" w:cs="Courier New"/>
          <w:szCs w:val="20"/>
        </w:rPr>
        <w:t>D=7,</w:t>
      </w:r>
    </w:p>
    <w:p w:rsidR="00CF2E6A" w:rsidRPr="00B72415" w:rsidRDefault="00CF2E6A" w:rsidP="00B72415">
      <w:pPr>
        <w:tabs>
          <w:tab w:val="left" w:pos="2160"/>
        </w:tabs>
        <w:ind w:left="1800"/>
        <w:rPr>
          <w:rFonts w:ascii="Courier New" w:hAnsi="Courier New" w:cs="Courier New"/>
          <w:szCs w:val="20"/>
        </w:rPr>
      </w:pPr>
      <w:r w:rsidRPr="00B72415">
        <w:rPr>
          <w:rFonts w:ascii="Courier New" w:hAnsi="Courier New" w:cs="Courier New"/>
          <w:szCs w:val="20"/>
        </w:rPr>
        <w:t>E=8,</w:t>
      </w:r>
    </w:p>
    <w:p w:rsidR="00CF2E6A" w:rsidRPr="00B72415" w:rsidRDefault="00CF2E6A" w:rsidP="00B72415">
      <w:pPr>
        <w:tabs>
          <w:tab w:val="left" w:pos="2160"/>
        </w:tabs>
        <w:ind w:left="1800"/>
        <w:rPr>
          <w:rFonts w:ascii="Courier New" w:hAnsi="Courier New" w:cs="Courier New"/>
          <w:szCs w:val="20"/>
        </w:rPr>
      </w:pPr>
      <w:r w:rsidRPr="00B72415">
        <w:rPr>
          <w:rFonts w:ascii="Courier New" w:hAnsi="Courier New" w:cs="Courier New"/>
          <w:szCs w:val="20"/>
        </w:rPr>
        <w:t>F=7,</w:t>
      </w:r>
    </w:p>
    <w:p w:rsidR="00CF2E6A" w:rsidRPr="00B72415" w:rsidRDefault="00CF2E6A" w:rsidP="00B72415">
      <w:pPr>
        <w:tabs>
          <w:tab w:val="left" w:pos="2160"/>
        </w:tabs>
        <w:ind w:left="1800"/>
        <w:rPr>
          <w:rFonts w:ascii="Courier New" w:hAnsi="Courier New" w:cs="Courier New"/>
          <w:szCs w:val="20"/>
        </w:rPr>
      </w:pPr>
      <w:r w:rsidRPr="00B72415">
        <w:rPr>
          <w:rFonts w:ascii="Courier New" w:hAnsi="Courier New" w:cs="Courier New"/>
          <w:szCs w:val="20"/>
        </w:rPr>
        <w:t>G=8,</w:t>
      </w:r>
    </w:p>
    <w:p w:rsidR="00CF2E6A" w:rsidRPr="00B72415" w:rsidRDefault="00CF2E6A" w:rsidP="00B72415">
      <w:pPr>
        <w:tabs>
          <w:tab w:val="left" w:pos="2160"/>
        </w:tabs>
        <w:ind w:left="1800"/>
        <w:rPr>
          <w:rFonts w:ascii="Courier New" w:hAnsi="Courier New" w:cs="Courier New"/>
          <w:szCs w:val="20"/>
        </w:rPr>
      </w:pPr>
      <w:r w:rsidRPr="00B72415">
        <w:rPr>
          <w:rFonts w:ascii="Courier New" w:hAnsi="Courier New" w:cs="Courier New"/>
          <w:szCs w:val="20"/>
        </w:rPr>
        <w:t>H=9</w:t>
      </w:r>
    </w:p>
    <w:p w:rsidR="00CF2E6A" w:rsidRDefault="00CF2E6A">
      <w:pPr>
        <w:ind w:left="1069" w:firstLine="349"/>
        <w:rPr>
          <w:szCs w:val="20"/>
        </w:rPr>
      </w:pPr>
      <w:r>
        <w:rPr>
          <w:rFonts w:ascii="Courier New" w:hAnsi="Courier New" w:cs="Courier New"/>
          <w:szCs w:val="20"/>
        </w:rPr>
        <w:t xml:space="preserve">} </w:t>
      </w:r>
      <w:proofErr w:type="spellStart"/>
      <w:r>
        <w:rPr>
          <w:rFonts w:ascii="Courier New" w:hAnsi="Courier New" w:cs="Courier New"/>
          <w:szCs w:val="20"/>
        </w:rPr>
        <w:t>var_abc</w:t>
      </w:r>
      <w:proofErr w:type="spellEnd"/>
      <w:r>
        <w:rPr>
          <w:rFonts w:ascii="Courier New" w:hAnsi="Courier New" w:cs="Courier New"/>
          <w:szCs w:val="20"/>
        </w:rPr>
        <w:t>;</w:t>
      </w:r>
    </w:p>
    <w:p w:rsidR="00CF2E6A" w:rsidRDefault="00CF2E6A">
      <w:pPr>
        <w:pBdr>
          <w:bottom w:val="single" w:sz="2" w:space="1" w:color="auto"/>
        </w:pBdr>
        <w:rPr>
          <w:szCs w:val="20"/>
        </w:rPr>
      </w:pPr>
    </w:p>
    <w:p w:rsidR="00CF2E6A" w:rsidRDefault="00CF2E6A">
      <w:pPr>
        <w:rPr>
          <w:szCs w:val="20"/>
        </w:rPr>
      </w:pPr>
    </w:p>
    <w:p w:rsidR="00CF2E6A" w:rsidRPr="00712511" w:rsidRDefault="00CF2ED9" w:rsidP="0004239D">
      <w:pPr>
        <w:pStyle w:val="Style1"/>
      </w:pPr>
      <w:r>
        <w:t>C.</w:t>
      </w:r>
      <w:r w:rsidR="003A3D8B">
        <w:t>7</w:t>
      </w:r>
      <w:r w:rsidR="00CF2E6A">
        <w:t xml:space="preserve"> Numeric Conversion Errors [FLC]</w:t>
      </w:r>
    </w:p>
    <w:p w:rsidR="00CF2E6A" w:rsidRPr="00712511" w:rsidRDefault="00CF2ED9" w:rsidP="0004239D">
      <w:pPr>
        <w:pStyle w:val="Style3"/>
      </w:pPr>
      <w:r>
        <w:t>C.</w:t>
      </w:r>
      <w:r w:rsidR="003A3D8B">
        <w:t>7</w:t>
      </w:r>
      <w:r>
        <w:t>.</w:t>
      </w:r>
      <w:r w:rsidR="008E7528">
        <w:t>1 Applicability to language</w:t>
      </w:r>
    </w:p>
    <w:p w:rsidR="00CF2E6A" w:rsidRDefault="00CF2E6A">
      <w:pPr>
        <w:rPr>
          <w:szCs w:val="20"/>
        </w:rPr>
      </w:pPr>
      <w:r>
        <w:rPr>
          <w:szCs w:val="20"/>
        </w:rPr>
        <w:t>C permits implicit conversions.  That is, C will automatically perform a conversion without an explicit cast.  For instance, C allows</w:t>
      </w:r>
    </w:p>
    <w:p w:rsidR="00CF2E6A" w:rsidRDefault="00CF2E6A">
      <w:pPr>
        <w:rPr>
          <w:rFonts w:ascii="Courier New" w:hAnsi="Courier New" w:cs="Courier New"/>
          <w:szCs w:val="20"/>
        </w:rPr>
      </w:pPr>
      <w:r>
        <w:rPr>
          <w:szCs w:val="20"/>
        </w:rPr>
        <w:tab/>
      </w:r>
      <w:proofErr w:type="spellStart"/>
      <w:proofErr w:type="gramStart"/>
      <w:r>
        <w:rPr>
          <w:rFonts w:ascii="Courier New" w:hAnsi="Courier New" w:cs="Courier New"/>
          <w:szCs w:val="20"/>
        </w:rPr>
        <w:t>int</w:t>
      </w:r>
      <w:proofErr w:type="spellEnd"/>
      <w:proofErr w:type="gramEnd"/>
      <w:r>
        <w:rPr>
          <w:rFonts w:ascii="Courier New" w:hAnsi="Courier New" w:cs="Courier New"/>
          <w:szCs w:val="20"/>
        </w:rPr>
        <w:t xml:space="preserve"> </w:t>
      </w:r>
      <w:proofErr w:type="spellStart"/>
      <w:r>
        <w:rPr>
          <w:rFonts w:ascii="Courier New" w:hAnsi="Courier New" w:cs="Courier New"/>
          <w:szCs w:val="20"/>
        </w:rPr>
        <w:t>i</w:t>
      </w:r>
      <w:proofErr w:type="spellEnd"/>
      <w:r>
        <w:rPr>
          <w:rFonts w:ascii="Courier New" w:hAnsi="Courier New" w:cs="Courier New"/>
          <w:szCs w:val="20"/>
        </w:rPr>
        <w:t>;</w:t>
      </w:r>
    </w:p>
    <w:p w:rsidR="00CF2E6A" w:rsidRDefault="00CF2E6A">
      <w:pPr>
        <w:rPr>
          <w:rFonts w:ascii="Courier New" w:hAnsi="Courier New" w:cs="Courier New"/>
          <w:szCs w:val="20"/>
        </w:rPr>
      </w:pPr>
      <w:r>
        <w:rPr>
          <w:rFonts w:ascii="Courier New" w:hAnsi="Courier New" w:cs="Courier New"/>
          <w:szCs w:val="20"/>
        </w:rPr>
        <w:tab/>
      </w:r>
      <w:proofErr w:type="gramStart"/>
      <w:r>
        <w:rPr>
          <w:rFonts w:ascii="Courier New" w:hAnsi="Courier New" w:cs="Courier New"/>
          <w:szCs w:val="20"/>
        </w:rPr>
        <w:t>float</w:t>
      </w:r>
      <w:proofErr w:type="gramEnd"/>
      <w:r>
        <w:rPr>
          <w:rFonts w:ascii="Courier New" w:hAnsi="Courier New" w:cs="Courier New"/>
          <w:szCs w:val="20"/>
        </w:rPr>
        <w:t xml:space="preserve"> f=1.25</w:t>
      </w:r>
      <w:r w:rsidR="00CA6428">
        <w:rPr>
          <w:rFonts w:ascii="Courier New" w:hAnsi="Courier New" w:cs="Courier New"/>
          <w:szCs w:val="20"/>
        </w:rPr>
        <w:t>f</w:t>
      </w:r>
      <w:r>
        <w:rPr>
          <w:rFonts w:ascii="Courier New" w:hAnsi="Courier New" w:cs="Courier New"/>
          <w:szCs w:val="20"/>
        </w:rPr>
        <w:t>;</w:t>
      </w:r>
    </w:p>
    <w:p w:rsidR="00CF2E6A" w:rsidRPr="00712511" w:rsidRDefault="00CF2E6A">
      <w:pPr>
        <w:rPr>
          <w:rFonts w:ascii="Courier New" w:hAnsi="Courier New" w:cs="Courier New"/>
          <w:szCs w:val="20"/>
        </w:rPr>
      </w:pPr>
      <w:r>
        <w:rPr>
          <w:rFonts w:ascii="Courier New" w:hAnsi="Courier New" w:cs="Courier New"/>
          <w:szCs w:val="20"/>
        </w:rPr>
        <w:tab/>
      </w:r>
      <w:proofErr w:type="spellStart"/>
      <w:r>
        <w:rPr>
          <w:rFonts w:ascii="Courier New" w:hAnsi="Courier New" w:cs="Courier New"/>
          <w:szCs w:val="20"/>
        </w:rPr>
        <w:t>i</w:t>
      </w:r>
      <w:proofErr w:type="spellEnd"/>
      <w:r>
        <w:rPr>
          <w:rFonts w:ascii="Courier New" w:hAnsi="Courier New" w:cs="Courier New"/>
          <w:szCs w:val="20"/>
        </w:rPr>
        <w:t xml:space="preserve"> = f;</w:t>
      </w:r>
    </w:p>
    <w:p w:rsidR="00CF2E6A" w:rsidRDefault="00CF2E6A">
      <w:pPr>
        <w:rPr>
          <w:szCs w:val="20"/>
        </w:rPr>
      </w:pPr>
      <w:r>
        <w:rPr>
          <w:szCs w:val="20"/>
        </w:rPr>
        <w:t xml:space="preserve">This implicit conversion will discard the fractional part of </w:t>
      </w:r>
      <w:r>
        <w:rPr>
          <w:rFonts w:ascii="Courier New" w:hAnsi="Courier New" w:cs="Courier New"/>
          <w:szCs w:val="20"/>
        </w:rPr>
        <w:t>f</w:t>
      </w:r>
      <w:r>
        <w:rPr>
          <w:szCs w:val="20"/>
        </w:rPr>
        <w:t xml:space="preserve"> and set </w:t>
      </w:r>
      <w:proofErr w:type="spellStart"/>
      <w:r>
        <w:rPr>
          <w:rFonts w:ascii="Courier New" w:hAnsi="Courier New" w:cs="Courier New"/>
          <w:szCs w:val="20"/>
        </w:rPr>
        <w:t>i</w:t>
      </w:r>
      <w:proofErr w:type="spellEnd"/>
      <w:r>
        <w:rPr>
          <w:szCs w:val="20"/>
        </w:rPr>
        <w:t xml:space="preserve"> to 1.  If the value of </w:t>
      </w:r>
      <w:r>
        <w:rPr>
          <w:rFonts w:ascii="Courier New" w:hAnsi="Courier New" w:cs="Courier New"/>
          <w:szCs w:val="20"/>
        </w:rPr>
        <w:t>f</w:t>
      </w:r>
      <w:r>
        <w:rPr>
          <w:szCs w:val="20"/>
        </w:rPr>
        <w:t xml:space="preserve"> is greater than </w:t>
      </w:r>
      <w:r w:rsidRPr="00E37206">
        <w:rPr>
          <w:rFonts w:ascii="Courier New" w:hAnsi="Courier New" w:cs="Courier New"/>
          <w:szCs w:val="20"/>
        </w:rPr>
        <w:lastRenderedPageBreak/>
        <w:t>INT_MAX</w:t>
      </w:r>
      <w:r>
        <w:rPr>
          <w:szCs w:val="20"/>
        </w:rPr>
        <w:t xml:space="preserve">, then the assignment of </w:t>
      </w:r>
      <w:r>
        <w:rPr>
          <w:rFonts w:ascii="Courier New" w:hAnsi="Courier New" w:cs="Courier New"/>
          <w:szCs w:val="20"/>
        </w:rPr>
        <w:t>f</w:t>
      </w:r>
      <w:r>
        <w:rPr>
          <w:szCs w:val="20"/>
        </w:rPr>
        <w:t xml:space="preserve"> to </w:t>
      </w:r>
      <w:proofErr w:type="spellStart"/>
      <w:r>
        <w:rPr>
          <w:rFonts w:ascii="Courier New" w:hAnsi="Courier New" w:cs="Courier New"/>
          <w:szCs w:val="20"/>
        </w:rPr>
        <w:t>i</w:t>
      </w:r>
      <w:proofErr w:type="spellEnd"/>
      <w:r>
        <w:rPr>
          <w:szCs w:val="20"/>
        </w:rPr>
        <w:t xml:space="preserve"> would be undefined.</w:t>
      </w:r>
    </w:p>
    <w:p w:rsidR="00CF2E6A" w:rsidRDefault="00CF2E6A">
      <w:pPr>
        <w:rPr>
          <w:szCs w:val="20"/>
        </w:rPr>
      </w:pPr>
      <w:r>
        <w:rPr>
          <w:szCs w:val="20"/>
        </w:rPr>
        <w:t xml:space="preserve">The rules for implicit conversions in C are defined in the C standard.  For instance, integer types smaller than </w:t>
      </w:r>
      <w:proofErr w:type="spellStart"/>
      <w:r w:rsidRPr="00E37206">
        <w:rPr>
          <w:rFonts w:ascii="Courier New" w:hAnsi="Courier New" w:cs="Courier New"/>
          <w:szCs w:val="20"/>
        </w:rPr>
        <w:t>int</w:t>
      </w:r>
      <w:proofErr w:type="spellEnd"/>
      <w:r>
        <w:rPr>
          <w:szCs w:val="20"/>
        </w:rPr>
        <w:t xml:space="preserve"> are promoted when an operation is performed on them. If all values of Boolean, character or integer </w:t>
      </w:r>
      <w:r w:rsidR="00E37206">
        <w:rPr>
          <w:szCs w:val="20"/>
        </w:rPr>
        <w:t>type can</w:t>
      </w:r>
      <w:r>
        <w:rPr>
          <w:szCs w:val="20"/>
        </w:rPr>
        <w:t xml:space="preserve"> be represented as an </w:t>
      </w:r>
      <w:proofErr w:type="spellStart"/>
      <w:r w:rsidRPr="00E37206">
        <w:rPr>
          <w:rFonts w:ascii="Courier New" w:hAnsi="Courier New" w:cs="Courier New"/>
          <w:szCs w:val="20"/>
        </w:rPr>
        <w:t>int</w:t>
      </w:r>
      <w:proofErr w:type="spellEnd"/>
      <w:r>
        <w:rPr>
          <w:szCs w:val="20"/>
        </w:rPr>
        <w:t xml:space="preserve">, the value of the smaller type is converted to an </w:t>
      </w:r>
      <w:proofErr w:type="spellStart"/>
      <w:r w:rsidRPr="00E37206">
        <w:rPr>
          <w:rFonts w:ascii="Courier New" w:hAnsi="Courier New" w:cs="Courier New"/>
          <w:szCs w:val="20"/>
        </w:rPr>
        <w:t>int</w:t>
      </w:r>
      <w:proofErr w:type="spellEnd"/>
      <w:r>
        <w:rPr>
          <w:szCs w:val="20"/>
        </w:rPr>
        <w:t xml:space="preserve">; otherwise, it is converted to an unsigned </w:t>
      </w:r>
      <w:r w:rsidRPr="00E37206">
        <w:rPr>
          <w:rFonts w:ascii="Courier New" w:hAnsi="Courier New" w:cs="Courier New"/>
          <w:szCs w:val="20"/>
        </w:rPr>
        <w:t>int</w:t>
      </w:r>
      <w:r>
        <w:rPr>
          <w:szCs w:val="20"/>
        </w:rPr>
        <w:t>.</w:t>
      </w:r>
    </w:p>
    <w:p w:rsidR="00CF2E6A" w:rsidRDefault="00CF2E6A">
      <w:pPr>
        <w:rPr>
          <w:szCs w:val="20"/>
        </w:rPr>
      </w:pPr>
      <w:r>
        <w:rPr>
          <w:szCs w:val="20"/>
        </w:rPr>
        <w:t xml:space="preserve">Integer promotions are applied as part of the usual arithmetic conversions to certain argument expressions; operands of the unary </w:t>
      </w:r>
      <w:r w:rsidRPr="00E37206">
        <w:rPr>
          <w:rFonts w:ascii="Courier New" w:hAnsi="Courier New" w:cs="Courier New"/>
          <w:szCs w:val="20"/>
        </w:rPr>
        <w:t>+</w:t>
      </w:r>
      <w:r>
        <w:rPr>
          <w:szCs w:val="20"/>
        </w:rPr>
        <w:t xml:space="preserve">, </w:t>
      </w:r>
      <w:r w:rsidRPr="00E37206">
        <w:rPr>
          <w:rFonts w:ascii="Courier New" w:hAnsi="Courier New" w:cs="Courier New"/>
          <w:szCs w:val="20"/>
        </w:rPr>
        <w:t>-</w:t>
      </w:r>
      <w:r>
        <w:rPr>
          <w:szCs w:val="20"/>
        </w:rPr>
        <w:t xml:space="preserve">, and </w:t>
      </w:r>
      <w:r w:rsidRPr="00E37206">
        <w:rPr>
          <w:rFonts w:ascii="Courier New" w:hAnsi="Courier New" w:cs="Courier New"/>
          <w:szCs w:val="20"/>
        </w:rPr>
        <w:t>~</w:t>
      </w:r>
      <w:r>
        <w:rPr>
          <w:szCs w:val="20"/>
        </w:rPr>
        <w:t xml:space="preserve"> operators, and operands of the shift operators. The following code fragment shows the application of integer promotions:</w:t>
      </w:r>
    </w:p>
    <w:p w:rsidR="00CF2E6A" w:rsidRDefault="00CF2E6A">
      <w:pPr>
        <w:rPr>
          <w:rFonts w:ascii="Courier New" w:hAnsi="Courier New" w:cs="Courier New"/>
          <w:szCs w:val="20"/>
        </w:rPr>
      </w:pPr>
      <w:r>
        <w:rPr>
          <w:szCs w:val="20"/>
        </w:rPr>
        <w:tab/>
      </w:r>
      <w:proofErr w:type="gramStart"/>
      <w:r>
        <w:rPr>
          <w:rFonts w:ascii="Courier New" w:hAnsi="Courier New" w:cs="Courier New"/>
          <w:szCs w:val="20"/>
        </w:rPr>
        <w:t>char</w:t>
      </w:r>
      <w:proofErr w:type="gramEnd"/>
      <w:r>
        <w:rPr>
          <w:rFonts w:ascii="Courier New" w:hAnsi="Courier New" w:cs="Courier New"/>
          <w:szCs w:val="20"/>
        </w:rPr>
        <w:t xml:space="preserve"> c1, c2;</w:t>
      </w:r>
    </w:p>
    <w:p w:rsidR="00CF2E6A" w:rsidRPr="00712511" w:rsidRDefault="00CF2E6A">
      <w:pPr>
        <w:rPr>
          <w:rFonts w:ascii="Courier New" w:hAnsi="Courier New" w:cs="Courier New"/>
          <w:szCs w:val="20"/>
        </w:rPr>
      </w:pPr>
      <w:r>
        <w:rPr>
          <w:rFonts w:ascii="Courier New" w:hAnsi="Courier New" w:cs="Courier New"/>
          <w:szCs w:val="20"/>
        </w:rPr>
        <w:tab/>
        <w:t>c1 = c1 + c2;</w:t>
      </w:r>
    </w:p>
    <w:p w:rsidR="00CF2E6A" w:rsidRDefault="00CF2E6A">
      <w:pPr>
        <w:rPr>
          <w:szCs w:val="20"/>
        </w:rPr>
      </w:pPr>
      <w:r>
        <w:rPr>
          <w:szCs w:val="20"/>
        </w:rPr>
        <w:t>Integer promotions require the promotion of each variable (</w:t>
      </w:r>
      <w:r>
        <w:rPr>
          <w:rFonts w:ascii="Courier New" w:hAnsi="Courier New" w:cs="Courier New"/>
          <w:szCs w:val="20"/>
        </w:rPr>
        <w:t>c1</w:t>
      </w:r>
      <w:r>
        <w:rPr>
          <w:szCs w:val="20"/>
        </w:rPr>
        <w:t xml:space="preserve"> and </w:t>
      </w:r>
      <w:r>
        <w:rPr>
          <w:rFonts w:ascii="Courier New" w:hAnsi="Courier New" w:cs="Courier New"/>
          <w:szCs w:val="20"/>
        </w:rPr>
        <w:t>c2</w:t>
      </w:r>
      <w:r>
        <w:rPr>
          <w:szCs w:val="20"/>
        </w:rPr>
        <w:t xml:space="preserve">) to </w:t>
      </w:r>
      <w:proofErr w:type="spellStart"/>
      <w:r>
        <w:rPr>
          <w:rFonts w:ascii="Courier New" w:hAnsi="Courier New" w:cs="Courier New"/>
          <w:szCs w:val="20"/>
        </w:rPr>
        <w:t>int</w:t>
      </w:r>
      <w:proofErr w:type="spellEnd"/>
      <w:r>
        <w:rPr>
          <w:szCs w:val="20"/>
        </w:rPr>
        <w:t xml:space="preserve"> size. The two </w:t>
      </w:r>
      <w:proofErr w:type="spellStart"/>
      <w:r>
        <w:rPr>
          <w:rFonts w:ascii="Courier New" w:hAnsi="Courier New" w:cs="Courier New"/>
          <w:szCs w:val="20"/>
        </w:rPr>
        <w:t>int</w:t>
      </w:r>
      <w:proofErr w:type="spellEnd"/>
      <w:r>
        <w:rPr>
          <w:szCs w:val="20"/>
        </w:rPr>
        <w:t xml:space="preserve"> values are added and the sum </w:t>
      </w:r>
      <w:r w:rsidR="00E37206">
        <w:rPr>
          <w:szCs w:val="20"/>
        </w:rPr>
        <w:t xml:space="preserve">is </w:t>
      </w:r>
      <w:r>
        <w:rPr>
          <w:szCs w:val="20"/>
        </w:rPr>
        <w:t xml:space="preserve">truncated to fit into the </w:t>
      </w:r>
      <w:r w:rsidRPr="00E37206">
        <w:rPr>
          <w:rFonts w:ascii="Courier New" w:hAnsi="Courier New" w:cs="Courier New"/>
          <w:szCs w:val="20"/>
        </w:rPr>
        <w:t>char</w:t>
      </w:r>
      <w:r>
        <w:rPr>
          <w:szCs w:val="20"/>
        </w:rPr>
        <w:t xml:space="preserve"> type.</w:t>
      </w:r>
    </w:p>
    <w:p w:rsidR="00CF2E6A" w:rsidRDefault="00CF2E6A">
      <w:pPr>
        <w:rPr>
          <w:szCs w:val="20"/>
        </w:rPr>
      </w:pPr>
      <w:r>
        <w:rPr>
          <w:szCs w:val="20"/>
        </w:rPr>
        <w:t>Integer promotions are performed to avoid arithmetic errors resulting from the overflow of intermediate values. For example:</w:t>
      </w:r>
    </w:p>
    <w:p w:rsidR="00CF2E6A" w:rsidRDefault="00CF2E6A">
      <w:pPr>
        <w:rPr>
          <w:rFonts w:ascii="Courier New" w:hAnsi="Courier New" w:cs="Courier New"/>
          <w:szCs w:val="20"/>
        </w:rPr>
      </w:pPr>
      <w:r>
        <w:rPr>
          <w:szCs w:val="20"/>
        </w:rPr>
        <w:tab/>
      </w:r>
      <w:proofErr w:type="gramStart"/>
      <w:r>
        <w:rPr>
          <w:rFonts w:ascii="Courier New" w:hAnsi="Courier New" w:cs="Courier New"/>
          <w:szCs w:val="20"/>
        </w:rPr>
        <w:t>signed</w:t>
      </w:r>
      <w:proofErr w:type="gramEnd"/>
      <w:r>
        <w:rPr>
          <w:rFonts w:ascii="Courier New" w:hAnsi="Courier New" w:cs="Courier New"/>
          <w:szCs w:val="20"/>
        </w:rPr>
        <w:t xml:space="preserve"> char </w:t>
      </w:r>
      <w:proofErr w:type="spellStart"/>
      <w:r>
        <w:rPr>
          <w:rFonts w:ascii="Courier New" w:hAnsi="Courier New" w:cs="Courier New"/>
          <w:szCs w:val="20"/>
        </w:rPr>
        <w:t>cresult</w:t>
      </w:r>
      <w:proofErr w:type="spellEnd"/>
      <w:r>
        <w:rPr>
          <w:rFonts w:ascii="Courier New" w:hAnsi="Courier New" w:cs="Courier New"/>
          <w:szCs w:val="20"/>
        </w:rPr>
        <w:t>, c1, c2, c3;</w:t>
      </w:r>
    </w:p>
    <w:p w:rsidR="00CF2E6A" w:rsidRDefault="00CF2E6A">
      <w:pPr>
        <w:rPr>
          <w:rFonts w:ascii="Courier New" w:hAnsi="Courier New" w:cs="Courier New"/>
          <w:szCs w:val="20"/>
        </w:rPr>
      </w:pPr>
      <w:r>
        <w:rPr>
          <w:rFonts w:ascii="Courier New" w:hAnsi="Courier New" w:cs="Courier New"/>
          <w:szCs w:val="20"/>
        </w:rPr>
        <w:tab/>
        <w:t>c1 = 100;</w:t>
      </w:r>
    </w:p>
    <w:p w:rsidR="00CF2E6A" w:rsidRDefault="00CF2E6A">
      <w:pPr>
        <w:rPr>
          <w:rFonts w:ascii="Courier New" w:hAnsi="Courier New" w:cs="Courier New"/>
          <w:szCs w:val="20"/>
        </w:rPr>
      </w:pPr>
      <w:r>
        <w:rPr>
          <w:rFonts w:ascii="Courier New" w:hAnsi="Courier New" w:cs="Courier New"/>
          <w:szCs w:val="20"/>
        </w:rPr>
        <w:tab/>
        <w:t>c2 = 3;</w:t>
      </w:r>
    </w:p>
    <w:p w:rsidR="00CF2E6A" w:rsidRDefault="00CF2E6A">
      <w:pPr>
        <w:rPr>
          <w:rFonts w:ascii="Courier New" w:hAnsi="Courier New" w:cs="Courier New"/>
          <w:szCs w:val="20"/>
        </w:rPr>
      </w:pPr>
      <w:r>
        <w:rPr>
          <w:rFonts w:ascii="Courier New" w:hAnsi="Courier New" w:cs="Courier New"/>
          <w:szCs w:val="20"/>
        </w:rPr>
        <w:tab/>
        <w:t>c3 = 4;</w:t>
      </w:r>
    </w:p>
    <w:p w:rsidR="00CF2E6A" w:rsidRPr="00712511" w:rsidRDefault="00CF2E6A">
      <w:pPr>
        <w:rPr>
          <w:rFonts w:ascii="Courier New" w:hAnsi="Courier New" w:cs="Courier New"/>
          <w:szCs w:val="20"/>
        </w:rPr>
      </w:pPr>
      <w:r>
        <w:rPr>
          <w:rFonts w:ascii="Courier New" w:hAnsi="Courier New" w:cs="Courier New"/>
          <w:szCs w:val="20"/>
        </w:rPr>
        <w:tab/>
      </w:r>
      <w:proofErr w:type="spellStart"/>
      <w:proofErr w:type="gramStart"/>
      <w:r>
        <w:rPr>
          <w:rFonts w:ascii="Courier New" w:hAnsi="Courier New" w:cs="Courier New"/>
          <w:szCs w:val="20"/>
        </w:rPr>
        <w:t>cresult</w:t>
      </w:r>
      <w:proofErr w:type="spellEnd"/>
      <w:proofErr w:type="gramEnd"/>
      <w:r>
        <w:rPr>
          <w:rFonts w:ascii="Courier New" w:hAnsi="Courier New" w:cs="Courier New"/>
          <w:szCs w:val="20"/>
        </w:rPr>
        <w:t xml:space="preserve"> = c1 * c2 / c3;</w:t>
      </w:r>
    </w:p>
    <w:p w:rsidR="00CF2E6A" w:rsidRDefault="00CF2E6A">
      <w:pPr>
        <w:rPr>
          <w:szCs w:val="20"/>
        </w:rPr>
      </w:pPr>
      <w:r>
        <w:rPr>
          <w:szCs w:val="20"/>
        </w:rPr>
        <w:t xml:space="preserve">In this example, the value of </w:t>
      </w:r>
      <w:r>
        <w:rPr>
          <w:rFonts w:ascii="Courier New" w:hAnsi="Courier New" w:cs="Courier New"/>
          <w:szCs w:val="20"/>
        </w:rPr>
        <w:t>c1</w:t>
      </w:r>
      <w:r>
        <w:rPr>
          <w:szCs w:val="20"/>
        </w:rPr>
        <w:t xml:space="preserve"> is multiplied by </w:t>
      </w:r>
      <w:r>
        <w:rPr>
          <w:rFonts w:ascii="Courier New" w:hAnsi="Courier New" w:cs="Courier New"/>
          <w:szCs w:val="20"/>
        </w:rPr>
        <w:t>c2</w:t>
      </w:r>
      <w:r>
        <w:rPr>
          <w:szCs w:val="20"/>
        </w:rPr>
        <w:t xml:space="preserve">. The product of these values is then divided by the value of </w:t>
      </w:r>
      <w:r>
        <w:rPr>
          <w:rFonts w:ascii="Courier New" w:hAnsi="Courier New" w:cs="Courier New"/>
          <w:szCs w:val="20"/>
        </w:rPr>
        <w:t>c3</w:t>
      </w:r>
      <w:r>
        <w:rPr>
          <w:szCs w:val="20"/>
        </w:rPr>
        <w:t xml:space="preserve"> (according to operator precedence rules). Assuming that signed char is represented as an 8-bit value, the product of </w:t>
      </w:r>
      <w:r>
        <w:rPr>
          <w:rFonts w:ascii="Courier New" w:hAnsi="Courier New" w:cs="Courier New"/>
          <w:szCs w:val="20"/>
        </w:rPr>
        <w:t>c1</w:t>
      </w:r>
      <w:r>
        <w:rPr>
          <w:szCs w:val="20"/>
        </w:rPr>
        <w:t xml:space="preserve"> and </w:t>
      </w:r>
      <w:r>
        <w:rPr>
          <w:rFonts w:ascii="Courier New" w:hAnsi="Courier New" w:cs="Courier New"/>
          <w:szCs w:val="20"/>
        </w:rPr>
        <w:t>c2</w:t>
      </w:r>
      <w:r>
        <w:rPr>
          <w:szCs w:val="20"/>
        </w:rPr>
        <w:t xml:space="preserve"> (300) cannot be represented. Because of integer promotions, however, </w:t>
      </w:r>
      <w:r>
        <w:rPr>
          <w:rFonts w:ascii="Courier New" w:hAnsi="Courier New" w:cs="Courier New"/>
          <w:szCs w:val="20"/>
        </w:rPr>
        <w:t>c1</w:t>
      </w:r>
      <w:r>
        <w:rPr>
          <w:szCs w:val="20"/>
        </w:rPr>
        <w:t xml:space="preserve">, </w:t>
      </w:r>
      <w:r>
        <w:rPr>
          <w:rFonts w:ascii="Courier New" w:hAnsi="Courier New" w:cs="Courier New"/>
          <w:szCs w:val="20"/>
        </w:rPr>
        <w:t>c2</w:t>
      </w:r>
      <w:r>
        <w:rPr>
          <w:szCs w:val="20"/>
        </w:rPr>
        <w:t xml:space="preserve">, and </w:t>
      </w:r>
      <w:r>
        <w:rPr>
          <w:rFonts w:ascii="Courier New" w:hAnsi="Courier New" w:cs="Courier New"/>
          <w:szCs w:val="20"/>
        </w:rPr>
        <w:t>c3</w:t>
      </w:r>
      <w:r>
        <w:rPr>
          <w:szCs w:val="20"/>
        </w:rPr>
        <w:t xml:space="preserve"> are each converted to </w:t>
      </w:r>
      <w:proofErr w:type="spellStart"/>
      <w:r>
        <w:rPr>
          <w:rFonts w:ascii="Courier New" w:hAnsi="Courier New" w:cs="Courier New"/>
          <w:szCs w:val="20"/>
        </w:rPr>
        <w:t>int</w:t>
      </w:r>
      <w:proofErr w:type="spellEnd"/>
      <w:r>
        <w:rPr>
          <w:szCs w:val="20"/>
        </w:rPr>
        <w:t xml:space="preserve">, and the overall expression is successfully evaluated. The resulting value is truncated and stored in </w:t>
      </w:r>
      <w:proofErr w:type="spellStart"/>
      <w:r>
        <w:rPr>
          <w:rFonts w:ascii="Courier New" w:hAnsi="Courier New" w:cs="Courier New"/>
          <w:szCs w:val="20"/>
        </w:rPr>
        <w:t>cresult</w:t>
      </w:r>
      <w:proofErr w:type="spellEnd"/>
      <w:r>
        <w:rPr>
          <w:szCs w:val="20"/>
        </w:rPr>
        <w:t xml:space="preserve">. Because the final result (75) is in the range of the signed </w:t>
      </w:r>
      <w:r>
        <w:rPr>
          <w:rFonts w:ascii="Courier New" w:hAnsi="Courier New" w:cs="Courier New"/>
          <w:szCs w:val="20"/>
        </w:rPr>
        <w:t>char</w:t>
      </w:r>
      <w:r>
        <w:rPr>
          <w:szCs w:val="20"/>
        </w:rPr>
        <w:t xml:space="preserve"> type, the conversion from </w:t>
      </w:r>
      <w:proofErr w:type="spellStart"/>
      <w:r>
        <w:rPr>
          <w:rFonts w:ascii="Courier New" w:hAnsi="Courier New" w:cs="Courier New"/>
          <w:szCs w:val="20"/>
        </w:rPr>
        <w:t>int</w:t>
      </w:r>
      <w:proofErr w:type="spellEnd"/>
      <w:r>
        <w:rPr>
          <w:szCs w:val="20"/>
        </w:rPr>
        <w:t xml:space="preserve"> back to </w:t>
      </w:r>
      <w:proofErr w:type="gramStart"/>
      <w:r>
        <w:rPr>
          <w:rFonts w:ascii="Courier New" w:hAnsi="Courier New" w:cs="Courier New"/>
          <w:szCs w:val="20"/>
        </w:rPr>
        <w:t>signed</w:t>
      </w:r>
      <w:proofErr w:type="gramEnd"/>
      <w:r>
        <w:rPr>
          <w:rFonts w:ascii="Courier New" w:hAnsi="Courier New" w:cs="Courier New"/>
          <w:szCs w:val="20"/>
        </w:rPr>
        <w:t xml:space="preserve"> char</w:t>
      </w:r>
      <w:r>
        <w:rPr>
          <w:szCs w:val="20"/>
        </w:rPr>
        <w:t xml:space="preserve"> does not result in lost data.  It is possible that the conversion could result in a loss of data should the data be larger than the storage location.</w:t>
      </w:r>
    </w:p>
    <w:p w:rsidR="00CF2E6A" w:rsidRDefault="00CF2E6A">
      <w:pPr>
        <w:rPr>
          <w:szCs w:val="20"/>
        </w:rPr>
      </w:pPr>
      <w:r>
        <w:rPr>
          <w:szCs w:val="20"/>
        </w:rPr>
        <w:t>A loss of data (truncation) can occur when converting from a signed type to a signed type with less precision. For example, the following code can result in truncation:</w:t>
      </w:r>
    </w:p>
    <w:p w:rsidR="00CF2E6A" w:rsidRDefault="00CF2E6A">
      <w:pPr>
        <w:rPr>
          <w:rFonts w:ascii="Courier New" w:hAnsi="Courier New" w:cs="Courier New"/>
          <w:szCs w:val="20"/>
        </w:rPr>
      </w:pPr>
      <w:r>
        <w:rPr>
          <w:szCs w:val="20"/>
        </w:rPr>
        <w:tab/>
      </w:r>
      <w:proofErr w:type="gramStart"/>
      <w:r>
        <w:rPr>
          <w:rFonts w:ascii="Courier New" w:hAnsi="Courier New" w:cs="Courier New"/>
          <w:szCs w:val="20"/>
        </w:rPr>
        <w:t>signed</w:t>
      </w:r>
      <w:proofErr w:type="gramEnd"/>
      <w:r>
        <w:rPr>
          <w:rFonts w:ascii="Courier New" w:hAnsi="Courier New" w:cs="Courier New"/>
          <w:szCs w:val="20"/>
        </w:rPr>
        <w:t xml:space="preserve"> long </w:t>
      </w:r>
      <w:proofErr w:type="spellStart"/>
      <w:r>
        <w:rPr>
          <w:rFonts w:ascii="Courier New" w:hAnsi="Courier New" w:cs="Courier New"/>
          <w:szCs w:val="20"/>
        </w:rPr>
        <w:t>int</w:t>
      </w:r>
      <w:proofErr w:type="spellEnd"/>
      <w:r>
        <w:rPr>
          <w:rFonts w:ascii="Courier New" w:hAnsi="Courier New" w:cs="Courier New"/>
          <w:szCs w:val="20"/>
        </w:rPr>
        <w:t xml:space="preserve"> </w:t>
      </w:r>
      <w:proofErr w:type="spellStart"/>
      <w:r>
        <w:rPr>
          <w:rFonts w:ascii="Courier New" w:hAnsi="Courier New" w:cs="Courier New"/>
          <w:szCs w:val="20"/>
        </w:rPr>
        <w:t>sl</w:t>
      </w:r>
      <w:proofErr w:type="spellEnd"/>
      <w:r>
        <w:rPr>
          <w:rFonts w:ascii="Courier New" w:hAnsi="Courier New" w:cs="Courier New"/>
          <w:szCs w:val="20"/>
        </w:rPr>
        <w:t xml:space="preserve"> = LONG_MAX;</w:t>
      </w:r>
    </w:p>
    <w:p w:rsidR="00CF2E6A" w:rsidRDefault="00CF2E6A">
      <w:pPr>
        <w:rPr>
          <w:szCs w:val="20"/>
        </w:rPr>
      </w:pPr>
      <w:r>
        <w:rPr>
          <w:rFonts w:ascii="Courier New" w:hAnsi="Courier New" w:cs="Courier New"/>
          <w:szCs w:val="20"/>
        </w:rPr>
        <w:tab/>
      </w:r>
      <w:proofErr w:type="gramStart"/>
      <w:r>
        <w:rPr>
          <w:rFonts w:ascii="Courier New" w:hAnsi="Courier New" w:cs="Courier New"/>
          <w:szCs w:val="20"/>
        </w:rPr>
        <w:t>signed</w:t>
      </w:r>
      <w:proofErr w:type="gramEnd"/>
      <w:r>
        <w:rPr>
          <w:rFonts w:ascii="Courier New" w:hAnsi="Courier New" w:cs="Courier New"/>
          <w:szCs w:val="20"/>
        </w:rPr>
        <w:t xml:space="preserve"> char sc = (signed char)</w:t>
      </w:r>
      <w:proofErr w:type="spellStart"/>
      <w:r>
        <w:rPr>
          <w:rFonts w:ascii="Courier New" w:hAnsi="Courier New" w:cs="Courier New"/>
          <w:szCs w:val="20"/>
        </w:rPr>
        <w:t>sl</w:t>
      </w:r>
      <w:proofErr w:type="spellEnd"/>
      <w:r>
        <w:rPr>
          <w:rFonts w:ascii="Courier New" w:hAnsi="Courier New" w:cs="Courier New"/>
          <w:szCs w:val="20"/>
        </w:rPr>
        <w:t>;</w:t>
      </w:r>
    </w:p>
    <w:p w:rsidR="00CF2E6A" w:rsidRDefault="00CF2E6A">
      <w:pPr>
        <w:rPr>
          <w:szCs w:val="20"/>
        </w:rPr>
      </w:pPr>
      <w:r>
        <w:rPr>
          <w:szCs w:val="20"/>
        </w:rPr>
        <w:t xml:space="preserve">The C standard defines rules for integer promotions, integer conversion rank, and the usual arithmetic conversions. The intent of the rules is to ensure that the conversions result in the same numerical values, and that these values minimize surprises in the rest of the computation. </w:t>
      </w:r>
    </w:p>
    <w:p w:rsidR="00CF2E6A" w:rsidRPr="00712511" w:rsidRDefault="00CF2ED9" w:rsidP="0004239D">
      <w:pPr>
        <w:pStyle w:val="Style3"/>
      </w:pPr>
      <w:r>
        <w:t>C.</w:t>
      </w:r>
      <w:r w:rsidR="003A3D8B">
        <w:t>7</w:t>
      </w:r>
      <w:r>
        <w:t>.</w:t>
      </w:r>
      <w:r w:rsidR="008E7528">
        <w:t xml:space="preserve">2 Guidance to </w:t>
      </w:r>
      <w:r w:rsidR="003C6577">
        <w:t>language users</w:t>
      </w:r>
    </w:p>
    <w:p w:rsidR="00EB264B" w:rsidRDefault="00CF2E6A" w:rsidP="00712511">
      <w:pPr>
        <w:tabs>
          <w:tab w:val="left" w:pos="720"/>
        </w:tabs>
        <w:ind w:left="720" w:hanging="360"/>
        <w:rPr>
          <w:szCs w:val="20"/>
        </w:rPr>
      </w:pPr>
      <w:r>
        <w:rPr>
          <w:rFonts w:ascii="Symbol" w:hAnsi="Symbol" w:cs="Symbol"/>
          <w:szCs w:val="20"/>
        </w:rPr>
        <w:t></w:t>
      </w:r>
      <w:r>
        <w:rPr>
          <w:rFonts w:ascii="Symbol" w:hAnsi="Symbol" w:cs="Symbol"/>
          <w:szCs w:val="20"/>
        </w:rPr>
        <w:tab/>
      </w:r>
      <w:r>
        <w:rPr>
          <w:szCs w:val="20"/>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w:t>
      </w:r>
      <w:r w:rsidR="005E15D0">
        <w:rPr>
          <w:szCs w:val="20"/>
        </w:rPr>
        <w:t xml:space="preserve">  For example, the following code could be used to check whether a conversion from an unsigned integer to an unsigned character will result in a loss of precision:</w:t>
      </w:r>
    </w:p>
    <w:p w:rsidR="005E15D0" w:rsidRPr="00F146BA" w:rsidRDefault="005E15D0">
      <w:pPr>
        <w:tabs>
          <w:tab w:val="left" w:pos="720"/>
        </w:tabs>
        <w:ind w:left="720" w:hanging="360"/>
        <w:rPr>
          <w:rFonts w:ascii="Courier New" w:hAnsi="Courier New" w:cs="Courier New"/>
          <w:szCs w:val="20"/>
        </w:rPr>
      </w:pPr>
      <w:r>
        <w:rPr>
          <w:szCs w:val="20"/>
        </w:rPr>
        <w:tab/>
      </w:r>
      <w:r>
        <w:rPr>
          <w:szCs w:val="20"/>
        </w:rPr>
        <w:tab/>
      </w:r>
      <w:proofErr w:type="gramStart"/>
      <w:r w:rsidRPr="00F146BA">
        <w:rPr>
          <w:rFonts w:ascii="Courier New" w:hAnsi="Courier New" w:cs="Courier New"/>
          <w:szCs w:val="20"/>
        </w:rPr>
        <w:t>unsigned</w:t>
      </w:r>
      <w:proofErr w:type="gramEnd"/>
      <w:r w:rsidRPr="00F146BA">
        <w:rPr>
          <w:rFonts w:ascii="Courier New" w:hAnsi="Courier New" w:cs="Courier New"/>
          <w:szCs w:val="20"/>
        </w:rPr>
        <w:t xml:space="preserve"> </w:t>
      </w:r>
      <w:proofErr w:type="spellStart"/>
      <w:r w:rsidRPr="00F146BA">
        <w:rPr>
          <w:rFonts w:ascii="Courier New" w:hAnsi="Courier New" w:cs="Courier New"/>
          <w:szCs w:val="20"/>
        </w:rPr>
        <w:t>int</w:t>
      </w:r>
      <w:proofErr w:type="spellEnd"/>
      <w:r w:rsidRPr="00F146BA">
        <w:rPr>
          <w:rFonts w:ascii="Courier New" w:hAnsi="Courier New" w:cs="Courier New"/>
          <w:szCs w:val="20"/>
        </w:rPr>
        <w:t xml:space="preserve"> </w:t>
      </w:r>
      <w:proofErr w:type="spellStart"/>
      <w:r w:rsidRPr="00F146BA">
        <w:rPr>
          <w:rFonts w:ascii="Courier New" w:hAnsi="Courier New" w:cs="Courier New"/>
          <w:szCs w:val="20"/>
        </w:rPr>
        <w:t>i</w:t>
      </w:r>
      <w:proofErr w:type="spellEnd"/>
      <w:r w:rsidRPr="00F146BA">
        <w:rPr>
          <w:rFonts w:ascii="Courier New" w:hAnsi="Courier New" w:cs="Courier New"/>
          <w:szCs w:val="20"/>
        </w:rPr>
        <w:t>;</w:t>
      </w:r>
    </w:p>
    <w:p w:rsidR="005E15D0" w:rsidRPr="00F146BA" w:rsidRDefault="005E15D0">
      <w:pPr>
        <w:tabs>
          <w:tab w:val="left" w:pos="720"/>
        </w:tabs>
        <w:ind w:left="720" w:hanging="360"/>
        <w:rPr>
          <w:rFonts w:ascii="Courier New" w:hAnsi="Courier New" w:cs="Courier New"/>
          <w:szCs w:val="20"/>
        </w:rPr>
      </w:pPr>
      <w:r w:rsidRPr="00F146BA">
        <w:rPr>
          <w:rFonts w:ascii="Courier New" w:hAnsi="Courier New" w:cs="Courier New"/>
          <w:szCs w:val="20"/>
        </w:rPr>
        <w:tab/>
      </w:r>
      <w:r w:rsidRPr="00F146BA">
        <w:rPr>
          <w:rFonts w:ascii="Courier New" w:hAnsi="Courier New" w:cs="Courier New"/>
          <w:szCs w:val="20"/>
        </w:rPr>
        <w:tab/>
      </w:r>
      <w:proofErr w:type="gramStart"/>
      <w:r w:rsidRPr="00F146BA">
        <w:rPr>
          <w:rFonts w:ascii="Courier New" w:hAnsi="Courier New" w:cs="Courier New"/>
          <w:szCs w:val="20"/>
        </w:rPr>
        <w:t>unsigned</w:t>
      </w:r>
      <w:proofErr w:type="gramEnd"/>
      <w:r w:rsidRPr="00F146BA">
        <w:rPr>
          <w:rFonts w:ascii="Courier New" w:hAnsi="Courier New" w:cs="Courier New"/>
          <w:szCs w:val="20"/>
        </w:rPr>
        <w:t xml:space="preserve"> char c;</w:t>
      </w:r>
    </w:p>
    <w:p w:rsidR="005E15D0" w:rsidRPr="00F146BA" w:rsidRDefault="005E15D0">
      <w:pPr>
        <w:tabs>
          <w:tab w:val="left" w:pos="720"/>
        </w:tabs>
        <w:ind w:left="720" w:hanging="360"/>
        <w:rPr>
          <w:rFonts w:ascii="Courier New" w:hAnsi="Courier New" w:cs="Courier New"/>
          <w:szCs w:val="20"/>
        </w:rPr>
      </w:pPr>
      <w:r w:rsidRPr="00F146BA">
        <w:rPr>
          <w:rFonts w:ascii="Courier New" w:hAnsi="Courier New" w:cs="Courier New"/>
          <w:szCs w:val="20"/>
        </w:rPr>
        <w:lastRenderedPageBreak/>
        <w:tab/>
      </w:r>
      <w:r w:rsidRPr="00F146BA">
        <w:rPr>
          <w:rFonts w:ascii="Courier New" w:hAnsi="Courier New" w:cs="Courier New"/>
          <w:szCs w:val="20"/>
        </w:rPr>
        <w:tab/>
        <w:t>…</w:t>
      </w:r>
    </w:p>
    <w:p w:rsidR="005E15D0" w:rsidRPr="00A51EB8" w:rsidRDefault="005E15D0">
      <w:pPr>
        <w:tabs>
          <w:tab w:val="left" w:pos="720"/>
        </w:tabs>
        <w:ind w:left="720" w:hanging="360"/>
        <w:rPr>
          <w:rFonts w:ascii="Courier New" w:hAnsi="Courier New" w:cs="Courier New"/>
          <w:i/>
          <w:szCs w:val="20"/>
        </w:rPr>
      </w:pPr>
      <w:r w:rsidRPr="00F146BA">
        <w:rPr>
          <w:rFonts w:ascii="Courier New" w:hAnsi="Courier New" w:cs="Courier New"/>
          <w:szCs w:val="20"/>
        </w:rPr>
        <w:tab/>
      </w:r>
      <w:r w:rsidRPr="00F146BA">
        <w:rPr>
          <w:rFonts w:ascii="Courier New" w:hAnsi="Courier New" w:cs="Courier New"/>
          <w:szCs w:val="20"/>
        </w:rPr>
        <w:tab/>
      </w:r>
      <w:proofErr w:type="gramStart"/>
      <w:r w:rsidRPr="00F146BA">
        <w:rPr>
          <w:rFonts w:ascii="Courier New" w:hAnsi="Courier New" w:cs="Courier New"/>
          <w:szCs w:val="20"/>
        </w:rPr>
        <w:t>if  (</w:t>
      </w:r>
      <w:proofErr w:type="spellStart"/>
      <w:proofErr w:type="gramEnd"/>
      <w:r w:rsidRPr="00F146BA">
        <w:rPr>
          <w:rFonts w:ascii="Courier New" w:hAnsi="Courier New" w:cs="Courier New"/>
          <w:szCs w:val="20"/>
        </w:rPr>
        <w:t>i</w:t>
      </w:r>
      <w:proofErr w:type="spellEnd"/>
      <w:r w:rsidRPr="00F146BA">
        <w:rPr>
          <w:rFonts w:ascii="Courier New" w:hAnsi="Courier New" w:cs="Courier New"/>
          <w:szCs w:val="20"/>
        </w:rPr>
        <w:t xml:space="preserve"> &lt;= UCHAR_MAX) {  // </w:t>
      </w:r>
      <w:r w:rsidR="00BB474C" w:rsidRPr="00BB474C">
        <w:rPr>
          <w:rFonts w:ascii="Courier New" w:hAnsi="Courier New" w:cs="Courier New"/>
          <w:i/>
          <w:szCs w:val="20"/>
        </w:rPr>
        <w:t>check against the maximum value for an object of type unsigned char</w:t>
      </w:r>
    </w:p>
    <w:p w:rsidR="005E15D0" w:rsidRPr="00F146BA" w:rsidRDefault="005E15D0">
      <w:pPr>
        <w:tabs>
          <w:tab w:val="left" w:pos="720"/>
        </w:tabs>
        <w:ind w:left="720" w:hanging="360"/>
        <w:rPr>
          <w:rFonts w:ascii="Courier New" w:hAnsi="Courier New" w:cs="Courier New"/>
          <w:szCs w:val="20"/>
        </w:rPr>
      </w:pPr>
      <w:r w:rsidRPr="00F146BA">
        <w:rPr>
          <w:rFonts w:ascii="Courier New" w:hAnsi="Courier New" w:cs="Courier New"/>
          <w:szCs w:val="20"/>
        </w:rPr>
        <w:tab/>
      </w:r>
      <w:r w:rsidRPr="00F146BA">
        <w:rPr>
          <w:rFonts w:ascii="Courier New" w:hAnsi="Courier New" w:cs="Courier New"/>
          <w:szCs w:val="20"/>
        </w:rPr>
        <w:tab/>
        <w:t xml:space="preserve">  c = (unsigned char) </w:t>
      </w:r>
      <w:proofErr w:type="spellStart"/>
      <w:r w:rsidRPr="00F146BA">
        <w:rPr>
          <w:rFonts w:ascii="Courier New" w:hAnsi="Courier New" w:cs="Courier New"/>
          <w:szCs w:val="20"/>
        </w:rPr>
        <w:t>i</w:t>
      </w:r>
      <w:proofErr w:type="spellEnd"/>
      <w:r w:rsidRPr="00F146BA">
        <w:rPr>
          <w:rFonts w:ascii="Courier New" w:hAnsi="Courier New" w:cs="Courier New"/>
          <w:szCs w:val="20"/>
        </w:rPr>
        <w:t>;</w:t>
      </w:r>
    </w:p>
    <w:p w:rsidR="005E15D0" w:rsidRPr="00F146BA" w:rsidRDefault="005E15D0">
      <w:pPr>
        <w:tabs>
          <w:tab w:val="left" w:pos="720"/>
        </w:tabs>
        <w:ind w:left="720" w:hanging="360"/>
        <w:rPr>
          <w:rFonts w:ascii="Courier New" w:hAnsi="Courier New" w:cs="Courier New"/>
          <w:szCs w:val="20"/>
        </w:rPr>
      </w:pPr>
      <w:r w:rsidRPr="00F146BA">
        <w:rPr>
          <w:rFonts w:ascii="Courier New" w:hAnsi="Courier New" w:cs="Courier New"/>
          <w:szCs w:val="20"/>
        </w:rPr>
        <w:tab/>
      </w:r>
      <w:r w:rsidRPr="00F146BA">
        <w:rPr>
          <w:rFonts w:ascii="Courier New" w:hAnsi="Courier New" w:cs="Courier New"/>
          <w:szCs w:val="20"/>
        </w:rPr>
        <w:tab/>
        <w:t xml:space="preserve"> }</w:t>
      </w:r>
    </w:p>
    <w:p w:rsidR="005E15D0" w:rsidRPr="00F146BA" w:rsidRDefault="005E15D0">
      <w:pPr>
        <w:tabs>
          <w:tab w:val="left" w:pos="720"/>
        </w:tabs>
        <w:ind w:left="720" w:hanging="360"/>
        <w:rPr>
          <w:rFonts w:ascii="Courier New" w:hAnsi="Courier New" w:cs="Courier New"/>
          <w:szCs w:val="20"/>
        </w:rPr>
      </w:pPr>
      <w:r w:rsidRPr="00F146BA">
        <w:rPr>
          <w:rFonts w:ascii="Courier New" w:hAnsi="Courier New" w:cs="Courier New"/>
          <w:szCs w:val="20"/>
        </w:rPr>
        <w:tab/>
      </w:r>
      <w:r w:rsidRPr="00F146BA">
        <w:rPr>
          <w:rFonts w:ascii="Courier New" w:hAnsi="Courier New" w:cs="Courier New"/>
          <w:szCs w:val="20"/>
        </w:rPr>
        <w:tab/>
      </w:r>
      <w:proofErr w:type="gramStart"/>
      <w:r w:rsidRPr="00F146BA">
        <w:rPr>
          <w:rFonts w:ascii="Courier New" w:hAnsi="Courier New" w:cs="Courier New"/>
          <w:szCs w:val="20"/>
        </w:rPr>
        <w:t>else</w:t>
      </w:r>
      <w:proofErr w:type="gramEnd"/>
    </w:p>
    <w:p w:rsidR="005E15D0" w:rsidRPr="00F146BA" w:rsidRDefault="005E15D0">
      <w:pPr>
        <w:tabs>
          <w:tab w:val="left" w:pos="720"/>
        </w:tabs>
        <w:ind w:left="720" w:hanging="360"/>
        <w:rPr>
          <w:rFonts w:ascii="Courier New" w:hAnsi="Courier New" w:cs="Courier New"/>
          <w:szCs w:val="20"/>
        </w:rPr>
      </w:pPr>
      <w:r w:rsidRPr="00F146BA">
        <w:rPr>
          <w:rFonts w:ascii="Courier New" w:hAnsi="Courier New" w:cs="Courier New"/>
          <w:szCs w:val="20"/>
        </w:rPr>
        <w:tab/>
      </w:r>
      <w:r w:rsidRPr="00F146BA">
        <w:rPr>
          <w:rFonts w:ascii="Courier New" w:hAnsi="Courier New" w:cs="Courier New"/>
          <w:szCs w:val="20"/>
        </w:rPr>
        <w:tab/>
        <w:t xml:space="preserve"> {</w:t>
      </w:r>
    </w:p>
    <w:p w:rsidR="005E15D0" w:rsidRPr="00F146BA" w:rsidRDefault="005E15D0" w:rsidP="005E15D0">
      <w:pPr>
        <w:tabs>
          <w:tab w:val="left" w:pos="720"/>
        </w:tabs>
        <w:ind w:left="720" w:hanging="360"/>
        <w:rPr>
          <w:rFonts w:ascii="Courier New" w:hAnsi="Courier New" w:cs="Courier New"/>
          <w:szCs w:val="20"/>
        </w:rPr>
      </w:pPr>
      <w:r w:rsidRPr="00F146BA">
        <w:rPr>
          <w:rFonts w:ascii="Courier New" w:hAnsi="Courier New" w:cs="Courier New"/>
          <w:szCs w:val="20"/>
        </w:rPr>
        <w:tab/>
      </w:r>
      <w:r w:rsidRPr="00F146BA">
        <w:rPr>
          <w:rFonts w:ascii="Courier New" w:hAnsi="Courier New" w:cs="Courier New"/>
          <w:szCs w:val="20"/>
        </w:rPr>
        <w:tab/>
        <w:t xml:space="preserve">   // handle error condition</w:t>
      </w:r>
    </w:p>
    <w:p w:rsidR="005E15D0" w:rsidRPr="00F146BA" w:rsidRDefault="005E15D0">
      <w:pPr>
        <w:tabs>
          <w:tab w:val="left" w:pos="720"/>
        </w:tabs>
        <w:ind w:left="720" w:hanging="360"/>
        <w:rPr>
          <w:rFonts w:ascii="Courier New" w:hAnsi="Courier New" w:cs="Courier New"/>
          <w:szCs w:val="20"/>
        </w:rPr>
      </w:pPr>
      <w:r w:rsidRPr="00F146BA">
        <w:rPr>
          <w:rFonts w:ascii="Courier New" w:hAnsi="Courier New" w:cs="Courier New"/>
          <w:szCs w:val="20"/>
        </w:rPr>
        <w:tab/>
      </w:r>
      <w:r w:rsidRPr="00F146BA">
        <w:rPr>
          <w:rFonts w:ascii="Courier New" w:hAnsi="Courier New" w:cs="Courier New"/>
          <w:szCs w:val="20"/>
        </w:rPr>
        <w:tab/>
        <w:t xml:space="preserve">  }</w:t>
      </w:r>
    </w:p>
    <w:p w:rsidR="005E15D0" w:rsidRPr="00712511" w:rsidRDefault="005E15D0" w:rsidP="00712511">
      <w:pPr>
        <w:tabs>
          <w:tab w:val="left" w:pos="720"/>
        </w:tabs>
        <w:ind w:left="720" w:hanging="360"/>
        <w:rPr>
          <w:rFonts w:ascii="Courier New" w:hAnsi="Courier New" w:cs="Courier New"/>
          <w:szCs w:val="20"/>
        </w:rPr>
      </w:pPr>
      <w:r w:rsidRPr="00F146BA">
        <w:rPr>
          <w:rFonts w:ascii="Courier New" w:hAnsi="Courier New" w:cs="Courier New"/>
          <w:szCs w:val="20"/>
        </w:rPr>
        <w:tab/>
      </w:r>
      <w:r w:rsidRPr="00F146BA">
        <w:rPr>
          <w:rFonts w:ascii="Courier New" w:hAnsi="Courier New" w:cs="Courier New"/>
          <w:szCs w:val="20"/>
        </w:rPr>
        <w:tab/>
        <w:t>…</w:t>
      </w:r>
    </w:p>
    <w:p w:rsidR="00CF2E6A" w:rsidRDefault="00CF2E6A">
      <w:pPr>
        <w:tabs>
          <w:tab w:val="left" w:pos="720"/>
        </w:tabs>
        <w:ind w:left="720" w:hanging="360"/>
        <w:rPr>
          <w:szCs w:val="20"/>
        </w:rPr>
      </w:pPr>
      <w:r>
        <w:rPr>
          <w:rFonts w:ascii="Symbol" w:hAnsi="Symbol" w:cs="Symbol"/>
          <w:szCs w:val="20"/>
        </w:rPr>
        <w:t></w:t>
      </w:r>
      <w:r>
        <w:rPr>
          <w:rFonts w:ascii="Symbol" w:hAnsi="Symbol" w:cs="Symbol"/>
          <w:szCs w:val="20"/>
        </w:rPr>
        <w:tab/>
      </w:r>
      <w:r w:rsidR="00F146BA" w:rsidRPr="00F146BA">
        <w:rPr>
          <w:rFonts w:asciiTheme="minorHAnsi" w:hAnsiTheme="minorHAnsi" w:cs="Symbol"/>
          <w:szCs w:val="20"/>
        </w:rPr>
        <w:t xml:space="preserve">Close attention should be given to all warning messages issued by the compiler regarding multiple casts. </w:t>
      </w:r>
      <w:r w:rsidRPr="00F146BA">
        <w:rPr>
          <w:rFonts w:asciiTheme="minorHAnsi" w:hAnsiTheme="minorHAnsi"/>
          <w:szCs w:val="20"/>
        </w:rPr>
        <w:t>Making a cast in C explicit will both remove the warning and acknowledge that the change in precision is</w:t>
      </w:r>
      <w:r>
        <w:rPr>
          <w:szCs w:val="20"/>
        </w:rPr>
        <w:t xml:space="preserve"> on purpose.</w:t>
      </w:r>
    </w:p>
    <w:p w:rsidR="00CF2E6A" w:rsidRDefault="00CF2E6A">
      <w:pPr>
        <w:pBdr>
          <w:bottom w:val="single" w:sz="2" w:space="1" w:color="auto"/>
        </w:pBdr>
        <w:rPr>
          <w:szCs w:val="20"/>
        </w:rPr>
      </w:pPr>
    </w:p>
    <w:p w:rsidR="00CF2E6A" w:rsidRDefault="00CF2E6A">
      <w:pPr>
        <w:rPr>
          <w:szCs w:val="20"/>
        </w:rPr>
      </w:pPr>
    </w:p>
    <w:p w:rsidR="00CF2E6A" w:rsidRPr="00712511" w:rsidRDefault="00CF2ED9" w:rsidP="0004239D">
      <w:pPr>
        <w:pStyle w:val="Style1"/>
      </w:pPr>
      <w:r>
        <w:t>C.</w:t>
      </w:r>
      <w:r w:rsidR="003A3D8B">
        <w:t>8</w:t>
      </w:r>
      <w:r w:rsidR="00CF2E6A">
        <w:t xml:space="preserve"> String Termination [CJM]</w:t>
      </w:r>
    </w:p>
    <w:p w:rsidR="00CF2E6A" w:rsidRPr="00712511" w:rsidRDefault="00CF2ED9" w:rsidP="0004239D">
      <w:pPr>
        <w:pStyle w:val="Style3"/>
      </w:pPr>
      <w:r>
        <w:t>C.</w:t>
      </w:r>
      <w:r w:rsidR="003A3D8B">
        <w:t>8</w:t>
      </w:r>
      <w:r>
        <w:t>.</w:t>
      </w:r>
      <w:r w:rsidR="008E7528">
        <w:t>1 Applicability to language</w:t>
      </w:r>
    </w:p>
    <w:p w:rsidR="00CF2E6A" w:rsidRDefault="00CF2E6A">
      <w:pPr>
        <w:rPr>
          <w:szCs w:val="20"/>
        </w:rPr>
      </w:pPr>
      <w:r>
        <w:rPr>
          <w:szCs w:val="20"/>
        </w:rPr>
        <w:t>A string in C is composed of a contiguous sequence of characters terminated by and including a null character (a byte with all bits set to 0).  Therefore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rsidR="00CF2E6A" w:rsidRPr="0004239D" w:rsidRDefault="00CF2ED9" w:rsidP="0004239D">
      <w:pPr>
        <w:pStyle w:val="Style3"/>
        <w:rPr>
          <w:szCs w:val="20"/>
        </w:rPr>
      </w:pPr>
      <w:r w:rsidRPr="0004239D">
        <w:rPr>
          <w:szCs w:val="20"/>
        </w:rPr>
        <w:t>C.</w:t>
      </w:r>
      <w:r w:rsidR="003A3D8B" w:rsidRPr="0004239D">
        <w:rPr>
          <w:szCs w:val="20"/>
        </w:rPr>
        <w:t>8</w:t>
      </w:r>
      <w:r w:rsidRPr="0004239D">
        <w:rPr>
          <w:szCs w:val="20"/>
        </w:rPr>
        <w:t>.</w:t>
      </w:r>
      <w:r w:rsidR="008E7528" w:rsidRPr="0004239D">
        <w:rPr>
          <w:szCs w:val="20"/>
        </w:rPr>
        <w:t xml:space="preserve">2 Guidance to </w:t>
      </w:r>
      <w:r w:rsidR="003C6577" w:rsidRPr="0004239D">
        <w:rPr>
          <w:szCs w:val="20"/>
        </w:rPr>
        <w:t>language users</w:t>
      </w:r>
    </w:p>
    <w:p w:rsidR="00CF2E6A" w:rsidRDefault="00CF2E6A" w:rsidP="00E745E7">
      <w:pPr>
        <w:tabs>
          <w:tab w:val="left" w:pos="720"/>
        </w:tabs>
        <w:ind w:left="720" w:hanging="360"/>
        <w:rPr>
          <w:szCs w:val="20"/>
        </w:rPr>
      </w:pPr>
      <w:r>
        <w:rPr>
          <w:rFonts w:ascii="Symbol" w:hAnsi="Symbol" w:cs="Symbol"/>
          <w:szCs w:val="20"/>
        </w:rPr>
        <w:t></w:t>
      </w:r>
      <w:r>
        <w:rPr>
          <w:rFonts w:ascii="Symbol" w:hAnsi="Symbol" w:cs="Symbol"/>
          <w:szCs w:val="20"/>
        </w:rPr>
        <w:tab/>
      </w:r>
      <w:r>
        <w:rPr>
          <w:szCs w:val="20"/>
        </w:rPr>
        <w:t>Use safer and more secure functions for string handling from the ISO TR24731-1, Extensions to the C library</w:t>
      </w:r>
      <w:r w:rsidR="00841780">
        <w:rPr>
          <w:szCs w:val="20"/>
        </w:rPr>
        <w:t xml:space="preserve"> </w:t>
      </w:r>
      <w:r>
        <w:rPr>
          <w:szCs w:val="20"/>
        </w:rPr>
        <w:t xml:space="preserve">– </w:t>
      </w:r>
      <w:r w:rsidR="00BB474C" w:rsidRPr="00BB474C">
        <w:rPr>
          <w:i/>
          <w:szCs w:val="20"/>
        </w:rPr>
        <w:t>Part 1: Bounds-checking interfaces</w:t>
      </w:r>
      <w:r w:rsidR="00ED7D80">
        <w:rPr>
          <w:rStyle w:val="FootnoteReference"/>
          <w:i/>
          <w:szCs w:val="20"/>
        </w:rPr>
        <w:footnoteReference w:id="2"/>
      </w:r>
      <w:r w:rsidR="00A51EB8">
        <w:rPr>
          <w:szCs w:val="20"/>
        </w:rPr>
        <w:t xml:space="preserve"> or the ISO </w:t>
      </w:r>
      <w:r w:rsidR="00ED7D80">
        <w:rPr>
          <w:szCs w:val="20"/>
        </w:rPr>
        <w:t xml:space="preserve">TR24731-2 </w:t>
      </w:r>
      <w:r w:rsidR="00A51EB8">
        <w:rPr>
          <w:szCs w:val="20"/>
        </w:rPr>
        <w:t xml:space="preserve">— </w:t>
      </w:r>
      <w:r w:rsidR="00A51EB8">
        <w:rPr>
          <w:i/>
          <w:szCs w:val="20"/>
        </w:rPr>
        <w:t xml:space="preserve">Part II: </w:t>
      </w:r>
      <w:r w:rsidR="00ED7D80">
        <w:rPr>
          <w:i/>
          <w:szCs w:val="20"/>
        </w:rPr>
        <w:t>Dynamic</w:t>
      </w:r>
      <w:r w:rsidR="00A51EB8">
        <w:rPr>
          <w:i/>
          <w:szCs w:val="20"/>
        </w:rPr>
        <w:t xml:space="preserve"> allocation functions</w:t>
      </w:r>
      <w:r w:rsidR="00A51EB8">
        <w:rPr>
          <w:szCs w:val="20"/>
        </w:rPr>
        <w:t>.</w:t>
      </w:r>
      <w:r>
        <w:rPr>
          <w:szCs w:val="20"/>
        </w:rPr>
        <w:t xml:space="preserve">  </w:t>
      </w:r>
      <w:r w:rsidR="00A51EB8">
        <w:rPr>
          <w:szCs w:val="20"/>
        </w:rPr>
        <w:t>Both of these Technical Reports define</w:t>
      </w:r>
      <w:r>
        <w:rPr>
          <w:szCs w:val="20"/>
        </w:rPr>
        <w:t xml:space="preserve"> alternative string handling library functions to the existing Standard C Library.  The functions verify that receiving buffers are large enough for the resulting strings being placed in them and ensure that resulting strings are null terminated.   One implementation of these functions has been released as the Safe C Library.</w:t>
      </w:r>
    </w:p>
    <w:p w:rsidR="00CF2E6A" w:rsidRDefault="00CF2E6A">
      <w:pPr>
        <w:pBdr>
          <w:bottom w:val="single" w:sz="2" w:space="1" w:color="auto"/>
        </w:pBdr>
        <w:rPr>
          <w:szCs w:val="20"/>
        </w:rPr>
      </w:pPr>
    </w:p>
    <w:p w:rsidR="00CF2E6A" w:rsidRDefault="00CF2E6A">
      <w:pPr>
        <w:rPr>
          <w:szCs w:val="20"/>
        </w:rPr>
      </w:pPr>
    </w:p>
    <w:p w:rsidR="00833D89" w:rsidRPr="00DB6483" w:rsidRDefault="00833D89" w:rsidP="0004239D">
      <w:pPr>
        <w:pStyle w:val="Style1"/>
      </w:pPr>
      <w:r>
        <w:t>C.</w:t>
      </w:r>
      <w:r w:rsidR="003A3D8B">
        <w:t>9</w:t>
      </w:r>
      <w:r>
        <w:t xml:space="preserve"> Buffer Boundary Violation [HCB]</w:t>
      </w:r>
    </w:p>
    <w:p w:rsidR="00833D89" w:rsidRDefault="00833D89" w:rsidP="0004239D">
      <w:pPr>
        <w:pStyle w:val="Style3"/>
      </w:pPr>
      <w:r>
        <w:t>C.</w:t>
      </w:r>
      <w:r w:rsidR="003A3D8B">
        <w:t>9</w:t>
      </w:r>
      <w:r>
        <w:t>.</w:t>
      </w:r>
      <w:r w:rsidR="008E7528">
        <w:t>1 Applicability to language</w:t>
      </w:r>
    </w:p>
    <w:p w:rsidR="00833D89" w:rsidRDefault="00833D89" w:rsidP="00833D89">
      <w:pPr>
        <w:spacing w:after="240"/>
        <w:rPr>
          <w:szCs w:val="20"/>
        </w:rPr>
      </w:pPr>
      <w:r>
        <w:rPr>
          <w:szCs w:val="20"/>
        </w:rPr>
        <w:t>A buffer boundary violation condition occurs when an array is indexed outside its bounds, or pointer arithmetic results in an access to storage that occurs outside the bounds of the object accessed.</w:t>
      </w:r>
    </w:p>
    <w:p w:rsidR="00833D89" w:rsidRDefault="00833D89" w:rsidP="00833D89">
      <w:pPr>
        <w:rPr>
          <w:szCs w:val="20"/>
        </w:rPr>
      </w:pPr>
      <w:r>
        <w:rPr>
          <w:szCs w:val="20"/>
        </w:rPr>
        <w:lastRenderedPageBreak/>
        <w:t xml:space="preserve">In C, the subscript operator </w:t>
      </w:r>
      <w:r w:rsidRPr="00316A3E">
        <w:rPr>
          <w:rFonts w:ascii="Courier New" w:hAnsi="Courier New" w:cs="Courier New"/>
          <w:szCs w:val="20"/>
        </w:rPr>
        <w:t>[]</w:t>
      </w:r>
      <w:r>
        <w:rPr>
          <w:szCs w:val="20"/>
        </w:rPr>
        <w:t xml:space="preserve"> is defined such that </w:t>
      </w:r>
      <w:proofErr w:type="gramStart"/>
      <w:r>
        <w:rPr>
          <w:rFonts w:ascii="Courier New" w:hAnsi="Courier New" w:cs="Courier New"/>
          <w:szCs w:val="20"/>
        </w:rPr>
        <w:t>E1[</w:t>
      </w:r>
      <w:proofErr w:type="gramEnd"/>
      <w:r>
        <w:rPr>
          <w:rFonts w:ascii="Courier New" w:hAnsi="Courier New" w:cs="Courier New"/>
          <w:szCs w:val="20"/>
        </w:rPr>
        <w:t>E2]</w:t>
      </w:r>
      <w:r>
        <w:rPr>
          <w:szCs w:val="20"/>
        </w:rPr>
        <w:t xml:space="preserve"> is identical to </w:t>
      </w:r>
      <w:r>
        <w:rPr>
          <w:rFonts w:ascii="Courier New" w:hAnsi="Courier New" w:cs="Courier New"/>
          <w:szCs w:val="20"/>
        </w:rPr>
        <w:t>(*((E1)+(E2)))</w:t>
      </w:r>
      <w:r>
        <w:rPr>
          <w:szCs w:val="20"/>
        </w:rPr>
        <w:t xml:space="preserve">, so that in either representation, the value in location </w:t>
      </w:r>
      <w:r>
        <w:rPr>
          <w:rFonts w:ascii="Courier New" w:hAnsi="Courier New" w:cs="Courier New"/>
          <w:szCs w:val="20"/>
        </w:rPr>
        <w:t>(E1+E2)</w:t>
      </w:r>
      <w:r>
        <w:rPr>
          <w:szCs w:val="20"/>
        </w:rPr>
        <w:t xml:space="preserve"> is returned.  C does not perform bounds checking on arrays, so the following code:</w:t>
      </w:r>
    </w:p>
    <w:p w:rsidR="00833D89" w:rsidRDefault="00833D89" w:rsidP="00833D89">
      <w:pPr>
        <w:rPr>
          <w:rFonts w:ascii="Courier New" w:hAnsi="Courier New" w:cs="Courier New"/>
          <w:kern w:val="0"/>
          <w:szCs w:val="20"/>
        </w:rPr>
      </w:pPr>
      <w:r w:rsidRPr="004311B1">
        <w:rPr>
          <w:rFonts w:asciiTheme="minorHAnsi" w:hAnsiTheme="minorHAnsi" w:cs="Times New Roman"/>
          <w:kern w:val="0"/>
        </w:rPr>
        <w:t xml:space="preserve">   </w:t>
      </w:r>
      <w:r w:rsidRPr="004311B1">
        <w:rPr>
          <w:rFonts w:asciiTheme="minorHAnsi" w:hAnsiTheme="minorHAnsi" w:cs="Times New Roman"/>
          <w:kern w:val="0"/>
        </w:rPr>
        <w:tab/>
      </w:r>
      <w:proofErr w:type="spellStart"/>
      <w:proofErr w:type="gramStart"/>
      <w:r>
        <w:rPr>
          <w:rFonts w:ascii="Courier New" w:hAnsi="Courier New" w:cs="Courier New"/>
          <w:kern w:val="0"/>
          <w:szCs w:val="20"/>
        </w:rPr>
        <w:t>int</w:t>
      </w:r>
      <w:proofErr w:type="spellEnd"/>
      <w:proofErr w:type="gramEnd"/>
      <w:r>
        <w:rPr>
          <w:rFonts w:ascii="Courier New" w:hAnsi="Courier New" w:cs="Courier New"/>
          <w:kern w:val="0"/>
          <w:szCs w:val="20"/>
        </w:rPr>
        <w:t xml:space="preserve"> </w:t>
      </w:r>
      <w:proofErr w:type="spellStart"/>
      <w:r>
        <w:rPr>
          <w:rFonts w:ascii="Courier New" w:hAnsi="Courier New" w:cs="Courier New"/>
          <w:kern w:val="0"/>
          <w:szCs w:val="20"/>
        </w:rPr>
        <w:t>foo</w:t>
      </w:r>
      <w:proofErr w:type="spellEnd"/>
      <w:r>
        <w:rPr>
          <w:rFonts w:ascii="Courier New" w:hAnsi="Courier New" w:cs="Courier New"/>
          <w:kern w:val="0"/>
          <w:szCs w:val="20"/>
        </w:rPr>
        <w:t xml:space="preserve">(const </w:t>
      </w:r>
      <w:proofErr w:type="spellStart"/>
      <w:r>
        <w:rPr>
          <w:rFonts w:ascii="Courier New" w:hAnsi="Courier New" w:cs="Courier New"/>
          <w:kern w:val="0"/>
          <w:szCs w:val="20"/>
        </w:rPr>
        <w:t>int</w:t>
      </w:r>
      <w:proofErr w:type="spellEnd"/>
      <w:r>
        <w:rPr>
          <w:rFonts w:ascii="Courier New" w:hAnsi="Courier New" w:cs="Courier New"/>
          <w:kern w:val="0"/>
          <w:szCs w:val="20"/>
        </w:rPr>
        <w:t xml:space="preserve"> </w:t>
      </w:r>
      <w:proofErr w:type="spellStart"/>
      <w:r>
        <w:rPr>
          <w:rFonts w:ascii="Courier New" w:hAnsi="Courier New" w:cs="Courier New"/>
          <w:kern w:val="0"/>
          <w:szCs w:val="20"/>
        </w:rPr>
        <w:t>i</w:t>
      </w:r>
      <w:proofErr w:type="spellEnd"/>
      <w:r>
        <w:rPr>
          <w:rFonts w:ascii="Courier New" w:hAnsi="Courier New" w:cs="Courier New"/>
          <w:kern w:val="0"/>
          <w:szCs w:val="20"/>
        </w:rPr>
        <w:t>) {</w:t>
      </w:r>
    </w:p>
    <w:p w:rsidR="00833D89" w:rsidRDefault="00833D89" w:rsidP="00833D89">
      <w:pPr>
        <w:rPr>
          <w:rFonts w:ascii="Courier New" w:hAnsi="Courier New" w:cs="Courier New"/>
          <w:kern w:val="0"/>
          <w:szCs w:val="20"/>
        </w:rPr>
      </w:pPr>
      <w:r>
        <w:rPr>
          <w:rFonts w:ascii="Courier New" w:hAnsi="Courier New" w:cs="Courier New"/>
          <w:kern w:val="0"/>
          <w:szCs w:val="20"/>
        </w:rPr>
        <w:t xml:space="preserve"> </w:t>
      </w:r>
      <w:r>
        <w:rPr>
          <w:rFonts w:ascii="Courier New" w:hAnsi="Courier New" w:cs="Courier New"/>
          <w:kern w:val="0"/>
          <w:szCs w:val="20"/>
        </w:rPr>
        <w:tab/>
      </w:r>
      <w:r>
        <w:rPr>
          <w:rFonts w:ascii="Courier New" w:hAnsi="Courier New" w:cs="Courier New"/>
          <w:kern w:val="0"/>
          <w:szCs w:val="20"/>
        </w:rPr>
        <w:tab/>
      </w:r>
      <w:proofErr w:type="spellStart"/>
      <w:r>
        <w:rPr>
          <w:rFonts w:ascii="Courier New" w:hAnsi="Courier New" w:cs="Courier New"/>
          <w:szCs w:val="20"/>
        </w:rPr>
        <w:t>int</w:t>
      </w:r>
      <w:proofErr w:type="spellEnd"/>
      <w:r>
        <w:rPr>
          <w:rFonts w:ascii="Courier New" w:hAnsi="Courier New" w:cs="Courier New"/>
          <w:szCs w:val="20"/>
        </w:rPr>
        <w:t xml:space="preserve"> x[] = {0,0,0,0,0,0,0,0,0,0};</w:t>
      </w:r>
    </w:p>
    <w:p w:rsidR="00833D89" w:rsidRDefault="00B724FD" w:rsidP="00833D89">
      <w:pPr>
        <w:rPr>
          <w:rFonts w:ascii="Courier New" w:hAnsi="Courier New" w:cs="Courier New"/>
          <w:kern w:val="0"/>
          <w:szCs w:val="20"/>
        </w:rPr>
      </w:pPr>
      <w:r>
        <w:rPr>
          <w:rFonts w:ascii="Courier New" w:hAnsi="Courier New" w:cs="Courier New"/>
          <w:kern w:val="0"/>
          <w:szCs w:val="20"/>
        </w:rPr>
        <w:t xml:space="preserve">  </w:t>
      </w:r>
      <w:r>
        <w:rPr>
          <w:rFonts w:ascii="Courier New" w:hAnsi="Courier New" w:cs="Courier New"/>
          <w:kern w:val="0"/>
          <w:szCs w:val="20"/>
        </w:rPr>
        <w:tab/>
      </w:r>
      <w:r>
        <w:rPr>
          <w:rFonts w:ascii="Courier New" w:hAnsi="Courier New" w:cs="Courier New"/>
          <w:kern w:val="0"/>
          <w:szCs w:val="20"/>
        </w:rPr>
        <w:tab/>
      </w:r>
      <w:proofErr w:type="gramStart"/>
      <w:r>
        <w:rPr>
          <w:rFonts w:ascii="Courier New" w:hAnsi="Courier New" w:cs="Courier New"/>
          <w:kern w:val="0"/>
          <w:szCs w:val="20"/>
        </w:rPr>
        <w:t>return</w:t>
      </w:r>
      <w:proofErr w:type="gramEnd"/>
      <w:r>
        <w:rPr>
          <w:rFonts w:ascii="Courier New" w:hAnsi="Courier New" w:cs="Courier New"/>
          <w:kern w:val="0"/>
          <w:szCs w:val="20"/>
        </w:rPr>
        <w:t xml:space="preserve"> </w:t>
      </w:r>
      <w:r w:rsidR="00833D89">
        <w:rPr>
          <w:rFonts w:ascii="Courier New" w:hAnsi="Courier New" w:cs="Courier New"/>
          <w:kern w:val="0"/>
          <w:szCs w:val="20"/>
        </w:rPr>
        <w:t>x[</w:t>
      </w:r>
      <w:proofErr w:type="spellStart"/>
      <w:r w:rsidR="00833D89">
        <w:rPr>
          <w:rFonts w:ascii="Courier New" w:hAnsi="Courier New" w:cs="Courier New"/>
          <w:kern w:val="0"/>
          <w:szCs w:val="20"/>
        </w:rPr>
        <w:t>i</w:t>
      </w:r>
      <w:proofErr w:type="spellEnd"/>
      <w:r w:rsidR="00833D89">
        <w:rPr>
          <w:rFonts w:ascii="Courier New" w:hAnsi="Courier New" w:cs="Courier New"/>
          <w:kern w:val="0"/>
          <w:szCs w:val="20"/>
        </w:rPr>
        <w:t>];</w:t>
      </w:r>
    </w:p>
    <w:p w:rsidR="00833D89" w:rsidRDefault="00833D89" w:rsidP="00833D89">
      <w:pPr>
        <w:rPr>
          <w:rFonts w:ascii="Courier New" w:hAnsi="Courier New" w:cs="Courier New"/>
          <w:kern w:val="0"/>
          <w:szCs w:val="20"/>
        </w:rPr>
      </w:pPr>
      <w:r>
        <w:rPr>
          <w:rFonts w:ascii="Courier New" w:hAnsi="Courier New" w:cs="Courier New"/>
          <w:kern w:val="0"/>
          <w:szCs w:val="20"/>
        </w:rPr>
        <w:t xml:space="preserve"> </w:t>
      </w:r>
      <w:r>
        <w:rPr>
          <w:rFonts w:ascii="Courier New" w:hAnsi="Courier New" w:cs="Courier New"/>
          <w:kern w:val="0"/>
          <w:szCs w:val="20"/>
        </w:rPr>
        <w:tab/>
        <w:t>}</w:t>
      </w:r>
    </w:p>
    <w:p w:rsidR="00833D89" w:rsidRDefault="00833D89" w:rsidP="00833D89">
      <w:pPr>
        <w:spacing w:after="240"/>
        <w:rPr>
          <w:szCs w:val="20"/>
        </w:rPr>
      </w:pPr>
      <w:proofErr w:type="gramStart"/>
      <w:r>
        <w:rPr>
          <w:szCs w:val="20"/>
        </w:rPr>
        <w:t>will</w:t>
      </w:r>
      <w:proofErr w:type="gramEnd"/>
      <w:r>
        <w:rPr>
          <w:szCs w:val="20"/>
        </w:rPr>
        <w:t xml:space="preserve"> return whatever is in location </w:t>
      </w:r>
      <w:r>
        <w:rPr>
          <w:rFonts w:ascii="Courier New" w:hAnsi="Courier New" w:cs="Courier New"/>
          <w:szCs w:val="20"/>
        </w:rPr>
        <w:t>x[</w:t>
      </w:r>
      <w:proofErr w:type="spellStart"/>
      <w:r>
        <w:rPr>
          <w:rFonts w:ascii="Courier New" w:hAnsi="Courier New" w:cs="Courier New"/>
          <w:szCs w:val="20"/>
        </w:rPr>
        <w:t>i</w:t>
      </w:r>
      <w:proofErr w:type="spellEnd"/>
      <w:r>
        <w:rPr>
          <w:rFonts w:ascii="Courier New" w:hAnsi="Courier New" w:cs="Courier New"/>
          <w:szCs w:val="20"/>
        </w:rPr>
        <w:t>]</w:t>
      </w:r>
      <w:r>
        <w:rPr>
          <w:szCs w:val="20"/>
        </w:rPr>
        <w:t xml:space="preserve"> even if, </w:t>
      </w:r>
      <w:proofErr w:type="spellStart"/>
      <w:r>
        <w:rPr>
          <w:rFonts w:ascii="Courier New" w:hAnsi="Courier New" w:cs="Courier New"/>
          <w:szCs w:val="20"/>
        </w:rPr>
        <w:t>i</w:t>
      </w:r>
      <w:proofErr w:type="spellEnd"/>
      <w:r>
        <w:rPr>
          <w:rFonts w:ascii="Courier New" w:hAnsi="Courier New" w:cs="Courier New"/>
          <w:szCs w:val="20"/>
        </w:rPr>
        <w:t xml:space="preserve"> </w:t>
      </w:r>
      <w:r>
        <w:rPr>
          <w:szCs w:val="20"/>
        </w:rPr>
        <w:t>were equal to -10 or 10 (assuming either subscript</w:t>
      </w:r>
      <w:r w:rsidRPr="00B72415">
        <w:rPr>
          <w:rFonts w:ascii="Courier New" w:hAnsi="Courier New" w:cs="Courier New"/>
          <w:szCs w:val="20"/>
        </w:rPr>
        <w:t xml:space="preserve"> </w:t>
      </w:r>
      <w:r>
        <w:rPr>
          <w:szCs w:val="20"/>
        </w:rPr>
        <w:t xml:space="preserve">was still within the address space of the program).  This could be sensitive information or even a return address, which if altered by changing the value of </w:t>
      </w:r>
      <w:proofErr w:type="gramStart"/>
      <w:r>
        <w:rPr>
          <w:rFonts w:ascii="Courier New" w:hAnsi="Courier New" w:cs="Courier New"/>
          <w:szCs w:val="20"/>
        </w:rPr>
        <w:t>x[</w:t>
      </w:r>
      <w:proofErr w:type="gramEnd"/>
      <w:r>
        <w:rPr>
          <w:rFonts w:ascii="Courier New" w:hAnsi="Courier New" w:cs="Courier New"/>
          <w:szCs w:val="20"/>
        </w:rPr>
        <w:t>-10]</w:t>
      </w:r>
      <w:r w:rsidRPr="00C87B10">
        <w:rPr>
          <w:rFonts w:asciiTheme="minorHAnsi" w:hAnsiTheme="minorHAnsi" w:cstheme="minorHAnsi"/>
          <w:szCs w:val="20"/>
        </w:rPr>
        <w:t>or</w:t>
      </w:r>
      <w:r>
        <w:rPr>
          <w:rFonts w:ascii="Courier New" w:hAnsi="Courier New" w:cs="Courier New"/>
          <w:szCs w:val="20"/>
        </w:rPr>
        <w:t xml:space="preserve"> x[10]</w:t>
      </w:r>
      <w:r>
        <w:rPr>
          <w:szCs w:val="20"/>
        </w:rPr>
        <w:t>, could change the program flow.</w:t>
      </w:r>
    </w:p>
    <w:p w:rsidR="00833D89" w:rsidRDefault="00833D89" w:rsidP="00833D89">
      <w:pPr>
        <w:spacing w:after="240"/>
        <w:rPr>
          <w:szCs w:val="20"/>
        </w:rPr>
      </w:pPr>
      <w:r>
        <w:rPr>
          <w:szCs w:val="20"/>
        </w:rPr>
        <w:t xml:space="preserve">The following code is more appropriate and would not violate the boundaries of the array </w:t>
      </w:r>
      <w:r w:rsidRPr="00C87B10">
        <w:rPr>
          <w:rFonts w:ascii="Courier New" w:hAnsi="Courier New" w:cs="Courier New"/>
          <w:szCs w:val="20"/>
        </w:rPr>
        <w:t>x</w:t>
      </w:r>
      <w:r>
        <w:rPr>
          <w:szCs w:val="20"/>
        </w:rPr>
        <w:t>:</w:t>
      </w:r>
    </w:p>
    <w:p w:rsidR="00833D89" w:rsidRPr="00C87B10" w:rsidRDefault="00833D89" w:rsidP="00833D89">
      <w:pPr>
        <w:ind w:left="720"/>
        <w:rPr>
          <w:rFonts w:ascii="Courier New" w:hAnsi="Courier New" w:cs="Courier New"/>
          <w:szCs w:val="20"/>
        </w:rPr>
      </w:pPr>
      <w:proofErr w:type="spellStart"/>
      <w:proofErr w:type="gramStart"/>
      <w:r w:rsidRPr="00C87B10">
        <w:rPr>
          <w:rFonts w:ascii="Courier New" w:hAnsi="Courier New" w:cs="Courier New"/>
          <w:szCs w:val="20"/>
        </w:rPr>
        <w:t>int</w:t>
      </w:r>
      <w:proofErr w:type="spellEnd"/>
      <w:proofErr w:type="gramEnd"/>
      <w:r w:rsidRPr="00C87B10">
        <w:rPr>
          <w:rFonts w:ascii="Courier New" w:hAnsi="Courier New" w:cs="Courier New"/>
          <w:szCs w:val="20"/>
        </w:rPr>
        <w:t xml:space="preserve"> </w:t>
      </w:r>
      <w:proofErr w:type="spellStart"/>
      <w:r w:rsidRPr="00C87B10">
        <w:rPr>
          <w:rFonts w:ascii="Courier New" w:hAnsi="Courier New" w:cs="Courier New"/>
          <w:szCs w:val="20"/>
        </w:rPr>
        <w:t>foo</w:t>
      </w:r>
      <w:proofErr w:type="spellEnd"/>
      <w:r w:rsidRPr="00C87B10">
        <w:rPr>
          <w:rFonts w:ascii="Courier New" w:hAnsi="Courier New" w:cs="Courier New"/>
          <w:szCs w:val="20"/>
        </w:rPr>
        <w:t xml:space="preserve">( const </w:t>
      </w:r>
      <w:proofErr w:type="spellStart"/>
      <w:r w:rsidRPr="00C87B10">
        <w:rPr>
          <w:rFonts w:ascii="Courier New" w:hAnsi="Courier New" w:cs="Courier New"/>
          <w:szCs w:val="20"/>
        </w:rPr>
        <w:t>int</w:t>
      </w:r>
      <w:proofErr w:type="spellEnd"/>
      <w:r w:rsidRPr="00C87B10">
        <w:rPr>
          <w:rFonts w:ascii="Courier New" w:hAnsi="Courier New" w:cs="Courier New"/>
          <w:szCs w:val="20"/>
        </w:rPr>
        <w:t xml:space="preserve"> </w:t>
      </w:r>
      <w:proofErr w:type="spellStart"/>
      <w:r w:rsidRPr="00C87B10">
        <w:rPr>
          <w:rFonts w:ascii="Courier New" w:hAnsi="Courier New" w:cs="Courier New"/>
          <w:szCs w:val="20"/>
        </w:rPr>
        <w:t>i</w:t>
      </w:r>
      <w:proofErr w:type="spellEnd"/>
      <w:r w:rsidRPr="00C87B10">
        <w:rPr>
          <w:rFonts w:ascii="Courier New" w:hAnsi="Courier New" w:cs="Courier New"/>
          <w:szCs w:val="20"/>
        </w:rPr>
        <w:t>) {</w:t>
      </w:r>
    </w:p>
    <w:p w:rsidR="00833D89" w:rsidRDefault="00833D89" w:rsidP="00833D89">
      <w:pPr>
        <w:ind w:left="1440"/>
        <w:rPr>
          <w:rFonts w:ascii="Courier New" w:hAnsi="Courier New" w:cs="Courier New"/>
          <w:szCs w:val="20"/>
        </w:rPr>
      </w:pPr>
      <w:proofErr w:type="spellStart"/>
      <w:proofErr w:type="gramStart"/>
      <w:r w:rsidRPr="00C87B10">
        <w:rPr>
          <w:rFonts w:ascii="Courier New" w:hAnsi="Courier New" w:cs="Courier New"/>
          <w:szCs w:val="20"/>
        </w:rPr>
        <w:t>int</w:t>
      </w:r>
      <w:proofErr w:type="spellEnd"/>
      <w:proofErr w:type="gramEnd"/>
      <w:r w:rsidRPr="00C87B10">
        <w:rPr>
          <w:rFonts w:ascii="Courier New" w:hAnsi="Courier New" w:cs="Courier New"/>
          <w:szCs w:val="20"/>
        </w:rPr>
        <w:t xml:space="preserve"> x[X_SIZE] = {</w:t>
      </w:r>
      <w:r>
        <w:rPr>
          <w:rFonts w:ascii="Courier New" w:hAnsi="Courier New" w:cs="Courier New"/>
          <w:szCs w:val="20"/>
        </w:rPr>
        <w:t>0};</w:t>
      </w:r>
    </w:p>
    <w:p w:rsidR="00833D89" w:rsidRDefault="00833D89" w:rsidP="00833D89">
      <w:pPr>
        <w:ind w:left="1440"/>
        <w:rPr>
          <w:rFonts w:ascii="Courier New" w:hAnsi="Courier New" w:cs="Courier New"/>
          <w:szCs w:val="20"/>
        </w:rPr>
      </w:pPr>
      <w:proofErr w:type="gramStart"/>
      <w:r>
        <w:rPr>
          <w:rFonts w:ascii="Courier New" w:hAnsi="Courier New" w:cs="Courier New"/>
          <w:szCs w:val="20"/>
        </w:rPr>
        <w:t>if</w:t>
      </w:r>
      <w:proofErr w:type="gramEnd"/>
      <w:r>
        <w:rPr>
          <w:rFonts w:ascii="Courier New" w:hAnsi="Courier New" w:cs="Courier New"/>
          <w:szCs w:val="20"/>
        </w:rPr>
        <w:t xml:space="preserve"> (</w:t>
      </w:r>
      <w:proofErr w:type="spellStart"/>
      <w:r>
        <w:rPr>
          <w:rFonts w:ascii="Courier New" w:hAnsi="Courier New" w:cs="Courier New"/>
          <w:szCs w:val="20"/>
        </w:rPr>
        <w:t>i</w:t>
      </w:r>
      <w:proofErr w:type="spellEnd"/>
      <w:r>
        <w:rPr>
          <w:rFonts w:ascii="Courier New" w:hAnsi="Courier New" w:cs="Courier New"/>
          <w:szCs w:val="20"/>
        </w:rPr>
        <w:t xml:space="preserve"> &lt; 0 || </w:t>
      </w:r>
      <w:proofErr w:type="spellStart"/>
      <w:r>
        <w:rPr>
          <w:rFonts w:ascii="Courier New" w:hAnsi="Courier New" w:cs="Courier New"/>
          <w:szCs w:val="20"/>
        </w:rPr>
        <w:t>i</w:t>
      </w:r>
      <w:proofErr w:type="spellEnd"/>
      <w:r>
        <w:rPr>
          <w:rFonts w:ascii="Courier New" w:hAnsi="Courier New" w:cs="Courier New"/>
          <w:szCs w:val="20"/>
        </w:rPr>
        <w:t xml:space="preserve"> &gt;= X_SIZE) { </w:t>
      </w:r>
    </w:p>
    <w:p w:rsidR="00833D89" w:rsidRDefault="00833D89" w:rsidP="00833D89">
      <w:pPr>
        <w:ind w:left="1440"/>
        <w:rPr>
          <w:rFonts w:ascii="Courier New" w:hAnsi="Courier New" w:cs="Courier New"/>
          <w:szCs w:val="20"/>
        </w:rPr>
      </w:pPr>
      <w:r>
        <w:rPr>
          <w:rFonts w:ascii="Courier New" w:hAnsi="Courier New" w:cs="Courier New"/>
          <w:szCs w:val="20"/>
        </w:rPr>
        <w:t xml:space="preserve">  </w:t>
      </w:r>
      <w:proofErr w:type="gramStart"/>
      <w:r>
        <w:rPr>
          <w:rFonts w:ascii="Courier New" w:hAnsi="Courier New" w:cs="Courier New"/>
          <w:szCs w:val="20"/>
        </w:rPr>
        <w:t>return</w:t>
      </w:r>
      <w:proofErr w:type="gramEnd"/>
      <w:r>
        <w:rPr>
          <w:rFonts w:ascii="Courier New" w:hAnsi="Courier New" w:cs="Courier New"/>
          <w:szCs w:val="20"/>
        </w:rPr>
        <w:t xml:space="preserve"> ERROR_CODE;</w:t>
      </w:r>
    </w:p>
    <w:p w:rsidR="00833D89" w:rsidRDefault="00833D89" w:rsidP="00833D89">
      <w:pPr>
        <w:spacing w:after="240"/>
        <w:ind w:left="1440"/>
        <w:rPr>
          <w:rFonts w:ascii="Courier New" w:hAnsi="Courier New" w:cs="Courier New"/>
          <w:szCs w:val="20"/>
        </w:rPr>
      </w:pPr>
      <w:r>
        <w:rPr>
          <w:rFonts w:ascii="Courier New" w:hAnsi="Courier New" w:cs="Courier New"/>
          <w:szCs w:val="20"/>
        </w:rPr>
        <w:t>}</w:t>
      </w:r>
    </w:p>
    <w:p w:rsidR="00833D89" w:rsidRDefault="00833D89" w:rsidP="00833D89">
      <w:pPr>
        <w:ind w:left="1440"/>
        <w:rPr>
          <w:rFonts w:ascii="Courier New" w:hAnsi="Courier New" w:cs="Courier New"/>
          <w:szCs w:val="20"/>
        </w:rPr>
      </w:pPr>
      <w:proofErr w:type="gramStart"/>
      <w:r>
        <w:rPr>
          <w:rFonts w:ascii="Courier New" w:hAnsi="Courier New" w:cs="Courier New"/>
          <w:szCs w:val="20"/>
        </w:rPr>
        <w:t>else</w:t>
      </w:r>
      <w:proofErr w:type="gramEnd"/>
      <w:r>
        <w:rPr>
          <w:rFonts w:ascii="Courier New" w:hAnsi="Courier New" w:cs="Courier New"/>
          <w:szCs w:val="20"/>
        </w:rPr>
        <w:t xml:space="preserve"> {</w:t>
      </w:r>
    </w:p>
    <w:p w:rsidR="00833D89" w:rsidRDefault="00833D89" w:rsidP="00833D89">
      <w:pPr>
        <w:ind w:left="2160"/>
        <w:rPr>
          <w:rFonts w:ascii="Courier New" w:hAnsi="Courier New" w:cs="Courier New"/>
          <w:szCs w:val="20"/>
        </w:rPr>
      </w:pPr>
      <w:proofErr w:type="gramStart"/>
      <w:r>
        <w:rPr>
          <w:rFonts w:ascii="Courier New" w:hAnsi="Courier New" w:cs="Courier New"/>
          <w:szCs w:val="20"/>
        </w:rPr>
        <w:t>return</w:t>
      </w:r>
      <w:proofErr w:type="gramEnd"/>
      <w:r>
        <w:rPr>
          <w:rFonts w:ascii="Courier New" w:hAnsi="Courier New" w:cs="Courier New"/>
          <w:szCs w:val="20"/>
        </w:rPr>
        <w:t xml:space="preserve"> x[</w:t>
      </w:r>
      <w:proofErr w:type="spellStart"/>
      <w:r>
        <w:rPr>
          <w:rFonts w:ascii="Courier New" w:hAnsi="Courier New" w:cs="Courier New"/>
          <w:szCs w:val="20"/>
        </w:rPr>
        <w:t>i</w:t>
      </w:r>
      <w:proofErr w:type="spellEnd"/>
      <w:r>
        <w:rPr>
          <w:rFonts w:ascii="Courier New" w:hAnsi="Courier New" w:cs="Courier New"/>
          <w:szCs w:val="20"/>
        </w:rPr>
        <w:t>];</w:t>
      </w:r>
    </w:p>
    <w:p w:rsidR="00833D89" w:rsidRDefault="00833D89" w:rsidP="00833D89">
      <w:pPr>
        <w:ind w:left="1440"/>
        <w:rPr>
          <w:rFonts w:ascii="Courier New" w:hAnsi="Courier New" w:cs="Courier New"/>
          <w:szCs w:val="20"/>
        </w:rPr>
      </w:pPr>
      <w:r>
        <w:rPr>
          <w:rFonts w:ascii="Courier New" w:hAnsi="Courier New" w:cs="Courier New"/>
          <w:szCs w:val="20"/>
        </w:rPr>
        <w:t>}</w:t>
      </w:r>
    </w:p>
    <w:p w:rsidR="00833D89" w:rsidRPr="00C87B10" w:rsidRDefault="00833D89" w:rsidP="00833D89">
      <w:pPr>
        <w:ind w:left="720"/>
        <w:rPr>
          <w:rFonts w:ascii="Courier New" w:hAnsi="Courier New" w:cs="Courier New"/>
          <w:szCs w:val="20"/>
        </w:rPr>
      </w:pPr>
      <w:r>
        <w:rPr>
          <w:rFonts w:ascii="Courier New" w:hAnsi="Courier New" w:cs="Courier New"/>
          <w:szCs w:val="20"/>
        </w:rPr>
        <w:t>}</w:t>
      </w:r>
    </w:p>
    <w:p w:rsidR="00833D89" w:rsidRDefault="00833D89" w:rsidP="00833D89">
      <w:pPr>
        <w:spacing w:after="240"/>
        <w:rPr>
          <w:szCs w:val="20"/>
        </w:rPr>
      </w:pPr>
      <w:r>
        <w:rPr>
          <w:szCs w:val="20"/>
        </w:rPr>
        <w:t>A buffer boundary violation may also occur when copying, initializing, writing or reading a buffer if attention to the index or addresses used are not taken.  For example, in the following move operation there is a buffer boundary violation:</w:t>
      </w:r>
    </w:p>
    <w:p w:rsidR="00833D89" w:rsidRPr="00C87B10" w:rsidRDefault="00833D89" w:rsidP="00833D89">
      <w:pPr>
        <w:ind w:left="720"/>
        <w:rPr>
          <w:rFonts w:ascii="Courier New" w:hAnsi="Courier New" w:cs="Courier New"/>
          <w:szCs w:val="20"/>
        </w:rPr>
      </w:pPr>
      <w:proofErr w:type="gramStart"/>
      <w:r w:rsidRPr="00C87B10">
        <w:rPr>
          <w:rFonts w:ascii="Courier New" w:hAnsi="Courier New" w:cs="Courier New"/>
          <w:szCs w:val="20"/>
        </w:rPr>
        <w:t>char</w:t>
      </w:r>
      <w:proofErr w:type="gramEnd"/>
      <w:r w:rsidRPr="00C87B10">
        <w:rPr>
          <w:rFonts w:ascii="Courier New" w:hAnsi="Courier New" w:cs="Courier New"/>
          <w:szCs w:val="20"/>
        </w:rPr>
        <w:t xml:space="preserve"> </w:t>
      </w:r>
      <w:proofErr w:type="spellStart"/>
      <w:r w:rsidRPr="00C87B10">
        <w:rPr>
          <w:rFonts w:ascii="Courier New" w:hAnsi="Courier New" w:cs="Courier New"/>
          <w:szCs w:val="20"/>
        </w:rPr>
        <w:t>buffer_src</w:t>
      </w:r>
      <w:proofErr w:type="spellEnd"/>
      <w:r w:rsidRPr="00C87B10">
        <w:rPr>
          <w:rFonts w:ascii="Courier New" w:hAnsi="Courier New" w:cs="Courier New"/>
          <w:szCs w:val="20"/>
        </w:rPr>
        <w:t>[]={“</w:t>
      </w:r>
      <w:proofErr w:type="spellStart"/>
      <w:r w:rsidRPr="00C87B10">
        <w:rPr>
          <w:rFonts w:ascii="Courier New" w:hAnsi="Courier New" w:cs="Courier New"/>
          <w:szCs w:val="20"/>
        </w:rPr>
        <w:t>abcdefg</w:t>
      </w:r>
      <w:proofErr w:type="spellEnd"/>
      <w:r w:rsidRPr="00C87B10">
        <w:rPr>
          <w:rFonts w:ascii="Courier New" w:hAnsi="Courier New" w:cs="Courier New"/>
          <w:szCs w:val="20"/>
        </w:rPr>
        <w:t>”};</w:t>
      </w:r>
    </w:p>
    <w:p w:rsidR="00833D89" w:rsidRPr="00C87B10" w:rsidRDefault="00833D89" w:rsidP="00833D89">
      <w:pPr>
        <w:ind w:left="720"/>
        <w:rPr>
          <w:rFonts w:ascii="Courier New" w:hAnsi="Courier New" w:cs="Courier New"/>
          <w:szCs w:val="20"/>
        </w:rPr>
      </w:pPr>
      <w:proofErr w:type="gramStart"/>
      <w:r w:rsidRPr="00C87B10">
        <w:rPr>
          <w:rFonts w:ascii="Courier New" w:hAnsi="Courier New" w:cs="Courier New"/>
          <w:szCs w:val="20"/>
        </w:rPr>
        <w:t>char</w:t>
      </w:r>
      <w:proofErr w:type="gramEnd"/>
      <w:r w:rsidRPr="00C87B10">
        <w:rPr>
          <w:rFonts w:ascii="Courier New" w:hAnsi="Courier New" w:cs="Courier New"/>
          <w:szCs w:val="20"/>
        </w:rPr>
        <w:t xml:space="preserve"> </w:t>
      </w:r>
      <w:proofErr w:type="spellStart"/>
      <w:r w:rsidRPr="00C87B10">
        <w:rPr>
          <w:rFonts w:ascii="Courier New" w:hAnsi="Courier New" w:cs="Courier New"/>
          <w:szCs w:val="20"/>
        </w:rPr>
        <w:t>buffer_dest</w:t>
      </w:r>
      <w:proofErr w:type="spellEnd"/>
      <w:r w:rsidRPr="00C87B10">
        <w:rPr>
          <w:rFonts w:ascii="Courier New" w:hAnsi="Courier New" w:cs="Courier New"/>
          <w:szCs w:val="20"/>
        </w:rPr>
        <w:t>[5]={0};</w:t>
      </w:r>
    </w:p>
    <w:p w:rsidR="00833D89" w:rsidRPr="00C87B10" w:rsidRDefault="00833D89" w:rsidP="00833D89">
      <w:pPr>
        <w:ind w:left="720"/>
        <w:rPr>
          <w:rFonts w:ascii="Courier New" w:hAnsi="Courier New" w:cs="Courier New"/>
          <w:szCs w:val="20"/>
        </w:rPr>
      </w:pPr>
    </w:p>
    <w:p w:rsidR="00833D89" w:rsidRPr="00C87B10" w:rsidRDefault="00833D89" w:rsidP="00833D89">
      <w:pPr>
        <w:ind w:left="720"/>
        <w:rPr>
          <w:rFonts w:ascii="Courier New" w:hAnsi="Courier New" w:cs="Courier New"/>
          <w:szCs w:val="20"/>
        </w:rPr>
      </w:pPr>
      <w:proofErr w:type="spellStart"/>
      <w:proofErr w:type="gramStart"/>
      <w:r w:rsidRPr="00C87B10">
        <w:rPr>
          <w:rFonts w:ascii="Courier New" w:hAnsi="Courier New" w:cs="Courier New"/>
          <w:szCs w:val="20"/>
        </w:rPr>
        <w:t>strcpy</w:t>
      </w:r>
      <w:proofErr w:type="spellEnd"/>
      <w:r w:rsidRPr="00C87B10">
        <w:rPr>
          <w:rFonts w:ascii="Courier New" w:hAnsi="Courier New" w:cs="Courier New"/>
          <w:szCs w:val="20"/>
        </w:rPr>
        <w:t>(</w:t>
      </w:r>
      <w:proofErr w:type="spellStart"/>
      <w:proofErr w:type="gramEnd"/>
      <w:r w:rsidRPr="00C87B10">
        <w:rPr>
          <w:rFonts w:ascii="Courier New" w:hAnsi="Courier New" w:cs="Courier New"/>
          <w:szCs w:val="20"/>
        </w:rPr>
        <w:t>buffer_dest</w:t>
      </w:r>
      <w:proofErr w:type="spellEnd"/>
      <w:r w:rsidRPr="00C87B10">
        <w:rPr>
          <w:rFonts w:ascii="Courier New" w:hAnsi="Courier New" w:cs="Courier New"/>
          <w:szCs w:val="20"/>
        </w:rPr>
        <w:t xml:space="preserve">, </w:t>
      </w:r>
      <w:proofErr w:type="spellStart"/>
      <w:r w:rsidRPr="00C87B10">
        <w:rPr>
          <w:rFonts w:ascii="Courier New" w:hAnsi="Courier New" w:cs="Courier New"/>
          <w:szCs w:val="20"/>
        </w:rPr>
        <w:t>buffer_src</w:t>
      </w:r>
      <w:proofErr w:type="spellEnd"/>
      <w:r w:rsidRPr="00C87B10">
        <w:rPr>
          <w:rFonts w:ascii="Courier New" w:hAnsi="Courier New" w:cs="Courier New"/>
          <w:szCs w:val="20"/>
        </w:rPr>
        <w:t>);</w:t>
      </w:r>
    </w:p>
    <w:p w:rsidR="00833D89" w:rsidRDefault="00833D89" w:rsidP="00833D89">
      <w:pPr>
        <w:spacing w:after="240"/>
        <w:rPr>
          <w:szCs w:val="20"/>
        </w:rPr>
      </w:pPr>
      <w:proofErr w:type="gramStart"/>
      <w:r>
        <w:rPr>
          <w:szCs w:val="20"/>
        </w:rPr>
        <w:t>the</w:t>
      </w:r>
      <w:proofErr w:type="gramEnd"/>
      <w:r>
        <w:rPr>
          <w:szCs w:val="20"/>
        </w:rPr>
        <w:t xml:space="preserve"> </w:t>
      </w:r>
      <w:proofErr w:type="spellStart"/>
      <w:r w:rsidRPr="00C87B10">
        <w:rPr>
          <w:rFonts w:ascii="Courier New" w:hAnsi="Courier New" w:cs="Courier New"/>
          <w:szCs w:val="20"/>
        </w:rPr>
        <w:t>buffer_src</w:t>
      </w:r>
      <w:proofErr w:type="spellEnd"/>
      <w:r>
        <w:rPr>
          <w:szCs w:val="20"/>
        </w:rPr>
        <w:t xml:space="preserve"> is longer than the </w:t>
      </w:r>
      <w:proofErr w:type="spellStart"/>
      <w:r w:rsidRPr="00C87B10">
        <w:rPr>
          <w:rFonts w:ascii="Courier New" w:hAnsi="Courier New" w:cs="Courier New"/>
          <w:szCs w:val="20"/>
        </w:rPr>
        <w:t>buffer_dest</w:t>
      </w:r>
      <w:proofErr w:type="spellEnd"/>
      <w:r>
        <w:rPr>
          <w:szCs w:val="20"/>
        </w:rPr>
        <w:t>, and the code does not check for this before the actual copy operation is invoked.  A safer way to accomplish this copy would be:</w:t>
      </w:r>
    </w:p>
    <w:p w:rsidR="00833D89" w:rsidRPr="00C87B10" w:rsidRDefault="00833D89" w:rsidP="00833D89">
      <w:pPr>
        <w:rPr>
          <w:rFonts w:ascii="Courier New" w:hAnsi="Courier New" w:cs="Courier New"/>
          <w:szCs w:val="20"/>
        </w:rPr>
      </w:pPr>
      <w:r>
        <w:rPr>
          <w:szCs w:val="20"/>
        </w:rPr>
        <w:tab/>
      </w:r>
      <w:proofErr w:type="gramStart"/>
      <w:r w:rsidRPr="00C87B10">
        <w:rPr>
          <w:rFonts w:ascii="Courier New" w:hAnsi="Courier New" w:cs="Courier New"/>
          <w:szCs w:val="20"/>
        </w:rPr>
        <w:t>char</w:t>
      </w:r>
      <w:proofErr w:type="gramEnd"/>
      <w:r w:rsidRPr="00C87B10">
        <w:rPr>
          <w:rFonts w:ascii="Courier New" w:hAnsi="Courier New" w:cs="Courier New"/>
          <w:szCs w:val="20"/>
        </w:rPr>
        <w:t xml:space="preserve"> </w:t>
      </w:r>
      <w:proofErr w:type="spellStart"/>
      <w:r w:rsidRPr="00C87B10">
        <w:rPr>
          <w:rFonts w:ascii="Courier New" w:hAnsi="Courier New" w:cs="Courier New"/>
          <w:szCs w:val="20"/>
        </w:rPr>
        <w:t>buffer_src</w:t>
      </w:r>
      <w:proofErr w:type="spellEnd"/>
      <w:r w:rsidRPr="00C87B10">
        <w:rPr>
          <w:rFonts w:ascii="Courier New" w:hAnsi="Courier New" w:cs="Courier New"/>
          <w:szCs w:val="20"/>
        </w:rPr>
        <w:t>[]={“</w:t>
      </w:r>
      <w:proofErr w:type="spellStart"/>
      <w:r w:rsidRPr="00C87B10">
        <w:rPr>
          <w:rFonts w:ascii="Courier New" w:hAnsi="Courier New" w:cs="Courier New"/>
          <w:szCs w:val="20"/>
        </w:rPr>
        <w:t>abcdefg</w:t>
      </w:r>
      <w:proofErr w:type="spellEnd"/>
      <w:r>
        <w:rPr>
          <w:rFonts w:ascii="Courier New" w:hAnsi="Courier New" w:cs="Courier New"/>
          <w:szCs w:val="20"/>
        </w:rPr>
        <w:t>”</w:t>
      </w:r>
      <w:r w:rsidRPr="00C87B10">
        <w:rPr>
          <w:rFonts w:ascii="Courier New" w:hAnsi="Courier New" w:cs="Courier New"/>
          <w:szCs w:val="20"/>
        </w:rPr>
        <w:t>];</w:t>
      </w:r>
    </w:p>
    <w:p w:rsidR="00833D89" w:rsidRPr="00C87B10" w:rsidRDefault="00833D89" w:rsidP="00833D89">
      <w:pPr>
        <w:rPr>
          <w:rFonts w:ascii="Courier New" w:hAnsi="Courier New" w:cs="Courier New"/>
          <w:szCs w:val="20"/>
        </w:rPr>
      </w:pPr>
      <w:r w:rsidRPr="00C87B10">
        <w:rPr>
          <w:rFonts w:ascii="Courier New" w:hAnsi="Courier New" w:cs="Courier New"/>
          <w:szCs w:val="20"/>
        </w:rPr>
        <w:tab/>
      </w:r>
      <w:proofErr w:type="gramStart"/>
      <w:r w:rsidRPr="00C87B10">
        <w:rPr>
          <w:rFonts w:ascii="Courier New" w:hAnsi="Courier New" w:cs="Courier New"/>
          <w:szCs w:val="20"/>
        </w:rPr>
        <w:t>char</w:t>
      </w:r>
      <w:proofErr w:type="gramEnd"/>
      <w:r w:rsidRPr="00C87B10">
        <w:rPr>
          <w:rFonts w:ascii="Courier New" w:hAnsi="Courier New" w:cs="Courier New"/>
          <w:szCs w:val="20"/>
        </w:rPr>
        <w:t xml:space="preserve"> </w:t>
      </w:r>
      <w:proofErr w:type="spellStart"/>
      <w:r w:rsidRPr="00C87B10">
        <w:rPr>
          <w:rFonts w:ascii="Courier New" w:hAnsi="Courier New" w:cs="Courier New"/>
          <w:szCs w:val="20"/>
        </w:rPr>
        <w:t>buffer_dest</w:t>
      </w:r>
      <w:proofErr w:type="spellEnd"/>
      <w:r w:rsidRPr="00C87B10">
        <w:rPr>
          <w:rFonts w:ascii="Courier New" w:hAnsi="Courier New" w:cs="Courier New"/>
          <w:szCs w:val="20"/>
        </w:rPr>
        <w:t>[5]={0};</w:t>
      </w:r>
    </w:p>
    <w:p w:rsidR="00833D89" w:rsidRPr="00C87B10" w:rsidRDefault="00833D89" w:rsidP="00833D89">
      <w:pPr>
        <w:rPr>
          <w:rFonts w:ascii="Courier New" w:hAnsi="Courier New" w:cs="Courier New"/>
          <w:szCs w:val="20"/>
        </w:rPr>
      </w:pPr>
    </w:p>
    <w:p w:rsidR="00833D89" w:rsidRPr="00C87B10" w:rsidRDefault="00833D89" w:rsidP="00833D89">
      <w:pPr>
        <w:spacing w:after="240"/>
        <w:rPr>
          <w:rFonts w:ascii="Courier New" w:hAnsi="Courier New" w:cs="Courier New"/>
          <w:szCs w:val="20"/>
        </w:rPr>
      </w:pPr>
      <w:r w:rsidRPr="00C87B10">
        <w:rPr>
          <w:rFonts w:ascii="Courier New" w:hAnsi="Courier New" w:cs="Courier New"/>
          <w:szCs w:val="20"/>
        </w:rPr>
        <w:tab/>
      </w:r>
      <w:proofErr w:type="spellStart"/>
      <w:proofErr w:type="gramStart"/>
      <w:r w:rsidRPr="00C87B10">
        <w:rPr>
          <w:rFonts w:ascii="Courier New" w:hAnsi="Courier New" w:cs="Courier New"/>
          <w:szCs w:val="20"/>
        </w:rPr>
        <w:t>strncpy</w:t>
      </w:r>
      <w:proofErr w:type="spellEnd"/>
      <w:r w:rsidRPr="00C87B10">
        <w:rPr>
          <w:rFonts w:ascii="Courier New" w:hAnsi="Courier New" w:cs="Courier New"/>
          <w:szCs w:val="20"/>
        </w:rPr>
        <w:t>(</w:t>
      </w:r>
      <w:proofErr w:type="spellStart"/>
      <w:proofErr w:type="gramEnd"/>
      <w:r w:rsidRPr="00C87B10">
        <w:rPr>
          <w:rFonts w:ascii="Courier New" w:hAnsi="Courier New" w:cs="Courier New"/>
          <w:szCs w:val="20"/>
        </w:rPr>
        <w:t>buffer_dest</w:t>
      </w:r>
      <w:proofErr w:type="spellEnd"/>
      <w:r w:rsidRPr="00C87B10">
        <w:rPr>
          <w:rFonts w:ascii="Courier New" w:hAnsi="Courier New" w:cs="Courier New"/>
          <w:szCs w:val="20"/>
        </w:rPr>
        <w:t xml:space="preserve">, </w:t>
      </w:r>
      <w:proofErr w:type="spellStart"/>
      <w:r w:rsidRPr="00C87B10">
        <w:rPr>
          <w:rFonts w:ascii="Courier New" w:hAnsi="Courier New" w:cs="Courier New"/>
          <w:szCs w:val="20"/>
        </w:rPr>
        <w:t>buffer_src</w:t>
      </w:r>
      <w:proofErr w:type="spellEnd"/>
      <w:r w:rsidRPr="00C87B10">
        <w:rPr>
          <w:rFonts w:ascii="Courier New" w:hAnsi="Courier New" w:cs="Courier New"/>
          <w:szCs w:val="20"/>
        </w:rPr>
        <w:t xml:space="preserve">, </w:t>
      </w:r>
      <w:proofErr w:type="spellStart"/>
      <w:r w:rsidRPr="00C87B10">
        <w:rPr>
          <w:rFonts w:ascii="Courier New" w:hAnsi="Courier New" w:cs="Courier New"/>
          <w:szCs w:val="20"/>
        </w:rPr>
        <w:t>sizeof</w:t>
      </w:r>
      <w:proofErr w:type="spellEnd"/>
      <w:r w:rsidRPr="00C87B10">
        <w:rPr>
          <w:rFonts w:ascii="Courier New" w:hAnsi="Courier New" w:cs="Courier New"/>
          <w:szCs w:val="20"/>
        </w:rPr>
        <w:t>(</w:t>
      </w:r>
      <w:proofErr w:type="spellStart"/>
      <w:r w:rsidRPr="00C87B10">
        <w:rPr>
          <w:rFonts w:ascii="Courier New" w:hAnsi="Courier New" w:cs="Courier New"/>
          <w:szCs w:val="20"/>
        </w:rPr>
        <w:t>buffer_dest</w:t>
      </w:r>
      <w:proofErr w:type="spellEnd"/>
      <w:r w:rsidRPr="00C87B10">
        <w:rPr>
          <w:rFonts w:ascii="Courier New" w:hAnsi="Courier New" w:cs="Courier New"/>
          <w:szCs w:val="20"/>
        </w:rPr>
        <w:t>) -1);</w:t>
      </w:r>
    </w:p>
    <w:p w:rsidR="00833D89" w:rsidRDefault="00833D89" w:rsidP="00833D89">
      <w:pPr>
        <w:rPr>
          <w:szCs w:val="20"/>
        </w:rPr>
      </w:pPr>
      <w:proofErr w:type="gramStart"/>
      <w:r>
        <w:rPr>
          <w:szCs w:val="20"/>
        </w:rPr>
        <w:t>this</w:t>
      </w:r>
      <w:proofErr w:type="gramEnd"/>
      <w:r>
        <w:rPr>
          <w:szCs w:val="20"/>
        </w:rPr>
        <w:t xml:space="preserve"> would not cause a buffer bounds violation, however, because the destination buffer is smaller than the source buffer, the destination buffer will now hold “</w:t>
      </w:r>
      <w:proofErr w:type="spellStart"/>
      <w:r>
        <w:rPr>
          <w:szCs w:val="20"/>
        </w:rPr>
        <w:t>abcd</w:t>
      </w:r>
      <w:proofErr w:type="spellEnd"/>
      <w:r>
        <w:rPr>
          <w:szCs w:val="20"/>
        </w:rPr>
        <w:t>”, the 5</w:t>
      </w:r>
      <w:r w:rsidRPr="00C87B10">
        <w:rPr>
          <w:szCs w:val="20"/>
          <w:vertAlign w:val="superscript"/>
        </w:rPr>
        <w:t>th</w:t>
      </w:r>
      <w:r>
        <w:rPr>
          <w:szCs w:val="20"/>
        </w:rPr>
        <w:t xml:space="preserve"> element of the array would hold the null character.</w:t>
      </w:r>
    </w:p>
    <w:p w:rsidR="00833D89" w:rsidRDefault="00833D89" w:rsidP="00B724FD">
      <w:pPr>
        <w:pStyle w:val="Style3"/>
      </w:pPr>
      <w:r>
        <w:lastRenderedPageBreak/>
        <w:t>C.</w:t>
      </w:r>
      <w:r w:rsidR="003A3D8B">
        <w:t>9</w:t>
      </w:r>
      <w:r>
        <w:t>.</w:t>
      </w:r>
      <w:r w:rsidR="008E7528">
        <w:t xml:space="preserve">2 Guidance to </w:t>
      </w:r>
      <w:r w:rsidR="003C6577">
        <w:t>language users</w:t>
      </w:r>
    </w:p>
    <w:p w:rsidR="00833D89" w:rsidRPr="002E1513" w:rsidRDefault="00833D89" w:rsidP="00833D89">
      <w:pPr>
        <w:pStyle w:val="ListParagraph"/>
        <w:numPr>
          <w:ilvl w:val="0"/>
          <w:numId w:val="28"/>
        </w:numPr>
        <w:tabs>
          <w:tab w:val="left" w:pos="720"/>
        </w:tabs>
        <w:rPr>
          <w:szCs w:val="20"/>
        </w:rPr>
      </w:pPr>
      <w:r w:rsidRPr="002E1513">
        <w:rPr>
          <w:szCs w:val="20"/>
        </w:rPr>
        <w:t>Validate all input values.</w:t>
      </w:r>
    </w:p>
    <w:p w:rsidR="00833D89" w:rsidRPr="002E1513" w:rsidRDefault="00833D89" w:rsidP="00833D89">
      <w:pPr>
        <w:pStyle w:val="ListParagraph"/>
        <w:numPr>
          <w:ilvl w:val="0"/>
          <w:numId w:val="28"/>
        </w:numPr>
        <w:tabs>
          <w:tab w:val="left" w:pos="720"/>
        </w:tabs>
        <w:rPr>
          <w:szCs w:val="20"/>
        </w:rPr>
      </w:pPr>
      <w:r w:rsidRPr="002E1513">
        <w:rPr>
          <w:szCs w:val="20"/>
        </w:rPr>
        <w:t xml:space="preserve">Check any array index before use if there is a possibility the value could be outside the bounds of the array. </w:t>
      </w:r>
    </w:p>
    <w:p w:rsidR="00833D89" w:rsidRPr="002E1513" w:rsidRDefault="00833D89" w:rsidP="00833D89">
      <w:pPr>
        <w:pStyle w:val="ListParagraph"/>
        <w:numPr>
          <w:ilvl w:val="0"/>
          <w:numId w:val="28"/>
        </w:numPr>
        <w:tabs>
          <w:tab w:val="left" w:pos="720"/>
        </w:tabs>
        <w:rPr>
          <w:szCs w:val="20"/>
        </w:rPr>
      </w:pPr>
      <w:r w:rsidRPr="002E1513">
        <w:rPr>
          <w:szCs w:val="20"/>
        </w:rPr>
        <w:t xml:space="preserve">Use length restrictive functions such as </w:t>
      </w:r>
      <w:proofErr w:type="spellStart"/>
      <w:proofErr w:type="gramStart"/>
      <w:r w:rsidRPr="002E1513">
        <w:rPr>
          <w:rFonts w:ascii="Courier New" w:hAnsi="Courier New" w:cs="Courier New"/>
          <w:szCs w:val="20"/>
        </w:rPr>
        <w:t>strncpy</w:t>
      </w:r>
      <w:proofErr w:type="spellEnd"/>
      <w:r w:rsidRPr="002E1513">
        <w:rPr>
          <w:rFonts w:ascii="Courier New" w:hAnsi="Courier New" w:cs="Courier New"/>
          <w:szCs w:val="20"/>
        </w:rPr>
        <w:t>(</w:t>
      </w:r>
      <w:proofErr w:type="gramEnd"/>
      <w:r w:rsidRPr="002E1513">
        <w:rPr>
          <w:rFonts w:ascii="Courier New" w:hAnsi="Courier New" w:cs="Courier New"/>
          <w:szCs w:val="20"/>
        </w:rPr>
        <w:t>)</w:t>
      </w:r>
      <w:r w:rsidRPr="002E1513">
        <w:rPr>
          <w:szCs w:val="20"/>
        </w:rPr>
        <w:t xml:space="preserve">instead of </w:t>
      </w:r>
      <w:proofErr w:type="spellStart"/>
      <w:r w:rsidRPr="002E1513">
        <w:rPr>
          <w:rFonts w:ascii="Courier New" w:hAnsi="Courier New" w:cs="Courier New"/>
          <w:szCs w:val="20"/>
        </w:rPr>
        <w:t>strcpy</w:t>
      </w:r>
      <w:proofErr w:type="spellEnd"/>
      <w:r w:rsidRPr="002E1513">
        <w:rPr>
          <w:rFonts w:ascii="Courier New" w:hAnsi="Courier New" w:cs="Courier New"/>
          <w:szCs w:val="20"/>
        </w:rPr>
        <w:t>()</w:t>
      </w:r>
      <w:r w:rsidRPr="002E1513">
        <w:rPr>
          <w:rFonts w:asciiTheme="minorHAnsi" w:hAnsiTheme="minorHAnsi" w:cs="Courier New"/>
          <w:szCs w:val="20"/>
        </w:rPr>
        <w:t>.</w:t>
      </w:r>
    </w:p>
    <w:p w:rsidR="00833D89" w:rsidRPr="002E1513" w:rsidRDefault="00833D89" w:rsidP="00833D89">
      <w:pPr>
        <w:pStyle w:val="ListParagraph"/>
        <w:numPr>
          <w:ilvl w:val="0"/>
          <w:numId w:val="28"/>
        </w:numPr>
        <w:tabs>
          <w:tab w:val="left" w:pos="720"/>
        </w:tabs>
        <w:rPr>
          <w:szCs w:val="20"/>
        </w:rPr>
      </w:pPr>
      <w:r w:rsidRPr="002E1513">
        <w:rPr>
          <w:szCs w:val="20"/>
        </w:rPr>
        <w:t xml:space="preserve">Use stack guarding add-ons to </w:t>
      </w:r>
      <w:r>
        <w:rPr>
          <w:szCs w:val="20"/>
        </w:rPr>
        <w:t>detect</w:t>
      </w:r>
      <w:r w:rsidRPr="002E1513">
        <w:rPr>
          <w:szCs w:val="20"/>
        </w:rPr>
        <w:t xml:space="preserve"> overflows of stack buffers.</w:t>
      </w:r>
    </w:p>
    <w:p w:rsidR="00833D89" w:rsidRPr="002E1513" w:rsidRDefault="00833D89" w:rsidP="00833D89">
      <w:pPr>
        <w:pStyle w:val="ListParagraph"/>
        <w:numPr>
          <w:ilvl w:val="0"/>
          <w:numId w:val="28"/>
        </w:numPr>
        <w:tabs>
          <w:tab w:val="left" w:pos="720"/>
        </w:tabs>
        <w:rPr>
          <w:szCs w:val="20"/>
        </w:rPr>
      </w:pPr>
      <w:r w:rsidRPr="002E1513">
        <w:rPr>
          <w:szCs w:val="20"/>
        </w:rPr>
        <w:t xml:space="preserve">Do not use the deprecated functions </w:t>
      </w:r>
      <w:r w:rsidRPr="002E1513">
        <w:rPr>
          <w:rFonts w:asciiTheme="minorHAnsi" w:hAnsiTheme="minorHAnsi" w:cs="Courier New"/>
          <w:szCs w:val="20"/>
        </w:rPr>
        <w:t xml:space="preserve">or other language features such as </w:t>
      </w:r>
      <w:proofErr w:type="gramStart"/>
      <w:r w:rsidRPr="002E1513">
        <w:rPr>
          <w:rFonts w:ascii="Courier New" w:hAnsi="Courier New" w:cs="Courier New"/>
          <w:szCs w:val="20"/>
        </w:rPr>
        <w:t>gets(</w:t>
      </w:r>
      <w:proofErr w:type="gramEnd"/>
      <w:r w:rsidRPr="002E1513">
        <w:rPr>
          <w:rFonts w:ascii="Courier New" w:hAnsi="Courier New" w:cs="Courier New"/>
          <w:szCs w:val="20"/>
        </w:rPr>
        <w:t>)</w:t>
      </w:r>
      <w:r w:rsidRPr="002E1513">
        <w:rPr>
          <w:szCs w:val="20"/>
        </w:rPr>
        <w:t>.</w:t>
      </w:r>
    </w:p>
    <w:p w:rsidR="00833D89" w:rsidRPr="002E1513" w:rsidRDefault="00833D89" w:rsidP="00833D89">
      <w:pPr>
        <w:pStyle w:val="ListParagraph"/>
        <w:numPr>
          <w:ilvl w:val="0"/>
          <w:numId w:val="28"/>
        </w:numPr>
        <w:tabs>
          <w:tab w:val="left" w:pos="720"/>
        </w:tabs>
        <w:rPr>
          <w:szCs w:val="20"/>
        </w:rPr>
      </w:pPr>
      <w:r w:rsidRPr="002E1513">
        <w:rPr>
          <w:szCs w:val="20"/>
        </w:rPr>
        <w:t>Be aware that the use of all of these measures may still not be able to stop all buffer overflows from happening.  However, the use of them can make it much rarer for a buffer overflow to occur and much harder to exploit it.</w:t>
      </w:r>
    </w:p>
    <w:p w:rsidR="00833D89" w:rsidRPr="00162F71" w:rsidRDefault="00833D89" w:rsidP="00833D89">
      <w:pPr>
        <w:pStyle w:val="ListParagraph"/>
        <w:numPr>
          <w:ilvl w:val="0"/>
          <w:numId w:val="28"/>
        </w:numPr>
        <w:shd w:val="solid" w:color="FFFFFF" w:fill="FFFFFF"/>
        <w:tabs>
          <w:tab w:val="left" w:pos="720"/>
        </w:tabs>
        <w:ind w:right="600"/>
        <w:rPr>
          <w:kern w:val="0"/>
          <w:szCs w:val="20"/>
        </w:rPr>
      </w:pPr>
      <w:r w:rsidRPr="002E1513">
        <w:rPr>
          <w:kern w:val="0"/>
          <w:szCs w:val="20"/>
        </w:rPr>
        <w:t>Use alternative functions as specified in ISO/IEC TR 24731-1:2007 or TR 24731-2:2010.  These Technical Reports provides alternative functions for the C Library (as defined in ISO/IEC 9899:1999) that promotes safer, more secure programming. The functions verify that output buffers are large enough for the intended result and return a failure indicator if they are not. Optionally, failing functions call a“"runtime-constraint handle</w:t>
      </w:r>
      <w:r>
        <w:rPr>
          <w:kern w:val="0"/>
          <w:szCs w:val="20"/>
        </w:rPr>
        <w:t>r</w:t>
      </w:r>
      <w:r w:rsidRPr="002E1513">
        <w:rPr>
          <w:kern w:val="0"/>
          <w:szCs w:val="20"/>
        </w:rPr>
        <w:t>"” to report the error. Data is never written past the end of an array. All string results are null terminated. In addition, the functions in ISO/IEC TR 24731-1:2007 are re-entrant: they never return pointers to static objects owned by the function.  ISO/IEC TR 24731-1:2007 also contains functions that address insecurities with the C input-output facilities.</w:t>
      </w:r>
    </w:p>
    <w:p w:rsidR="00833D89" w:rsidRDefault="00833D89" w:rsidP="00833D89">
      <w:pPr>
        <w:pBdr>
          <w:bottom w:val="single" w:sz="2" w:space="1" w:color="auto"/>
        </w:pBdr>
        <w:rPr>
          <w:szCs w:val="20"/>
        </w:rPr>
      </w:pPr>
    </w:p>
    <w:p w:rsidR="00CF2E6A" w:rsidRDefault="00CF2E6A">
      <w:pPr>
        <w:rPr>
          <w:szCs w:val="20"/>
        </w:rPr>
      </w:pPr>
    </w:p>
    <w:p w:rsidR="00CF2E6A" w:rsidRPr="00DB6483" w:rsidRDefault="00CF2ED9" w:rsidP="00B724FD">
      <w:pPr>
        <w:pStyle w:val="Style1"/>
      </w:pPr>
      <w:r>
        <w:t>C.</w:t>
      </w:r>
      <w:r w:rsidR="003A3D8B">
        <w:t>10</w:t>
      </w:r>
      <w:r w:rsidR="00CF2E6A">
        <w:t xml:space="preserve"> Unchecked Array Indexing [XYZ]</w:t>
      </w:r>
    </w:p>
    <w:p w:rsidR="00CF2E6A" w:rsidRDefault="00CF2ED9" w:rsidP="00B724FD">
      <w:pPr>
        <w:pStyle w:val="Style3"/>
      </w:pPr>
      <w:r>
        <w:t>C.</w:t>
      </w:r>
      <w:r w:rsidR="003A3D8B">
        <w:t>10</w:t>
      </w:r>
      <w:r>
        <w:t>.</w:t>
      </w:r>
      <w:r w:rsidR="008E7528">
        <w:t>1 Applicability to language</w:t>
      </w:r>
    </w:p>
    <w:p w:rsidR="00CF2E6A" w:rsidRDefault="00CF2E6A">
      <w:pPr>
        <w:rPr>
          <w:szCs w:val="20"/>
        </w:rPr>
      </w:pPr>
      <w:r>
        <w:rPr>
          <w:szCs w:val="20"/>
        </w:rPr>
        <w:t>C does not perform bounds checking on arrays, so though arrays may be accessed outside of their bounds, the value returned is undefined and in som</w:t>
      </w:r>
      <w:r w:rsidR="00CB7237">
        <w:rPr>
          <w:szCs w:val="20"/>
        </w:rPr>
        <w:t>e cases may result in a program termination</w:t>
      </w:r>
      <w:r>
        <w:rPr>
          <w:szCs w:val="20"/>
        </w:rPr>
        <w:t xml:space="preserve">.  For example, </w:t>
      </w:r>
      <w:r w:rsidR="000F3E54">
        <w:rPr>
          <w:szCs w:val="20"/>
        </w:rPr>
        <w:t>in C the following code is valid</w:t>
      </w:r>
      <w:r>
        <w:rPr>
          <w:szCs w:val="20"/>
        </w:rPr>
        <w:t xml:space="preserve">, though, for example, if </w:t>
      </w:r>
      <w:proofErr w:type="spellStart"/>
      <w:r w:rsidRPr="00316A3E">
        <w:rPr>
          <w:rFonts w:ascii="Courier New" w:hAnsi="Courier New" w:cs="Courier New"/>
          <w:szCs w:val="20"/>
        </w:rPr>
        <w:t>i</w:t>
      </w:r>
      <w:proofErr w:type="spellEnd"/>
      <w:r>
        <w:rPr>
          <w:szCs w:val="20"/>
        </w:rPr>
        <w:t xml:space="preserve"> </w:t>
      </w:r>
      <w:proofErr w:type="gramStart"/>
      <w:r>
        <w:rPr>
          <w:szCs w:val="20"/>
        </w:rPr>
        <w:t>has</w:t>
      </w:r>
      <w:proofErr w:type="gramEnd"/>
      <w:r>
        <w:rPr>
          <w:szCs w:val="20"/>
        </w:rPr>
        <w:t xml:space="preserve"> the value 10, the result is undefined:</w:t>
      </w:r>
    </w:p>
    <w:p w:rsidR="00CF2E6A" w:rsidRDefault="00CF2E6A" w:rsidP="009D19BD">
      <w:pPr>
        <w:rPr>
          <w:rFonts w:ascii="Courier New" w:hAnsi="Courier New" w:cs="Courier New"/>
          <w:kern w:val="0"/>
          <w:szCs w:val="20"/>
        </w:rPr>
      </w:pPr>
      <w:r w:rsidRPr="004311B1">
        <w:rPr>
          <w:rFonts w:asciiTheme="minorHAnsi" w:hAnsiTheme="minorHAnsi" w:cs="Times New Roman"/>
          <w:kern w:val="0"/>
        </w:rPr>
        <w:t xml:space="preserve">   </w:t>
      </w:r>
      <w:r w:rsidRPr="004311B1">
        <w:rPr>
          <w:rFonts w:asciiTheme="minorHAnsi" w:hAnsiTheme="minorHAnsi" w:cs="Times New Roman"/>
          <w:kern w:val="0"/>
        </w:rPr>
        <w:tab/>
      </w:r>
      <w:proofErr w:type="spellStart"/>
      <w:proofErr w:type="gramStart"/>
      <w:r>
        <w:rPr>
          <w:rFonts w:ascii="Courier New" w:hAnsi="Courier New" w:cs="Courier New"/>
          <w:kern w:val="0"/>
          <w:szCs w:val="20"/>
        </w:rPr>
        <w:t>int</w:t>
      </w:r>
      <w:proofErr w:type="spellEnd"/>
      <w:proofErr w:type="gramEnd"/>
      <w:r>
        <w:rPr>
          <w:rFonts w:ascii="Courier New" w:hAnsi="Courier New" w:cs="Courier New"/>
          <w:kern w:val="0"/>
          <w:szCs w:val="20"/>
        </w:rPr>
        <w:t xml:space="preserve"> </w:t>
      </w:r>
      <w:proofErr w:type="spellStart"/>
      <w:r>
        <w:rPr>
          <w:rFonts w:ascii="Courier New" w:hAnsi="Courier New" w:cs="Courier New"/>
          <w:kern w:val="0"/>
          <w:szCs w:val="20"/>
        </w:rPr>
        <w:t>foo</w:t>
      </w:r>
      <w:proofErr w:type="spellEnd"/>
      <w:r>
        <w:rPr>
          <w:rFonts w:ascii="Courier New" w:hAnsi="Courier New" w:cs="Courier New"/>
          <w:kern w:val="0"/>
          <w:szCs w:val="20"/>
        </w:rPr>
        <w:t xml:space="preserve">(const </w:t>
      </w:r>
      <w:proofErr w:type="spellStart"/>
      <w:r>
        <w:rPr>
          <w:rFonts w:ascii="Courier New" w:hAnsi="Courier New" w:cs="Courier New"/>
          <w:kern w:val="0"/>
          <w:szCs w:val="20"/>
        </w:rPr>
        <w:t>int</w:t>
      </w:r>
      <w:proofErr w:type="spellEnd"/>
      <w:r>
        <w:rPr>
          <w:rFonts w:ascii="Courier New" w:hAnsi="Courier New" w:cs="Courier New"/>
          <w:kern w:val="0"/>
          <w:szCs w:val="20"/>
        </w:rPr>
        <w:t xml:space="preserve"> </w:t>
      </w:r>
      <w:proofErr w:type="spellStart"/>
      <w:r>
        <w:rPr>
          <w:rFonts w:ascii="Courier New" w:hAnsi="Courier New" w:cs="Courier New"/>
          <w:kern w:val="0"/>
          <w:szCs w:val="20"/>
        </w:rPr>
        <w:t>i</w:t>
      </w:r>
      <w:proofErr w:type="spellEnd"/>
      <w:r>
        <w:rPr>
          <w:rFonts w:ascii="Courier New" w:hAnsi="Courier New" w:cs="Courier New"/>
          <w:kern w:val="0"/>
          <w:szCs w:val="20"/>
        </w:rPr>
        <w:t>) {</w:t>
      </w:r>
    </w:p>
    <w:p w:rsidR="00CF2E6A" w:rsidRDefault="00CF2E6A" w:rsidP="004043BA">
      <w:pPr>
        <w:ind w:left="709" w:firstLine="709"/>
        <w:rPr>
          <w:rFonts w:ascii="Courier New" w:hAnsi="Courier New" w:cs="Courier New"/>
          <w:szCs w:val="20"/>
        </w:rPr>
      </w:pPr>
      <w:proofErr w:type="spellStart"/>
      <w:proofErr w:type="gramStart"/>
      <w:r>
        <w:rPr>
          <w:rFonts w:ascii="Courier New" w:hAnsi="Courier New" w:cs="Courier New"/>
          <w:szCs w:val="20"/>
        </w:rPr>
        <w:t>int</w:t>
      </w:r>
      <w:proofErr w:type="spellEnd"/>
      <w:proofErr w:type="gramEnd"/>
      <w:r>
        <w:rPr>
          <w:rFonts w:ascii="Courier New" w:hAnsi="Courier New" w:cs="Courier New"/>
          <w:szCs w:val="20"/>
        </w:rPr>
        <w:t xml:space="preserve"> t;</w:t>
      </w:r>
    </w:p>
    <w:p w:rsidR="00CF2E6A" w:rsidRDefault="00CF2E6A" w:rsidP="004043BA">
      <w:pPr>
        <w:ind w:left="709" w:firstLine="709"/>
        <w:rPr>
          <w:rFonts w:ascii="Courier New" w:hAnsi="Courier New" w:cs="Courier New"/>
          <w:kern w:val="0"/>
          <w:szCs w:val="20"/>
        </w:rPr>
      </w:pPr>
      <w:proofErr w:type="spellStart"/>
      <w:proofErr w:type="gramStart"/>
      <w:r>
        <w:rPr>
          <w:rFonts w:ascii="Courier New" w:hAnsi="Courier New" w:cs="Courier New"/>
          <w:szCs w:val="20"/>
        </w:rPr>
        <w:t>int</w:t>
      </w:r>
      <w:proofErr w:type="spellEnd"/>
      <w:proofErr w:type="gramEnd"/>
      <w:r>
        <w:rPr>
          <w:rFonts w:ascii="Courier New" w:hAnsi="Courier New" w:cs="Courier New"/>
          <w:szCs w:val="20"/>
        </w:rPr>
        <w:t xml:space="preserve"> x[] = {0,0,0,0,0};</w:t>
      </w:r>
    </w:p>
    <w:p w:rsidR="00CF2E6A" w:rsidRDefault="00335CFB" w:rsidP="009D19BD">
      <w:pPr>
        <w:rPr>
          <w:rFonts w:ascii="Courier New" w:hAnsi="Courier New" w:cs="Courier New"/>
          <w:kern w:val="0"/>
          <w:szCs w:val="20"/>
        </w:rPr>
      </w:pPr>
      <w:r>
        <w:rPr>
          <w:rFonts w:ascii="Courier New" w:hAnsi="Courier New" w:cs="Courier New"/>
          <w:kern w:val="0"/>
          <w:szCs w:val="20"/>
        </w:rPr>
        <w:t xml:space="preserve">  </w:t>
      </w:r>
      <w:r w:rsidR="00CF2E6A">
        <w:rPr>
          <w:rFonts w:ascii="Courier New" w:hAnsi="Courier New" w:cs="Courier New"/>
          <w:kern w:val="0"/>
          <w:szCs w:val="20"/>
        </w:rPr>
        <w:tab/>
      </w:r>
      <w:r w:rsidR="00CF2E6A">
        <w:rPr>
          <w:rFonts w:ascii="Courier New" w:hAnsi="Courier New" w:cs="Courier New"/>
          <w:kern w:val="0"/>
          <w:szCs w:val="20"/>
        </w:rPr>
        <w:tab/>
        <w:t>t = x[</w:t>
      </w:r>
      <w:proofErr w:type="spellStart"/>
      <w:r w:rsidR="00CF2E6A">
        <w:rPr>
          <w:rFonts w:ascii="Courier New" w:hAnsi="Courier New" w:cs="Courier New"/>
          <w:kern w:val="0"/>
          <w:szCs w:val="20"/>
        </w:rPr>
        <w:t>i</w:t>
      </w:r>
      <w:proofErr w:type="spellEnd"/>
      <w:r w:rsidR="00CF2E6A">
        <w:rPr>
          <w:rFonts w:ascii="Courier New" w:hAnsi="Courier New" w:cs="Courier New"/>
          <w:kern w:val="0"/>
          <w:szCs w:val="20"/>
        </w:rPr>
        <w:t>];</w:t>
      </w:r>
    </w:p>
    <w:p w:rsidR="00CF2E6A" w:rsidRDefault="00CF2E6A" w:rsidP="004043BA">
      <w:pPr>
        <w:ind w:left="709" w:firstLine="709"/>
        <w:rPr>
          <w:rFonts w:ascii="Courier New" w:hAnsi="Courier New" w:cs="Courier New"/>
          <w:kern w:val="0"/>
          <w:szCs w:val="20"/>
        </w:rPr>
      </w:pPr>
      <w:proofErr w:type="gramStart"/>
      <w:r>
        <w:rPr>
          <w:rFonts w:ascii="Courier New" w:hAnsi="Courier New" w:cs="Courier New"/>
          <w:kern w:val="0"/>
          <w:szCs w:val="20"/>
        </w:rPr>
        <w:t>return</w:t>
      </w:r>
      <w:proofErr w:type="gramEnd"/>
      <w:r>
        <w:rPr>
          <w:rFonts w:ascii="Courier New" w:hAnsi="Courier New" w:cs="Courier New"/>
          <w:kern w:val="0"/>
          <w:szCs w:val="20"/>
        </w:rPr>
        <w:t> t;</w:t>
      </w:r>
    </w:p>
    <w:p w:rsidR="00CF2E6A" w:rsidRDefault="00CF2E6A" w:rsidP="009D19BD">
      <w:pPr>
        <w:rPr>
          <w:rFonts w:ascii="Courier New" w:hAnsi="Courier New" w:cs="Courier New"/>
          <w:kern w:val="0"/>
          <w:szCs w:val="20"/>
        </w:rPr>
      </w:pPr>
      <w:r>
        <w:rPr>
          <w:rFonts w:ascii="Courier New" w:hAnsi="Courier New" w:cs="Courier New"/>
          <w:kern w:val="0"/>
          <w:szCs w:val="20"/>
        </w:rPr>
        <w:t xml:space="preserve"> </w:t>
      </w:r>
      <w:r>
        <w:rPr>
          <w:rFonts w:ascii="Courier New" w:hAnsi="Courier New" w:cs="Courier New"/>
          <w:kern w:val="0"/>
          <w:szCs w:val="20"/>
        </w:rPr>
        <w:tab/>
        <w:t>}</w:t>
      </w:r>
    </w:p>
    <w:p w:rsidR="00CF2E6A" w:rsidRDefault="00CF2E6A">
      <w:pPr>
        <w:rPr>
          <w:szCs w:val="20"/>
        </w:rPr>
      </w:pPr>
      <w:r>
        <w:rPr>
          <w:szCs w:val="20"/>
        </w:rPr>
        <w:t xml:space="preserve">The variable </w:t>
      </w:r>
      <w:r w:rsidRPr="00316A3E">
        <w:rPr>
          <w:rFonts w:ascii="Courier New" w:hAnsi="Courier New" w:cs="Courier New"/>
          <w:szCs w:val="20"/>
        </w:rPr>
        <w:t>t</w:t>
      </w:r>
      <w:r>
        <w:rPr>
          <w:szCs w:val="20"/>
        </w:rPr>
        <w:t xml:space="preserve"> will </w:t>
      </w:r>
      <w:r w:rsidR="00B048E2">
        <w:rPr>
          <w:szCs w:val="20"/>
        </w:rPr>
        <w:t xml:space="preserve">likely </w:t>
      </w:r>
      <w:r>
        <w:rPr>
          <w:szCs w:val="20"/>
        </w:rPr>
        <w:t xml:space="preserve">be assigned whatever is in the location pointed to by </w:t>
      </w:r>
      <w:proofErr w:type="gramStart"/>
      <w:r>
        <w:rPr>
          <w:rFonts w:ascii="Courier New" w:hAnsi="Courier New" w:cs="Courier New"/>
          <w:szCs w:val="20"/>
        </w:rPr>
        <w:t>x[</w:t>
      </w:r>
      <w:proofErr w:type="gramEnd"/>
      <w:r>
        <w:rPr>
          <w:rFonts w:ascii="Courier New" w:hAnsi="Courier New" w:cs="Courier New"/>
          <w:szCs w:val="20"/>
        </w:rPr>
        <w:t xml:space="preserve">10] </w:t>
      </w:r>
      <w:r>
        <w:rPr>
          <w:szCs w:val="20"/>
        </w:rPr>
        <w:t xml:space="preserve">(assuming that </w:t>
      </w:r>
      <w:r w:rsidRPr="00316A3E">
        <w:rPr>
          <w:rFonts w:ascii="Courier New" w:hAnsi="Courier New" w:cs="Courier New"/>
          <w:szCs w:val="20"/>
        </w:rPr>
        <w:t>x[10]</w:t>
      </w:r>
      <w:r>
        <w:rPr>
          <w:szCs w:val="20"/>
        </w:rPr>
        <w:t xml:space="preserve"> </w:t>
      </w:r>
      <w:r w:rsidR="00EC4D12">
        <w:rPr>
          <w:szCs w:val="20"/>
        </w:rPr>
        <w:t>is</w:t>
      </w:r>
      <w:r>
        <w:rPr>
          <w:szCs w:val="20"/>
        </w:rPr>
        <w:t xml:space="preserve"> still within the address space of the program).</w:t>
      </w:r>
    </w:p>
    <w:p w:rsidR="00CF2E6A" w:rsidRDefault="00CF2ED9" w:rsidP="00FD3683">
      <w:pPr>
        <w:pStyle w:val="Style3"/>
      </w:pPr>
      <w:r>
        <w:t>C.</w:t>
      </w:r>
      <w:r w:rsidR="003A3D8B">
        <w:t>10</w:t>
      </w:r>
      <w:r>
        <w:t>.</w:t>
      </w:r>
      <w:r w:rsidR="008E7528">
        <w:t xml:space="preserve">2 Guidance to </w:t>
      </w:r>
      <w:r w:rsidR="003C6577">
        <w:t>language users</w:t>
      </w:r>
    </w:p>
    <w:p w:rsidR="00CF2E6A" w:rsidRDefault="00CF2E6A" w:rsidP="00335CFB">
      <w:pPr>
        <w:tabs>
          <w:tab w:val="left" w:pos="720"/>
        </w:tabs>
        <w:spacing w:before="0" w:after="0"/>
        <w:ind w:left="720" w:hanging="360"/>
        <w:rPr>
          <w:szCs w:val="20"/>
        </w:rPr>
      </w:pPr>
      <w:r>
        <w:rPr>
          <w:rFonts w:ascii="Symbol" w:hAnsi="Symbol" w:cs="Symbol"/>
          <w:szCs w:val="20"/>
        </w:rPr>
        <w:t></w:t>
      </w:r>
      <w:r>
        <w:rPr>
          <w:rFonts w:ascii="Symbol" w:hAnsi="Symbol" w:cs="Symbol"/>
          <w:szCs w:val="20"/>
        </w:rPr>
        <w:tab/>
      </w:r>
      <w:r>
        <w:rPr>
          <w:szCs w:val="20"/>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rsidR="00D55D42" w:rsidRPr="00D55D42" w:rsidRDefault="00D55D42" w:rsidP="00335CFB">
      <w:pPr>
        <w:pStyle w:val="ListParagraph"/>
        <w:numPr>
          <w:ilvl w:val="0"/>
          <w:numId w:val="28"/>
        </w:numPr>
        <w:tabs>
          <w:tab w:val="left" w:pos="720"/>
        </w:tabs>
        <w:spacing w:before="0" w:after="0"/>
        <w:rPr>
          <w:szCs w:val="20"/>
        </w:rPr>
      </w:pPr>
      <w:r w:rsidRPr="00D55D42">
        <w:rPr>
          <w:szCs w:val="20"/>
        </w:rPr>
        <w:t>Use safer and more secure functions for string handling from the ISO TR24731-1, Extensions to the C library–- Part 1: Bounds-checking interfaces.  These are alternative string handling library functions to the existing Standard C Library.  The functions verify that receiving buffers are large enough for the resulting strings being placed in them and ensure that resulting strings are null terminated.   One implementation of these functions has been released as the Safe C Library.</w:t>
      </w:r>
    </w:p>
    <w:p w:rsidR="00C2209A" w:rsidRPr="00E745E7" w:rsidRDefault="00C2209A" w:rsidP="00C2209A">
      <w:pPr>
        <w:pBdr>
          <w:bottom w:val="single" w:sz="2" w:space="1" w:color="auto"/>
        </w:pBdr>
        <w:rPr>
          <w:iCs/>
          <w:szCs w:val="20"/>
        </w:rPr>
      </w:pPr>
    </w:p>
    <w:p w:rsidR="00CF2E6A" w:rsidRDefault="00CF2E6A">
      <w:pPr>
        <w:rPr>
          <w:szCs w:val="20"/>
        </w:rPr>
      </w:pPr>
    </w:p>
    <w:p w:rsidR="00CF2E6A" w:rsidRPr="00DB6483" w:rsidRDefault="00CF2ED9" w:rsidP="00FD3683">
      <w:pPr>
        <w:pStyle w:val="Style1"/>
      </w:pPr>
      <w:r>
        <w:t>C.</w:t>
      </w:r>
      <w:r w:rsidR="003A3D8B">
        <w:t>11</w:t>
      </w:r>
      <w:r w:rsidR="00CF2E6A">
        <w:t xml:space="preserve"> Unchecked Array Copying [XYW]</w:t>
      </w:r>
    </w:p>
    <w:p w:rsidR="00CF2E6A" w:rsidRDefault="00CF2ED9" w:rsidP="00FD3683">
      <w:pPr>
        <w:pStyle w:val="Style3"/>
      </w:pPr>
      <w:r>
        <w:t>C.</w:t>
      </w:r>
      <w:r w:rsidR="003A3D8B">
        <w:t>11</w:t>
      </w:r>
      <w:r>
        <w:t>.</w:t>
      </w:r>
      <w:r w:rsidR="008E7528">
        <w:t>1 Applicability to language</w:t>
      </w:r>
    </w:p>
    <w:p w:rsidR="00CF2E6A" w:rsidRDefault="00CF2E6A">
      <w:pPr>
        <w:rPr>
          <w:szCs w:val="20"/>
        </w:rPr>
      </w:pPr>
      <w:r>
        <w:rPr>
          <w:szCs w:val="20"/>
        </w:rPr>
        <w:t>A buffer overflow occurs when some number of bytes (or other units of storage) is copied from one buffer to another and the amount being copied is greater than is allocated for the destination buffer.</w:t>
      </w:r>
    </w:p>
    <w:p w:rsidR="00CF2E6A" w:rsidRDefault="00CF2E6A">
      <w:pPr>
        <w:rPr>
          <w:rFonts w:ascii="Courier New" w:hAnsi="Courier New" w:cs="Courier New"/>
          <w:kern w:val="0"/>
          <w:szCs w:val="20"/>
        </w:rPr>
      </w:pPr>
      <w:r>
        <w:rPr>
          <w:szCs w:val="20"/>
        </w:rPr>
        <w:t xml:space="preserve">In the interest of ease and efficiency, C library functions such as </w:t>
      </w:r>
      <w:proofErr w:type="spellStart"/>
      <w:proofErr w:type="gramStart"/>
      <w:r>
        <w:rPr>
          <w:rFonts w:ascii="Courier New" w:hAnsi="Courier New" w:cs="Courier New"/>
          <w:szCs w:val="20"/>
        </w:rPr>
        <w:t>memcpy</w:t>
      </w:r>
      <w:proofErr w:type="spellEnd"/>
      <w:r>
        <w:rPr>
          <w:rFonts w:ascii="Courier New" w:hAnsi="Courier New" w:cs="Courier New"/>
          <w:szCs w:val="20"/>
        </w:rPr>
        <w:t>(</w:t>
      </w:r>
      <w:proofErr w:type="gramEnd"/>
      <w:r>
        <w:rPr>
          <w:rFonts w:ascii="Courier New" w:hAnsi="Courier New" w:cs="Courier New"/>
          <w:kern w:val="0"/>
          <w:szCs w:val="20"/>
        </w:rPr>
        <w:t>void * restrict s1,</w:t>
      </w:r>
    </w:p>
    <w:p w:rsidR="00CF2E6A" w:rsidRPr="00FD3683" w:rsidRDefault="00CF2E6A">
      <w:pPr>
        <w:rPr>
          <w:rFonts w:asciiTheme="minorHAnsi" w:hAnsiTheme="minorHAnsi" w:cs="Courier New"/>
          <w:kern w:val="0"/>
          <w:szCs w:val="20"/>
        </w:rPr>
      </w:pPr>
      <w:proofErr w:type="gramStart"/>
      <w:r>
        <w:rPr>
          <w:rFonts w:ascii="Courier New" w:hAnsi="Courier New" w:cs="Courier New"/>
          <w:kern w:val="0"/>
          <w:szCs w:val="20"/>
        </w:rPr>
        <w:t>const</w:t>
      </w:r>
      <w:proofErr w:type="gramEnd"/>
      <w:r>
        <w:rPr>
          <w:rFonts w:ascii="Courier New" w:hAnsi="Courier New" w:cs="Courier New"/>
          <w:kern w:val="0"/>
          <w:szCs w:val="20"/>
        </w:rPr>
        <w:t xml:space="preserve"> void * restrict s2, </w:t>
      </w:r>
      <w:proofErr w:type="spellStart"/>
      <w:r>
        <w:rPr>
          <w:rFonts w:ascii="Courier New" w:hAnsi="Courier New" w:cs="Courier New"/>
          <w:kern w:val="0"/>
          <w:szCs w:val="20"/>
        </w:rPr>
        <w:t>size_t</w:t>
      </w:r>
      <w:proofErr w:type="spellEnd"/>
      <w:r>
        <w:rPr>
          <w:rFonts w:ascii="Courier New" w:hAnsi="Courier New" w:cs="Courier New"/>
          <w:kern w:val="0"/>
          <w:szCs w:val="20"/>
        </w:rPr>
        <w:t xml:space="preserve"> n</w:t>
      </w:r>
      <w:r>
        <w:rPr>
          <w:rFonts w:ascii="Courier New" w:hAnsi="Courier New" w:cs="Courier New"/>
          <w:szCs w:val="20"/>
        </w:rPr>
        <w:t>)</w:t>
      </w:r>
      <w:r>
        <w:rPr>
          <w:szCs w:val="20"/>
        </w:rPr>
        <w:t xml:space="preserve"> and </w:t>
      </w:r>
      <w:proofErr w:type="spellStart"/>
      <w:r>
        <w:rPr>
          <w:rFonts w:ascii="Courier New" w:hAnsi="Courier New" w:cs="Courier New"/>
          <w:szCs w:val="20"/>
        </w:rPr>
        <w:t>memmove</w:t>
      </w:r>
      <w:proofErr w:type="spellEnd"/>
      <w:r>
        <w:rPr>
          <w:rFonts w:ascii="Courier New" w:hAnsi="Courier New" w:cs="Courier New"/>
          <w:szCs w:val="20"/>
        </w:rPr>
        <w:t>(</w:t>
      </w:r>
      <w:r>
        <w:rPr>
          <w:rFonts w:ascii="Courier New" w:hAnsi="Courier New" w:cs="Courier New"/>
          <w:kern w:val="0"/>
          <w:szCs w:val="20"/>
        </w:rPr>
        <w:t xml:space="preserve">void *s1, const void *s2, </w:t>
      </w:r>
      <w:proofErr w:type="spellStart"/>
      <w:r>
        <w:rPr>
          <w:rFonts w:ascii="Courier New" w:hAnsi="Courier New" w:cs="Courier New"/>
          <w:kern w:val="0"/>
          <w:szCs w:val="20"/>
        </w:rPr>
        <w:t>size_t</w:t>
      </w:r>
      <w:proofErr w:type="spellEnd"/>
      <w:r>
        <w:rPr>
          <w:rFonts w:ascii="Courier New" w:hAnsi="Courier New" w:cs="Courier New"/>
          <w:kern w:val="0"/>
          <w:szCs w:val="20"/>
        </w:rPr>
        <w:t xml:space="preserve"> n</w:t>
      </w:r>
      <w:r>
        <w:rPr>
          <w:rFonts w:ascii="Courier New" w:hAnsi="Courier New" w:cs="Courier New"/>
          <w:szCs w:val="20"/>
        </w:rPr>
        <w:t>)</w:t>
      </w:r>
      <w:r>
        <w:rPr>
          <w:szCs w:val="20"/>
        </w:rPr>
        <w:t xml:space="preserve"> are used to copy the contents from one area to another.  </w:t>
      </w:r>
      <w:proofErr w:type="spellStart"/>
      <w:proofErr w:type="gramStart"/>
      <w:r>
        <w:rPr>
          <w:rFonts w:ascii="Courier New" w:hAnsi="Courier New" w:cs="Courier New"/>
          <w:szCs w:val="20"/>
        </w:rPr>
        <w:t>Memcpy</w:t>
      </w:r>
      <w:proofErr w:type="spellEnd"/>
      <w:r>
        <w:rPr>
          <w:rFonts w:ascii="Courier New" w:hAnsi="Courier New" w:cs="Courier New"/>
          <w:szCs w:val="20"/>
        </w:rPr>
        <w:t>(</w:t>
      </w:r>
      <w:proofErr w:type="gramEnd"/>
      <w:r>
        <w:rPr>
          <w:rFonts w:ascii="Courier New" w:hAnsi="Courier New" w:cs="Courier New"/>
          <w:szCs w:val="20"/>
        </w:rPr>
        <w:t>)</w:t>
      </w:r>
      <w:r>
        <w:rPr>
          <w:szCs w:val="20"/>
        </w:rPr>
        <w:t xml:space="preserve"> and </w:t>
      </w:r>
      <w:proofErr w:type="spellStart"/>
      <w:r>
        <w:rPr>
          <w:rFonts w:ascii="Courier New" w:hAnsi="Courier New" w:cs="Courier New"/>
          <w:szCs w:val="20"/>
        </w:rPr>
        <w:t>memmove</w:t>
      </w:r>
      <w:proofErr w:type="spellEnd"/>
      <w:r>
        <w:rPr>
          <w:rFonts w:ascii="Courier New" w:hAnsi="Courier New" w:cs="Courier New"/>
          <w:szCs w:val="20"/>
        </w:rPr>
        <w:t>()</w:t>
      </w:r>
      <w:r>
        <w:rPr>
          <w:szCs w:val="20"/>
        </w:rPr>
        <w:t xml:space="preserve"> simply copy memory and no checks are made as to whether the destination area is large enough to accommodate the </w:t>
      </w:r>
      <w:r>
        <w:rPr>
          <w:rFonts w:ascii="Courier New" w:hAnsi="Courier New" w:cs="Courier New"/>
          <w:szCs w:val="20"/>
        </w:rPr>
        <w:t>n</w:t>
      </w:r>
      <w:r>
        <w:rPr>
          <w:szCs w:val="20"/>
        </w:rPr>
        <w:t xml:space="preserve"> units 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not the intended </w:t>
      </w:r>
      <w:r w:rsidRPr="00316A3E">
        <w:rPr>
          <w:rFonts w:asciiTheme="minorHAnsi" w:hAnsiTheme="minorHAnsi"/>
          <w:szCs w:val="20"/>
        </w:rPr>
        <w:t>indices.</w:t>
      </w:r>
    </w:p>
    <w:p w:rsidR="00CF2E6A" w:rsidRDefault="00CF2ED9" w:rsidP="00FD3683">
      <w:pPr>
        <w:pStyle w:val="Style3"/>
      </w:pPr>
      <w:r>
        <w:t>C.</w:t>
      </w:r>
      <w:r w:rsidR="003A3D8B">
        <w:t>11</w:t>
      </w:r>
      <w:r>
        <w:t>.</w:t>
      </w:r>
      <w:r w:rsidR="008E7528">
        <w:t xml:space="preserve">2 Guidance to </w:t>
      </w:r>
      <w:r w:rsidR="003C6577">
        <w:t>language users</w:t>
      </w:r>
    </w:p>
    <w:p w:rsidR="00CF2E6A" w:rsidRDefault="00CF2E6A">
      <w:pPr>
        <w:tabs>
          <w:tab w:val="left" w:pos="720"/>
        </w:tabs>
        <w:ind w:left="720" w:hanging="360"/>
        <w:rPr>
          <w:szCs w:val="20"/>
        </w:rPr>
      </w:pPr>
      <w:r>
        <w:rPr>
          <w:rFonts w:ascii="Symbol" w:hAnsi="Symbol" w:cs="Symbol"/>
          <w:szCs w:val="20"/>
        </w:rPr>
        <w:t></w:t>
      </w:r>
      <w:r>
        <w:rPr>
          <w:rFonts w:ascii="Symbol" w:hAnsi="Symbol" w:cs="Symbol"/>
          <w:szCs w:val="20"/>
        </w:rPr>
        <w:tab/>
      </w:r>
      <w:r>
        <w:rPr>
          <w:szCs w:val="20"/>
        </w:rPr>
        <w:t xml:space="preserve">Perform range checking before calling a memory copying function such as </w:t>
      </w:r>
      <w:proofErr w:type="spellStart"/>
      <w:proofErr w:type="gramStart"/>
      <w:r>
        <w:rPr>
          <w:rFonts w:ascii="Courier New" w:hAnsi="Courier New" w:cs="Courier New"/>
          <w:szCs w:val="20"/>
        </w:rPr>
        <w:t>memcpy</w:t>
      </w:r>
      <w:proofErr w:type="spellEnd"/>
      <w:r>
        <w:rPr>
          <w:rFonts w:ascii="Courier New" w:hAnsi="Courier New" w:cs="Courier New"/>
          <w:szCs w:val="20"/>
        </w:rPr>
        <w:t>(</w:t>
      </w:r>
      <w:proofErr w:type="gramEnd"/>
      <w:r>
        <w:rPr>
          <w:rFonts w:ascii="Courier New" w:hAnsi="Courier New" w:cs="Courier New"/>
          <w:szCs w:val="20"/>
        </w:rPr>
        <w:t>)</w:t>
      </w:r>
      <w:r>
        <w:rPr>
          <w:szCs w:val="20"/>
        </w:rPr>
        <w:t xml:space="preserve"> and </w:t>
      </w:r>
      <w:proofErr w:type="spellStart"/>
      <w:r>
        <w:rPr>
          <w:rFonts w:ascii="Courier New" w:hAnsi="Courier New" w:cs="Courier New"/>
          <w:szCs w:val="20"/>
        </w:rPr>
        <w:t>memmove</w:t>
      </w:r>
      <w:proofErr w:type="spellEnd"/>
      <w:r>
        <w:rPr>
          <w:rFonts w:ascii="Courier New" w:hAnsi="Courier New" w:cs="Courier New"/>
          <w:szCs w:val="20"/>
        </w:rPr>
        <w:t>()</w:t>
      </w:r>
      <w:r w:rsidRPr="00316A3E">
        <w:rPr>
          <w:rFonts w:asciiTheme="minorHAnsi" w:hAnsiTheme="minorHAnsi" w:cs="Courier New"/>
          <w:szCs w:val="20"/>
        </w:rPr>
        <w:t>.  These functions</w:t>
      </w:r>
      <w:r w:rsidRPr="00316A3E">
        <w:rPr>
          <w:rFonts w:asciiTheme="minorHAnsi" w:hAnsiTheme="minorHAnsi"/>
          <w:szCs w:val="20"/>
        </w:rPr>
        <w:t xml:space="preserve"> </w:t>
      </w:r>
      <w:r>
        <w:rPr>
          <w:szCs w:val="20"/>
        </w:rPr>
        <w:t>do not perform bounds checking automatically.  In the interest of speed and efficiency, range checking only needs to be done when it cannot be statically shown that an access outside of the array cannot occur.</w:t>
      </w:r>
    </w:p>
    <w:p w:rsidR="00CF2E6A" w:rsidRDefault="00CF2E6A">
      <w:pPr>
        <w:pBdr>
          <w:bottom w:val="single" w:sz="2" w:space="1" w:color="auto"/>
        </w:pBdr>
        <w:rPr>
          <w:szCs w:val="20"/>
        </w:rPr>
      </w:pPr>
    </w:p>
    <w:p w:rsidR="00CF2E6A" w:rsidRDefault="00CF2E6A">
      <w:pPr>
        <w:rPr>
          <w:szCs w:val="20"/>
        </w:rPr>
      </w:pPr>
    </w:p>
    <w:p w:rsidR="00CF2E6A" w:rsidRPr="00DB6483" w:rsidRDefault="00CF2ED9" w:rsidP="00FD3683">
      <w:pPr>
        <w:pStyle w:val="Style1"/>
      </w:pPr>
      <w:r>
        <w:t>C.</w:t>
      </w:r>
      <w:r w:rsidR="00D254C5">
        <w:t>1</w:t>
      </w:r>
      <w:r w:rsidR="003A3D8B">
        <w:t>2</w:t>
      </w:r>
      <w:r w:rsidR="00CF2E6A">
        <w:t xml:space="preserve"> Pointer Casting and Pointer Type Changes [HFC]</w:t>
      </w:r>
    </w:p>
    <w:p w:rsidR="00CF2E6A" w:rsidRDefault="00CF2ED9" w:rsidP="00FD3683">
      <w:pPr>
        <w:pStyle w:val="Style3"/>
      </w:pPr>
      <w:r>
        <w:t>C.</w:t>
      </w:r>
      <w:r w:rsidR="00D254C5">
        <w:t>1</w:t>
      </w:r>
      <w:r w:rsidR="003A3D8B">
        <w:t>2</w:t>
      </w:r>
      <w:r>
        <w:t>.</w:t>
      </w:r>
      <w:r w:rsidR="008E7528">
        <w:t>1 Applicability to language</w:t>
      </w:r>
    </w:p>
    <w:p w:rsidR="00CF2E6A" w:rsidRDefault="00CF2E6A">
      <w:pPr>
        <w:rPr>
          <w:szCs w:val="20"/>
        </w:rPr>
      </w:pPr>
      <w:r>
        <w:rPr>
          <w:szCs w:val="20"/>
        </w:rPr>
        <w:t xml:space="preserve">C </w:t>
      </w:r>
      <w:proofErr w:type="gramStart"/>
      <w:r>
        <w:rPr>
          <w:szCs w:val="20"/>
        </w:rPr>
        <w:t xml:space="preserve">allows  </w:t>
      </w:r>
      <w:r w:rsidR="00CA6428">
        <w:rPr>
          <w:szCs w:val="20"/>
        </w:rPr>
        <w:t>casting</w:t>
      </w:r>
      <w:proofErr w:type="gramEnd"/>
      <w:r w:rsidR="00CA6428">
        <w:rPr>
          <w:szCs w:val="20"/>
        </w:rPr>
        <w:t xml:space="preserve"> </w:t>
      </w:r>
      <w:r w:rsidR="00184EAD">
        <w:rPr>
          <w:szCs w:val="20"/>
        </w:rPr>
        <w:t xml:space="preserve">the </w:t>
      </w:r>
      <w:r>
        <w:rPr>
          <w:szCs w:val="20"/>
        </w:rPr>
        <w:t>value of a pointer to and from another data type.  These conversions can cause unexpected changes to pointer values.</w:t>
      </w:r>
    </w:p>
    <w:p w:rsidR="00CF2E6A" w:rsidRDefault="00CF2E6A">
      <w:pPr>
        <w:rPr>
          <w:szCs w:val="20"/>
        </w:rPr>
      </w:pPr>
      <w:r>
        <w:rPr>
          <w:szCs w:val="20"/>
        </w:rPr>
        <w:t xml:space="preserve">Pointers in C refer to a specific type, such as integer.  If </w:t>
      </w:r>
      <w:proofErr w:type="spellStart"/>
      <w:proofErr w:type="gramStart"/>
      <w:r w:rsidRPr="00E828E1">
        <w:rPr>
          <w:rFonts w:ascii="Courier New" w:hAnsi="Courier New" w:cs="Courier New"/>
          <w:szCs w:val="20"/>
        </w:rPr>
        <w:t>sizeof</w:t>
      </w:r>
      <w:proofErr w:type="spellEnd"/>
      <w:r w:rsidRPr="00E828E1">
        <w:rPr>
          <w:rFonts w:ascii="Courier New" w:hAnsi="Courier New" w:cs="Courier New"/>
          <w:szCs w:val="20"/>
        </w:rPr>
        <w:t>(</w:t>
      </w:r>
      <w:proofErr w:type="spellStart"/>
      <w:proofErr w:type="gramEnd"/>
      <w:r w:rsidRPr="00E828E1">
        <w:rPr>
          <w:rFonts w:ascii="Courier New" w:hAnsi="Courier New" w:cs="Courier New"/>
          <w:szCs w:val="20"/>
        </w:rPr>
        <w:t>int</w:t>
      </w:r>
      <w:proofErr w:type="spellEnd"/>
      <w:r w:rsidRPr="00E828E1">
        <w:rPr>
          <w:rFonts w:ascii="Courier New" w:hAnsi="Courier New" w:cs="Courier New"/>
          <w:szCs w:val="20"/>
        </w:rPr>
        <w:t>)</w:t>
      </w:r>
      <w:r>
        <w:rPr>
          <w:szCs w:val="20"/>
        </w:rPr>
        <w:t xml:space="preserve"> is 4 bytes, and </w:t>
      </w:r>
      <w:proofErr w:type="spellStart"/>
      <w:r w:rsidRPr="00E828E1">
        <w:rPr>
          <w:rFonts w:ascii="Courier New" w:hAnsi="Courier New" w:cs="Courier New"/>
          <w:szCs w:val="20"/>
        </w:rPr>
        <w:t>ptr</w:t>
      </w:r>
      <w:proofErr w:type="spellEnd"/>
      <w:r>
        <w:rPr>
          <w:szCs w:val="20"/>
        </w:rPr>
        <w:t xml:space="preserve"> is a pointer to integers that contains the value 0x5000, then </w:t>
      </w:r>
      <w:proofErr w:type="spellStart"/>
      <w:r w:rsidRPr="00E828E1">
        <w:rPr>
          <w:rFonts w:ascii="Courier New" w:hAnsi="Courier New" w:cs="Courier New"/>
          <w:szCs w:val="20"/>
        </w:rPr>
        <w:t>ptr</w:t>
      </w:r>
      <w:proofErr w:type="spellEnd"/>
      <w:r w:rsidRPr="00E828E1">
        <w:rPr>
          <w:rFonts w:ascii="Courier New" w:hAnsi="Courier New" w:cs="Courier New"/>
          <w:szCs w:val="20"/>
        </w:rPr>
        <w:t>++</w:t>
      </w:r>
      <w:r>
        <w:rPr>
          <w:szCs w:val="20"/>
        </w:rPr>
        <w:t xml:space="preserve"> would make </w:t>
      </w:r>
      <w:proofErr w:type="spellStart"/>
      <w:r w:rsidRPr="00E828E1">
        <w:rPr>
          <w:rFonts w:ascii="Courier New" w:hAnsi="Courier New" w:cs="Courier New"/>
          <w:szCs w:val="20"/>
        </w:rPr>
        <w:t>ptr</w:t>
      </w:r>
      <w:proofErr w:type="spellEnd"/>
      <w:r>
        <w:rPr>
          <w:szCs w:val="20"/>
        </w:rPr>
        <w:t xml:space="preserve"> equal to 0x5004.  However, if </w:t>
      </w:r>
      <w:proofErr w:type="spellStart"/>
      <w:r w:rsidRPr="00E828E1">
        <w:rPr>
          <w:rFonts w:ascii="Courier New" w:hAnsi="Courier New" w:cs="Courier New"/>
          <w:szCs w:val="20"/>
        </w:rPr>
        <w:t>ptr</w:t>
      </w:r>
      <w:proofErr w:type="spellEnd"/>
      <w:r>
        <w:rPr>
          <w:szCs w:val="20"/>
        </w:rPr>
        <w:t xml:space="preserve"> were a pointer to char, then </w:t>
      </w:r>
      <w:proofErr w:type="spellStart"/>
      <w:r w:rsidRPr="00E828E1">
        <w:rPr>
          <w:rFonts w:ascii="Courier New" w:hAnsi="Courier New" w:cs="Courier New"/>
          <w:szCs w:val="20"/>
        </w:rPr>
        <w:t>ptr</w:t>
      </w:r>
      <w:proofErr w:type="spellEnd"/>
      <w:r w:rsidRPr="00E828E1">
        <w:rPr>
          <w:rFonts w:ascii="Courier New" w:hAnsi="Courier New" w:cs="Courier New"/>
          <w:szCs w:val="20"/>
        </w:rPr>
        <w:t>++</w:t>
      </w:r>
      <w:r>
        <w:rPr>
          <w:szCs w:val="20"/>
        </w:rPr>
        <w:t xml:space="preserve"> would make </w:t>
      </w:r>
      <w:proofErr w:type="spellStart"/>
      <w:r w:rsidRPr="00E828E1">
        <w:rPr>
          <w:rFonts w:ascii="Courier New" w:hAnsi="Courier New" w:cs="Courier New"/>
          <w:szCs w:val="20"/>
        </w:rPr>
        <w:t>ptr</w:t>
      </w:r>
      <w:proofErr w:type="spellEnd"/>
      <w:r>
        <w:rPr>
          <w:szCs w:val="20"/>
        </w:rPr>
        <w:t xml:space="preserve"> equal to 0x5001.  It is the difference due to data sizes coupled with conversions between pointer data types that cause unexpected results and potential vulnerabilities.  Due to arithmetic operations, pointers may not maintain correct memory alignment or may operate upon the wrong memory addresses. </w:t>
      </w:r>
    </w:p>
    <w:p w:rsidR="00CF2E6A" w:rsidRDefault="00CF2ED9" w:rsidP="00FD3683">
      <w:pPr>
        <w:pStyle w:val="Style3"/>
      </w:pPr>
      <w:r>
        <w:t>C.</w:t>
      </w:r>
      <w:r w:rsidR="00D254C5">
        <w:t>1</w:t>
      </w:r>
      <w:r w:rsidR="003A3D8B">
        <w:t>2</w:t>
      </w:r>
      <w:r>
        <w:t>.</w:t>
      </w:r>
      <w:r w:rsidR="008E7528">
        <w:t xml:space="preserve">2 Guidance to </w:t>
      </w:r>
      <w:r w:rsidR="003C6577">
        <w:t>language users</w:t>
      </w:r>
    </w:p>
    <w:p w:rsidR="00CF2E6A" w:rsidRPr="00335CFB" w:rsidRDefault="00CF2E6A" w:rsidP="00335CFB">
      <w:pPr>
        <w:pStyle w:val="ListParagraph"/>
        <w:numPr>
          <w:ilvl w:val="0"/>
          <w:numId w:val="28"/>
        </w:numPr>
        <w:tabs>
          <w:tab w:val="left" w:pos="720"/>
        </w:tabs>
        <w:rPr>
          <w:szCs w:val="20"/>
        </w:rPr>
      </w:pPr>
      <w:r w:rsidRPr="00335CFB">
        <w:rPr>
          <w:szCs w:val="20"/>
        </w:rPr>
        <w:t>Maintain the same type to avoid errors introduced through conversions.</w:t>
      </w:r>
    </w:p>
    <w:p w:rsidR="00CF2E6A" w:rsidRPr="00335CFB" w:rsidRDefault="00CF2E6A" w:rsidP="00335CFB">
      <w:pPr>
        <w:pStyle w:val="ListParagraph"/>
        <w:numPr>
          <w:ilvl w:val="0"/>
          <w:numId w:val="28"/>
        </w:numPr>
        <w:tabs>
          <w:tab w:val="left" w:pos="720"/>
        </w:tabs>
        <w:rPr>
          <w:szCs w:val="20"/>
        </w:rPr>
      </w:pPr>
      <w:r w:rsidRPr="00335CFB">
        <w:rPr>
          <w:szCs w:val="20"/>
        </w:rPr>
        <w:t xml:space="preserve">Heed compiler warnings that are issued for pointer conversion instances.  The decision may be made to avoid all conversions so any warnings must be addressed.  Note that casting into and out of “void *” pointers will most likely not generate a </w:t>
      </w:r>
      <w:r w:rsidR="000F3E54" w:rsidRPr="00335CFB">
        <w:rPr>
          <w:szCs w:val="20"/>
        </w:rPr>
        <w:t>compiler warning as this is valid</w:t>
      </w:r>
      <w:r w:rsidRPr="00335CFB">
        <w:rPr>
          <w:szCs w:val="20"/>
        </w:rPr>
        <w:t xml:space="preserve"> in </w:t>
      </w:r>
      <w:r w:rsidR="004D7C6C" w:rsidRPr="00335CFB">
        <w:rPr>
          <w:szCs w:val="20"/>
        </w:rPr>
        <w:t>C</w:t>
      </w:r>
      <w:r w:rsidRPr="00335CFB">
        <w:rPr>
          <w:szCs w:val="20"/>
        </w:rPr>
        <w:t>.</w:t>
      </w:r>
    </w:p>
    <w:p w:rsidR="00CF2E6A" w:rsidRDefault="00CF2E6A">
      <w:pPr>
        <w:pBdr>
          <w:bottom w:val="single" w:sz="2" w:space="1" w:color="auto"/>
        </w:pBdr>
        <w:rPr>
          <w:szCs w:val="20"/>
        </w:rPr>
      </w:pPr>
    </w:p>
    <w:p w:rsidR="00CF2E6A" w:rsidRDefault="00CF2E6A">
      <w:pPr>
        <w:rPr>
          <w:szCs w:val="20"/>
        </w:rPr>
      </w:pPr>
    </w:p>
    <w:p w:rsidR="00CF2E6A" w:rsidRPr="00DB6483" w:rsidRDefault="003A41F2" w:rsidP="00FD3683">
      <w:pPr>
        <w:pStyle w:val="Style1"/>
      </w:pPr>
      <w:r>
        <w:lastRenderedPageBreak/>
        <w:t>C.</w:t>
      </w:r>
      <w:r w:rsidR="00D254C5">
        <w:t>1</w:t>
      </w:r>
      <w:r w:rsidR="003A3D8B">
        <w:t>3</w:t>
      </w:r>
      <w:r w:rsidR="00CF2E6A">
        <w:t xml:space="preserve"> Pointer Arithmetic [RVG]</w:t>
      </w:r>
    </w:p>
    <w:p w:rsidR="00CF2E6A" w:rsidRDefault="003A41F2" w:rsidP="00FD3683">
      <w:pPr>
        <w:pStyle w:val="Style3"/>
      </w:pPr>
      <w:r>
        <w:t>C.</w:t>
      </w:r>
      <w:r w:rsidR="00D254C5">
        <w:t>1</w:t>
      </w:r>
      <w:r w:rsidR="003A3D8B">
        <w:t>3</w:t>
      </w:r>
      <w:r>
        <w:t>.</w:t>
      </w:r>
      <w:r w:rsidR="008E7528">
        <w:t>1 Applicability to language</w:t>
      </w:r>
    </w:p>
    <w:p w:rsidR="00CF2E6A" w:rsidRDefault="00CF2E6A">
      <w:pPr>
        <w:rPr>
          <w:szCs w:val="20"/>
        </w:rPr>
      </w:pPr>
      <w:r>
        <w:rPr>
          <w:szCs w:val="20"/>
        </w:rPr>
        <w:t xml:space="preserve">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w:t>
      </w:r>
      <w:r w:rsidR="00316A3E">
        <w:rPr>
          <w:szCs w:val="20"/>
        </w:rPr>
        <w:t xml:space="preserve">a pointer </w:t>
      </w:r>
      <w:r w:rsidRPr="00316A3E">
        <w:rPr>
          <w:rFonts w:ascii="Courier New" w:hAnsi="Courier New" w:cs="Courier New"/>
          <w:szCs w:val="20"/>
        </w:rPr>
        <w:t>P</w:t>
      </w:r>
      <w:r>
        <w:rPr>
          <w:szCs w:val="20"/>
        </w:rPr>
        <w:t xml:space="preserve"> points to the </w:t>
      </w:r>
      <w:proofErr w:type="spellStart"/>
      <w:r w:rsidRPr="00BD223B">
        <w:rPr>
          <w:rFonts w:ascii="Courier New" w:hAnsi="Courier New" w:cs="Courier New"/>
          <w:szCs w:val="20"/>
        </w:rPr>
        <w:t>i-th</w:t>
      </w:r>
      <w:proofErr w:type="spellEnd"/>
      <w:r>
        <w:rPr>
          <w:szCs w:val="20"/>
        </w:rPr>
        <w:t xml:space="preserve"> element of an array object, then </w:t>
      </w:r>
      <w:r w:rsidRPr="00316A3E">
        <w:rPr>
          <w:rFonts w:ascii="Courier New" w:hAnsi="Courier New" w:cs="Courier New"/>
          <w:szCs w:val="20"/>
        </w:rPr>
        <w:t>(P) + N</w:t>
      </w:r>
      <w:r>
        <w:rPr>
          <w:szCs w:val="20"/>
        </w:rPr>
        <w:t xml:space="preserve"> will point to the </w:t>
      </w:r>
      <w:proofErr w:type="spellStart"/>
      <w:r w:rsidRPr="00BD223B">
        <w:rPr>
          <w:rFonts w:ascii="Courier New" w:hAnsi="Courier New" w:cs="Courier New"/>
          <w:szCs w:val="20"/>
        </w:rPr>
        <w:t>i+n-th</w:t>
      </w:r>
      <w:proofErr w:type="spellEnd"/>
      <w:r>
        <w:rPr>
          <w:szCs w:val="20"/>
        </w:rPr>
        <w:t xml:space="preserve"> element of the array.  Failing to understand how pointer arithmetic works can lead to miscalculations that result in serious errors, such as buffer overflows.</w:t>
      </w:r>
    </w:p>
    <w:p w:rsidR="00CF2E6A" w:rsidRDefault="00CF2E6A">
      <w:pPr>
        <w:rPr>
          <w:szCs w:val="20"/>
        </w:rPr>
      </w:pPr>
      <w:r>
        <w:rPr>
          <w:szCs w:val="20"/>
        </w:rPr>
        <w:t>The following example will illustrate arithmetic in C involving a pointer and how the operation is done relative to the size of the pointer's target.  Consider the following code snippet:</w:t>
      </w:r>
    </w:p>
    <w:p w:rsidR="00CF2E6A" w:rsidRPr="00E828E1" w:rsidRDefault="00CF2E6A">
      <w:pPr>
        <w:rPr>
          <w:rFonts w:ascii="Courier New" w:hAnsi="Courier New" w:cs="Courier New"/>
          <w:szCs w:val="20"/>
        </w:rPr>
      </w:pPr>
      <w:r>
        <w:rPr>
          <w:szCs w:val="20"/>
        </w:rPr>
        <w:tab/>
      </w:r>
      <w:proofErr w:type="spellStart"/>
      <w:proofErr w:type="gramStart"/>
      <w:r w:rsidRPr="00E828E1">
        <w:rPr>
          <w:rFonts w:ascii="Courier New" w:hAnsi="Courier New" w:cs="Courier New"/>
          <w:szCs w:val="20"/>
        </w:rPr>
        <w:t>int</w:t>
      </w:r>
      <w:proofErr w:type="spellEnd"/>
      <w:proofErr w:type="gramEnd"/>
      <w:r w:rsidRPr="00E828E1">
        <w:rPr>
          <w:rFonts w:ascii="Courier New" w:hAnsi="Courier New" w:cs="Courier New"/>
          <w:szCs w:val="20"/>
        </w:rPr>
        <w:t xml:space="preserve"> </w:t>
      </w:r>
      <w:proofErr w:type="spellStart"/>
      <w:r w:rsidRPr="00E828E1">
        <w:rPr>
          <w:rFonts w:ascii="Courier New" w:hAnsi="Courier New" w:cs="Courier New"/>
          <w:szCs w:val="20"/>
        </w:rPr>
        <w:t>buf</w:t>
      </w:r>
      <w:proofErr w:type="spellEnd"/>
      <w:r w:rsidRPr="00E828E1">
        <w:rPr>
          <w:rFonts w:ascii="Courier New" w:hAnsi="Courier New" w:cs="Courier New"/>
          <w:szCs w:val="20"/>
        </w:rPr>
        <w:t>[5];</w:t>
      </w:r>
    </w:p>
    <w:p w:rsidR="00CF2E6A" w:rsidRPr="00E828E1" w:rsidRDefault="00CF2E6A">
      <w:pPr>
        <w:rPr>
          <w:rFonts w:ascii="Courier New" w:hAnsi="Courier New" w:cs="Courier New"/>
          <w:szCs w:val="20"/>
        </w:rPr>
      </w:pPr>
      <w:r w:rsidRPr="00E828E1">
        <w:rPr>
          <w:rFonts w:ascii="Courier New" w:hAnsi="Courier New" w:cs="Courier New"/>
          <w:szCs w:val="20"/>
        </w:rPr>
        <w:tab/>
      </w:r>
      <w:proofErr w:type="spellStart"/>
      <w:proofErr w:type="gramStart"/>
      <w:r w:rsidRPr="00E828E1">
        <w:rPr>
          <w:rFonts w:ascii="Courier New" w:hAnsi="Courier New" w:cs="Courier New"/>
          <w:szCs w:val="20"/>
        </w:rPr>
        <w:t>int</w:t>
      </w:r>
      <w:proofErr w:type="spellEnd"/>
      <w:proofErr w:type="gramEnd"/>
      <w:r w:rsidRPr="00E828E1">
        <w:rPr>
          <w:rFonts w:ascii="Courier New" w:hAnsi="Courier New" w:cs="Courier New"/>
          <w:szCs w:val="20"/>
        </w:rPr>
        <w:t xml:space="preserve"> *</w:t>
      </w:r>
      <w:proofErr w:type="spellStart"/>
      <w:r w:rsidRPr="00E828E1">
        <w:rPr>
          <w:rFonts w:ascii="Courier New" w:hAnsi="Courier New" w:cs="Courier New"/>
          <w:szCs w:val="20"/>
        </w:rPr>
        <w:t>buf_ptr</w:t>
      </w:r>
      <w:proofErr w:type="spellEnd"/>
      <w:r w:rsidRPr="00E828E1">
        <w:rPr>
          <w:rFonts w:ascii="Courier New" w:hAnsi="Courier New" w:cs="Courier New"/>
          <w:szCs w:val="20"/>
        </w:rPr>
        <w:t xml:space="preserve"> = </w:t>
      </w:r>
      <w:proofErr w:type="spellStart"/>
      <w:r w:rsidRPr="00E828E1">
        <w:rPr>
          <w:rFonts w:ascii="Courier New" w:hAnsi="Courier New" w:cs="Courier New"/>
          <w:szCs w:val="20"/>
        </w:rPr>
        <w:t>buf</w:t>
      </w:r>
      <w:proofErr w:type="spellEnd"/>
      <w:r w:rsidRPr="00E828E1">
        <w:rPr>
          <w:rFonts w:ascii="Courier New" w:hAnsi="Courier New" w:cs="Courier New"/>
          <w:szCs w:val="20"/>
        </w:rPr>
        <w:t>;</w:t>
      </w:r>
    </w:p>
    <w:p w:rsidR="00CF2E6A" w:rsidRDefault="00CF2E6A">
      <w:pPr>
        <w:rPr>
          <w:szCs w:val="20"/>
        </w:rPr>
      </w:pPr>
      <w:r>
        <w:rPr>
          <w:szCs w:val="20"/>
        </w:rPr>
        <w:tab/>
      </w:r>
    </w:p>
    <w:p w:rsidR="00CF2E6A" w:rsidRDefault="00CF2E6A">
      <w:pPr>
        <w:rPr>
          <w:szCs w:val="20"/>
        </w:rPr>
      </w:pPr>
      <w:proofErr w:type="gramStart"/>
      <w:r>
        <w:rPr>
          <w:szCs w:val="20"/>
        </w:rPr>
        <w:t>where</w:t>
      </w:r>
      <w:proofErr w:type="gramEnd"/>
      <w:r>
        <w:rPr>
          <w:szCs w:val="20"/>
        </w:rPr>
        <w:t xml:space="preserve"> the address of </w:t>
      </w:r>
      <w:proofErr w:type="spellStart"/>
      <w:r w:rsidRPr="00E828E1">
        <w:rPr>
          <w:rFonts w:ascii="Courier New" w:hAnsi="Courier New" w:cs="Courier New"/>
          <w:szCs w:val="20"/>
        </w:rPr>
        <w:t>buf</w:t>
      </w:r>
      <w:proofErr w:type="spellEnd"/>
      <w:r>
        <w:rPr>
          <w:szCs w:val="20"/>
        </w:rPr>
        <w:t xml:space="preserve"> is 0x1234.  Adding 1 to </w:t>
      </w:r>
      <w:proofErr w:type="spellStart"/>
      <w:r w:rsidRPr="00E828E1">
        <w:rPr>
          <w:rFonts w:ascii="Courier New" w:hAnsi="Courier New" w:cs="Courier New"/>
          <w:szCs w:val="20"/>
        </w:rPr>
        <w:t>buf_ptr</w:t>
      </w:r>
      <w:proofErr w:type="spellEnd"/>
      <w:r>
        <w:rPr>
          <w:szCs w:val="20"/>
        </w:rPr>
        <w:t xml:space="preserve"> will result in </w:t>
      </w:r>
      <w:proofErr w:type="spellStart"/>
      <w:r w:rsidRPr="00E828E1">
        <w:rPr>
          <w:rFonts w:ascii="Courier New" w:hAnsi="Courier New" w:cs="Courier New"/>
          <w:szCs w:val="20"/>
        </w:rPr>
        <w:t>buf_ptr</w:t>
      </w:r>
      <w:proofErr w:type="spellEnd"/>
      <w:r>
        <w:rPr>
          <w:szCs w:val="20"/>
        </w:rPr>
        <w:t xml:space="preserve"> being equal to 0x1238 on a host where an </w:t>
      </w:r>
      <w:proofErr w:type="spellStart"/>
      <w:r w:rsidRPr="00E828E1">
        <w:rPr>
          <w:rFonts w:ascii="Courier New" w:hAnsi="Courier New" w:cs="Courier New"/>
          <w:szCs w:val="20"/>
        </w:rPr>
        <w:t>int</w:t>
      </w:r>
      <w:proofErr w:type="spellEnd"/>
      <w:r>
        <w:rPr>
          <w:szCs w:val="20"/>
        </w:rPr>
        <w:t xml:space="preserve"> is 4 bytes.  </w:t>
      </w:r>
      <w:proofErr w:type="spellStart"/>
      <w:r w:rsidRPr="00E828E1">
        <w:rPr>
          <w:rFonts w:ascii="Courier New" w:hAnsi="Courier New" w:cs="Courier New"/>
          <w:szCs w:val="20"/>
        </w:rPr>
        <w:t>Buf_ptr</w:t>
      </w:r>
      <w:proofErr w:type="spellEnd"/>
      <w:r>
        <w:rPr>
          <w:szCs w:val="20"/>
        </w:rPr>
        <w:t xml:space="preserve"> will then contain the address of </w:t>
      </w:r>
      <w:proofErr w:type="spellStart"/>
      <w:proofErr w:type="gramStart"/>
      <w:r w:rsidRPr="00E828E1">
        <w:rPr>
          <w:rFonts w:ascii="Courier New" w:hAnsi="Courier New" w:cs="Courier New"/>
          <w:szCs w:val="20"/>
        </w:rPr>
        <w:t>buf</w:t>
      </w:r>
      <w:proofErr w:type="spellEnd"/>
      <w:r w:rsidRPr="00E828E1">
        <w:rPr>
          <w:rFonts w:ascii="Courier New" w:hAnsi="Courier New" w:cs="Courier New"/>
          <w:szCs w:val="20"/>
        </w:rPr>
        <w:t>[</w:t>
      </w:r>
      <w:proofErr w:type="gramEnd"/>
      <w:r w:rsidRPr="00E828E1">
        <w:rPr>
          <w:rFonts w:ascii="Courier New" w:hAnsi="Courier New" w:cs="Courier New"/>
          <w:szCs w:val="20"/>
        </w:rPr>
        <w:t>1]</w:t>
      </w:r>
      <w:r>
        <w:rPr>
          <w:szCs w:val="20"/>
        </w:rPr>
        <w:t xml:space="preserve">.  Not realizing that address operations will be in terms of the size of the object being pointed to can lead to address miscalculations and undefined </w:t>
      </w:r>
      <w:proofErr w:type="spellStart"/>
      <w:r>
        <w:rPr>
          <w:szCs w:val="20"/>
        </w:rPr>
        <w:t>behavio</w:t>
      </w:r>
      <w:r w:rsidR="005D28D4">
        <w:rPr>
          <w:szCs w:val="20"/>
        </w:rPr>
        <w:t>u</w:t>
      </w:r>
      <w:r>
        <w:rPr>
          <w:szCs w:val="20"/>
        </w:rPr>
        <w:t>r</w:t>
      </w:r>
      <w:proofErr w:type="spellEnd"/>
      <w:r>
        <w:rPr>
          <w:szCs w:val="20"/>
        </w:rPr>
        <w:t>.</w:t>
      </w:r>
      <w:ins w:id="9" w:author="James W Moore" w:date="2010-12-15T17:42:00Z">
        <w:r w:rsidR="00D97C68">
          <w:rPr>
            <w:szCs w:val="20"/>
          </w:rPr>
          <w:t xml:space="preserve"> [Mention the relationship to array indexing.]</w:t>
        </w:r>
      </w:ins>
    </w:p>
    <w:p w:rsidR="00CF2E6A" w:rsidRDefault="003A41F2" w:rsidP="00FD3683">
      <w:pPr>
        <w:pStyle w:val="Style3"/>
      </w:pPr>
      <w:r>
        <w:t>C.</w:t>
      </w:r>
      <w:r w:rsidR="00D254C5">
        <w:t>1</w:t>
      </w:r>
      <w:r w:rsidR="003A3D8B">
        <w:t>3</w:t>
      </w:r>
      <w:r>
        <w:t>.</w:t>
      </w:r>
      <w:r w:rsidR="008E7528">
        <w:t xml:space="preserve">2 Guidance to </w:t>
      </w:r>
      <w:r w:rsidR="003C6577">
        <w:t>language users</w:t>
      </w:r>
    </w:p>
    <w:p w:rsidR="00CF2E6A" w:rsidRDefault="00CF2E6A" w:rsidP="00335CFB">
      <w:pPr>
        <w:tabs>
          <w:tab w:val="left" w:pos="720"/>
        </w:tabs>
        <w:spacing w:before="0" w:after="0"/>
        <w:ind w:left="720" w:hanging="360"/>
        <w:rPr>
          <w:szCs w:val="20"/>
        </w:rPr>
      </w:pPr>
      <w:r>
        <w:rPr>
          <w:rFonts w:ascii="Symbol" w:hAnsi="Symbol" w:cs="Symbol"/>
          <w:szCs w:val="20"/>
        </w:rPr>
        <w:t></w:t>
      </w:r>
      <w:r>
        <w:rPr>
          <w:rFonts w:ascii="Symbol" w:hAnsi="Symbol" w:cs="Symbol"/>
          <w:szCs w:val="20"/>
        </w:rPr>
        <w:tab/>
      </w:r>
      <w:r>
        <w:rPr>
          <w:szCs w:val="20"/>
        </w:rPr>
        <w:t>Consider an outright ban on pointer arithmetic due to the error prone nature of pointer arithmetic.</w:t>
      </w:r>
    </w:p>
    <w:p w:rsidR="00CF2E6A" w:rsidRDefault="00CF2E6A" w:rsidP="00335CFB">
      <w:pPr>
        <w:tabs>
          <w:tab w:val="left" w:pos="720"/>
        </w:tabs>
        <w:spacing w:before="0" w:after="0"/>
        <w:ind w:left="720" w:hanging="360"/>
        <w:rPr>
          <w:szCs w:val="20"/>
        </w:rPr>
      </w:pPr>
      <w:r>
        <w:rPr>
          <w:rFonts w:ascii="Symbol" w:hAnsi="Symbol" w:cs="Symbol"/>
          <w:szCs w:val="20"/>
        </w:rPr>
        <w:t></w:t>
      </w:r>
      <w:r>
        <w:rPr>
          <w:rFonts w:ascii="Symbol" w:hAnsi="Symbol" w:cs="Symbol"/>
          <w:szCs w:val="20"/>
        </w:rPr>
        <w:tab/>
      </w:r>
      <w:r>
        <w:rPr>
          <w:szCs w:val="20"/>
        </w:rPr>
        <w:t>Avoid the common pitfalls of pointer arithmetic.  For instance, in checking the end of an array, the following method can be used:</w:t>
      </w:r>
      <w:ins w:id="10" w:author="James W Moore" w:date="2010-12-15T17:36:00Z">
        <w:r w:rsidR="00D97C68">
          <w:rPr>
            <w:szCs w:val="20"/>
          </w:rPr>
          <w:t xml:space="preserve"> [What are the common pitfalls?]</w:t>
        </w:r>
      </w:ins>
    </w:p>
    <w:p w:rsidR="00CF2E6A" w:rsidRPr="00E828E1" w:rsidRDefault="00CF2E6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left="720"/>
        <w:rPr>
          <w:rFonts w:ascii="Courier New" w:hAnsi="Courier New" w:cs="Courier New"/>
          <w:szCs w:val="20"/>
        </w:rPr>
      </w:pPr>
      <w:proofErr w:type="spellStart"/>
      <w:proofErr w:type="gramStart"/>
      <w:r w:rsidRPr="00E828E1">
        <w:rPr>
          <w:rFonts w:ascii="Courier New" w:hAnsi="Courier New" w:cs="Courier New"/>
          <w:szCs w:val="20"/>
        </w:rPr>
        <w:t>int</w:t>
      </w:r>
      <w:proofErr w:type="spellEnd"/>
      <w:proofErr w:type="gramEnd"/>
      <w:r w:rsidRPr="00E828E1">
        <w:rPr>
          <w:rFonts w:ascii="Courier New" w:hAnsi="Courier New" w:cs="Courier New"/>
          <w:szCs w:val="20"/>
        </w:rPr>
        <w:t xml:space="preserve"> </w:t>
      </w:r>
      <w:proofErr w:type="spellStart"/>
      <w:r w:rsidRPr="00E828E1">
        <w:rPr>
          <w:rFonts w:ascii="Courier New" w:hAnsi="Courier New" w:cs="Courier New"/>
          <w:szCs w:val="20"/>
        </w:rPr>
        <w:t>buf</w:t>
      </w:r>
      <w:proofErr w:type="spellEnd"/>
      <w:r w:rsidRPr="00E828E1">
        <w:rPr>
          <w:rFonts w:ascii="Courier New" w:hAnsi="Courier New" w:cs="Courier New"/>
          <w:szCs w:val="20"/>
        </w:rPr>
        <w:t>[INTBUFSIZE];</w:t>
      </w:r>
    </w:p>
    <w:p w:rsidR="00CF2E6A" w:rsidRPr="00E828E1" w:rsidRDefault="00CF2E6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left="720"/>
        <w:rPr>
          <w:rFonts w:ascii="Courier New" w:hAnsi="Courier New" w:cs="Courier New"/>
          <w:szCs w:val="20"/>
        </w:rPr>
      </w:pPr>
      <w:proofErr w:type="spellStart"/>
      <w:proofErr w:type="gramStart"/>
      <w:r w:rsidRPr="00E828E1">
        <w:rPr>
          <w:rFonts w:ascii="Courier New" w:hAnsi="Courier New" w:cs="Courier New"/>
          <w:szCs w:val="20"/>
        </w:rPr>
        <w:t>int</w:t>
      </w:r>
      <w:proofErr w:type="spellEnd"/>
      <w:proofErr w:type="gramEnd"/>
      <w:r w:rsidRPr="00E828E1">
        <w:rPr>
          <w:rFonts w:ascii="Courier New" w:hAnsi="Courier New" w:cs="Courier New"/>
          <w:szCs w:val="20"/>
        </w:rPr>
        <w:t xml:space="preserve"> *</w:t>
      </w:r>
      <w:proofErr w:type="spellStart"/>
      <w:r w:rsidRPr="00E828E1">
        <w:rPr>
          <w:rFonts w:ascii="Courier New" w:hAnsi="Courier New" w:cs="Courier New"/>
          <w:szCs w:val="20"/>
        </w:rPr>
        <w:t>buf_ptr</w:t>
      </w:r>
      <w:proofErr w:type="spellEnd"/>
      <w:r w:rsidRPr="00E828E1">
        <w:rPr>
          <w:rFonts w:ascii="Courier New" w:hAnsi="Courier New" w:cs="Courier New"/>
          <w:szCs w:val="20"/>
        </w:rPr>
        <w:t xml:space="preserve"> = </w:t>
      </w:r>
      <w:proofErr w:type="spellStart"/>
      <w:r w:rsidRPr="00E828E1">
        <w:rPr>
          <w:rFonts w:ascii="Courier New" w:hAnsi="Courier New" w:cs="Courier New"/>
          <w:szCs w:val="20"/>
        </w:rPr>
        <w:t>buf</w:t>
      </w:r>
      <w:proofErr w:type="spellEnd"/>
      <w:r w:rsidRPr="00E828E1">
        <w:rPr>
          <w:rFonts w:ascii="Courier New" w:hAnsi="Courier New" w:cs="Courier New"/>
          <w:szCs w:val="20"/>
        </w:rPr>
        <w:t>;</w:t>
      </w:r>
    </w:p>
    <w:p w:rsidR="00CF2E6A" w:rsidRPr="00E828E1" w:rsidRDefault="00CF2E6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left="720"/>
        <w:rPr>
          <w:rFonts w:ascii="Courier New" w:hAnsi="Courier New" w:cs="Courier New"/>
          <w:szCs w:val="20"/>
        </w:rPr>
      </w:pPr>
    </w:p>
    <w:p w:rsidR="00316A3E" w:rsidRPr="00CC3896" w:rsidRDefault="00CF2E6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left="720"/>
        <w:rPr>
          <w:rFonts w:ascii="Courier New" w:hAnsi="Courier New" w:cs="Courier New"/>
          <w:i/>
          <w:szCs w:val="20"/>
        </w:rPr>
      </w:pPr>
      <w:proofErr w:type="gramStart"/>
      <w:r w:rsidRPr="00E828E1">
        <w:rPr>
          <w:rFonts w:ascii="Courier New" w:hAnsi="Courier New" w:cs="Courier New"/>
          <w:szCs w:val="20"/>
        </w:rPr>
        <w:t>while</w:t>
      </w:r>
      <w:proofErr w:type="gramEnd"/>
      <w:r w:rsidRPr="00E828E1">
        <w:rPr>
          <w:rFonts w:ascii="Courier New" w:hAnsi="Courier New" w:cs="Courier New"/>
          <w:szCs w:val="20"/>
        </w:rPr>
        <w:t xml:space="preserve"> (</w:t>
      </w:r>
      <w:proofErr w:type="spellStart"/>
      <w:r w:rsidRPr="00E828E1">
        <w:rPr>
          <w:rFonts w:ascii="Courier New" w:hAnsi="Courier New" w:cs="Courier New"/>
          <w:szCs w:val="20"/>
        </w:rPr>
        <w:t>havedata</w:t>
      </w:r>
      <w:proofErr w:type="spellEnd"/>
      <w:r w:rsidRPr="00E828E1">
        <w:rPr>
          <w:rFonts w:ascii="Courier New" w:hAnsi="Courier New" w:cs="Courier New"/>
          <w:szCs w:val="20"/>
        </w:rPr>
        <w:t>() &amp;</w:t>
      </w:r>
      <w:r w:rsidR="00316A3E">
        <w:rPr>
          <w:rFonts w:ascii="Courier New" w:hAnsi="Courier New" w:cs="Courier New"/>
          <w:szCs w:val="20"/>
        </w:rPr>
        <w:t>&amp; (</w:t>
      </w:r>
      <w:proofErr w:type="spellStart"/>
      <w:r w:rsidR="00316A3E">
        <w:rPr>
          <w:rFonts w:ascii="Courier New" w:hAnsi="Courier New" w:cs="Courier New"/>
          <w:szCs w:val="20"/>
        </w:rPr>
        <w:t>buf_ptr</w:t>
      </w:r>
      <w:proofErr w:type="spellEnd"/>
      <w:r w:rsidR="00316A3E">
        <w:rPr>
          <w:rFonts w:ascii="Courier New" w:hAnsi="Courier New" w:cs="Courier New"/>
          <w:szCs w:val="20"/>
        </w:rPr>
        <w:t xml:space="preserve"> &lt; &amp;</w:t>
      </w:r>
      <w:proofErr w:type="spellStart"/>
      <w:r w:rsidR="00316A3E">
        <w:rPr>
          <w:rFonts w:ascii="Courier New" w:hAnsi="Courier New" w:cs="Courier New"/>
          <w:szCs w:val="20"/>
        </w:rPr>
        <w:t>buf</w:t>
      </w:r>
      <w:proofErr w:type="spellEnd"/>
      <w:r w:rsidR="00316A3E">
        <w:rPr>
          <w:rFonts w:ascii="Courier New" w:hAnsi="Courier New" w:cs="Courier New"/>
          <w:szCs w:val="20"/>
        </w:rPr>
        <w:t xml:space="preserve">[INTBUFSIZE])) </w:t>
      </w:r>
      <w:r w:rsidRPr="00E828E1">
        <w:rPr>
          <w:rFonts w:ascii="Courier New" w:hAnsi="Courier New" w:cs="Courier New"/>
          <w:szCs w:val="20"/>
        </w:rPr>
        <w:t xml:space="preserve">/* </w:t>
      </w:r>
      <w:proofErr w:type="spellStart"/>
      <w:r w:rsidR="00BB474C" w:rsidRPr="00BB474C">
        <w:rPr>
          <w:rFonts w:ascii="Courier New" w:hAnsi="Courier New" w:cs="Courier New"/>
          <w:i/>
          <w:szCs w:val="20"/>
        </w:rPr>
        <w:t>buf</w:t>
      </w:r>
      <w:proofErr w:type="spellEnd"/>
      <w:r w:rsidR="00BB474C" w:rsidRPr="00BB474C">
        <w:rPr>
          <w:rFonts w:ascii="Courier New" w:hAnsi="Courier New" w:cs="Courier New"/>
          <w:i/>
          <w:szCs w:val="20"/>
        </w:rPr>
        <w:t>[INTBUFSIZE]</w:t>
      </w:r>
    </w:p>
    <w:p w:rsidR="00316A3E" w:rsidRPr="00CC3896" w:rsidRDefault="00BB474C" w:rsidP="00316A3E">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left="720"/>
        <w:rPr>
          <w:rFonts w:ascii="Courier New" w:hAnsi="Courier New" w:cs="Courier New"/>
          <w:i/>
          <w:szCs w:val="20"/>
        </w:rPr>
      </w:pPr>
      <w:r w:rsidRPr="00BB474C">
        <w:rPr>
          <w:rFonts w:ascii="Courier New" w:hAnsi="Courier New" w:cs="Courier New"/>
          <w:i/>
          <w:szCs w:val="20"/>
        </w:rPr>
        <w:tab/>
      </w:r>
      <w:r w:rsidRPr="00BB474C">
        <w:rPr>
          <w:rFonts w:ascii="Courier New" w:hAnsi="Courier New" w:cs="Courier New"/>
          <w:i/>
          <w:szCs w:val="20"/>
        </w:rPr>
        <w:tab/>
      </w:r>
      <w:r w:rsidRPr="00BB474C">
        <w:rPr>
          <w:rFonts w:ascii="Courier New" w:hAnsi="Courier New" w:cs="Courier New"/>
          <w:i/>
          <w:szCs w:val="20"/>
        </w:rPr>
        <w:tab/>
      </w:r>
      <w:r w:rsidRPr="00BB474C">
        <w:rPr>
          <w:rFonts w:ascii="Courier New" w:hAnsi="Courier New" w:cs="Courier New"/>
          <w:i/>
          <w:szCs w:val="20"/>
        </w:rPr>
        <w:tab/>
      </w:r>
      <w:r w:rsidRPr="00BB474C">
        <w:rPr>
          <w:rFonts w:ascii="Courier New" w:hAnsi="Courier New" w:cs="Courier New"/>
          <w:i/>
          <w:szCs w:val="20"/>
        </w:rPr>
        <w:tab/>
      </w:r>
      <w:r w:rsidRPr="00BB474C">
        <w:rPr>
          <w:rFonts w:ascii="Courier New" w:hAnsi="Courier New" w:cs="Courier New"/>
          <w:i/>
          <w:szCs w:val="20"/>
        </w:rPr>
        <w:tab/>
        <w:t xml:space="preserve"> </w:t>
      </w:r>
      <w:proofErr w:type="gramStart"/>
      <w:r w:rsidRPr="00BB474C">
        <w:rPr>
          <w:rFonts w:ascii="Courier New" w:hAnsi="Courier New" w:cs="Courier New"/>
          <w:i/>
          <w:szCs w:val="20"/>
        </w:rPr>
        <w:t>is</w:t>
      </w:r>
      <w:proofErr w:type="gramEnd"/>
      <w:r w:rsidRPr="00BB474C">
        <w:rPr>
          <w:rFonts w:ascii="Courier New" w:hAnsi="Courier New" w:cs="Courier New"/>
          <w:i/>
          <w:szCs w:val="20"/>
        </w:rPr>
        <w:t xml:space="preserve"> the address of the element</w:t>
      </w:r>
    </w:p>
    <w:p w:rsidR="00CF2E6A" w:rsidRPr="00E828E1" w:rsidRDefault="00BB474C" w:rsidP="00316A3E">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left="720"/>
        <w:rPr>
          <w:rFonts w:ascii="Courier New" w:hAnsi="Courier New" w:cs="Courier New"/>
          <w:szCs w:val="20"/>
        </w:rPr>
      </w:pPr>
      <w:r w:rsidRPr="00BB474C">
        <w:rPr>
          <w:rFonts w:ascii="Courier New" w:hAnsi="Courier New" w:cs="Courier New"/>
          <w:i/>
          <w:szCs w:val="20"/>
        </w:rPr>
        <w:tab/>
      </w:r>
      <w:r w:rsidRPr="00BB474C">
        <w:rPr>
          <w:rFonts w:ascii="Courier New" w:hAnsi="Courier New" w:cs="Courier New"/>
          <w:i/>
          <w:szCs w:val="20"/>
        </w:rPr>
        <w:tab/>
      </w:r>
      <w:r w:rsidRPr="00BB474C">
        <w:rPr>
          <w:rFonts w:ascii="Courier New" w:hAnsi="Courier New" w:cs="Courier New"/>
          <w:i/>
          <w:szCs w:val="20"/>
        </w:rPr>
        <w:tab/>
      </w:r>
      <w:r w:rsidRPr="00BB474C">
        <w:rPr>
          <w:rFonts w:ascii="Courier New" w:hAnsi="Courier New" w:cs="Courier New"/>
          <w:i/>
          <w:szCs w:val="20"/>
        </w:rPr>
        <w:tab/>
      </w:r>
      <w:r w:rsidRPr="00BB474C">
        <w:rPr>
          <w:rFonts w:ascii="Courier New" w:hAnsi="Courier New" w:cs="Courier New"/>
          <w:i/>
          <w:szCs w:val="20"/>
        </w:rPr>
        <w:tab/>
      </w:r>
      <w:r w:rsidRPr="00BB474C">
        <w:rPr>
          <w:rFonts w:ascii="Courier New" w:hAnsi="Courier New" w:cs="Courier New"/>
          <w:i/>
          <w:szCs w:val="20"/>
        </w:rPr>
        <w:tab/>
        <w:t xml:space="preserve"> </w:t>
      </w:r>
      <w:proofErr w:type="gramStart"/>
      <w:r w:rsidRPr="00BB474C">
        <w:rPr>
          <w:rFonts w:ascii="Courier New" w:hAnsi="Courier New" w:cs="Courier New"/>
          <w:i/>
          <w:szCs w:val="20"/>
        </w:rPr>
        <w:t>following</w:t>
      </w:r>
      <w:proofErr w:type="gramEnd"/>
      <w:r w:rsidRPr="00BB474C">
        <w:rPr>
          <w:rFonts w:ascii="Courier New" w:hAnsi="Courier New" w:cs="Courier New"/>
          <w:i/>
          <w:szCs w:val="20"/>
        </w:rPr>
        <w:t xml:space="preserve"> the </w:t>
      </w:r>
      <w:proofErr w:type="spellStart"/>
      <w:r w:rsidRPr="00BB474C">
        <w:rPr>
          <w:rFonts w:ascii="Courier New" w:hAnsi="Courier New" w:cs="Courier New"/>
          <w:i/>
          <w:szCs w:val="20"/>
        </w:rPr>
        <w:t>buf</w:t>
      </w:r>
      <w:proofErr w:type="spellEnd"/>
      <w:r w:rsidRPr="00BB474C">
        <w:rPr>
          <w:rFonts w:ascii="Courier New" w:hAnsi="Courier New" w:cs="Courier New"/>
          <w:i/>
          <w:szCs w:val="20"/>
        </w:rPr>
        <w:t xml:space="preserve"> array</w:t>
      </w:r>
      <w:r w:rsidR="00CF2E6A" w:rsidRPr="00E828E1">
        <w:rPr>
          <w:rFonts w:ascii="Courier New" w:hAnsi="Courier New" w:cs="Courier New"/>
          <w:szCs w:val="20"/>
        </w:rPr>
        <w:t xml:space="preserve"> */</w:t>
      </w:r>
    </w:p>
    <w:p w:rsidR="00CF2E6A" w:rsidRPr="00E828E1" w:rsidRDefault="00CF2E6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left="720"/>
        <w:rPr>
          <w:rFonts w:ascii="Courier New" w:hAnsi="Courier New" w:cs="Courier New"/>
          <w:szCs w:val="20"/>
        </w:rPr>
      </w:pPr>
      <w:r w:rsidRPr="00E828E1">
        <w:rPr>
          <w:rFonts w:ascii="Courier New" w:hAnsi="Courier New" w:cs="Courier New"/>
          <w:szCs w:val="20"/>
        </w:rPr>
        <w:t>{</w:t>
      </w:r>
    </w:p>
    <w:p w:rsidR="00CF2E6A" w:rsidRPr="00E828E1" w:rsidRDefault="00CF2E6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left="720"/>
        <w:rPr>
          <w:rFonts w:ascii="Courier New" w:hAnsi="Courier New" w:cs="Courier New"/>
          <w:szCs w:val="20"/>
        </w:rPr>
      </w:pPr>
      <w:r w:rsidRPr="00E828E1">
        <w:rPr>
          <w:rFonts w:ascii="Courier New" w:hAnsi="Courier New" w:cs="Courier New"/>
          <w:szCs w:val="20"/>
        </w:rPr>
        <w:t xml:space="preserve">  *</w:t>
      </w:r>
      <w:proofErr w:type="spellStart"/>
      <w:r w:rsidRPr="00E828E1">
        <w:rPr>
          <w:rFonts w:ascii="Courier New" w:hAnsi="Courier New" w:cs="Courier New"/>
          <w:szCs w:val="20"/>
        </w:rPr>
        <w:t>buf_ptr</w:t>
      </w:r>
      <w:proofErr w:type="spellEnd"/>
      <w:r w:rsidRPr="00E828E1">
        <w:rPr>
          <w:rFonts w:ascii="Courier New" w:hAnsi="Courier New" w:cs="Courier New"/>
          <w:szCs w:val="20"/>
        </w:rPr>
        <w:t xml:space="preserve">++ = </w:t>
      </w:r>
      <w:proofErr w:type="spellStart"/>
      <w:proofErr w:type="gramStart"/>
      <w:r w:rsidRPr="00E828E1">
        <w:rPr>
          <w:rFonts w:ascii="Courier New" w:hAnsi="Courier New" w:cs="Courier New"/>
          <w:szCs w:val="20"/>
        </w:rPr>
        <w:t>parseint</w:t>
      </w:r>
      <w:proofErr w:type="spellEnd"/>
      <w:r w:rsidRPr="00E828E1">
        <w:rPr>
          <w:rFonts w:ascii="Courier New" w:hAnsi="Courier New" w:cs="Courier New"/>
          <w:szCs w:val="20"/>
        </w:rPr>
        <w:t>(</w:t>
      </w:r>
      <w:proofErr w:type="spellStart"/>
      <w:proofErr w:type="gramEnd"/>
      <w:r w:rsidRPr="00E828E1">
        <w:rPr>
          <w:rFonts w:ascii="Courier New" w:hAnsi="Courier New" w:cs="Courier New"/>
          <w:szCs w:val="20"/>
        </w:rPr>
        <w:t>getdata</w:t>
      </w:r>
      <w:proofErr w:type="spellEnd"/>
      <w:r w:rsidRPr="00E828E1">
        <w:rPr>
          <w:rFonts w:ascii="Courier New" w:hAnsi="Courier New" w:cs="Courier New"/>
          <w:szCs w:val="20"/>
        </w:rPr>
        <w:t>());</w:t>
      </w:r>
    </w:p>
    <w:p w:rsidR="00CF2E6A" w:rsidRPr="00E828E1" w:rsidRDefault="00CF2E6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left="720"/>
        <w:rPr>
          <w:rFonts w:ascii="Courier New" w:hAnsi="Courier New" w:cs="Courier New"/>
          <w:szCs w:val="20"/>
        </w:rPr>
      </w:pPr>
      <w:r w:rsidRPr="00E828E1">
        <w:rPr>
          <w:rFonts w:ascii="Courier New" w:hAnsi="Courier New" w:cs="Courier New"/>
          <w:szCs w:val="20"/>
        </w:rPr>
        <w:t>}</w:t>
      </w:r>
    </w:p>
    <w:p w:rsidR="00CF2E6A" w:rsidRDefault="00CF2E6A">
      <w:pPr>
        <w:pBdr>
          <w:bottom w:val="single" w:sz="2" w:space="1" w:color="auto"/>
        </w:pBdr>
        <w:rPr>
          <w:szCs w:val="20"/>
        </w:rPr>
      </w:pPr>
    </w:p>
    <w:p w:rsidR="00CF2E6A" w:rsidRDefault="00CF2E6A">
      <w:pPr>
        <w:rPr>
          <w:szCs w:val="20"/>
        </w:rPr>
      </w:pPr>
    </w:p>
    <w:p w:rsidR="00CF2E6A" w:rsidRPr="00DB6483" w:rsidRDefault="003A41F2" w:rsidP="00FD3683">
      <w:pPr>
        <w:pStyle w:val="Style1"/>
      </w:pPr>
      <w:r>
        <w:t>C.</w:t>
      </w:r>
      <w:r w:rsidR="00D254C5">
        <w:t>1</w:t>
      </w:r>
      <w:r w:rsidR="00BC671B">
        <w:t>4</w:t>
      </w:r>
      <w:r w:rsidR="00CF2E6A">
        <w:t xml:space="preserve"> Null Pointer Dereference [XYH]</w:t>
      </w:r>
    </w:p>
    <w:p w:rsidR="00CF2E6A" w:rsidRDefault="003A41F2" w:rsidP="00FD3683">
      <w:pPr>
        <w:pStyle w:val="Style3"/>
      </w:pPr>
      <w:r>
        <w:t>C.</w:t>
      </w:r>
      <w:r w:rsidR="00D254C5">
        <w:t>1</w:t>
      </w:r>
      <w:r w:rsidR="00BC671B">
        <w:t>4</w:t>
      </w:r>
      <w:r>
        <w:t>.</w:t>
      </w:r>
      <w:r w:rsidR="008E7528">
        <w:t>1 Applicability to language</w:t>
      </w:r>
    </w:p>
    <w:p w:rsidR="00CF2E6A" w:rsidRDefault="00CF2E6A">
      <w:pPr>
        <w:rPr>
          <w:szCs w:val="20"/>
        </w:rPr>
      </w:pPr>
      <w:r>
        <w:rPr>
          <w:szCs w:val="20"/>
        </w:rPr>
        <w:t xml:space="preserve">C allows memory to be dynamically allocated primarily through the use of </w:t>
      </w:r>
      <w:proofErr w:type="spellStart"/>
      <w:proofErr w:type="gramStart"/>
      <w:r w:rsidRPr="00316A3E">
        <w:rPr>
          <w:rFonts w:ascii="Courier New" w:hAnsi="Courier New" w:cs="Courier New"/>
          <w:szCs w:val="20"/>
        </w:rPr>
        <w:t>malloc</w:t>
      </w:r>
      <w:proofErr w:type="spellEnd"/>
      <w:r w:rsidRPr="00316A3E">
        <w:rPr>
          <w:rFonts w:ascii="Courier New" w:hAnsi="Courier New" w:cs="Courier New"/>
          <w:szCs w:val="20"/>
        </w:rPr>
        <w:t>(</w:t>
      </w:r>
      <w:proofErr w:type="gramEnd"/>
      <w:r w:rsidRPr="00316A3E">
        <w:rPr>
          <w:rFonts w:ascii="Courier New" w:hAnsi="Courier New" w:cs="Courier New"/>
          <w:szCs w:val="20"/>
        </w:rPr>
        <w:t>)</w:t>
      </w:r>
      <w:r>
        <w:rPr>
          <w:szCs w:val="20"/>
        </w:rPr>
        <w:t xml:space="preserve">, </w:t>
      </w:r>
      <w:proofErr w:type="spellStart"/>
      <w:r w:rsidRPr="00316A3E">
        <w:rPr>
          <w:rFonts w:ascii="Courier New" w:hAnsi="Courier New" w:cs="Courier New"/>
          <w:szCs w:val="20"/>
        </w:rPr>
        <w:t>calloc</w:t>
      </w:r>
      <w:proofErr w:type="spellEnd"/>
      <w:r w:rsidRPr="00316A3E">
        <w:rPr>
          <w:rFonts w:ascii="Courier New" w:hAnsi="Courier New" w:cs="Courier New"/>
          <w:szCs w:val="20"/>
        </w:rPr>
        <w:t>()</w:t>
      </w:r>
      <w:r>
        <w:rPr>
          <w:szCs w:val="20"/>
        </w:rPr>
        <w:t xml:space="preserve">, and </w:t>
      </w:r>
      <w:proofErr w:type="spellStart"/>
      <w:r w:rsidRPr="00316A3E">
        <w:rPr>
          <w:rFonts w:ascii="Courier New" w:hAnsi="Courier New" w:cs="Courier New"/>
          <w:szCs w:val="20"/>
        </w:rPr>
        <w:t>realloc</w:t>
      </w:r>
      <w:proofErr w:type="spellEnd"/>
      <w:r w:rsidRPr="00316A3E">
        <w:rPr>
          <w:rFonts w:ascii="Courier New" w:hAnsi="Courier New" w:cs="Courier New"/>
          <w:szCs w:val="20"/>
        </w:rPr>
        <w:t>()</w:t>
      </w:r>
      <w:r>
        <w:rPr>
          <w:szCs w:val="20"/>
        </w:rPr>
        <w: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rsidR="00CF2E6A" w:rsidRDefault="00CF2E6A">
      <w:pPr>
        <w:rPr>
          <w:szCs w:val="20"/>
        </w:rPr>
      </w:pPr>
      <w:r>
        <w:rPr>
          <w:szCs w:val="20"/>
        </w:rPr>
        <w:lastRenderedPageBreak/>
        <w:t>Space for 10000 integers can be dynamically allocated in C in the following way:</w:t>
      </w:r>
    </w:p>
    <w:p w:rsidR="00CF2E6A" w:rsidRPr="00E828E1" w:rsidRDefault="00E828E1">
      <w:pPr>
        <w:rPr>
          <w:rFonts w:ascii="Courier New" w:hAnsi="Courier New" w:cs="Courier New"/>
          <w:szCs w:val="20"/>
        </w:rPr>
      </w:pPr>
      <w:r>
        <w:rPr>
          <w:szCs w:val="20"/>
        </w:rPr>
        <w:t xml:space="preserve"> </w:t>
      </w:r>
      <w:r>
        <w:rPr>
          <w:szCs w:val="20"/>
        </w:rPr>
        <w:tab/>
      </w:r>
      <w:proofErr w:type="spellStart"/>
      <w:proofErr w:type="gramStart"/>
      <w:r w:rsidR="00CF2E6A" w:rsidRPr="00E828E1">
        <w:rPr>
          <w:rFonts w:ascii="Courier New" w:hAnsi="Courier New" w:cs="Courier New"/>
          <w:szCs w:val="20"/>
        </w:rPr>
        <w:t>int</w:t>
      </w:r>
      <w:proofErr w:type="spellEnd"/>
      <w:proofErr w:type="gramEnd"/>
      <w:r w:rsidR="00CF2E6A" w:rsidRPr="00E828E1">
        <w:rPr>
          <w:rFonts w:ascii="Courier New" w:hAnsi="Courier New" w:cs="Courier New"/>
          <w:szCs w:val="20"/>
        </w:rPr>
        <w:t xml:space="preserve"> *</w:t>
      </w:r>
      <w:proofErr w:type="spellStart"/>
      <w:r w:rsidR="00CF2E6A" w:rsidRPr="00E828E1">
        <w:rPr>
          <w:rFonts w:ascii="Courier New" w:hAnsi="Courier New" w:cs="Courier New"/>
          <w:szCs w:val="20"/>
        </w:rPr>
        <w:t>ptr</w:t>
      </w:r>
      <w:proofErr w:type="spellEnd"/>
      <w:r>
        <w:rPr>
          <w:rFonts w:ascii="Courier New" w:hAnsi="Courier New" w:cs="Courier New"/>
          <w:szCs w:val="20"/>
        </w:rPr>
        <w:t xml:space="preserve"> = </w:t>
      </w:r>
      <w:proofErr w:type="spellStart"/>
      <w:r>
        <w:rPr>
          <w:rFonts w:ascii="Courier New" w:hAnsi="Courier New" w:cs="Courier New"/>
          <w:szCs w:val="20"/>
        </w:rPr>
        <w:t>malloc</w:t>
      </w:r>
      <w:proofErr w:type="spellEnd"/>
      <w:r>
        <w:rPr>
          <w:rFonts w:ascii="Courier New" w:hAnsi="Courier New" w:cs="Courier New"/>
          <w:szCs w:val="20"/>
        </w:rPr>
        <w:t>(10000*</w:t>
      </w:r>
      <w:proofErr w:type="spellStart"/>
      <w:r>
        <w:rPr>
          <w:rFonts w:ascii="Courier New" w:hAnsi="Courier New" w:cs="Courier New"/>
          <w:szCs w:val="20"/>
        </w:rPr>
        <w:t>sizeof</w:t>
      </w:r>
      <w:proofErr w:type="spellEnd"/>
      <w:r>
        <w:rPr>
          <w:rFonts w:ascii="Courier New" w:hAnsi="Courier New" w:cs="Courier New"/>
          <w:szCs w:val="20"/>
        </w:rPr>
        <w:t>(</w:t>
      </w:r>
      <w:proofErr w:type="spellStart"/>
      <w:r>
        <w:rPr>
          <w:rFonts w:ascii="Courier New" w:hAnsi="Courier New" w:cs="Courier New"/>
          <w:szCs w:val="20"/>
        </w:rPr>
        <w:t>int</w:t>
      </w:r>
      <w:proofErr w:type="spellEnd"/>
      <w:r>
        <w:rPr>
          <w:rFonts w:ascii="Courier New" w:hAnsi="Courier New" w:cs="Courier New"/>
          <w:szCs w:val="20"/>
        </w:rPr>
        <w:t>));  /*</w:t>
      </w:r>
      <w:r w:rsidR="00CC3896">
        <w:rPr>
          <w:rFonts w:ascii="Courier New" w:hAnsi="Courier New" w:cs="Courier New"/>
          <w:szCs w:val="20"/>
        </w:rPr>
        <w:t xml:space="preserve"> </w:t>
      </w:r>
      <w:r w:rsidR="00BB474C" w:rsidRPr="00BB474C">
        <w:rPr>
          <w:rFonts w:ascii="Courier New" w:hAnsi="Courier New" w:cs="Courier New"/>
          <w:i/>
          <w:szCs w:val="20"/>
        </w:rPr>
        <w:t xml:space="preserve">allocate space for 10000 </w:t>
      </w:r>
      <w:proofErr w:type="spellStart"/>
      <w:r w:rsidR="00BB474C" w:rsidRPr="00BB474C">
        <w:rPr>
          <w:rFonts w:ascii="Courier New" w:hAnsi="Courier New" w:cs="Courier New"/>
          <w:i/>
          <w:szCs w:val="20"/>
        </w:rPr>
        <w:t>ints</w:t>
      </w:r>
      <w:proofErr w:type="spellEnd"/>
      <w:r w:rsidR="00CC3896">
        <w:rPr>
          <w:rFonts w:ascii="Courier New" w:hAnsi="Courier New" w:cs="Courier New"/>
          <w:szCs w:val="20"/>
        </w:rPr>
        <w:t xml:space="preserve"> </w:t>
      </w:r>
      <w:r w:rsidR="00CF2E6A" w:rsidRPr="00E828E1">
        <w:rPr>
          <w:rFonts w:ascii="Courier New" w:hAnsi="Courier New" w:cs="Courier New"/>
          <w:szCs w:val="20"/>
        </w:rPr>
        <w:t>*/</w:t>
      </w:r>
    </w:p>
    <w:p w:rsidR="00CF2E6A" w:rsidRDefault="00CC3896">
      <w:pPr>
        <w:rPr>
          <w:szCs w:val="20"/>
        </w:rPr>
      </w:pPr>
      <w:proofErr w:type="spellStart"/>
      <w:proofErr w:type="gramStart"/>
      <w:r>
        <w:rPr>
          <w:rFonts w:ascii="Courier New" w:hAnsi="Courier New" w:cs="Courier New"/>
          <w:szCs w:val="20"/>
        </w:rPr>
        <w:t>m</w:t>
      </w:r>
      <w:r w:rsidRPr="00E828E1">
        <w:rPr>
          <w:rFonts w:ascii="Courier New" w:hAnsi="Courier New" w:cs="Courier New"/>
          <w:szCs w:val="20"/>
        </w:rPr>
        <w:t>alloc</w:t>
      </w:r>
      <w:proofErr w:type="spellEnd"/>
      <w:r w:rsidR="00CF2E6A" w:rsidRPr="00E828E1">
        <w:rPr>
          <w:rFonts w:ascii="Courier New" w:hAnsi="Courier New" w:cs="Courier New"/>
          <w:szCs w:val="20"/>
        </w:rPr>
        <w:t>(</w:t>
      </w:r>
      <w:proofErr w:type="gramEnd"/>
      <w:r w:rsidR="00CF2E6A" w:rsidRPr="00E828E1">
        <w:rPr>
          <w:rFonts w:ascii="Courier New" w:hAnsi="Courier New" w:cs="Courier New"/>
          <w:szCs w:val="20"/>
        </w:rPr>
        <w:t>)</w:t>
      </w:r>
      <w:r w:rsidR="00CF2E6A">
        <w:rPr>
          <w:szCs w:val="20"/>
        </w:rPr>
        <w:t xml:space="preserve"> will return the address of the memory allocation or a null pointer if insufficient memory is available for the allocation.  It is good practice after the attempted allocation to check whether the memory has been allocated via </w:t>
      </w:r>
      <w:proofErr w:type="gramStart"/>
      <w:r w:rsidR="00CF2E6A">
        <w:rPr>
          <w:szCs w:val="20"/>
        </w:rPr>
        <w:t xml:space="preserve">an </w:t>
      </w:r>
      <w:r w:rsidR="00CF2E6A" w:rsidRPr="00E828E1">
        <w:rPr>
          <w:rFonts w:ascii="Courier New" w:hAnsi="Courier New" w:cs="Courier New"/>
          <w:szCs w:val="20"/>
        </w:rPr>
        <w:t>if</w:t>
      </w:r>
      <w:proofErr w:type="gramEnd"/>
      <w:r w:rsidR="00CF2E6A">
        <w:rPr>
          <w:szCs w:val="20"/>
        </w:rPr>
        <w:t xml:space="preserve"> test against </w:t>
      </w:r>
      <w:r w:rsidR="00E828E1">
        <w:rPr>
          <w:rFonts w:ascii="Courier New" w:hAnsi="Courier New" w:cs="Courier New"/>
          <w:szCs w:val="20"/>
        </w:rPr>
        <w:t>NULL</w:t>
      </w:r>
      <w:r w:rsidR="00CF2E6A">
        <w:rPr>
          <w:szCs w:val="20"/>
        </w:rPr>
        <w:t>:</w:t>
      </w:r>
    </w:p>
    <w:p w:rsidR="00CF2E6A" w:rsidRPr="00E828E1" w:rsidRDefault="00CF2E6A">
      <w:pPr>
        <w:rPr>
          <w:rFonts w:ascii="Courier New" w:hAnsi="Courier New" w:cs="Courier New"/>
          <w:szCs w:val="20"/>
        </w:rPr>
      </w:pPr>
      <w:r>
        <w:rPr>
          <w:szCs w:val="20"/>
        </w:rPr>
        <w:tab/>
      </w:r>
      <w:proofErr w:type="gramStart"/>
      <w:r w:rsidR="00E828E1">
        <w:rPr>
          <w:rFonts w:ascii="Courier New" w:hAnsi="Courier New" w:cs="Courier New"/>
          <w:szCs w:val="20"/>
        </w:rPr>
        <w:t>if</w:t>
      </w:r>
      <w:proofErr w:type="gramEnd"/>
      <w:r w:rsidR="00E828E1">
        <w:rPr>
          <w:rFonts w:ascii="Courier New" w:hAnsi="Courier New" w:cs="Courier New"/>
          <w:szCs w:val="20"/>
        </w:rPr>
        <w:t xml:space="preserve"> (</w:t>
      </w:r>
      <w:proofErr w:type="spellStart"/>
      <w:r w:rsidR="00E828E1">
        <w:rPr>
          <w:rFonts w:ascii="Courier New" w:hAnsi="Courier New" w:cs="Courier New"/>
          <w:szCs w:val="20"/>
        </w:rPr>
        <w:t>ptr</w:t>
      </w:r>
      <w:proofErr w:type="spellEnd"/>
      <w:r w:rsidR="00E828E1">
        <w:rPr>
          <w:rFonts w:ascii="Courier New" w:hAnsi="Courier New" w:cs="Courier New"/>
          <w:szCs w:val="20"/>
        </w:rPr>
        <w:t xml:space="preserve"> != NULL)</w:t>
      </w:r>
      <w:r w:rsidR="00E828E1">
        <w:rPr>
          <w:rFonts w:ascii="Courier New" w:hAnsi="Courier New" w:cs="Courier New"/>
          <w:szCs w:val="20"/>
        </w:rPr>
        <w:tab/>
      </w:r>
      <w:r w:rsidRPr="00E828E1">
        <w:rPr>
          <w:rFonts w:ascii="Courier New" w:hAnsi="Courier New" w:cs="Courier New"/>
          <w:szCs w:val="20"/>
        </w:rPr>
        <w:t xml:space="preserve">/* </w:t>
      </w:r>
      <w:r w:rsidR="00BB474C" w:rsidRPr="00BB474C">
        <w:rPr>
          <w:rFonts w:ascii="Courier New" w:hAnsi="Courier New" w:cs="Courier New"/>
          <w:i/>
          <w:szCs w:val="20"/>
        </w:rPr>
        <w:t>check to see that the memory could be allocated</w:t>
      </w:r>
      <w:r w:rsidRPr="00E828E1">
        <w:rPr>
          <w:rFonts w:ascii="Courier New" w:hAnsi="Courier New" w:cs="Courier New"/>
          <w:szCs w:val="20"/>
        </w:rPr>
        <w:t xml:space="preserve"> */</w:t>
      </w:r>
    </w:p>
    <w:p w:rsidR="00CF2E6A" w:rsidRDefault="00CF2E6A">
      <w:pPr>
        <w:rPr>
          <w:szCs w:val="20"/>
        </w:rPr>
      </w:pPr>
      <w:r>
        <w:rPr>
          <w:szCs w:val="20"/>
        </w:rPr>
        <w:t xml:space="preserve">Memory allocations usually succeed, so neglecting this test and using the memory will usually </w:t>
      </w:r>
      <w:r w:rsidR="00CC3896">
        <w:rPr>
          <w:szCs w:val="20"/>
        </w:rPr>
        <w:t>work</w:t>
      </w:r>
      <w:r w:rsidR="00D66128">
        <w:rPr>
          <w:szCs w:val="20"/>
        </w:rPr>
        <w:t>.  T</w:t>
      </w:r>
      <w:r w:rsidR="00CC3896">
        <w:rPr>
          <w:szCs w:val="20"/>
        </w:rPr>
        <w:t>hat is why neglecting the null test</w:t>
      </w:r>
      <w:r>
        <w:rPr>
          <w:szCs w:val="20"/>
        </w:rPr>
        <w:t xml:space="preserve"> will frequently go unnoticed.  An attacker can intentionally create a situation where the memory allocation will fail leading to a segmentation fault. </w:t>
      </w:r>
    </w:p>
    <w:p w:rsidR="00CF2E6A" w:rsidRDefault="00CF2E6A">
      <w:pPr>
        <w:rPr>
          <w:szCs w:val="20"/>
        </w:rPr>
      </w:pPr>
      <w:r>
        <w:rPr>
          <w:szCs w:val="20"/>
        </w:rPr>
        <w:t>Faults in logic can cause a code path that will use a memory pointer tha</w:t>
      </w:r>
      <w:r w:rsidR="00F23B38">
        <w:rPr>
          <w:szCs w:val="20"/>
        </w:rPr>
        <w:t>t was not dynamically allocated</w:t>
      </w:r>
      <w:r>
        <w:rPr>
          <w:szCs w:val="20"/>
        </w:rPr>
        <w:t xml:space="preserve"> or after memory has been </w:t>
      </w:r>
      <w:proofErr w:type="spellStart"/>
      <w:r>
        <w:rPr>
          <w:szCs w:val="20"/>
        </w:rPr>
        <w:t>deallocated</w:t>
      </w:r>
      <w:proofErr w:type="spellEnd"/>
      <w:r>
        <w:rPr>
          <w:szCs w:val="20"/>
        </w:rPr>
        <w:t xml:space="preserve"> and the pointer </w:t>
      </w:r>
      <w:r w:rsidR="00F23B38">
        <w:rPr>
          <w:szCs w:val="20"/>
        </w:rPr>
        <w:t xml:space="preserve">was </w:t>
      </w:r>
      <w:r>
        <w:rPr>
          <w:szCs w:val="20"/>
        </w:rPr>
        <w:t>set to null as good practice would indicate.</w:t>
      </w:r>
    </w:p>
    <w:p w:rsidR="00CF2E6A" w:rsidRDefault="003A41F2" w:rsidP="00FD3683">
      <w:pPr>
        <w:pStyle w:val="Style3"/>
      </w:pPr>
      <w:r>
        <w:t>C.</w:t>
      </w:r>
      <w:r w:rsidR="00D254C5">
        <w:t>1</w:t>
      </w:r>
      <w:r w:rsidR="00BC671B">
        <w:t>4</w:t>
      </w:r>
      <w:r>
        <w:t>.</w:t>
      </w:r>
      <w:r w:rsidR="008E7528">
        <w:t xml:space="preserve">2 Guidance to </w:t>
      </w:r>
      <w:r w:rsidR="003C6577">
        <w:t>language users</w:t>
      </w:r>
    </w:p>
    <w:p w:rsidR="00CF2E6A" w:rsidRDefault="00CF2E6A">
      <w:pPr>
        <w:tabs>
          <w:tab w:val="left" w:pos="720"/>
        </w:tabs>
        <w:ind w:left="720" w:hanging="360"/>
        <w:rPr>
          <w:szCs w:val="20"/>
        </w:rPr>
      </w:pPr>
      <w:r>
        <w:rPr>
          <w:rFonts w:ascii="Symbol" w:hAnsi="Symbol" w:cs="Symbol"/>
          <w:szCs w:val="20"/>
        </w:rPr>
        <w:t></w:t>
      </w:r>
      <w:r>
        <w:rPr>
          <w:rFonts w:ascii="Symbol" w:hAnsi="Symbol" w:cs="Symbol"/>
          <w:szCs w:val="20"/>
        </w:rPr>
        <w:tab/>
      </w:r>
      <w:r>
        <w:rPr>
          <w:szCs w:val="20"/>
        </w:rPr>
        <w:t xml:space="preserve">Check whether a pointer is null before dereferencing it.  As this can be overly extreme in many cases (such as in </w:t>
      </w:r>
      <w:proofErr w:type="gramStart"/>
      <w:r>
        <w:rPr>
          <w:szCs w:val="20"/>
        </w:rPr>
        <w:t xml:space="preserve">a </w:t>
      </w:r>
      <w:r w:rsidRPr="00E828E1">
        <w:rPr>
          <w:rFonts w:ascii="Courier New" w:hAnsi="Courier New" w:cs="Courier New"/>
          <w:szCs w:val="20"/>
        </w:rPr>
        <w:t>for</w:t>
      </w:r>
      <w:proofErr w:type="gramEnd"/>
      <w:r>
        <w:rPr>
          <w:szCs w:val="20"/>
        </w:rPr>
        <w:t xml:space="preserve"> loop that performs operations on each element of a large segment of memory), judicious checking of the value of the pointer at key strategic points in the code is recommended.</w:t>
      </w:r>
    </w:p>
    <w:p w:rsidR="00CF2E6A" w:rsidRDefault="00CF2E6A">
      <w:pPr>
        <w:pBdr>
          <w:bottom w:val="single" w:sz="2" w:space="1" w:color="auto"/>
        </w:pBdr>
        <w:rPr>
          <w:szCs w:val="20"/>
        </w:rPr>
      </w:pPr>
    </w:p>
    <w:p w:rsidR="00CF2E6A" w:rsidRDefault="00CF2E6A">
      <w:pPr>
        <w:rPr>
          <w:szCs w:val="20"/>
        </w:rPr>
      </w:pPr>
    </w:p>
    <w:p w:rsidR="00CF2E6A" w:rsidRPr="00DB6483" w:rsidRDefault="003A41F2" w:rsidP="00FD3683">
      <w:pPr>
        <w:pStyle w:val="Style1"/>
      </w:pPr>
      <w:r>
        <w:t>C.</w:t>
      </w:r>
      <w:r w:rsidR="00D254C5">
        <w:t>1</w:t>
      </w:r>
      <w:r w:rsidR="00BC671B">
        <w:t>5</w:t>
      </w:r>
      <w:r w:rsidR="00CF2E6A">
        <w:t xml:space="preserve"> Dangling Reference to Heap [XYK]</w:t>
      </w:r>
    </w:p>
    <w:p w:rsidR="00CF2E6A" w:rsidRDefault="003A41F2" w:rsidP="00FD3683">
      <w:pPr>
        <w:pStyle w:val="Style3"/>
      </w:pPr>
      <w:r>
        <w:t>C.</w:t>
      </w:r>
      <w:r w:rsidR="00D254C5">
        <w:t>1</w:t>
      </w:r>
      <w:r w:rsidR="00BC671B">
        <w:t>5</w:t>
      </w:r>
      <w:r>
        <w:t>.</w:t>
      </w:r>
      <w:r w:rsidR="008E7528">
        <w:t>1 Applicability to language</w:t>
      </w:r>
    </w:p>
    <w:p w:rsidR="00CF2E6A" w:rsidRDefault="00CF2E6A">
      <w:pPr>
        <w:rPr>
          <w:szCs w:val="20"/>
        </w:rPr>
      </w:pPr>
      <w:r>
        <w:rPr>
          <w:szCs w:val="20"/>
        </w:rPr>
        <w:t xml:space="preserve">C allows memory to be dynamically allocated primarily through the use of </w:t>
      </w:r>
      <w:proofErr w:type="spellStart"/>
      <w:proofErr w:type="gramStart"/>
      <w:r>
        <w:rPr>
          <w:rFonts w:ascii="Courier New" w:hAnsi="Courier New" w:cs="Courier New"/>
          <w:szCs w:val="20"/>
        </w:rPr>
        <w:t>malloc</w:t>
      </w:r>
      <w:proofErr w:type="spellEnd"/>
      <w:r>
        <w:rPr>
          <w:rFonts w:ascii="Courier New" w:hAnsi="Courier New" w:cs="Courier New"/>
          <w:szCs w:val="20"/>
        </w:rPr>
        <w:t>(</w:t>
      </w:r>
      <w:proofErr w:type="gramEnd"/>
      <w:r>
        <w:rPr>
          <w:rFonts w:ascii="Courier New" w:hAnsi="Courier New" w:cs="Courier New"/>
          <w:szCs w:val="20"/>
        </w:rPr>
        <w:t>)</w:t>
      </w:r>
      <w:r>
        <w:rPr>
          <w:szCs w:val="20"/>
        </w:rPr>
        <w:t xml:space="preserve">, </w:t>
      </w:r>
      <w:proofErr w:type="spellStart"/>
      <w:r>
        <w:rPr>
          <w:rFonts w:ascii="Courier New" w:hAnsi="Courier New" w:cs="Courier New"/>
          <w:szCs w:val="20"/>
        </w:rPr>
        <w:t>calloc</w:t>
      </w:r>
      <w:proofErr w:type="spellEnd"/>
      <w:r>
        <w:rPr>
          <w:rFonts w:ascii="Courier New" w:hAnsi="Courier New" w:cs="Courier New"/>
          <w:szCs w:val="20"/>
        </w:rPr>
        <w:t>()</w:t>
      </w:r>
      <w:r>
        <w:rPr>
          <w:szCs w:val="20"/>
        </w:rPr>
        <w:t xml:space="preserve">, and </w:t>
      </w:r>
      <w:proofErr w:type="spellStart"/>
      <w:r>
        <w:rPr>
          <w:rFonts w:ascii="Courier New" w:hAnsi="Courier New" w:cs="Courier New"/>
          <w:szCs w:val="20"/>
        </w:rPr>
        <w:t>realloc</w:t>
      </w:r>
      <w:proofErr w:type="spellEnd"/>
      <w:r>
        <w:rPr>
          <w:rFonts w:ascii="Courier New" w:hAnsi="Courier New" w:cs="Courier New"/>
          <w:szCs w:val="20"/>
        </w:rPr>
        <w:t>()</w:t>
      </w:r>
      <w:r>
        <w:rPr>
          <w:szCs w:val="20"/>
        </w:rPr>
        <w:t xml:space="preserve">.  C allows a considerable amount of freedom in accessing the dynamic memory.  Pointers to the dynamic memory can be created to perform operations on the memory.  Once the memory is no longer needed, it can be released through the use of </w:t>
      </w:r>
      <w:proofErr w:type="gramStart"/>
      <w:r>
        <w:rPr>
          <w:rFonts w:ascii="Courier New" w:hAnsi="Courier New" w:cs="Courier New"/>
          <w:szCs w:val="20"/>
        </w:rPr>
        <w:t>free(</w:t>
      </w:r>
      <w:proofErr w:type="gramEnd"/>
      <w:r>
        <w:rPr>
          <w:rFonts w:ascii="Courier New" w:hAnsi="Courier New" w:cs="Courier New"/>
          <w:szCs w:val="20"/>
        </w:rPr>
        <w:t>)</w:t>
      </w:r>
      <w:r>
        <w:rPr>
          <w:szCs w:val="20"/>
        </w:rPr>
        <w:t>.  However, freeing the memory does not prevent the use of the pointers to the memory and issues can arise if operations are performed after memory has been freed.</w:t>
      </w:r>
    </w:p>
    <w:p w:rsidR="00CF2E6A" w:rsidRPr="004311B1" w:rsidRDefault="00CF2E6A">
      <w:pPr>
        <w:rPr>
          <w:rFonts w:asciiTheme="minorHAnsi" w:hAnsiTheme="minorHAnsi"/>
          <w:szCs w:val="20"/>
        </w:rPr>
      </w:pPr>
      <w:r w:rsidRPr="004311B1">
        <w:rPr>
          <w:rFonts w:asciiTheme="minorHAnsi" w:hAnsiTheme="minorHAnsi"/>
          <w:szCs w:val="20"/>
        </w:rPr>
        <w:t>Consider the following segment of code:</w:t>
      </w:r>
    </w:p>
    <w:p w:rsidR="00CF2E6A" w:rsidRDefault="00CF2E6A">
      <w:pPr>
        <w:rPr>
          <w:rFonts w:ascii="Courier New" w:hAnsi="Courier New" w:cs="Courier New"/>
          <w:kern w:val="0"/>
          <w:szCs w:val="20"/>
        </w:rPr>
      </w:pPr>
      <w:r w:rsidRPr="004311B1">
        <w:rPr>
          <w:rFonts w:asciiTheme="minorHAnsi" w:hAnsiTheme="minorHAnsi" w:cs="Times New Roman"/>
          <w:kern w:val="0"/>
        </w:rPr>
        <w:t xml:space="preserve">   </w:t>
      </w:r>
      <w:proofErr w:type="spellStart"/>
      <w:proofErr w:type="gramStart"/>
      <w:r>
        <w:rPr>
          <w:rFonts w:ascii="Courier New" w:hAnsi="Courier New" w:cs="Courier New"/>
          <w:kern w:val="0"/>
          <w:szCs w:val="20"/>
        </w:rPr>
        <w:t>int</w:t>
      </w:r>
      <w:proofErr w:type="spellEnd"/>
      <w:proofErr w:type="gramEnd"/>
      <w:r>
        <w:rPr>
          <w:rFonts w:ascii="Courier New" w:hAnsi="Courier New" w:cs="Courier New"/>
          <w:kern w:val="0"/>
          <w:szCs w:val="20"/>
        </w:rPr>
        <w:t xml:space="preserve"> </w:t>
      </w:r>
      <w:proofErr w:type="spellStart"/>
      <w:r>
        <w:rPr>
          <w:rFonts w:ascii="Courier New" w:hAnsi="Courier New" w:cs="Courier New"/>
          <w:kern w:val="0"/>
          <w:szCs w:val="20"/>
        </w:rPr>
        <w:t>foo</w:t>
      </w:r>
      <w:proofErr w:type="spellEnd"/>
      <w:r>
        <w:rPr>
          <w:rFonts w:ascii="Courier New" w:hAnsi="Courier New" w:cs="Courier New"/>
          <w:kern w:val="0"/>
          <w:szCs w:val="20"/>
        </w:rPr>
        <w:t>() {</w:t>
      </w:r>
    </w:p>
    <w:p w:rsidR="00CF2E6A" w:rsidRDefault="00CF2E6A">
      <w:pPr>
        <w:rPr>
          <w:rFonts w:ascii="Courier New" w:hAnsi="Courier New" w:cs="Courier New"/>
          <w:szCs w:val="20"/>
        </w:rPr>
      </w:pPr>
      <w:r>
        <w:rPr>
          <w:szCs w:val="20"/>
        </w:rPr>
        <w:tab/>
      </w:r>
      <w:proofErr w:type="spellStart"/>
      <w:proofErr w:type="gramStart"/>
      <w:r>
        <w:rPr>
          <w:rFonts w:ascii="Courier New" w:hAnsi="Courier New" w:cs="Courier New"/>
          <w:szCs w:val="20"/>
        </w:rPr>
        <w:t>int</w:t>
      </w:r>
      <w:proofErr w:type="spellEnd"/>
      <w:proofErr w:type="gramEnd"/>
      <w:r>
        <w:rPr>
          <w:rFonts w:ascii="Courier New" w:hAnsi="Courier New" w:cs="Courier New"/>
          <w:szCs w:val="20"/>
        </w:rPr>
        <w:t xml:space="preserve"> *</w:t>
      </w:r>
      <w:proofErr w:type="spellStart"/>
      <w:r>
        <w:rPr>
          <w:rFonts w:ascii="Courier New" w:hAnsi="Courier New" w:cs="Courier New"/>
          <w:szCs w:val="20"/>
        </w:rPr>
        <w:t>ptr</w:t>
      </w:r>
      <w:proofErr w:type="spellEnd"/>
      <w:r>
        <w:rPr>
          <w:rFonts w:ascii="Courier New" w:hAnsi="Courier New" w:cs="Courier New"/>
          <w:szCs w:val="20"/>
        </w:rPr>
        <w:t xml:space="preserve"> = </w:t>
      </w:r>
      <w:proofErr w:type="spellStart"/>
      <w:r>
        <w:rPr>
          <w:rFonts w:ascii="Courier New" w:hAnsi="Courier New" w:cs="Courier New"/>
          <w:szCs w:val="20"/>
        </w:rPr>
        <w:t>malloc</w:t>
      </w:r>
      <w:proofErr w:type="spellEnd"/>
      <w:r>
        <w:rPr>
          <w:rFonts w:ascii="Courier New" w:hAnsi="Courier New" w:cs="Courier New"/>
          <w:szCs w:val="20"/>
        </w:rPr>
        <w:t xml:space="preserve"> (100*</w:t>
      </w:r>
      <w:proofErr w:type="spellStart"/>
      <w:r>
        <w:rPr>
          <w:rFonts w:ascii="Courier New" w:hAnsi="Courier New" w:cs="Courier New"/>
          <w:szCs w:val="20"/>
        </w:rPr>
        <w:t>sizeof</w:t>
      </w:r>
      <w:proofErr w:type="spellEnd"/>
      <w:r>
        <w:rPr>
          <w:rFonts w:ascii="Courier New" w:hAnsi="Courier New" w:cs="Courier New"/>
          <w:szCs w:val="20"/>
        </w:rPr>
        <w:t>(</w:t>
      </w:r>
      <w:proofErr w:type="spellStart"/>
      <w:r>
        <w:rPr>
          <w:rFonts w:ascii="Courier New" w:hAnsi="Courier New" w:cs="Courier New"/>
          <w:szCs w:val="20"/>
        </w:rPr>
        <w:t>int</w:t>
      </w:r>
      <w:proofErr w:type="spellEnd"/>
      <w:r>
        <w:rPr>
          <w:rFonts w:ascii="Courier New" w:hAnsi="Courier New" w:cs="Courier New"/>
          <w:szCs w:val="20"/>
        </w:rPr>
        <w:t>));/* allocate space for 100 integers*/</w:t>
      </w:r>
    </w:p>
    <w:p w:rsidR="00CF2E6A" w:rsidRDefault="00CF2E6A">
      <w:pPr>
        <w:rPr>
          <w:rFonts w:ascii="Courier New" w:hAnsi="Courier New" w:cs="Courier New"/>
          <w:szCs w:val="20"/>
        </w:rPr>
      </w:pPr>
      <w:r>
        <w:rPr>
          <w:rFonts w:ascii="Courier New" w:hAnsi="Courier New" w:cs="Courier New"/>
          <w:szCs w:val="20"/>
        </w:rPr>
        <w:tab/>
      </w:r>
      <w:proofErr w:type="gramStart"/>
      <w:r>
        <w:rPr>
          <w:rFonts w:ascii="Courier New" w:hAnsi="Courier New" w:cs="Courier New"/>
          <w:szCs w:val="20"/>
        </w:rPr>
        <w:t>if</w:t>
      </w:r>
      <w:proofErr w:type="gramEnd"/>
      <w:r>
        <w:rPr>
          <w:rFonts w:ascii="Courier New" w:hAnsi="Courier New" w:cs="Courier New"/>
          <w:szCs w:val="20"/>
        </w:rPr>
        <w:t xml:space="preserve"> (</w:t>
      </w:r>
      <w:proofErr w:type="spellStart"/>
      <w:r>
        <w:rPr>
          <w:rFonts w:ascii="Courier New" w:hAnsi="Courier New" w:cs="Courier New"/>
          <w:szCs w:val="20"/>
        </w:rPr>
        <w:t>ptr</w:t>
      </w:r>
      <w:proofErr w:type="spellEnd"/>
      <w:r>
        <w:rPr>
          <w:rFonts w:ascii="Courier New" w:hAnsi="Courier New" w:cs="Courier New"/>
          <w:szCs w:val="20"/>
        </w:rPr>
        <w:t xml:space="preserve"> != NULL)</w:t>
      </w:r>
      <w:r>
        <w:rPr>
          <w:rFonts w:ascii="Courier New" w:hAnsi="Courier New" w:cs="Courier New"/>
          <w:szCs w:val="20"/>
        </w:rPr>
        <w:tab/>
        <w:t>/* check to see that the memory could be allocated */</w:t>
      </w:r>
    </w:p>
    <w:p w:rsidR="00CF2E6A" w:rsidRDefault="00CF2E6A">
      <w:pPr>
        <w:rPr>
          <w:rFonts w:ascii="Courier New" w:hAnsi="Courier New" w:cs="Courier New"/>
          <w:szCs w:val="20"/>
        </w:rPr>
      </w:pPr>
      <w:r>
        <w:rPr>
          <w:rFonts w:ascii="Courier New" w:hAnsi="Courier New" w:cs="Courier New"/>
          <w:szCs w:val="20"/>
        </w:rPr>
        <w:tab/>
        <w:t xml:space="preserve"> {</w:t>
      </w:r>
    </w:p>
    <w:p w:rsidR="00CF2E6A" w:rsidRDefault="00CF2E6A">
      <w:pPr>
        <w:rPr>
          <w:rFonts w:ascii="Courier New" w:hAnsi="Courier New" w:cs="Courier New"/>
          <w:szCs w:val="20"/>
        </w:rPr>
      </w:pPr>
      <w:r>
        <w:rPr>
          <w:rFonts w:ascii="Courier New" w:hAnsi="Courier New" w:cs="Courier New"/>
          <w:szCs w:val="20"/>
        </w:rPr>
        <w:tab/>
      </w:r>
      <w:r>
        <w:rPr>
          <w:rFonts w:ascii="Courier New" w:hAnsi="Courier New" w:cs="Courier New"/>
          <w:szCs w:val="20"/>
        </w:rPr>
        <w:tab/>
        <w:t xml:space="preserve">… </w:t>
      </w:r>
      <w:r>
        <w:rPr>
          <w:rFonts w:ascii="Courier New" w:hAnsi="Courier New" w:cs="Courier New"/>
          <w:szCs w:val="20"/>
        </w:rPr>
        <w:tab/>
      </w:r>
      <w:r>
        <w:rPr>
          <w:rFonts w:ascii="Courier New" w:hAnsi="Courier New" w:cs="Courier New"/>
          <w:szCs w:val="20"/>
        </w:rPr>
        <w:tab/>
        <w:t>/* perform some operations on the dynamic memory */</w:t>
      </w:r>
    </w:p>
    <w:p w:rsidR="00CF2E6A" w:rsidRDefault="00CF2E6A">
      <w:pPr>
        <w:rPr>
          <w:rFonts w:ascii="Courier New" w:hAnsi="Courier New" w:cs="Courier New"/>
          <w:szCs w:val="20"/>
        </w:rPr>
      </w:pPr>
      <w:r>
        <w:rPr>
          <w:rFonts w:ascii="Courier New" w:hAnsi="Courier New" w:cs="Courier New"/>
          <w:szCs w:val="20"/>
        </w:rPr>
        <w:tab/>
      </w:r>
      <w:r>
        <w:rPr>
          <w:rFonts w:ascii="Courier New" w:hAnsi="Courier New" w:cs="Courier New"/>
          <w:szCs w:val="20"/>
        </w:rPr>
        <w:tab/>
      </w:r>
      <w:proofErr w:type="gramStart"/>
      <w:r>
        <w:rPr>
          <w:rFonts w:ascii="Courier New" w:hAnsi="Courier New" w:cs="Courier New"/>
          <w:szCs w:val="20"/>
        </w:rPr>
        <w:t>free</w:t>
      </w:r>
      <w:proofErr w:type="gramEnd"/>
      <w:r>
        <w:rPr>
          <w:rFonts w:ascii="Courier New" w:hAnsi="Courier New" w:cs="Courier New"/>
          <w:szCs w:val="20"/>
        </w:rPr>
        <w:t xml:space="preserve"> (</w:t>
      </w:r>
      <w:proofErr w:type="spellStart"/>
      <w:r>
        <w:rPr>
          <w:rFonts w:ascii="Courier New" w:hAnsi="Courier New" w:cs="Courier New"/>
          <w:szCs w:val="20"/>
        </w:rPr>
        <w:t>ptr</w:t>
      </w:r>
      <w:proofErr w:type="spellEnd"/>
      <w:r>
        <w:rPr>
          <w:rFonts w:ascii="Courier New" w:hAnsi="Courier New" w:cs="Courier New"/>
          <w:szCs w:val="20"/>
        </w:rPr>
        <w:t>);</w:t>
      </w:r>
      <w:r>
        <w:rPr>
          <w:rFonts w:ascii="Courier New" w:hAnsi="Courier New" w:cs="Courier New"/>
          <w:szCs w:val="20"/>
        </w:rPr>
        <w:tab/>
        <w:t>/* memory is no longer needed, so free it */</w:t>
      </w:r>
    </w:p>
    <w:p w:rsidR="00CF2E6A" w:rsidRDefault="00CF2E6A">
      <w:pPr>
        <w:rPr>
          <w:rFonts w:ascii="Courier New" w:hAnsi="Courier New" w:cs="Courier New"/>
          <w:szCs w:val="20"/>
        </w:rPr>
      </w:pPr>
      <w:r>
        <w:rPr>
          <w:rFonts w:ascii="Courier New" w:hAnsi="Courier New" w:cs="Courier New"/>
          <w:szCs w:val="20"/>
        </w:rPr>
        <w:tab/>
      </w:r>
      <w:r>
        <w:rPr>
          <w:rFonts w:ascii="Courier New" w:hAnsi="Courier New" w:cs="Courier New"/>
          <w:szCs w:val="20"/>
        </w:rPr>
        <w:tab/>
        <w:t>…</w:t>
      </w:r>
      <w:r>
        <w:rPr>
          <w:rFonts w:ascii="Courier New" w:hAnsi="Courier New" w:cs="Courier New"/>
          <w:szCs w:val="20"/>
        </w:rPr>
        <w:tab/>
      </w:r>
      <w:r>
        <w:rPr>
          <w:rFonts w:ascii="Courier New" w:hAnsi="Courier New" w:cs="Courier New"/>
          <w:szCs w:val="20"/>
        </w:rPr>
        <w:tab/>
        <w:t>/* program continues performing other operations */</w:t>
      </w:r>
    </w:p>
    <w:p w:rsidR="00CF2E6A" w:rsidRDefault="00CF2E6A">
      <w:pPr>
        <w:rPr>
          <w:rFonts w:ascii="Courier New" w:hAnsi="Courier New" w:cs="Courier New"/>
          <w:szCs w:val="20"/>
        </w:rPr>
      </w:pPr>
      <w:r>
        <w:rPr>
          <w:rFonts w:ascii="Courier New" w:hAnsi="Courier New" w:cs="Courier New"/>
          <w:szCs w:val="20"/>
        </w:rPr>
        <w:tab/>
      </w:r>
      <w:r>
        <w:rPr>
          <w:rFonts w:ascii="Courier New" w:hAnsi="Courier New" w:cs="Courier New"/>
          <w:szCs w:val="20"/>
        </w:rPr>
        <w:tab/>
      </w:r>
      <w:proofErr w:type="spellStart"/>
      <w:proofErr w:type="gramStart"/>
      <w:r>
        <w:rPr>
          <w:rFonts w:ascii="Courier New" w:hAnsi="Courier New" w:cs="Courier New"/>
          <w:szCs w:val="20"/>
        </w:rPr>
        <w:t>ptr</w:t>
      </w:r>
      <w:proofErr w:type="spellEnd"/>
      <w:r>
        <w:rPr>
          <w:rFonts w:ascii="Courier New" w:hAnsi="Courier New" w:cs="Courier New"/>
          <w:szCs w:val="20"/>
        </w:rPr>
        <w:t>[</w:t>
      </w:r>
      <w:proofErr w:type="gramEnd"/>
      <w:r>
        <w:rPr>
          <w:rFonts w:ascii="Courier New" w:hAnsi="Courier New" w:cs="Courier New"/>
          <w:szCs w:val="20"/>
        </w:rPr>
        <w:t>0] = 10;/* ERROR – memory is being used after it has been released */</w:t>
      </w:r>
    </w:p>
    <w:p w:rsidR="00CF2E6A" w:rsidRDefault="00CF2E6A">
      <w:pPr>
        <w:rPr>
          <w:rFonts w:ascii="Courier New" w:hAnsi="Courier New" w:cs="Courier New"/>
          <w:szCs w:val="20"/>
        </w:rPr>
      </w:pPr>
      <w:r>
        <w:rPr>
          <w:rFonts w:ascii="Courier New" w:hAnsi="Courier New" w:cs="Courier New"/>
          <w:szCs w:val="20"/>
        </w:rPr>
        <w:tab/>
      </w:r>
      <w:r>
        <w:rPr>
          <w:rFonts w:ascii="Courier New" w:hAnsi="Courier New" w:cs="Courier New"/>
          <w:szCs w:val="20"/>
        </w:rPr>
        <w:tab/>
        <w:t>…</w:t>
      </w:r>
    </w:p>
    <w:p w:rsidR="00CF2E6A" w:rsidRDefault="00CF2E6A">
      <w:pPr>
        <w:rPr>
          <w:rFonts w:ascii="Courier New" w:hAnsi="Courier New" w:cs="Courier New"/>
          <w:szCs w:val="20"/>
        </w:rPr>
      </w:pPr>
      <w:r>
        <w:rPr>
          <w:rFonts w:ascii="Courier New" w:hAnsi="Courier New" w:cs="Courier New"/>
          <w:szCs w:val="20"/>
        </w:rPr>
        <w:tab/>
        <w:t xml:space="preserve"> }</w:t>
      </w:r>
    </w:p>
    <w:p w:rsidR="00CF2E6A" w:rsidRDefault="00CF2E6A">
      <w:pPr>
        <w:rPr>
          <w:rFonts w:ascii="Courier New" w:hAnsi="Courier New" w:cs="Courier New"/>
          <w:kern w:val="0"/>
          <w:szCs w:val="20"/>
        </w:rPr>
      </w:pPr>
      <w:r>
        <w:rPr>
          <w:rFonts w:ascii="Courier New" w:hAnsi="Courier New" w:cs="Courier New"/>
          <w:kern w:val="0"/>
          <w:szCs w:val="20"/>
        </w:rPr>
        <w:t xml:space="preserve">   </w:t>
      </w:r>
      <w:r>
        <w:rPr>
          <w:rFonts w:ascii="Courier New" w:hAnsi="Courier New" w:cs="Courier New"/>
          <w:kern w:val="0"/>
          <w:szCs w:val="20"/>
        </w:rPr>
        <w:tab/>
        <w:t>…</w:t>
      </w:r>
    </w:p>
    <w:p w:rsidR="00CF2E6A" w:rsidRDefault="00CF2E6A">
      <w:pPr>
        <w:rPr>
          <w:rFonts w:ascii="Courier New" w:hAnsi="Courier New" w:cs="Courier New"/>
          <w:kern w:val="0"/>
          <w:szCs w:val="20"/>
        </w:rPr>
      </w:pPr>
      <w:r>
        <w:rPr>
          <w:rFonts w:ascii="Courier New" w:hAnsi="Courier New" w:cs="Courier New"/>
          <w:kern w:val="0"/>
          <w:szCs w:val="20"/>
        </w:rPr>
        <w:t xml:space="preserve"> }</w:t>
      </w:r>
    </w:p>
    <w:p w:rsidR="00CF2E6A" w:rsidRDefault="00CF2E6A">
      <w:pPr>
        <w:rPr>
          <w:szCs w:val="20"/>
        </w:rPr>
      </w:pPr>
      <w:r>
        <w:rPr>
          <w:szCs w:val="20"/>
        </w:rPr>
        <w:lastRenderedPageBreak/>
        <w:t xml:space="preserve">The use of memory in C after it has been freed is undefined.  Depending on the execution path taken in the program, freed memory may still be free or may have been allocated via another </w:t>
      </w:r>
      <w:proofErr w:type="spellStart"/>
      <w:proofErr w:type="gramStart"/>
      <w:r w:rsidRPr="00316A3E">
        <w:rPr>
          <w:rFonts w:ascii="Courier New" w:hAnsi="Courier New" w:cs="Courier New"/>
          <w:szCs w:val="20"/>
        </w:rPr>
        <w:t>malloc</w:t>
      </w:r>
      <w:proofErr w:type="spellEnd"/>
      <w:r w:rsidRPr="00316A3E">
        <w:rPr>
          <w:rFonts w:ascii="Courier New" w:hAnsi="Courier New" w:cs="Courier New"/>
          <w:szCs w:val="20"/>
        </w:rPr>
        <w:t>(</w:t>
      </w:r>
      <w:proofErr w:type="gramEnd"/>
      <w:r w:rsidRPr="00316A3E">
        <w:rPr>
          <w:rFonts w:ascii="Courier New" w:hAnsi="Courier New" w:cs="Courier New"/>
          <w:szCs w:val="20"/>
        </w:rPr>
        <w:t>)</w:t>
      </w:r>
      <w:r>
        <w:rPr>
          <w:szCs w:val="20"/>
        </w:rPr>
        <w:t xml:space="preserve"> 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w:t>
      </w:r>
      <w:r w:rsidR="00AE3BC3">
        <w:rPr>
          <w:szCs w:val="20"/>
        </w:rPr>
        <w:t xml:space="preserve">d locating it can be </w:t>
      </w:r>
      <w:r>
        <w:rPr>
          <w:szCs w:val="20"/>
        </w:rPr>
        <w:t>difficult.</w:t>
      </w:r>
    </w:p>
    <w:p w:rsidR="00CF2E6A" w:rsidRDefault="00CF2E6A">
      <w:pPr>
        <w:rPr>
          <w:szCs w:val="20"/>
        </w:rPr>
      </w:pPr>
      <w:r>
        <w:rPr>
          <w:szCs w:val="20"/>
        </w:rPr>
        <w:t xml:space="preserve">Setting and using another pointer to the same section of dynamically allocated memory can also lead to undefined </w:t>
      </w:r>
      <w:proofErr w:type="spellStart"/>
      <w:r>
        <w:rPr>
          <w:szCs w:val="20"/>
        </w:rPr>
        <w:t>behavio</w:t>
      </w:r>
      <w:r w:rsidR="005D28D4">
        <w:rPr>
          <w:szCs w:val="20"/>
        </w:rPr>
        <w:t>u</w:t>
      </w:r>
      <w:r>
        <w:rPr>
          <w:szCs w:val="20"/>
        </w:rPr>
        <w:t>r</w:t>
      </w:r>
      <w:proofErr w:type="spellEnd"/>
      <w:r>
        <w:rPr>
          <w:szCs w:val="20"/>
        </w:rPr>
        <w:t>.  Consider the following section of code:</w:t>
      </w:r>
    </w:p>
    <w:p w:rsidR="00CF2E6A" w:rsidRDefault="00CF2E6A">
      <w:pPr>
        <w:rPr>
          <w:rFonts w:ascii="Courier New" w:hAnsi="Courier New" w:cs="Courier New"/>
          <w:kern w:val="0"/>
          <w:szCs w:val="20"/>
        </w:rPr>
      </w:pPr>
      <w:r>
        <w:rPr>
          <w:rFonts w:ascii="Courier New" w:hAnsi="Courier New" w:cs="Courier New"/>
          <w:kern w:val="0"/>
          <w:szCs w:val="20"/>
        </w:rPr>
        <w:t xml:space="preserve">   </w:t>
      </w:r>
      <w:proofErr w:type="spellStart"/>
      <w:proofErr w:type="gramStart"/>
      <w:r>
        <w:rPr>
          <w:rFonts w:ascii="Courier New" w:hAnsi="Courier New" w:cs="Courier New"/>
          <w:kern w:val="0"/>
          <w:szCs w:val="20"/>
        </w:rPr>
        <w:t>int</w:t>
      </w:r>
      <w:proofErr w:type="spellEnd"/>
      <w:proofErr w:type="gramEnd"/>
      <w:r>
        <w:rPr>
          <w:rFonts w:ascii="Courier New" w:hAnsi="Courier New" w:cs="Courier New"/>
          <w:kern w:val="0"/>
          <w:szCs w:val="20"/>
        </w:rPr>
        <w:t xml:space="preserve"> </w:t>
      </w:r>
      <w:proofErr w:type="spellStart"/>
      <w:r>
        <w:rPr>
          <w:rFonts w:ascii="Courier New" w:hAnsi="Courier New" w:cs="Courier New"/>
          <w:kern w:val="0"/>
          <w:szCs w:val="20"/>
        </w:rPr>
        <w:t>foo</w:t>
      </w:r>
      <w:proofErr w:type="spellEnd"/>
      <w:r>
        <w:rPr>
          <w:rFonts w:ascii="Courier New" w:hAnsi="Courier New" w:cs="Courier New"/>
          <w:kern w:val="0"/>
          <w:szCs w:val="20"/>
        </w:rPr>
        <w:t>() {</w:t>
      </w:r>
    </w:p>
    <w:p w:rsidR="00CF2E6A" w:rsidRDefault="00CF2E6A">
      <w:pPr>
        <w:rPr>
          <w:rFonts w:ascii="Courier New" w:hAnsi="Courier New" w:cs="Courier New"/>
          <w:szCs w:val="20"/>
        </w:rPr>
      </w:pPr>
      <w:r>
        <w:rPr>
          <w:rFonts w:ascii="Courier New" w:hAnsi="Courier New" w:cs="Courier New"/>
          <w:szCs w:val="20"/>
        </w:rPr>
        <w:tab/>
      </w:r>
      <w:proofErr w:type="spellStart"/>
      <w:proofErr w:type="gramStart"/>
      <w:r>
        <w:rPr>
          <w:rFonts w:ascii="Courier New" w:hAnsi="Courier New" w:cs="Courier New"/>
          <w:szCs w:val="20"/>
        </w:rPr>
        <w:t>int</w:t>
      </w:r>
      <w:proofErr w:type="spellEnd"/>
      <w:proofErr w:type="gramEnd"/>
      <w:r>
        <w:rPr>
          <w:rFonts w:ascii="Courier New" w:hAnsi="Courier New" w:cs="Courier New"/>
          <w:szCs w:val="20"/>
        </w:rPr>
        <w:t xml:space="preserve"> *</w:t>
      </w:r>
      <w:proofErr w:type="spellStart"/>
      <w:r>
        <w:rPr>
          <w:rFonts w:ascii="Courier New" w:hAnsi="Courier New" w:cs="Courier New"/>
          <w:szCs w:val="20"/>
        </w:rPr>
        <w:t>ptr</w:t>
      </w:r>
      <w:proofErr w:type="spellEnd"/>
      <w:r>
        <w:rPr>
          <w:rFonts w:ascii="Courier New" w:hAnsi="Courier New" w:cs="Courier New"/>
          <w:szCs w:val="20"/>
        </w:rPr>
        <w:t xml:space="preserve"> = </w:t>
      </w:r>
      <w:proofErr w:type="spellStart"/>
      <w:r>
        <w:rPr>
          <w:rFonts w:ascii="Courier New" w:hAnsi="Courier New" w:cs="Courier New"/>
          <w:szCs w:val="20"/>
        </w:rPr>
        <w:t>malloc</w:t>
      </w:r>
      <w:proofErr w:type="spellEnd"/>
      <w:r>
        <w:rPr>
          <w:rFonts w:ascii="Courier New" w:hAnsi="Courier New" w:cs="Courier New"/>
          <w:szCs w:val="20"/>
        </w:rPr>
        <w:t xml:space="preserve"> (100*</w:t>
      </w:r>
      <w:proofErr w:type="spellStart"/>
      <w:r>
        <w:rPr>
          <w:rFonts w:ascii="Courier New" w:hAnsi="Courier New" w:cs="Courier New"/>
          <w:szCs w:val="20"/>
        </w:rPr>
        <w:t>sizeof</w:t>
      </w:r>
      <w:proofErr w:type="spellEnd"/>
      <w:r>
        <w:rPr>
          <w:rFonts w:ascii="Courier New" w:hAnsi="Courier New" w:cs="Courier New"/>
          <w:szCs w:val="20"/>
        </w:rPr>
        <w:t>(</w:t>
      </w:r>
      <w:proofErr w:type="spellStart"/>
      <w:r>
        <w:rPr>
          <w:rFonts w:ascii="Courier New" w:hAnsi="Courier New" w:cs="Courier New"/>
          <w:szCs w:val="20"/>
        </w:rPr>
        <w:t>int</w:t>
      </w:r>
      <w:proofErr w:type="spellEnd"/>
      <w:r>
        <w:rPr>
          <w:rFonts w:ascii="Courier New" w:hAnsi="Courier New" w:cs="Courier New"/>
          <w:szCs w:val="20"/>
        </w:rPr>
        <w:t xml:space="preserve">));/* </w:t>
      </w:r>
      <w:r w:rsidR="00BB474C" w:rsidRPr="00BB474C">
        <w:rPr>
          <w:rFonts w:ascii="Courier New" w:hAnsi="Courier New" w:cs="Courier New"/>
          <w:i/>
          <w:szCs w:val="20"/>
        </w:rPr>
        <w:t>allocate space for 100 integers</w:t>
      </w:r>
      <w:r w:rsidR="00283FAA">
        <w:rPr>
          <w:rFonts w:ascii="Courier New" w:hAnsi="Courier New" w:cs="Courier New"/>
          <w:i/>
          <w:szCs w:val="20"/>
        </w:rPr>
        <w:t xml:space="preserve"> </w:t>
      </w:r>
      <w:r>
        <w:rPr>
          <w:rFonts w:ascii="Courier New" w:hAnsi="Courier New" w:cs="Courier New"/>
          <w:szCs w:val="20"/>
        </w:rPr>
        <w:t>*/</w:t>
      </w:r>
    </w:p>
    <w:p w:rsidR="00CF2E6A" w:rsidRDefault="00CF2E6A">
      <w:pPr>
        <w:rPr>
          <w:rFonts w:ascii="Courier New" w:hAnsi="Courier New" w:cs="Courier New"/>
          <w:szCs w:val="20"/>
        </w:rPr>
      </w:pPr>
      <w:r>
        <w:rPr>
          <w:rFonts w:ascii="Courier New" w:hAnsi="Courier New" w:cs="Courier New"/>
          <w:szCs w:val="20"/>
        </w:rPr>
        <w:tab/>
      </w:r>
      <w:proofErr w:type="gramStart"/>
      <w:r>
        <w:rPr>
          <w:rFonts w:ascii="Courier New" w:hAnsi="Courier New" w:cs="Courier New"/>
          <w:szCs w:val="20"/>
        </w:rPr>
        <w:t>if</w:t>
      </w:r>
      <w:proofErr w:type="gramEnd"/>
      <w:r>
        <w:rPr>
          <w:rFonts w:ascii="Courier New" w:hAnsi="Courier New" w:cs="Courier New"/>
          <w:szCs w:val="20"/>
        </w:rPr>
        <w:t xml:space="preserve"> (</w:t>
      </w:r>
      <w:proofErr w:type="spellStart"/>
      <w:r>
        <w:rPr>
          <w:rFonts w:ascii="Courier New" w:hAnsi="Courier New" w:cs="Courier New"/>
          <w:szCs w:val="20"/>
        </w:rPr>
        <w:t>ptr</w:t>
      </w:r>
      <w:proofErr w:type="spellEnd"/>
      <w:r>
        <w:rPr>
          <w:rFonts w:ascii="Courier New" w:hAnsi="Courier New" w:cs="Courier New"/>
          <w:szCs w:val="20"/>
        </w:rPr>
        <w:t xml:space="preserve"> != NULL)</w:t>
      </w:r>
      <w:r>
        <w:rPr>
          <w:rFonts w:ascii="Courier New" w:hAnsi="Courier New" w:cs="Courier New"/>
          <w:szCs w:val="20"/>
        </w:rPr>
        <w:tab/>
        <w:t xml:space="preserve">/* </w:t>
      </w:r>
      <w:r w:rsidR="00BB474C" w:rsidRPr="00BB474C">
        <w:rPr>
          <w:rFonts w:ascii="Courier New" w:hAnsi="Courier New" w:cs="Courier New"/>
          <w:i/>
          <w:szCs w:val="20"/>
        </w:rPr>
        <w:t>check to see that the memory could be allocated</w:t>
      </w:r>
      <w:r>
        <w:rPr>
          <w:rFonts w:ascii="Courier New" w:hAnsi="Courier New" w:cs="Courier New"/>
          <w:szCs w:val="20"/>
        </w:rPr>
        <w:t xml:space="preserve"> */</w:t>
      </w:r>
    </w:p>
    <w:p w:rsidR="00CF2E6A" w:rsidRDefault="00CF2E6A">
      <w:pPr>
        <w:rPr>
          <w:rFonts w:ascii="Courier New" w:hAnsi="Courier New" w:cs="Courier New"/>
          <w:szCs w:val="20"/>
        </w:rPr>
      </w:pPr>
      <w:r>
        <w:rPr>
          <w:rFonts w:ascii="Courier New" w:hAnsi="Courier New" w:cs="Courier New"/>
          <w:szCs w:val="20"/>
        </w:rPr>
        <w:tab/>
        <w:t xml:space="preserve"> {</w:t>
      </w:r>
    </w:p>
    <w:p w:rsidR="00CF2E6A" w:rsidRDefault="00CF2E6A">
      <w:pPr>
        <w:ind w:left="720"/>
        <w:rPr>
          <w:rFonts w:ascii="Courier New" w:hAnsi="Courier New" w:cs="Courier New"/>
          <w:szCs w:val="20"/>
        </w:rPr>
      </w:pPr>
      <w:r>
        <w:rPr>
          <w:rFonts w:ascii="Courier New" w:hAnsi="Courier New" w:cs="Courier New"/>
          <w:szCs w:val="20"/>
        </w:rPr>
        <w:t xml:space="preserve">  </w:t>
      </w:r>
      <w:proofErr w:type="spellStart"/>
      <w:proofErr w:type="gramStart"/>
      <w:r>
        <w:rPr>
          <w:rFonts w:ascii="Courier New" w:hAnsi="Courier New" w:cs="Courier New"/>
          <w:szCs w:val="20"/>
        </w:rPr>
        <w:t>int</w:t>
      </w:r>
      <w:proofErr w:type="spellEnd"/>
      <w:proofErr w:type="gramEnd"/>
      <w:r>
        <w:rPr>
          <w:rFonts w:ascii="Courier New" w:hAnsi="Courier New" w:cs="Courier New"/>
          <w:szCs w:val="20"/>
        </w:rPr>
        <w:t xml:space="preserve"> ptr2 = &amp;</w:t>
      </w:r>
      <w:proofErr w:type="spellStart"/>
      <w:r>
        <w:rPr>
          <w:rFonts w:ascii="Courier New" w:hAnsi="Courier New" w:cs="Courier New"/>
          <w:szCs w:val="20"/>
        </w:rPr>
        <w:t>ptr</w:t>
      </w:r>
      <w:proofErr w:type="spellEnd"/>
      <w:r>
        <w:rPr>
          <w:rFonts w:ascii="Courier New" w:hAnsi="Courier New" w:cs="Courier New"/>
          <w:szCs w:val="20"/>
        </w:rPr>
        <w:t>[10];</w:t>
      </w:r>
      <w:r>
        <w:rPr>
          <w:rFonts w:ascii="Courier New" w:hAnsi="Courier New" w:cs="Courier New"/>
          <w:szCs w:val="20"/>
        </w:rPr>
        <w:tab/>
        <w:t xml:space="preserve">/* </w:t>
      </w:r>
      <w:r w:rsidR="00BB474C" w:rsidRPr="00BB474C">
        <w:rPr>
          <w:rFonts w:ascii="Courier New" w:hAnsi="Courier New" w:cs="Courier New"/>
          <w:i/>
          <w:szCs w:val="20"/>
        </w:rPr>
        <w:t>set ptr2 to point to the 10</w:t>
      </w:r>
      <w:r w:rsidR="00BB474C" w:rsidRPr="00BB474C">
        <w:rPr>
          <w:rFonts w:ascii="Courier New" w:hAnsi="Courier New" w:cs="Courier New"/>
          <w:i/>
          <w:szCs w:val="20"/>
          <w:vertAlign w:val="superscript"/>
        </w:rPr>
        <w:t>th</w:t>
      </w:r>
      <w:r w:rsidR="00BB474C" w:rsidRPr="00BB474C">
        <w:rPr>
          <w:rFonts w:ascii="Courier New" w:hAnsi="Courier New" w:cs="Courier New"/>
          <w:i/>
          <w:szCs w:val="20"/>
        </w:rPr>
        <w:t xml:space="preserve"> element of the allocated memory</w:t>
      </w:r>
      <w:r>
        <w:rPr>
          <w:rFonts w:ascii="Courier New" w:hAnsi="Courier New" w:cs="Courier New"/>
          <w:szCs w:val="20"/>
        </w:rPr>
        <w:t xml:space="preserve"> */</w:t>
      </w:r>
    </w:p>
    <w:p w:rsidR="00CF2E6A" w:rsidRDefault="00CF2E6A">
      <w:pPr>
        <w:ind w:left="720" w:firstLine="720"/>
        <w:rPr>
          <w:rFonts w:ascii="Courier New" w:hAnsi="Courier New" w:cs="Courier New"/>
          <w:szCs w:val="20"/>
        </w:rPr>
      </w:pPr>
      <w:r>
        <w:rPr>
          <w:rFonts w:ascii="Courier New" w:hAnsi="Courier New" w:cs="Courier New"/>
          <w:szCs w:val="20"/>
        </w:rPr>
        <w:t xml:space="preserve">… </w:t>
      </w:r>
      <w:r>
        <w:rPr>
          <w:rFonts w:ascii="Courier New" w:hAnsi="Courier New" w:cs="Courier New"/>
          <w:szCs w:val="20"/>
        </w:rPr>
        <w:tab/>
      </w:r>
      <w:r>
        <w:rPr>
          <w:rFonts w:ascii="Courier New" w:hAnsi="Courier New" w:cs="Courier New"/>
          <w:szCs w:val="20"/>
        </w:rPr>
        <w:tab/>
        <w:t xml:space="preserve">/* </w:t>
      </w:r>
      <w:r w:rsidR="00BB474C" w:rsidRPr="00BB474C">
        <w:rPr>
          <w:rFonts w:ascii="Courier New" w:hAnsi="Courier New" w:cs="Courier New"/>
          <w:i/>
          <w:szCs w:val="20"/>
        </w:rPr>
        <w:t>perform some operations on the dynamic memory</w:t>
      </w:r>
      <w:r>
        <w:rPr>
          <w:rFonts w:ascii="Courier New" w:hAnsi="Courier New" w:cs="Courier New"/>
          <w:szCs w:val="20"/>
        </w:rPr>
        <w:t xml:space="preserve"> */</w:t>
      </w:r>
    </w:p>
    <w:p w:rsidR="00CF2E6A" w:rsidRDefault="00CF2E6A">
      <w:pPr>
        <w:rPr>
          <w:rFonts w:ascii="Courier New" w:hAnsi="Courier New" w:cs="Courier New"/>
          <w:szCs w:val="20"/>
        </w:rPr>
      </w:pPr>
      <w:r>
        <w:rPr>
          <w:rFonts w:ascii="Courier New" w:hAnsi="Courier New" w:cs="Courier New"/>
          <w:szCs w:val="20"/>
        </w:rPr>
        <w:tab/>
        <w:t xml:space="preserve">  </w:t>
      </w:r>
      <w:proofErr w:type="gramStart"/>
      <w:r>
        <w:rPr>
          <w:rFonts w:ascii="Courier New" w:hAnsi="Courier New" w:cs="Courier New"/>
          <w:szCs w:val="20"/>
        </w:rPr>
        <w:t>free</w:t>
      </w:r>
      <w:proofErr w:type="gramEnd"/>
      <w:r>
        <w:rPr>
          <w:rFonts w:ascii="Courier New" w:hAnsi="Courier New" w:cs="Courier New"/>
          <w:szCs w:val="20"/>
        </w:rPr>
        <w:t xml:space="preserve"> (</w:t>
      </w:r>
      <w:proofErr w:type="spellStart"/>
      <w:r>
        <w:rPr>
          <w:rFonts w:ascii="Courier New" w:hAnsi="Courier New" w:cs="Courier New"/>
          <w:szCs w:val="20"/>
        </w:rPr>
        <w:t>ptr</w:t>
      </w:r>
      <w:proofErr w:type="spellEnd"/>
      <w:r>
        <w:rPr>
          <w:rFonts w:ascii="Courier New" w:hAnsi="Courier New" w:cs="Courier New"/>
          <w:szCs w:val="20"/>
        </w:rPr>
        <w:t xml:space="preserve">); /* </w:t>
      </w:r>
      <w:r w:rsidR="00BB474C" w:rsidRPr="00BB474C">
        <w:rPr>
          <w:rFonts w:ascii="Courier New" w:hAnsi="Courier New" w:cs="Courier New"/>
          <w:i/>
          <w:szCs w:val="20"/>
        </w:rPr>
        <w:t>memory is no longer needed, so free it</w:t>
      </w:r>
      <w:r>
        <w:rPr>
          <w:rFonts w:ascii="Courier New" w:hAnsi="Courier New" w:cs="Courier New"/>
          <w:szCs w:val="20"/>
        </w:rPr>
        <w:t xml:space="preserve"> */</w:t>
      </w:r>
    </w:p>
    <w:p w:rsidR="00CF2E6A" w:rsidRDefault="00CF2E6A">
      <w:pPr>
        <w:rPr>
          <w:rFonts w:ascii="Courier New" w:hAnsi="Courier New" w:cs="Courier New"/>
          <w:szCs w:val="20"/>
        </w:rPr>
      </w:pPr>
      <w:r>
        <w:rPr>
          <w:rFonts w:ascii="Courier New" w:hAnsi="Courier New" w:cs="Courier New"/>
          <w:szCs w:val="20"/>
        </w:rPr>
        <w:tab/>
        <w:t xml:space="preserve">  </w:t>
      </w:r>
      <w:proofErr w:type="spellStart"/>
      <w:proofErr w:type="gramStart"/>
      <w:r>
        <w:rPr>
          <w:rFonts w:ascii="Courier New" w:hAnsi="Courier New" w:cs="Courier New"/>
          <w:szCs w:val="20"/>
        </w:rPr>
        <w:t>ptr</w:t>
      </w:r>
      <w:proofErr w:type="spellEnd"/>
      <w:proofErr w:type="gramEnd"/>
      <w:r>
        <w:rPr>
          <w:rFonts w:ascii="Courier New" w:hAnsi="Courier New" w:cs="Courier New"/>
          <w:szCs w:val="20"/>
        </w:rPr>
        <w:t xml:space="preserve"> = NULL; /* </w:t>
      </w:r>
      <w:r w:rsidR="00BB474C" w:rsidRPr="00BB474C">
        <w:rPr>
          <w:rFonts w:ascii="Courier New" w:hAnsi="Courier New" w:cs="Courier New"/>
          <w:i/>
          <w:szCs w:val="20"/>
        </w:rPr>
        <w:t xml:space="preserve">set </w:t>
      </w:r>
      <w:proofErr w:type="spellStart"/>
      <w:r w:rsidR="00BB474C" w:rsidRPr="00BB474C">
        <w:rPr>
          <w:rFonts w:ascii="Courier New" w:hAnsi="Courier New" w:cs="Courier New"/>
          <w:i/>
          <w:szCs w:val="20"/>
        </w:rPr>
        <w:t>ptr</w:t>
      </w:r>
      <w:proofErr w:type="spellEnd"/>
      <w:r w:rsidR="00BB474C" w:rsidRPr="00BB474C">
        <w:rPr>
          <w:rFonts w:ascii="Courier New" w:hAnsi="Courier New" w:cs="Courier New"/>
          <w:i/>
          <w:szCs w:val="20"/>
        </w:rPr>
        <w:t xml:space="preserve"> to NULL to prevent </w:t>
      </w:r>
      <w:proofErr w:type="spellStart"/>
      <w:r w:rsidR="00BB474C" w:rsidRPr="00BB474C">
        <w:rPr>
          <w:rFonts w:ascii="Courier New" w:hAnsi="Courier New" w:cs="Courier New"/>
          <w:i/>
          <w:szCs w:val="20"/>
        </w:rPr>
        <w:t>ptr</w:t>
      </w:r>
      <w:proofErr w:type="spellEnd"/>
      <w:r w:rsidR="00BB474C" w:rsidRPr="00BB474C">
        <w:rPr>
          <w:rFonts w:ascii="Courier New" w:hAnsi="Courier New" w:cs="Courier New"/>
          <w:i/>
          <w:szCs w:val="20"/>
        </w:rPr>
        <w:t xml:space="preserve"> from being used again</w:t>
      </w:r>
      <w:r>
        <w:rPr>
          <w:rFonts w:ascii="Courier New" w:hAnsi="Courier New" w:cs="Courier New"/>
          <w:szCs w:val="20"/>
        </w:rPr>
        <w:t xml:space="preserve"> */</w:t>
      </w:r>
    </w:p>
    <w:p w:rsidR="00CF2E6A" w:rsidRDefault="00CF2E6A">
      <w:pPr>
        <w:rPr>
          <w:rFonts w:ascii="Courier New" w:hAnsi="Courier New" w:cs="Courier New"/>
          <w:szCs w:val="20"/>
        </w:rPr>
      </w:pPr>
      <w:r>
        <w:rPr>
          <w:rFonts w:ascii="Courier New" w:hAnsi="Courier New" w:cs="Courier New"/>
          <w:szCs w:val="20"/>
        </w:rPr>
        <w:tab/>
      </w:r>
      <w:r>
        <w:rPr>
          <w:rFonts w:ascii="Courier New" w:hAnsi="Courier New" w:cs="Courier New"/>
          <w:szCs w:val="20"/>
        </w:rPr>
        <w:tab/>
        <w:t>…</w:t>
      </w:r>
      <w:r>
        <w:rPr>
          <w:rFonts w:ascii="Courier New" w:hAnsi="Courier New" w:cs="Courier New"/>
          <w:szCs w:val="20"/>
        </w:rPr>
        <w:tab/>
        <w:t xml:space="preserve">  /* </w:t>
      </w:r>
      <w:r w:rsidR="00BB474C" w:rsidRPr="00BB474C">
        <w:rPr>
          <w:rFonts w:ascii="Courier New" w:hAnsi="Courier New" w:cs="Courier New"/>
          <w:i/>
          <w:szCs w:val="20"/>
        </w:rPr>
        <w:t>program continues performing other operations</w:t>
      </w:r>
      <w:r>
        <w:rPr>
          <w:rFonts w:ascii="Courier New" w:hAnsi="Courier New" w:cs="Courier New"/>
          <w:szCs w:val="20"/>
        </w:rPr>
        <w:t xml:space="preserve"> */</w:t>
      </w:r>
    </w:p>
    <w:p w:rsidR="00CF2E6A" w:rsidRDefault="00CF2E6A">
      <w:pPr>
        <w:rPr>
          <w:rFonts w:ascii="Courier New" w:hAnsi="Courier New" w:cs="Courier New"/>
          <w:szCs w:val="20"/>
        </w:rPr>
      </w:pPr>
      <w:r>
        <w:rPr>
          <w:rFonts w:ascii="Courier New" w:hAnsi="Courier New" w:cs="Courier New"/>
          <w:szCs w:val="20"/>
        </w:rPr>
        <w:tab/>
      </w:r>
      <w:proofErr w:type="gramStart"/>
      <w:r>
        <w:rPr>
          <w:rFonts w:ascii="Courier New" w:hAnsi="Courier New" w:cs="Courier New"/>
          <w:szCs w:val="20"/>
        </w:rPr>
        <w:t>ptr2[</w:t>
      </w:r>
      <w:proofErr w:type="gramEnd"/>
      <w:r>
        <w:rPr>
          <w:rFonts w:ascii="Courier New" w:hAnsi="Courier New" w:cs="Courier New"/>
          <w:szCs w:val="20"/>
        </w:rPr>
        <w:t xml:space="preserve">0] = 10; /* </w:t>
      </w:r>
      <w:r w:rsidR="00BB474C" w:rsidRPr="00BB474C">
        <w:rPr>
          <w:rFonts w:ascii="Courier New" w:hAnsi="Courier New" w:cs="Courier New"/>
          <w:i/>
          <w:szCs w:val="20"/>
        </w:rPr>
        <w:t>ERROR – memory is being used after it has been released via ptr2</w:t>
      </w:r>
      <w:r w:rsidR="00283FAA">
        <w:rPr>
          <w:rFonts w:ascii="Courier New" w:hAnsi="Courier New" w:cs="Courier New"/>
          <w:i/>
          <w:szCs w:val="20"/>
        </w:rPr>
        <w:t xml:space="preserve"> </w:t>
      </w:r>
      <w:r>
        <w:rPr>
          <w:rFonts w:ascii="Courier New" w:hAnsi="Courier New" w:cs="Courier New"/>
          <w:szCs w:val="20"/>
        </w:rPr>
        <w:t>*/</w:t>
      </w:r>
    </w:p>
    <w:p w:rsidR="00CF2E6A" w:rsidRDefault="00CF2E6A">
      <w:pPr>
        <w:rPr>
          <w:rFonts w:ascii="Courier New" w:hAnsi="Courier New" w:cs="Courier New"/>
          <w:szCs w:val="20"/>
        </w:rPr>
      </w:pPr>
      <w:r>
        <w:rPr>
          <w:rFonts w:ascii="Courier New" w:hAnsi="Courier New" w:cs="Courier New"/>
          <w:szCs w:val="20"/>
        </w:rPr>
        <w:tab/>
      </w:r>
      <w:r>
        <w:rPr>
          <w:rFonts w:ascii="Courier New" w:hAnsi="Courier New" w:cs="Courier New"/>
          <w:szCs w:val="20"/>
        </w:rPr>
        <w:tab/>
        <w:t>…</w:t>
      </w:r>
    </w:p>
    <w:p w:rsidR="00CF2E6A" w:rsidRDefault="00CF2E6A">
      <w:pPr>
        <w:rPr>
          <w:rFonts w:ascii="Courier New" w:hAnsi="Courier New" w:cs="Courier New"/>
          <w:szCs w:val="20"/>
        </w:rPr>
      </w:pPr>
      <w:r>
        <w:rPr>
          <w:rFonts w:ascii="Courier New" w:hAnsi="Courier New" w:cs="Courier New"/>
          <w:szCs w:val="20"/>
        </w:rPr>
        <w:tab/>
        <w:t xml:space="preserve"> }</w:t>
      </w:r>
    </w:p>
    <w:p w:rsidR="00CF2E6A" w:rsidRDefault="00CF2E6A">
      <w:pPr>
        <w:rPr>
          <w:rFonts w:ascii="Courier New" w:hAnsi="Courier New" w:cs="Courier New"/>
          <w:szCs w:val="20"/>
        </w:rPr>
      </w:pPr>
      <w:r>
        <w:rPr>
          <w:rFonts w:ascii="Courier New" w:hAnsi="Courier New" w:cs="Courier New"/>
          <w:szCs w:val="20"/>
        </w:rPr>
        <w:tab/>
      </w:r>
      <w:proofErr w:type="gramStart"/>
      <w:r>
        <w:rPr>
          <w:rFonts w:ascii="Courier New" w:hAnsi="Courier New" w:cs="Courier New"/>
          <w:szCs w:val="20"/>
        </w:rPr>
        <w:t>return</w:t>
      </w:r>
      <w:proofErr w:type="gramEnd"/>
      <w:r>
        <w:rPr>
          <w:rFonts w:ascii="Courier New" w:hAnsi="Courier New" w:cs="Courier New"/>
          <w:szCs w:val="20"/>
        </w:rPr>
        <w:t xml:space="preserve"> (0);</w:t>
      </w:r>
    </w:p>
    <w:p w:rsidR="00CF2E6A" w:rsidRDefault="00CF2E6A">
      <w:pPr>
        <w:rPr>
          <w:rFonts w:ascii="Courier New" w:hAnsi="Courier New" w:cs="Courier New"/>
          <w:szCs w:val="20"/>
        </w:rPr>
      </w:pPr>
      <w:r>
        <w:rPr>
          <w:rFonts w:ascii="Courier New" w:hAnsi="Courier New" w:cs="Courier New"/>
          <w:szCs w:val="20"/>
        </w:rPr>
        <w:t xml:space="preserve">   }</w:t>
      </w:r>
    </w:p>
    <w:p w:rsidR="00CF2E6A" w:rsidRDefault="00CF2E6A">
      <w:pPr>
        <w:rPr>
          <w:szCs w:val="20"/>
        </w:rPr>
      </w:pPr>
      <w:r>
        <w:rPr>
          <w:szCs w:val="20"/>
        </w:rPr>
        <w:t xml:space="preserve">Dynamic memory was allocated via a </w:t>
      </w:r>
      <w:proofErr w:type="spellStart"/>
      <w:proofErr w:type="gramStart"/>
      <w:r>
        <w:rPr>
          <w:rFonts w:ascii="Courier New" w:hAnsi="Courier New" w:cs="Courier New"/>
          <w:szCs w:val="20"/>
        </w:rPr>
        <w:t>malloc</w:t>
      </w:r>
      <w:proofErr w:type="spellEnd"/>
      <w:r w:rsidR="00283FAA">
        <w:rPr>
          <w:rFonts w:ascii="Courier New" w:hAnsi="Courier New" w:cs="Courier New"/>
          <w:szCs w:val="20"/>
        </w:rPr>
        <w:t>(</w:t>
      </w:r>
      <w:proofErr w:type="gramEnd"/>
      <w:r w:rsidR="00283FAA">
        <w:rPr>
          <w:rFonts w:ascii="Courier New" w:hAnsi="Courier New" w:cs="Courier New"/>
          <w:szCs w:val="20"/>
        </w:rPr>
        <w:t>)</w:t>
      </w:r>
      <w:r>
        <w:rPr>
          <w:szCs w:val="20"/>
        </w:rPr>
        <w:t xml:space="preserve"> and then later in the code, </w:t>
      </w:r>
      <w:r>
        <w:rPr>
          <w:rFonts w:ascii="Courier New" w:hAnsi="Courier New" w:cs="Courier New"/>
          <w:szCs w:val="20"/>
        </w:rPr>
        <w:t>ptr2</w:t>
      </w:r>
      <w:r>
        <w:rPr>
          <w:szCs w:val="20"/>
        </w:rPr>
        <w:t xml:space="preserve"> was used to point to an address in the dynamically allocated memory.  After the memory was freed using </w:t>
      </w:r>
      <w:proofErr w:type="gramStart"/>
      <w:r>
        <w:rPr>
          <w:rFonts w:ascii="Courier New" w:hAnsi="Courier New" w:cs="Courier New"/>
          <w:szCs w:val="20"/>
        </w:rPr>
        <w:t>free(</w:t>
      </w:r>
      <w:proofErr w:type="spellStart"/>
      <w:proofErr w:type="gramEnd"/>
      <w:r>
        <w:rPr>
          <w:rFonts w:ascii="Courier New" w:hAnsi="Courier New" w:cs="Courier New"/>
          <w:szCs w:val="20"/>
        </w:rPr>
        <w:t>ptr</w:t>
      </w:r>
      <w:proofErr w:type="spellEnd"/>
      <w:r>
        <w:rPr>
          <w:rFonts w:ascii="Courier New" w:hAnsi="Courier New" w:cs="Courier New"/>
          <w:szCs w:val="20"/>
        </w:rPr>
        <w:t>)</w:t>
      </w:r>
      <w:r>
        <w:rPr>
          <w:szCs w:val="20"/>
        </w:rPr>
        <w:t xml:space="preserve"> and the good practice of setting </w:t>
      </w:r>
      <w:proofErr w:type="spellStart"/>
      <w:r>
        <w:rPr>
          <w:rFonts w:ascii="Courier New" w:hAnsi="Courier New" w:cs="Courier New"/>
          <w:szCs w:val="20"/>
        </w:rPr>
        <w:t>ptr</w:t>
      </w:r>
      <w:proofErr w:type="spellEnd"/>
      <w:r>
        <w:rPr>
          <w:szCs w:val="20"/>
        </w:rPr>
        <w:t xml:space="preserve"> to </w:t>
      </w:r>
      <w:r w:rsidR="00316A3E" w:rsidRPr="00316A3E">
        <w:rPr>
          <w:rFonts w:ascii="Courier New" w:hAnsi="Courier New" w:cs="Courier New"/>
          <w:szCs w:val="20"/>
        </w:rPr>
        <w:t>NULL</w:t>
      </w:r>
      <w:r>
        <w:rPr>
          <w:szCs w:val="20"/>
        </w:rPr>
        <w:t xml:space="preserve"> was followed to avoid a dangling reference by </w:t>
      </w:r>
      <w:proofErr w:type="spellStart"/>
      <w:r>
        <w:rPr>
          <w:rFonts w:ascii="Courier New" w:hAnsi="Courier New" w:cs="Courier New"/>
          <w:szCs w:val="20"/>
        </w:rPr>
        <w:t>ptr</w:t>
      </w:r>
      <w:proofErr w:type="spellEnd"/>
      <w:r>
        <w:rPr>
          <w:szCs w:val="20"/>
        </w:rPr>
        <w:t xml:space="preserve"> later in the code, a dangling reference still existed using </w:t>
      </w:r>
      <w:r>
        <w:rPr>
          <w:rFonts w:ascii="Courier New" w:hAnsi="Courier New" w:cs="Courier New"/>
          <w:szCs w:val="20"/>
        </w:rPr>
        <w:t>ptr2</w:t>
      </w:r>
      <w:r>
        <w:rPr>
          <w:szCs w:val="20"/>
        </w:rPr>
        <w:t>.</w:t>
      </w:r>
    </w:p>
    <w:p w:rsidR="00CF2E6A" w:rsidRDefault="003A41F2" w:rsidP="00FD3683">
      <w:pPr>
        <w:pStyle w:val="Style3"/>
      </w:pPr>
      <w:r>
        <w:t>C.</w:t>
      </w:r>
      <w:r w:rsidR="00D254C5">
        <w:t>1</w:t>
      </w:r>
      <w:r w:rsidR="00BC671B">
        <w:t>5</w:t>
      </w:r>
      <w:r>
        <w:t>.</w:t>
      </w:r>
      <w:r w:rsidR="008E7528">
        <w:t xml:space="preserve">2 Guidance to </w:t>
      </w:r>
      <w:r w:rsidR="003C6577">
        <w:t>language users</w:t>
      </w:r>
    </w:p>
    <w:p w:rsidR="00CF2E6A" w:rsidRDefault="00CF2E6A">
      <w:pPr>
        <w:tabs>
          <w:tab w:val="left" w:pos="720"/>
        </w:tabs>
        <w:ind w:left="720" w:hanging="360"/>
        <w:rPr>
          <w:szCs w:val="20"/>
        </w:rPr>
      </w:pPr>
      <w:r>
        <w:rPr>
          <w:rFonts w:ascii="Symbol" w:hAnsi="Symbol" w:cs="Symbol"/>
          <w:szCs w:val="20"/>
        </w:rPr>
        <w:t></w:t>
      </w:r>
      <w:r>
        <w:rPr>
          <w:rFonts w:ascii="Symbol" w:hAnsi="Symbol" w:cs="Symbol"/>
          <w:szCs w:val="20"/>
        </w:rPr>
        <w:tab/>
      </w:r>
      <w:r>
        <w:rPr>
          <w:szCs w:val="20"/>
        </w:rPr>
        <w:t xml:space="preserve">Set a freed pointer to null immediately after a </w:t>
      </w:r>
      <w:proofErr w:type="gramStart"/>
      <w:r w:rsidRPr="00316A3E">
        <w:rPr>
          <w:rFonts w:ascii="Courier New" w:hAnsi="Courier New" w:cs="Courier New"/>
          <w:szCs w:val="20"/>
        </w:rPr>
        <w:t>free(</w:t>
      </w:r>
      <w:proofErr w:type="gramEnd"/>
      <w:r w:rsidRPr="00316A3E">
        <w:rPr>
          <w:rFonts w:ascii="Courier New" w:hAnsi="Courier New" w:cs="Courier New"/>
          <w:szCs w:val="20"/>
        </w:rPr>
        <w:t>)</w:t>
      </w:r>
      <w:r>
        <w:rPr>
          <w:szCs w:val="20"/>
        </w:rPr>
        <w:t xml:space="preserve"> call, as illustrated in the following code:</w:t>
      </w:r>
    </w:p>
    <w:p w:rsidR="00CF2E6A" w:rsidRPr="00316A3E" w:rsidRDefault="00CF2E6A">
      <w:pPr>
        <w:ind w:left="720"/>
        <w:rPr>
          <w:rFonts w:ascii="Courier New" w:hAnsi="Courier New" w:cs="Courier New"/>
          <w:szCs w:val="20"/>
        </w:rPr>
      </w:pPr>
      <w:r>
        <w:rPr>
          <w:szCs w:val="20"/>
        </w:rPr>
        <w:tab/>
      </w:r>
      <w:proofErr w:type="gramStart"/>
      <w:r w:rsidRPr="00316A3E">
        <w:rPr>
          <w:rFonts w:ascii="Courier New" w:hAnsi="Courier New" w:cs="Courier New"/>
          <w:szCs w:val="20"/>
        </w:rPr>
        <w:t>free</w:t>
      </w:r>
      <w:proofErr w:type="gramEnd"/>
      <w:r w:rsidRPr="00316A3E">
        <w:rPr>
          <w:rFonts w:ascii="Courier New" w:hAnsi="Courier New" w:cs="Courier New"/>
          <w:szCs w:val="20"/>
        </w:rPr>
        <w:t xml:space="preserve"> (</w:t>
      </w:r>
      <w:proofErr w:type="spellStart"/>
      <w:r w:rsidRPr="00316A3E">
        <w:rPr>
          <w:rFonts w:ascii="Courier New" w:hAnsi="Courier New" w:cs="Courier New"/>
          <w:szCs w:val="20"/>
        </w:rPr>
        <w:t>ptr</w:t>
      </w:r>
      <w:proofErr w:type="spellEnd"/>
      <w:r w:rsidRPr="00316A3E">
        <w:rPr>
          <w:rFonts w:ascii="Courier New" w:hAnsi="Courier New" w:cs="Courier New"/>
          <w:szCs w:val="20"/>
        </w:rPr>
        <w:t>);</w:t>
      </w:r>
    </w:p>
    <w:p w:rsidR="00CF2E6A" w:rsidRPr="00316A3E" w:rsidRDefault="00CF2E6A">
      <w:pPr>
        <w:rPr>
          <w:rFonts w:ascii="Courier New" w:hAnsi="Courier New" w:cs="Courier New"/>
          <w:szCs w:val="20"/>
        </w:rPr>
      </w:pPr>
      <w:r w:rsidRPr="00316A3E">
        <w:rPr>
          <w:rFonts w:ascii="Courier New" w:hAnsi="Courier New" w:cs="Courier New"/>
          <w:szCs w:val="20"/>
        </w:rPr>
        <w:tab/>
      </w:r>
      <w:r w:rsidRPr="00316A3E">
        <w:rPr>
          <w:rFonts w:ascii="Courier New" w:hAnsi="Courier New" w:cs="Courier New"/>
          <w:szCs w:val="20"/>
        </w:rPr>
        <w:tab/>
      </w:r>
      <w:proofErr w:type="spellStart"/>
      <w:proofErr w:type="gramStart"/>
      <w:r w:rsidRPr="00316A3E">
        <w:rPr>
          <w:rFonts w:ascii="Courier New" w:hAnsi="Courier New" w:cs="Courier New"/>
          <w:szCs w:val="20"/>
        </w:rPr>
        <w:t>ptr</w:t>
      </w:r>
      <w:proofErr w:type="spellEnd"/>
      <w:proofErr w:type="gramEnd"/>
      <w:r w:rsidRPr="00316A3E">
        <w:rPr>
          <w:rFonts w:ascii="Courier New" w:hAnsi="Courier New" w:cs="Courier New"/>
          <w:szCs w:val="20"/>
        </w:rPr>
        <w:t xml:space="preserve"> = NULL;</w:t>
      </w:r>
    </w:p>
    <w:p w:rsidR="00CF2E6A" w:rsidRPr="00335CFB" w:rsidRDefault="00CF2E6A" w:rsidP="00335CFB">
      <w:pPr>
        <w:pStyle w:val="ListParagraph"/>
        <w:numPr>
          <w:ilvl w:val="0"/>
          <w:numId w:val="28"/>
        </w:numPr>
        <w:tabs>
          <w:tab w:val="left" w:pos="720"/>
        </w:tabs>
        <w:rPr>
          <w:szCs w:val="20"/>
        </w:rPr>
      </w:pPr>
      <w:r w:rsidRPr="00335CFB">
        <w:rPr>
          <w:szCs w:val="20"/>
        </w:rPr>
        <w:t>Do not create and use additional pointers to dynamically allocated memory.</w:t>
      </w:r>
    </w:p>
    <w:p w:rsidR="00CF2E6A" w:rsidRPr="00335CFB" w:rsidRDefault="00CF2E6A" w:rsidP="00335CFB">
      <w:pPr>
        <w:pStyle w:val="ListParagraph"/>
        <w:numPr>
          <w:ilvl w:val="0"/>
          <w:numId w:val="28"/>
        </w:numPr>
        <w:tabs>
          <w:tab w:val="left" w:pos="720"/>
        </w:tabs>
        <w:rPr>
          <w:szCs w:val="20"/>
        </w:rPr>
      </w:pPr>
      <w:r w:rsidRPr="00335CFB">
        <w:rPr>
          <w:szCs w:val="20"/>
        </w:rPr>
        <w:t>Only reference dynamically allocated memory using the pointer that was used to allocate the memory.</w:t>
      </w:r>
    </w:p>
    <w:p w:rsidR="00C2209A" w:rsidRPr="00712511" w:rsidRDefault="00C2209A" w:rsidP="00C2209A">
      <w:pPr>
        <w:pBdr>
          <w:bottom w:val="single" w:sz="2" w:space="1" w:color="auto"/>
        </w:pBdr>
        <w:rPr>
          <w:iCs/>
          <w:szCs w:val="20"/>
        </w:rPr>
      </w:pPr>
    </w:p>
    <w:p w:rsidR="00CF2E6A" w:rsidRPr="00712511" w:rsidRDefault="00CF2E6A">
      <w:pPr>
        <w:rPr>
          <w:szCs w:val="20"/>
        </w:rPr>
      </w:pPr>
    </w:p>
    <w:p w:rsidR="00CF2E6A" w:rsidRPr="00DB6483" w:rsidRDefault="00CF2E6A" w:rsidP="00FD3683">
      <w:pPr>
        <w:pStyle w:val="Style1"/>
      </w:pPr>
      <w:r>
        <w:t>C.</w:t>
      </w:r>
      <w:r w:rsidR="00D254C5">
        <w:t>1</w:t>
      </w:r>
      <w:r w:rsidR="00BC671B">
        <w:t>6</w:t>
      </w:r>
      <w:r>
        <w:t xml:space="preserve"> Wrap-around Error [XYY]</w:t>
      </w:r>
    </w:p>
    <w:p w:rsidR="00CF2E6A" w:rsidRDefault="003A41F2" w:rsidP="00FD3683">
      <w:pPr>
        <w:pStyle w:val="Style3"/>
      </w:pPr>
      <w:r>
        <w:t>C.</w:t>
      </w:r>
      <w:r w:rsidR="00D254C5">
        <w:t>1</w:t>
      </w:r>
      <w:r w:rsidR="00BC671B">
        <w:t>6</w:t>
      </w:r>
      <w:r>
        <w:t>.</w:t>
      </w:r>
      <w:r w:rsidR="008E7528">
        <w:t>1 Applicability to language</w:t>
      </w:r>
    </w:p>
    <w:p w:rsidR="00CF2E6A" w:rsidRDefault="00CF2E6A">
      <w:pPr>
        <w:rPr>
          <w:szCs w:val="20"/>
        </w:rPr>
      </w:pPr>
      <w:r>
        <w:rPr>
          <w:szCs w:val="20"/>
        </w:rPr>
        <w:t xml:space="preserve">Given the limited size of any computer data type, continuously adding one to the data type eventually will cause </w:t>
      </w:r>
      <w:r>
        <w:rPr>
          <w:szCs w:val="20"/>
        </w:rPr>
        <w:lastRenderedPageBreak/>
        <w:t>the value to go from a the maxi</w:t>
      </w:r>
      <w:r w:rsidR="00AE3BC3">
        <w:rPr>
          <w:szCs w:val="20"/>
        </w:rPr>
        <w:t xml:space="preserve">mum possible value to a </w:t>
      </w:r>
      <w:r>
        <w:rPr>
          <w:szCs w:val="20"/>
        </w:rPr>
        <w:t>small value.  C permits this to happen without any detection or notification mechanism.</w:t>
      </w:r>
    </w:p>
    <w:p w:rsidR="00CF2E6A" w:rsidRDefault="00CF2E6A">
      <w:pPr>
        <w:rPr>
          <w:szCs w:val="20"/>
        </w:rPr>
      </w:pPr>
      <w:r>
        <w:rPr>
          <w:szCs w:val="20"/>
        </w:rPr>
        <w:t xml:space="preserve">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large positive value to a large negative value. </w:t>
      </w:r>
    </w:p>
    <w:p w:rsidR="00CF2E6A" w:rsidRDefault="00CF2E6A">
      <w:pPr>
        <w:rPr>
          <w:szCs w:val="20"/>
        </w:rPr>
      </w:pPr>
      <w:r>
        <w:rPr>
          <w:szCs w:val="20"/>
        </w:rPr>
        <w:t xml:space="preserve">For example, consider the following code for a </w:t>
      </w:r>
      <w:r w:rsidRPr="00316A3E">
        <w:rPr>
          <w:rFonts w:ascii="Courier New" w:hAnsi="Courier New" w:cs="Courier New"/>
          <w:szCs w:val="20"/>
        </w:rPr>
        <w:t xml:space="preserve">short </w:t>
      </w:r>
      <w:proofErr w:type="spellStart"/>
      <w:r w:rsidRPr="00316A3E">
        <w:rPr>
          <w:rFonts w:ascii="Courier New" w:hAnsi="Courier New" w:cs="Courier New"/>
          <w:szCs w:val="20"/>
        </w:rPr>
        <w:t>int</w:t>
      </w:r>
      <w:proofErr w:type="spellEnd"/>
      <w:r>
        <w:rPr>
          <w:szCs w:val="20"/>
        </w:rPr>
        <w:t xml:space="preserve"> containing 16 bits:</w:t>
      </w:r>
    </w:p>
    <w:p w:rsidR="00CF2E6A" w:rsidRDefault="00CF2E6A">
      <w:pPr>
        <w:rPr>
          <w:rFonts w:ascii="Courier New" w:hAnsi="Courier New" w:cs="Courier New"/>
          <w:kern w:val="0"/>
          <w:szCs w:val="20"/>
        </w:rPr>
      </w:pPr>
      <w:r w:rsidRPr="004311B1">
        <w:rPr>
          <w:rFonts w:asciiTheme="minorHAnsi" w:hAnsiTheme="minorHAnsi" w:cs="Times New Roman"/>
          <w:kern w:val="0"/>
        </w:rPr>
        <w:t xml:space="preserve">   </w:t>
      </w:r>
      <w:r w:rsidRPr="004311B1">
        <w:rPr>
          <w:rFonts w:asciiTheme="minorHAnsi" w:hAnsiTheme="minorHAnsi" w:cs="Times New Roman"/>
          <w:kern w:val="0"/>
        </w:rPr>
        <w:tab/>
      </w:r>
      <w:proofErr w:type="spellStart"/>
      <w:proofErr w:type="gramStart"/>
      <w:r>
        <w:rPr>
          <w:rFonts w:ascii="Courier New" w:hAnsi="Courier New" w:cs="Courier New"/>
          <w:kern w:val="0"/>
          <w:szCs w:val="20"/>
        </w:rPr>
        <w:t>int</w:t>
      </w:r>
      <w:proofErr w:type="spellEnd"/>
      <w:proofErr w:type="gramEnd"/>
      <w:r>
        <w:rPr>
          <w:rFonts w:ascii="Courier New" w:hAnsi="Courier New" w:cs="Courier New"/>
          <w:kern w:val="0"/>
          <w:szCs w:val="20"/>
        </w:rPr>
        <w:t xml:space="preserve"> </w:t>
      </w:r>
      <w:proofErr w:type="spellStart"/>
      <w:r>
        <w:rPr>
          <w:rFonts w:ascii="Courier New" w:hAnsi="Courier New" w:cs="Courier New"/>
          <w:kern w:val="0"/>
          <w:szCs w:val="20"/>
        </w:rPr>
        <w:t>foo</w:t>
      </w:r>
      <w:proofErr w:type="spellEnd"/>
      <w:r>
        <w:rPr>
          <w:rFonts w:ascii="Courier New" w:hAnsi="Courier New" w:cs="Courier New"/>
          <w:kern w:val="0"/>
          <w:szCs w:val="20"/>
        </w:rPr>
        <w:t>(</w:t>
      </w:r>
      <w:r w:rsidR="00D66128">
        <w:rPr>
          <w:rFonts w:ascii="Courier New" w:hAnsi="Courier New" w:cs="Courier New"/>
          <w:kern w:val="0"/>
          <w:szCs w:val="20"/>
        </w:rPr>
        <w:t xml:space="preserve"> short </w:t>
      </w:r>
      <w:proofErr w:type="spellStart"/>
      <w:r>
        <w:rPr>
          <w:rFonts w:ascii="Courier New" w:hAnsi="Courier New" w:cs="Courier New"/>
          <w:kern w:val="0"/>
          <w:szCs w:val="20"/>
        </w:rPr>
        <w:t>int</w:t>
      </w:r>
      <w:proofErr w:type="spellEnd"/>
      <w:r>
        <w:rPr>
          <w:rFonts w:ascii="Courier New" w:hAnsi="Courier New" w:cs="Courier New"/>
          <w:kern w:val="0"/>
          <w:szCs w:val="20"/>
        </w:rPr>
        <w:t xml:space="preserve"> </w:t>
      </w:r>
      <w:proofErr w:type="spellStart"/>
      <w:r w:rsidR="00D66128">
        <w:rPr>
          <w:rFonts w:ascii="Courier New" w:hAnsi="Courier New" w:cs="Courier New"/>
          <w:kern w:val="0"/>
          <w:szCs w:val="20"/>
        </w:rPr>
        <w:t>i</w:t>
      </w:r>
      <w:proofErr w:type="spellEnd"/>
      <w:r w:rsidR="00D66128">
        <w:rPr>
          <w:rFonts w:ascii="Courier New" w:hAnsi="Courier New" w:cs="Courier New"/>
          <w:kern w:val="0"/>
          <w:szCs w:val="20"/>
        </w:rPr>
        <w:t xml:space="preserve"> </w:t>
      </w:r>
      <w:r>
        <w:rPr>
          <w:rFonts w:ascii="Courier New" w:hAnsi="Courier New" w:cs="Courier New"/>
          <w:kern w:val="0"/>
          <w:szCs w:val="20"/>
        </w:rPr>
        <w:t>) {</w:t>
      </w:r>
    </w:p>
    <w:p w:rsidR="00CF2E6A" w:rsidRDefault="00CF2E6A">
      <w:pPr>
        <w:rPr>
          <w:rFonts w:ascii="Courier New" w:hAnsi="Courier New" w:cs="Courier New"/>
          <w:kern w:val="0"/>
          <w:szCs w:val="20"/>
        </w:rPr>
      </w:pPr>
      <w:r>
        <w:rPr>
          <w:rFonts w:ascii="Courier New" w:hAnsi="Courier New" w:cs="Courier New"/>
          <w:kern w:val="0"/>
          <w:szCs w:val="20"/>
        </w:rPr>
        <w:t xml:space="preserve"> </w:t>
      </w:r>
      <w:r>
        <w:rPr>
          <w:rFonts w:ascii="Courier New" w:hAnsi="Courier New" w:cs="Courier New"/>
          <w:kern w:val="0"/>
          <w:szCs w:val="20"/>
        </w:rPr>
        <w:tab/>
      </w:r>
      <w:r>
        <w:rPr>
          <w:rFonts w:ascii="Courier New" w:hAnsi="Courier New" w:cs="Courier New"/>
          <w:kern w:val="0"/>
          <w:szCs w:val="20"/>
        </w:rPr>
        <w:tab/>
      </w:r>
      <w:proofErr w:type="spellStart"/>
      <w:proofErr w:type="gramStart"/>
      <w:r>
        <w:rPr>
          <w:rFonts w:ascii="Courier New" w:hAnsi="Courier New" w:cs="Courier New"/>
          <w:kern w:val="0"/>
          <w:szCs w:val="20"/>
        </w:rPr>
        <w:t>i</w:t>
      </w:r>
      <w:proofErr w:type="spellEnd"/>
      <w:proofErr w:type="gramEnd"/>
      <w:r>
        <w:rPr>
          <w:rFonts w:ascii="Courier New" w:hAnsi="Courier New" w:cs="Courier New"/>
          <w:kern w:val="0"/>
          <w:szCs w:val="20"/>
        </w:rPr>
        <w:t>++;</w:t>
      </w:r>
    </w:p>
    <w:p w:rsidR="00CF2E6A" w:rsidRDefault="00CF2E6A">
      <w:pPr>
        <w:rPr>
          <w:rFonts w:ascii="Courier New" w:hAnsi="Courier New" w:cs="Courier New"/>
          <w:kern w:val="0"/>
          <w:szCs w:val="20"/>
        </w:rPr>
      </w:pPr>
      <w:r>
        <w:rPr>
          <w:rFonts w:ascii="Courier New" w:hAnsi="Courier New" w:cs="Courier New"/>
          <w:kern w:val="0"/>
          <w:szCs w:val="20"/>
        </w:rPr>
        <w:t xml:space="preserve">   </w:t>
      </w:r>
      <w:r>
        <w:rPr>
          <w:rFonts w:ascii="Courier New" w:hAnsi="Courier New" w:cs="Courier New"/>
          <w:kern w:val="0"/>
          <w:szCs w:val="20"/>
        </w:rPr>
        <w:tab/>
      </w:r>
      <w:r>
        <w:rPr>
          <w:rFonts w:ascii="Courier New" w:hAnsi="Courier New" w:cs="Courier New"/>
          <w:kern w:val="0"/>
          <w:szCs w:val="20"/>
        </w:rPr>
        <w:tab/>
      </w:r>
      <w:proofErr w:type="gramStart"/>
      <w:r>
        <w:rPr>
          <w:rFonts w:ascii="Courier New" w:hAnsi="Courier New" w:cs="Courier New"/>
          <w:kern w:val="0"/>
          <w:szCs w:val="20"/>
        </w:rPr>
        <w:t>return</w:t>
      </w:r>
      <w:proofErr w:type="gramEnd"/>
      <w:r>
        <w:rPr>
          <w:rFonts w:ascii="Courier New" w:hAnsi="Courier New" w:cs="Courier New"/>
          <w:kern w:val="0"/>
          <w:szCs w:val="20"/>
        </w:rPr>
        <w:t> </w:t>
      </w:r>
      <w:proofErr w:type="spellStart"/>
      <w:r>
        <w:rPr>
          <w:rFonts w:ascii="Courier New" w:hAnsi="Courier New" w:cs="Courier New"/>
          <w:kern w:val="0"/>
          <w:szCs w:val="20"/>
        </w:rPr>
        <w:t>i</w:t>
      </w:r>
      <w:proofErr w:type="spellEnd"/>
      <w:r>
        <w:rPr>
          <w:rFonts w:ascii="Courier New" w:hAnsi="Courier New" w:cs="Courier New"/>
          <w:kern w:val="0"/>
          <w:szCs w:val="20"/>
        </w:rPr>
        <w:t>;</w:t>
      </w:r>
    </w:p>
    <w:p w:rsidR="00CF2E6A" w:rsidRDefault="00CF2E6A">
      <w:pPr>
        <w:rPr>
          <w:rFonts w:ascii="Courier New" w:hAnsi="Courier New" w:cs="Courier New"/>
          <w:kern w:val="0"/>
          <w:szCs w:val="20"/>
        </w:rPr>
      </w:pPr>
      <w:r>
        <w:rPr>
          <w:rFonts w:ascii="Courier New" w:hAnsi="Courier New" w:cs="Courier New"/>
          <w:kern w:val="0"/>
          <w:szCs w:val="20"/>
        </w:rPr>
        <w:t xml:space="preserve"> </w:t>
      </w:r>
      <w:r>
        <w:rPr>
          <w:rFonts w:ascii="Courier New" w:hAnsi="Courier New" w:cs="Courier New"/>
          <w:kern w:val="0"/>
          <w:szCs w:val="20"/>
        </w:rPr>
        <w:tab/>
        <w:t>}</w:t>
      </w:r>
    </w:p>
    <w:p w:rsidR="00CF2E6A" w:rsidRDefault="00CF2E6A">
      <w:pPr>
        <w:rPr>
          <w:szCs w:val="20"/>
        </w:rPr>
      </w:pPr>
      <w:r>
        <w:rPr>
          <w:szCs w:val="20"/>
        </w:rPr>
        <w:t xml:space="preserve">Calling </w:t>
      </w:r>
      <w:proofErr w:type="spellStart"/>
      <w:r w:rsidRPr="00316A3E">
        <w:rPr>
          <w:rFonts w:ascii="Courier New" w:hAnsi="Courier New" w:cs="Courier New"/>
          <w:szCs w:val="20"/>
        </w:rPr>
        <w:t>foo</w:t>
      </w:r>
      <w:proofErr w:type="spellEnd"/>
      <w:r>
        <w:rPr>
          <w:szCs w:val="20"/>
        </w:rPr>
        <w:t xml:space="preserve"> with the value of </w:t>
      </w:r>
      <w:r w:rsidR="00D66128">
        <w:rPr>
          <w:szCs w:val="20"/>
        </w:rPr>
        <w:t xml:space="preserve">32767 </w:t>
      </w:r>
      <w:r>
        <w:rPr>
          <w:szCs w:val="20"/>
        </w:rPr>
        <w:t>would</w:t>
      </w:r>
      <w:r w:rsidR="00184EAD">
        <w:rPr>
          <w:szCs w:val="20"/>
        </w:rPr>
        <w:t xml:space="preserve"> cause undefined </w:t>
      </w:r>
      <w:proofErr w:type="spellStart"/>
      <w:r w:rsidR="00184EAD">
        <w:rPr>
          <w:szCs w:val="20"/>
        </w:rPr>
        <w:t>behaviour</w:t>
      </w:r>
      <w:proofErr w:type="spellEnd"/>
      <w:r w:rsidR="00184EAD">
        <w:rPr>
          <w:szCs w:val="20"/>
        </w:rPr>
        <w:t xml:space="preserve">, such as wrapping </w:t>
      </w:r>
      <w:proofErr w:type="gramStart"/>
      <w:r w:rsidR="00184EAD">
        <w:rPr>
          <w:szCs w:val="20"/>
        </w:rPr>
        <w:t xml:space="preserve">to </w:t>
      </w:r>
      <w:r>
        <w:rPr>
          <w:szCs w:val="20"/>
        </w:rPr>
        <w:t xml:space="preserve"> -</w:t>
      </w:r>
      <w:proofErr w:type="gramEnd"/>
      <w:r w:rsidR="00D66128">
        <w:rPr>
          <w:szCs w:val="20"/>
        </w:rPr>
        <w:t>32768</w:t>
      </w:r>
      <w:r>
        <w:rPr>
          <w:szCs w:val="20"/>
        </w:rPr>
        <w:t xml:space="preserve">.  Manipulating a value in this way can result in unexpected results such as overflowing a buffer. </w:t>
      </w:r>
    </w:p>
    <w:p w:rsidR="00CF2E6A" w:rsidRDefault="00CF2E6A">
      <w:pPr>
        <w:rPr>
          <w:szCs w:val="20"/>
        </w:rPr>
      </w:pPr>
      <w:r>
        <w:rPr>
          <w:szCs w:val="20"/>
        </w:rPr>
        <w:t xml:space="preserve">In C, bit shifting by a value that is greater than the size of the data type or by a negative number is undefined.  The following code, where </w:t>
      </w:r>
      <w:proofErr w:type="gramStart"/>
      <w:r>
        <w:rPr>
          <w:szCs w:val="20"/>
        </w:rPr>
        <w:t>a</w:t>
      </w:r>
      <w:proofErr w:type="gramEnd"/>
      <w:r>
        <w:rPr>
          <w:szCs w:val="20"/>
        </w:rPr>
        <w:t xml:space="preserve"> </w:t>
      </w:r>
      <w:proofErr w:type="spellStart"/>
      <w:r w:rsidRPr="00316A3E">
        <w:rPr>
          <w:rFonts w:ascii="Courier New" w:hAnsi="Courier New" w:cs="Courier New"/>
          <w:szCs w:val="20"/>
        </w:rPr>
        <w:t>int</w:t>
      </w:r>
      <w:proofErr w:type="spellEnd"/>
      <w:r>
        <w:rPr>
          <w:szCs w:val="20"/>
        </w:rPr>
        <w:t xml:space="preserve"> is 16 bits, would be undefined when </w:t>
      </w:r>
      <w:r w:rsidRPr="00316A3E">
        <w:rPr>
          <w:rFonts w:ascii="Courier New" w:hAnsi="Courier New" w:cs="Courier New"/>
          <w:szCs w:val="20"/>
        </w:rPr>
        <w:t>j</w:t>
      </w:r>
      <w:r>
        <w:rPr>
          <w:szCs w:val="20"/>
        </w:rPr>
        <w:t xml:space="preserve"> is greater than or equal to 16 or negative:</w:t>
      </w:r>
    </w:p>
    <w:p w:rsidR="00CF2E6A" w:rsidRDefault="00CF2E6A">
      <w:pPr>
        <w:rPr>
          <w:rFonts w:ascii="Courier New" w:hAnsi="Courier New" w:cs="Courier New"/>
          <w:kern w:val="0"/>
          <w:szCs w:val="20"/>
        </w:rPr>
      </w:pPr>
      <w:r w:rsidRPr="004311B1">
        <w:rPr>
          <w:rFonts w:asciiTheme="minorHAnsi" w:hAnsiTheme="minorHAnsi" w:cs="Times New Roman"/>
          <w:kern w:val="0"/>
        </w:rPr>
        <w:t xml:space="preserve">   </w:t>
      </w:r>
      <w:r w:rsidRPr="004311B1">
        <w:rPr>
          <w:rFonts w:asciiTheme="minorHAnsi" w:hAnsiTheme="minorHAnsi" w:cs="Times New Roman"/>
          <w:kern w:val="0"/>
        </w:rPr>
        <w:tab/>
      </w:r>
      <w:proofErr w:type="spellStart"/>
      <w:proofErr w:type="gramStart"/>
      <w:r>
        <w:rPr>
          <w:rFonts w:ascii="Courier New" w:hAnsi="Courier New" w:cs="Courier New"/>
          <w:kern w:val="0"/>
          <w:szCs w:val="20"/>
        </w:rPr>
        <w:t>int</w:t>
      </w:r>
      <w:proofErr w:type="spellEnd"/>
      <w:proofErr w:type="gramEnd"/>
      <w:r>
        <w:rPr>
          <w:rFonts w:ascii="Courier New" w:hAnsi="Courier New" w:cs="Courier New"/>
          <w:kern w:val="0"/>
          <w:szCs w:val="20"/>
        </w:rPr>
        <w:t xml:space="preserve"> </w:t>
      </w:r>
      <w:proofErr w:type="spellStart"/>
      <w:r>
        <w:rPr>
          <w:rFonts w:ascii="Courier New" w:hAnsi="Courier New" w:cs="Courier New"/>
          <w:kern w:val="0"/>
          <w:szCs w:val="20"/>
        </w:rPr>
        <w:t>foo</w:t>
      </w:r>
      <w:proofErr w:type="spellEnd"/>
      <w:r>
        <w:rPr>
          <w:rFonts w:ascii="Courier New" w:hAnsi="Courier New" w:cs="Courier New"/>
          <w:kern w:val="0"/>
          <w:szCs w:val="20"/>
        </w:rPr>
        <w:t>(</w:t>
      </w:r>
      <w:r w:rsidR="00D66128">
        <w:rPr>
          <w:rFonts w:ascii="Courier New" w:hAnsi="Courier New" w:cs="Courier New"/>
          <w:kern w:val="0"/>
          <w:szCs w:val="20"/>
        </w:rPr>
        <w:t xml:space="preserve"> </w:t>
      </w:r>
      <w:proofErr w:type="spellStart"/>
      <w:r>
        <w:rPr>
          <w:rFonts w:ascii="Courier New" w:hAnsi="Courier New" w:cs="Courier New"/>
          <w:kern w:val="0"/>
          <w:szCs w:val="20"/>
        </w:rPr>
        <w:t>int</w:t>
      </w:r>
      <w:proofErr w:type="spellEnd"/>
      <w:r>
        <w:rPr>
          <w:rFonts w:ascii="Courier New" w:hAnsi="Courier New" w:cs="Courier New"/>
          <w:kern w:val="0"/>
          <w:szCs w:val="20"/>
        </w:rPr>
        <w:t xml:space="preserve"> </w:t>
      </w:r>
      <w:proofErr w:type="spellStart"/>
      <w:r>
        <w:rPr>
          <w:rFonts w:ascii="Courier New" w:hAnsi="Courier New" w:cs="Courier New"/>
          <w:kern w:val="0"/>
          <w:szCs w:val="20"/>
        </w:rPr>
        <w:t>i</w:t>
      </w:r>
      <w:proofErr w:type="spellEnd"/>
      <w:r>
        <w:rPr>
          <w:rFonts w:ascii="Courier New" w:hAnsi="Courier New" w:cs="Courier New"/>
          <w:kern w:val="0"/>
          <w:szCs w:val="20"/>
        </w:rPr>
        <w:t xml:space="preserve">, const </w:t>
      </w:r>
      <w:proofErr w:type="spellStart"/>
      <w:r>
        <w:rPr>
          <w:rFonts w:ascii="Courier New" w:hAnsi="Courier New" w:cs="Courier New"/>
          <w:kern w:val="0"/>
          <w:szCs w:val="20"/>
        </w:rPr>
        <w:t>int</w:t>
      </w:r>
      <w:proofErr w:type="spellEnd"/>
      <w:r>
        <w:rPr>
          <w:rFonts w:ascii="Courier New" w:hAnsi="Courier New" w:cs="Courier New"/>
          <w:kern w:val="0"/>
          <w:szCs w:val="20"/>
        </w:rPr>
        <w:t xml:space="preserve"> j</w:t>
      </w:r>
      <w:r w:rsidR="00D66128">
        <w:rPr>
          <w:rFonts w:ascii="Courier New" w:hAnsi="Courier New" w:cs="Courier New"/>
          <w:kern w:val="0"/>
          <w:szCs w:val="20"/>
        </w:rPr>
        <w:t xml:space="preserve"> </w:t>
      </w:r>
      <w:r>
        <w:rPr>
          <w:rFonts w:ascii="Courier New" w:hAnsi="Courier New" w:cs="Courier New"/>
          <w:kern w:val="0"/>
          <w:szCs w:val="20"/>
        </w:rPr>
        <w:t>) {</w:t>
      </w:r>
    </w:p>
    <w:p w:rsidR="00CF2E6A" w:rsidRDefault="00CF2E6A">
      <w:pPr>
        <w:rPr>
          <w:rFonts w:ascii="Courier New" w:hAnsi="Courier New" w:cs="Courier New"/>
          <w:kern w:val="0"/>
          <w:szCs w:val="20"/>
        </w:rPr>
      </w:pPr>
      <w:r>
        <w:rPr>
          <w:rFonts w:ascii="Courier New" w:hAnsi="Courier New" w:cs="Courier New"/>
          <w:kern w:val="0"/>
          <w:szCs w:val="20"/>
        </w:rPr>
        <w:t xml:space="preserve">   </w:t>
      </w:r>
      <w:r>
        <w:rPr>
          <w:rFonts w:ascii="Courier New" w:hAnsi="Courier New" w:cs="Courier New"/>
          <w:kern w:val="0"/>
          <w:szCs w:val="20"/>
        </w:rPr>
        <w:tab/>
      </w:r>
      <w:r>
        <w:rPr>
          <w:rFonts w:ascii="Courier New" w:hAnsi="Courier New" w:cs="Courier New"/>
          <w:kern w:val="0"/>
          <w:szCs w:val="20"/>
        </w:rPr>
        <w:tab/>
      </w:r>
      <w:proofErr w:type="gramStart"/>
      <w:r>
        <w:rPr>
          <w:rFonts w:ascii="Courier New" w:hAnsi="Courier New" w:cs="Courier New"/>
          <w:kern w:val="0"/>
          <w:szCs w:val="20"/>
        </w:rPr>
        <w:t>return</w:t>
      </w:r>
      <w:proofErr w:type="gramEnd"/>
      <w:r>
        <w:rPr>
          <w:rFonts w:ascii="Courier New" w:hAnsi="Courier New" w:cs="Courier New"/>
          <w:kern w:val="0"/>
          <w:szCs w:val="20"/>
        </w:rPr>
        <w:t> </w:t>
      </w:r>
      <w:proofErr w:type="spellStart"/>
      <w:r>
        <w:rPr>
          <w:rFonts w:ascii="Courier New" w:hAnsi="Courier New" w:cs="Courier New"/>
          <w:kern w:val="0"/>
          <w:szCs w:val="20"/>
        </w:rPr>
        <w:t>i</w:t>
      </w:r>
      <w:proofErr w:type="spellEnd"/>
      <w:r>
        <w:rPr>
          <w:rFonts w:ascii="Courier New" w:hAnsi="Courier New" w:cs="Courier New"/>
          <w:kern w:val="0"/>
          <w:szCs w:val="20"/>
        </w:rPr>
        <w:t>&gt;&gt;j;</w:t>
      </w:r>
    </w:p>
    <w:p w:rsidR="00CF2E6A" w:rsidRPr="00316A3E" w:rsidRDefault="00CF2E6A">
      <w:pPr>
        <w:rPr>
          <w:rFonts w:ascii="Courier New" w:hAnsi="Courier New" w:cs="Courier New"/>
          <w:kern w:val="0"/>
          <w:szCs w:val="20"/>
        </w:rPr>
      </w:pPr>
      <w:r>
        <w:rPr>
          <w:rFonts w:ascii="Courier New" w:hAnsi="Courier New" w:cs="Courier New"/>
          <w:kern w:val="0"/>
          <w:szCs w:val="20"/>
        </w:rPr>
        <w:t xml:space="preserve"> </w:t>
      </w:r>
      <w:r>
        <w:rPr>
          <w:rFonts w:ascii="Courier New" w:hAnsi="Courier New" w:cs="Courier New"/>
          <w:kern w:val="0"/>
          <w:szCs w:val="20"/>
        </w:rPr>
        <w:tab/>
        <w:t>}</w:t>
      </w:r>
    </w:p>
    <w:p w:rsidR="00CF2E6A" w:rsidRPr="00FD3683" w:rsidRDefault="003A41F2" w:rsidP="00FD3683">
      <w:pPr>
        <w:pStyle w:val="Style3"/>
      </w:pPr>
      <w:r>
        <w:t>C.</w:t>
      </w:r>
      <w:r w:rsidR="00D254C5">
        <w:t>1</w:t>
      </w:r>
      <w:r w:rsidR="00BC671B">
        <w:t>6</w:t>
      </w:r>
      <w:r>
        <w:t>.</w:t>
      </w:r>
      <w:r w:rsidR="008E7528">
        <w:t xml:space="preserve">2 Guidance to </w:t>
      </w:r>
      <w:r w:rsidR="003C6577">
        <w:t>language users</w:t>
      </w:r>
    </w:p>
    <w:p w:rsidR="00CF2E6A" w:rsidRDefault="00CF2E6A">
      <w:pPr>
        <w:tabs>
          <w:tab w:val="left" w:pos="720"/>
        </w:tabs>
        <w:ind w:left="720" w:hanging="360"/>
        <w:rPr>
          <w:szCs w:val="20"/>
        </w:rPr>
      </w:pPr>
      <w:r>
        <w:rPr>
          <w:rFonts w:ascii="Symbol" w:hAnsi="Symbol" w:cs="Symbol"/>
          <w:szCs w:val="20"/>
        </w:rPr>
        <w:t></w:t>
      </w:r>
      <w:r>
        <w:rPr>
          <w:rFonts w:ascii="Symbol" w:hAnsi="Symbol" w:cs="Symbol"/>
          <w:szCs w:val="20"/>
        </w:rPr>
        <w:tab/>
      </w:r>
      <w:proofErr w:type="gramStart"/>
      <w:r>
        <w:rPr>
          <w:szCs w:val="20"/>
        </w:rPr>
        <w:t>Be</w:t>
      </w:r>
      <w:proofErr w:type="gramEnd"/>
      <w:r>
        <w:rPr>
          <w:szCs w:val="20"/>
        </w:rPr>
        <w:t xml:space="preserve"> aware that any of the following operators have the potential to wrap in C:</w:t>
      </w:r>
    </w:p>
    <w:p w:rsidR="00CF2E6A" w:rsidRPr="00316A3E" w:rsidRDefault="00CF2E6A">
      <w:pPr>
        <w:ind w:left="360"/>
        <w:rPr>
          <w:rFonts w:ascii="Courier New" w:hAnsi="Courier New" w:cs="Courier New"/>
          <w:szCs w:val="20"/>
        </w:rPr>
      </w:pPr>
      <w:r>
        <w:rPr>
          <w:szCs w:val="20"/>
        </w:rPr>
        <w:tab/>
      </w:r>
      <w:r>
        <w:rPr>
          <w:szCs w:val="20"/>
        </w:rPr>
        <w:tab/>
      </w:r>
      <w:r w:rsidR="00316A3E">
        <w:rPr>
          <w:rFonts w:ascii="Courier New" w:hAnsi="Courier New" w:cs="Courier New"/>
          <w:szCs w:val="20"/>
        </w:rPr>
        <w:t>a + b</w:t>
      </w:r>
      <w:r w:rsidR="00316A3E">
        <w:rPr>
          <w:rFonts w:ascii="Courier New" w:hAnsi="Courier New" w:cs="Courier New"/>
          <w:szCs w:val="20"/>
        </w:rPr>
        <w:tab/>
      </w:r>
      <w:r w:rsidR="00316A3E">
        <w:rPr>
          <w:rFonts w:ascii="Courier New" w:hAnsi="Courier New" w:cs="Courier New"/>
          <w:szCs w:val="20"/>
        </w:rPr>
        <w:tab/>
      </w:r>
      <w:r w:rsidRPr="00316A3E">
        <w:rPr>
          <w:rFonts w:ascii="Courier New" w:hAnsi="Courier New" w:cs="Courier New"/>
          <w:szCs w:val="20"/>
        </w:rPr>
        <w:t>a – b</w:t>
      </w:r>
      <w:r w:rsidRPr="00316A3E">
        <w:rPr>
          <w:rFonts w:ascii="Courier New" w:hAnsi="Courier New" w:cs="Courier New"/>
          <w:szCs w:val="20"/>
        </w:rPr>
        <w:tab/>
      </w:r>
      <w:r w:rsidR="00316A3E">
        <w:rPr>
          <w:rFonts w:ascii="Courier New" w:hAnsi="Courier New" w:cs="Courier New"/>
          <w:szCs w:val="20"/>
        </w:rPr>
        <w:tab/>
      </w:r>
      <w:r w:rsidRPr="00316A3E">
        <w:rPr>
          <w:rFonts w:ascii="Courier New" w:hAnsi="Courier New" w:cs="Courier New"/>
          <w:szCs w:val="20"/>
        </w:rPr>
        <w:t>a * b</w:t>
      </w:r>
      <w:r w:rsidRPr="00316A3E">
        <w:rPr>
          <w:rFonts w:ascii="Courier New" w:hAnsi="Courier New" w:cs="Courier New"/>
          <w:szCs w:val="20"/>
        </w:rPr>
        <w:tab/>
      </w:r>
      <w:r w:rsidR="00316A3E">
        <w:rPr>
          <w:rFonts w:ascii="Courier New" w:hAnsi="Courier New" w:cs="Courier New"/>
          <w:szCs w:val="20"/>
        </w:rPr>
        <w:tab/>
      </w:r>
      <w:r w:rsidRPr="00316A3E">
        <w:rPr>
          <w:rFonts w:ascii="Courier New" w:hAnsi="Courier New" w:cs="Courier New"/>
          <w:szCs w:val="20"/>
        </w:rPr>
        <w:t>a++</w:t>
      </w:r>
      <w:r w:rsidRPr="00316A3E">
        <w:rPr>
          <w:rFonts w:ascii="Courier New" w:hAnsi="Courier New" w:cs="Courier New"/>
          <w:szCs w:val="20"/>
        </w:rPr>
        <w:tab/>
      </w:r>
      <w:r w:rsidR="00316A3E">
        <w:rPr>
          <w:rFonts w:ascii="Courier New" w:hAnsi="Courier New" w:cs="Courier New"/>
          <w:szCs w:val="20"/>
        </w:rPr>
        <w:tab/>
      </w:r>
      <w:r w:rsidRPr="00316A3E">
        <w:rPr>
          <w:rFonts w:ascii="Courier New" w:hAnsi="Courier New" w:cs="Courier New"/>
          <w:szCs w:val="20"/>
        </w:rPr>
        <w:t>a--</w:t>
      </w:r>
      <w:r w:rsidRPr="00316A3E">
        <w:rPr>
          <w:rFonts w:ascii="Courier New" w:hAnsi="Courier New" w:cs="Courier New"/>
          <w:szCs w:val="20"/>
        </w:rPr>
        <w:tab/>
        <w:t>a += b</w:t>
      </w:r>
    </w:p>
    <w:p w:rsidR="00CF2E6A" w:rsidRPr="00316A3E" w:rsidRDefault="00CF2E6A">
      <w:pPr>
        <w:ind w:left="360"/>
        <w:rPr>
          <w:rFonts w:ascii="Courier New" w:hAnsi="Courier New" w:cs="Courier New"/>
          <w:szCs w:val="20"/>
        </w:rPr>
      </w:pPr>
      <w:r w:rsidRPr="00316A3E">
        <w:rPr>
          <w:rFonts w:ascii="Courier New" w:hAnsi="Courier New" w:cs="Courier New"/>
          <w:szCs w:val="20"/>
        </w:rPr>
        <w:tab/>
      </w:r>
      <w:r w:rsidRPr="00316A3E">
        <w:rPr>
          <w:rFonts w:ascii="Courier New" w:hAnsi="Courier New" w:cs="Courier New"/>
          <w:szCs w:val="20"/>
        </w:rPr>
        <w:tab/>
        <w:t>a -= b</w:t>
      </w:r>
      <w:r w:rsidRPr="00316A3E">
        <w:rPr>
          <w:rFonts w:ascii="Courier New" w:hAnsi="Courier New" w:cs="Courier New"/>
          <w:szCs w:val="20"/>
        </w:rPr>
        <w:tab/>
        <w:t>a *= b</w:t>
      </w:r>
      <w:r w:rsidRPr="00316A3E">
        <w:rPr>
          <w:rFonts w:ascii="Courier New" w:hAnsi="Courier New" w:cs="Courier New"/>
          <w:szCs w:val="20"/>
        </w:rPr>
        <w:tab/>
      </w:r>
      <w:r w:rsidR="00957C55" w:rsidRPr="00316A3E">
        <w:rPr>
          <w:rFonts w:ascii="Courier New" w:hAnsi="Courier New" w:cs="Courier New"/>
          <w:szCs w:val="20"/>
        </w:rPr>
        <w:t>a &lt;</w:t>
      </w:r>
      <w:r w:rsidRPr="00316A3E">
        <w:rPr>
          <w:rFonts w:ascii="Courier New" w:hAnsi="Courier New" w:cs="Courier New"/>
          <w:szCs w:val="20"/>
        </w:rPr>
        <w:t>&lt; b</w:t>
      </w:r>
      <w:r w:rsidRPr="00316A3E">
        <w:rPr>
          <w:rFonts w:ascii="Courier New" w:hAnsi="Courier New" w:cs="Courier New"/>
          <w:szCs w:val="20"/>
        </w:rPr>
        <w:tab/>
        <w:t>a &gt;&gt; b</w:t>
      </w:r>
      <w:r w:rsidRPr="00316A3E">
        <w:rPr>
          <w:rFonts w:ascii="Courier New" w:hAnsi="Courier New" w:cs="Courier New"/>
          <w:szCs w:val="20"/>
        </w:rPr>
        <w:tab/>
        <w:t>-a</w:t>
      </w:r>
    </w:p>
    <w:p w:rsidR="00CF2E6A" w:rsidRPr="00335CFB" w:rsidRDefault="00CF2E6A" w:rsidP="00335CFB">
      <w:pPr>
        <w:pStyle w:val="ListParagraph"/>
        <w:numPr>
          <w:ilvl w:val="0"/>
          <w:numId w:val="28"/>
        </w:numPr>
        <w:tabs>
          <w:tab w:val="left" w:pos="720"/>
        </w:tabs>
        <w:rPr>
          <w:szCs w:val="20"/>
        </w:rPr>
      </w:pPr>
      <w:r w:rsidRPr="00335CFB">
        <w:rPr>
          <w:szCs w:val="20"/>
        </w:rPr>
        <w:t>Use defensive programming techniques to check whether an operation will overflow or underflow the receiving data type.  These techniques can be omitted if it can be shown at compile time that overflow or underflow is not possible.</w:t>
      </w:r>
    </w:p>
    <w:p w:rsidR="00CF2E6A" w:rsidRPr="00335CFB" w:rsidRDefault="00CF2E6A" w:rsidP="00335CFB">
      <w:pPr>
        <w:pStyle w:val="ListParagraph"/>
        <w:numPr>
          <w:ilvl w:val="0"/>
          <w:numId w:val="28"/>
        </w:numPr>
        <w:tabs>
          <w:tab w:val="left" w:pos="720"/>
        </w:tabs>
        <w:rPr>
          <w:szCs w:val="20"/>
        </w:rPr>
      </w:pPr>
      <w:r w:rsidRPr="00335CFB">
        <w:rPr>
          <w:szCs w:val="20"/>
        </w:rPr>
        <w:t>Only conduct bit manipulations on unsigned data types.  The number of bits to be shifted by a shift operator should lie between 1 and (n-1), where n is the size of the data type.</w:t>
      </w:r>
    </w:p>
    <w:p w:rsidR="00CF2E6A" w:rsidRDefault="00CF2E6A">
      <w:pPr>
        <w:pBdr>
          <w:bottom w:val="single" w:sz="2" w:space="1" w:color="auto"/>
        </w:pBdr>
        <w:rPr>
          <w:szCs w:val="20"/>
        </w:rPr>
      </w:pPr>
    </w:p>
    <w:p w:rsidR="00CF2E6A" w:rsidRDefault="00CF2E6A">
      <w:pPr>
        <w:rPr>
          <w:szCs w:val="20"/>
        </w:rPr>
      </w:pPr>
    </w:p>
    <w:p w:rsidR="00CF2E6A" w:rsidRDefault="00CF2E6A" w:rsidP="00FD3683">
      <w:pPr>
        <w:pStyle w:val="Style1"/>
      </w:pPr>
      <w:r>
        <w:t>C.</w:t>
      </w:r>
      <w:r w:rsidR="00D254C5">
        <w:t>1</w:t>
      </w:r>
      <w:r w:rsidR="00BC671B">
        <w:t>7</w:t>
      </w:r>
      <w:r>
        <w:t xml:space="preserve"> Sign Extension Error [XZI]</w:t>
      </w:r>
    </w:p>
    <w:p w:rsidR="00801E0F" w:rsidRPr="005C0243" w:rsidRDefault="00801E0F">
      <w:pPr>
        <w:rPr>
          <w:bCs/>
        </w:rPr>
      </w:pPr>
      <w:proofErr w:type="gramStart"/>
      <w:r w:rsidRPr="005C0243">
        <w:rPr>
          <w:bCs/>
        </w:rPr>
        <w:t>Does not apply to C, since instead of conversion routines, C uses direct casts and implicit conversions.</w:t>
      </w:r>
      <w:proofErr w:type="gramEnd"/>
      <w:r w:rsidRPr="005C0243">
        <w:rPr>
          <w:bCs/>
        </w:rPr>
        <w:t xml:space="preserve">  This allows t</w:t>
      </w:r>
      <w:r w:rsidR="0007570E" w:rsidRPr="005C0243">
        <w:rPr>
          <w:bCs/>
        </w:rPr>
        <w:t>he</w:t>
      </w:r>
      <w:r w:rsidRPr="005C0243">
        <w:rPr>
          <w:bCs/>
        </w:rPr>
        <w:t xml:space="preserve"> compiler to pick the correct </w:t>
      </w:r>
      <w:proofErr w:type="spellStart"/>
      <w:r w:rsidRPr="005C0243">
        <w:rPr>
          <w:bCs/>
        </w:rPr>
        <w:t>signedness</w:t>
      </w:r>
      <w:proofErr w:type="spellEnd"/>
      <w:r w:rsidRPr="005C0243">
        <w:rPr>
          <w:bCs/>
        </w:rPr>
        <w:t>.</w:t>
      </w:r>
    </w:p>
    <w:p w:rsidR="005C0243" w:rsidRDefault="005C0243" w:rsidP="005C0243">
      <w:pPr>
        <w:pBdr>
          <w:bottom w:val="single" w:sz="2" w:space="1" w:color="auto"/>
        </w:pBdr>
        <w:rPr>
          <w:szCs w:val="20"/>
        </w:rPr>
      </w:pPr>
    </w:p>
    <w:p w:rsidR="005C0243" w:rsidRPr="006801A7" w:rsidRDefault="005C0243" w:rsidP="005C0243">
      <w:pPr>
        <w:rPr>
          <w:iCs/>
          <w:szCs w:val="20"/>
        </w:rPr>
      </w:pPr>
    </w:p>
    <w:p w:rsidR="005C0243" w:rsidRPr="00DB6483" w:rsidRDefault="005C0243" w:rsidP="00FD3683">
      <w:pPr>
        <w:pStyle w:val="Style1"/>
      </w:pPr>
      <w:r>
        <w:t>C.</w:t>
      </w:r>
      <w:r w:rsidR="00D254C5">
        <w:t>1</w:t>
      </w:r>
      <w:r w:rsidR="00BC671B">
        <w:t>8</w:t>
      </w:r>
      <w:r>
        <w:t xml:space="preserve"> Choice of Clear Names [NAI]</w:t>
      </w:r>
    </w:p>
    <w:p w:rsidR="005C0243" w:rsidRDefault="005C0243" w:rsidP="00FD3683">
      <w:pPr>
        <w:pStyle w:val="Style3"/>
      </w:pPr>
      <w:r>
        <w:t>C.</w:t>
      </w:r>
      <w:r w:rsidR="00D254C5">
        <w:t>1</w:t>
      </w:r>
      <w:r w:rsidR="00BC671B">
        <w:t>8</w:t>
      </w:r>
      <w:r>
        <w:t>.</w:t>
      </w:r>
      <w:r w:rsidR="008E7528">
        <w:t>1 Applicability to language</w:t>
      </w:r>
    </w:p>
    <w:p w:rsidR="005C0243" w:rsidRDefault="005C0243" w:rsidP="005C0243">
      <w:pPr>
        <w:rPr>
          <w:b/>
          <w:bCs/>
          <w:szCs w:val="20"/>
        </w:rPr>
      </w:pPr>
      <w:r>
        <w:rPr>
          <w:szCs w:val="20"/>
        </w:rPr>
        <w:t xml:space="preserve">C is somewhat susceptible to errors resulting from the use of similarly appearing names.  C does require the declaration of variables before they are used.  However, C does allow scoping so that a variable that is not declared </w:t>
      </w:r>
      <w:r>
        <w:rPr>
          <w:szCs w:val="20"/>
        </w:rPr>
        <w:lastRenderedPageBreak/>
        <w:t xml:space="preserve">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w:t>
      </w:r>
      <w:proofErr w:type="spellStart"/>
      <w:r>
        <w:rPr>
          <w:szCs w:val="20"/>
        </w:rPr>
        <w:t>behaviour</w:t>
      </w:r>
      <w:proofErr w:type="spellEnd"/>
      <w:r>
        <w:rPr>
          <w:szCs w:val="20"/>
        </w:rPr>
        <w:t>.</w:t>
      </w:r>
    </w:p>
    <w:p w:rsidR="005C0243" w:rsidRDefault="005C0243" w:rsidP="005C0243">
      <w:pPr>
        <w:rPr>
          <w:szCs w:val="20"/>
        </w:rPr>
      </w:pPr>
      <w:r>
        <w:rPr>
          <w:szCs w:val="20"/>
        </w:rPr>
        <w:t xml:space="preserve">As with the general case, calls to the wrong subprogram or references to the wrong data element (when missed by human review) can result in unintended </w:t>
      </w:r>
      <w:proofErr w:type="spellStart"/>
      <w:r>
        <w:rPr>
          <w:szCs w:val="20"/>
        </w:rPr>
        <w:t>behaviour</w:t>
      </w:r>
      <w:proofErr w:type="spellEnd"/>
      <w:r>
        <w:rPr>
          <w:szCs w:val="20"/>
        </w:rPr>
        <w:t>.</w:t>
      </w:r>
    </w:p>
    <w:p w:rsidR="005C0243" w:rsidRDefault="005C0243" w:rsidP="00FD3683">
      <w:pPr>
        <w:pStyle w:val="Style3"/>
      </w:pPr>
      <w:r>
        <w:t>C.</w:t>
      </w:r>
      <w:r w:rsidR="00D254C5">
        <w:t>1</w:t>
      </w:r>
      <w:r w:rsidR="00BC671B">
        <w:t>8</w:t>
      </w:r>
      <w:r>
        <w:t>.</w:t>
      </w:r>
      <w:r w:rsidR="008E7528">
        <w:t xml:space="preserve">2 Guidance to </w:t>
      </w:r>
      <w:r w:rsidR="003C6577">
        <w:t>language users</w:t>
      </w:r>
    </w:p>
    <w:p w:rsidR="005C0243" w:rsidRPr="00335CFB" w:rsidRDefault="005C0243" w:rsidP="00335CFB">
      <w:pPr>
        <w:pStyle w:val="ListParagraph"/>
        <w:numPr>
          <w:ilvl w:val="0"/>
          <w:numId w:val="28"/>
        </w:numPr>
        <w:tabs>
          <w:tab w:val="left" w:pos="720"/>
        </w:tabs>
        <w:rPr>
          <w:szCs w:val="20"/>
        </w:rPr>
      </w:pPr>
      <w:r w:rsidRPr="00335CFB">
        <w:rPr>
          <w:szCs w:val="20"/>
        </w:rPr>
        <w:t>Use names that are clear and non-confusing.</w:t>
      </w:r>
    </w:p>
    <w:p w:rsidR="005C0243" w:rsidRPr="00335CFB" w:rsidRDefault="005C0243" w:rsidP="00335CFB">
      <w:pPr>
        <w:pStyle w:val="ListParagraph"/>
        <w:numPr>
          <w:ilvl w:val="0"/>
          <w:numId w:val="28"/>
        </w:numPr>
        <w:tabs>
          <w:tab w:val="left" w:pos="720"/>
        </w:tabs>
        <w:rPr>
          <w:szCs w:val="20"/>
        </w:rPr>
      </w:pPr>
      <w:r w:rsidRPr="00335CFB">
        <w:rPr>
          <w:szCs w:val="20"/>
        </w:rPr>
        <w:t>Use consistency in choosing names.</w:t>
      </w:r>
    </w:p>
    <w:p w:rsidR="005C0243" w:rsidRPr="00335CFB" w:rsidRDefault="005C0243" w:rsidP="00335CFB">
      <w:pPr>
        <w:pStyle w:val="ListParagraph"/>
        <w:numPr>
          <w:ilvl w:val="0"/>
          <w:numId w:val="28"/>
        </w:numPr>
        <w:tabs>
          <w:tab w:val="left" w:pos="720"/>
        </w:tabs>
        <w:rPr>
          <w:szCs w:val="20"/>
        </w:rPr>
      </w:pPr>
      <w:r w:rsidRPr="00335CFB">
        <w:rPr>
          <w:szCs w:val="20"/>
        </w:rPr>
        <w:t xml:space="preserve">Keep names short and </w:t>
      </w:r>
      <w:proofErr w:type="spellStart"/>
      <w:r w:rsidRPr="00335CFB">
        <w:rPr>
          <w:szCs w:val="20"/>
        </w:rPr>
        <w:t>consise</w:t>
      </w:r>
      <w:proofErr w:type="spellEnd"/>
      <w:r w:rsidRPr="00335CFB">
        <w:rPr>
          <w:szCs w:val="20"/>
        </w:rPr>
        <w:t xml:space="preserve"> in order to make the code easier to understand.</w:t>
      </w:r>
      <w:ins w:id="11" w:author="James W Moore" w:date="2010-12-15T17:49:00Z">
        <w:r w:rsidR="0078263B">
          <w:rPr>
            <w:szCs w:val="20"/>
          </w:rPr>
          <w:t xml:space="preserve"> [concis</w:t>
        </w:r>
      </w:ins>
      <w:ins w:id="12" w:author="James W Moore" w:date="2010-12-15T17:50:00Z">
        <w:r w:rsidR="0078263B">
          <w:rPr>
            <w:szCs w:val="20"/>
          </w:rPr>
          <w:t>e]</w:t>
        </w:r>
      </w:ins>
    </w:p>
    <w:p w:rsidR="005C0243" w:rsidRPr="00335CFB" w:rsidRDefault="005C0243" w:rsidP="00335CFB">
      <w:pPr>
        <w:pStyle w:val="ListParagraph"/>
        <w:numPr>
          <w:ilvl w:val="0"/>
          <w:numId w:val="28"/>
        </w:numPr>
        <w:tabs>
          <w:tab w:val="left" w:pos="720"/>
        </w:tabs>
        <w:rPr>
          <w:szCs w:val="20"/>
        </w:rPr>
      </w:pPr>
      <w:r w:rsidRPr="00335CFB">
        <w:rPr>
          <w:szCs w:val="20"/>
        </w:rPr>
        <w:t>Choose names that are rich in meaning.</w:t>
      </w:r>
    </w:p>
    <w:p w:rsidR="005C0243" w:rsidRPr="00335CFB" w:rsidRDefault="005C0243" w:rsidP="00335CFB">
      <w:pPr>
        <w:pStyle w:val="ListParagraph"/>
        <w:numPr>
          <w:ilvl w:val="0"/>
          <w:numId w:val="28"/>
        </w:numPr>
        <w:tabs>
          <w:tab w:val="left" w:pos="720"/>
        </w:tabs>
        <w:rPr>
          <w:szCs w:val="20"/>
        </w:rPr>
      </w:pPr>
      <w:r w:rsidRPr="00335CFB">
        <w:rPr>
          <w:szCs w:val="20"/>
        </w:rPr>
        <w:t>Keep in mind that code will be reused and combined in ways that the original developers never imagined.</w:t>
      </w:r>
    </w:p>
    <w:p w:rsidR="005C0243" w:rsidRPr="00335CFB" w:rsidRDefault="005C0243" w:rsidP="00335CFB">
      <w:pPr>
        <w:pStyle w:val="ListParagraph"/>
        <w:numPr>
          <w:ilvl w:val="0"/>
          <w:numId w:val="28"/>
        </w:numPr>
        <w:tabs>
          <w:tab w:val="left" w:pos="720"/>
        </w:tabs>
        <w:rPr>
          <w:szCs w:val="20"/>
        </w:rPr>
      </w:pPr>
      <w:r w:rsidRPr="00335CFB">
        <w:rPr>
          <w:szCs w:val="20"/>
        </w:rPr>
        <w:t>Make names distinguishable within the first few characters due to scoping in C.  This will also assist in averting problems with compilers resolving to a shorter name than was intended.</w:t>
      </w:r>
    </w:p>
    <w:p w:rsidR="005C0243" w:rsidRPr="00335CFB" w:rsidRDefault="005C0243" w:rsidP="00335CFB">
      <w:pPr>
        <w:pStyle w:val="ListParagraph"/>
        <w:numPr>
          <w:ilvl w:val="0"/>
          <w:numId w:val="28"/>
        </w:numPr>
        <w:rPr>
          <w:szCs w:val="20"/>
        </w:rPr>
      </w:pPr>
      <w:r w:rsidRPr="00335CFB">
        <w:rPr>
          <w:szCs w:val="20"/>
        </w:rPr>
        <w:t>Do not differentiate names through only a mixture of case or the presence/absence of an underscore character.</w:t>
      </w:r>
    </w:p>
    <w:p w:rsidR="005C0243" w:rsidRPr="00335CFB" w:rsidRDefault="005C0243" w:rsidP="00335CFB">
      <w:pPr>
        <w:pStyle w:val="ListParagraph"/>
        <w:numPr>
          <w:ilvl w:val="0"/>
          <w:numId w:val="28"/>
        </w:numPr>
        <w:rPr>
          <w:szCs w:val="20"/>
        </w:rPr>
      </w:pPr>
      <w:r w:rsidRPr="00335CFB">
        <w:rPr>
          <w:szCs w:val="20"/>
        </w:rPr>
        <w:t>Avoid differentiating through characters that are commonly confused visually such as ‘O’ and ‘0’, ‘I’ (lower case ‘L’), ‘l’ (capital ‘I’) and ‘1’, ‘S’ and ‘5’, ‘Z’ and ‘2’, and ‘n’ and ‘h’.</w:t>
      </w:r>
    </w:p>
    <w:p w:rsidR="005C0243" w:rsidRPr="00335CFB" w:rsidRDefault="005C0243" w:rsidP="00335CFB">
      <w:pPr>
        <w:pStyle w:val="ListParagraph"/>
        <w:numPr>
          <w:ilvl w:val="0"/>
          <w:numId w:val="28"/>
        </w:numPr>
        <w:rPr>
          <w:szCs w:val="20"/>
        </w:rPr>
      </w:pPr>
      <w:r w:rsidRPr="00335CFB">
        <w:rPr>
          <w:szCs w:val="20"/>
        </w:rPr>
        <w:t>Coding guidelines should be developed to define a common coding style and to avoid the above dangerous practices.</w:t>
      </w:r>
    </w:p>
    <w:p w:rsidR="005C0243" w:rsidRPr="005C0243" w:rsidRDefault="005C0243" w:rsidP="005C0243">
      <w:pPr>
        <w:pBdr>
          <w:bottom w:val="single" w:sz="2" w:space="1" w:color="auto"/>
        </w:pBdr>
        <w:rPr>
          <w:iCs/>
          <w:szCs w:val="20"/>
        </w:rPr>
      </w:pPr>
    </w:p>
    <w:p w:rsidR="005C0243" w:rsidRDefault="005C0243" w:rsidP="00FD3683">
      <w:pPr>
        <w:pStyle w:val="Style1"/>
      </w:pPr>
      <w:r w:rsidRPr="00520391">
        <w:t>C.</w:t>
      </w:r>
      <w:r w:rsidR="00D254C5">
        <w:t>1</w:t>
      </w:r>
      <w:r w:rsidR="00BC671B">
        <w:t>9</w:t>
      </w:r>
      <w:r w:rsidR="00520391" w:rsidRPr="00520391">
        <w:t xml:space="preserve"> Dead Store [WXQ]</w:t>
      </w:r>
    </w:p>
    <w:p w:rsidR="00520391" w:rsidRPr="00520391" w:rsidRDefault="00520391" w:rsidP="005C0243">
      <w:pPr>
        <w:pBdr>
          <w:bottom w:val="single" w:sz="2" w:space="1" w:color="auto"/>
        </w:pBdr>
        <w:rPr>
          <w:b/>
          <w:iCs/>
          <w:szCs w:val="20"/>
        </w:rPr>
      </w:pPr>
    </w:p>
    <w:p w:rsidR="005C0243" w:rsidRPr="005C0243" w:rsidRDefault="005C0243" w:rsidP="005C0243">
      <w:pPr>
        <w:rPr>
          <w:szCs w:val="20"/>
        </w:rPr>
      </w:pPr>
    </w:p>
    <w:p w:rsidR="005C0243" w:rsidRPr="00DB6483" w:rsidRDefault="005C0243" w:rsidP="00FD3683">
      <w:pPr>
        <w:pStyle w:val="Style1"/>
      </w:pPr>
      <w:r>
        <w:t>C.</w:t>
      </w:r>
      <w:r w:rsidR="007074C5">
        <w:t>20</w:t>
      </w:r>
      <w:r>
        <w:t xml:space="preserve"> Unused Variable [YZS</w:t>
      </w:r>
      <w:r w:rsidR="00DB6483">
        <w:t>]</w:t>
      </w:r>
    </w:p>
    <w:p w:rsidR="005C0243" w:rsidRDefault="005C0243" w:rsidP="00FD3683">
      <w:pPr>
        <w:pStyle w:val="Style3"/>
      </w:pPr>
      <w:r>
        <w:t>C.</w:t>
      </w:r>
      <w:r w:rsidR="007074C5">
        <w:t>20</w:t>
      </w:r>
      <w:r>
        <w:t>.</w:t>
      </w:r>
      <w:r w:rsidR="008E7528">
        <w:t>1 Applicability to language</w:t>
      </w:r>
    </w:p>
    <w:p w:rsidR="005C0243" w:rsidRDefault="005C0243" w:rsidP="005C0243">
      <w:pPr>
        <w:rPr>
          <w:szCs w:val="20"/>
        </w:rPr>
      </w:pPr>
      <w:r>
        <w:rPr>
          <w:szCs w:val="20"/>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rsidR="005C0243" w:rsidRDefault="005C0243" w:rsidP="00FD3683">
      <w:pPr>
        <w:pStyle w:val="Style3"/>
      </w:pPr>
      <w:r>
        <w:t>C.</w:t>
      </w:r>
      <w:r w:rsidR="007074C5">
        <w:t>20</w:t>
      </w:r>
      <w:r>
        <w:t>.</w:t>
      </w:r>
      <w:r w:rsidR="008E7528">
        <w:t xml:space="preserve">2 Guidance to </w:t>
      </w:r>
      <w:r w:rsidR="003C6577">
        <w:t>language users</w:t>
      </w:r>
    </w:p>
    <w:p w:rsidR="005C0243" w:rsidRDefault="005C0243" w:rsidP="00162F71">
      <w:pPr>
        <w:tabs>
          <w:tab w:val="left" w:pos="720"/>
        </w:tabs>
        <w:ind w:left="720" w:hanging="360"/>
        <w:rPr>
          <w:szCs w:val="20"/>
        </w:rPr>
      </w:pPr>
      <w:r>
        <w:rPr>
          <w:rFonts w:ascii="Symbol" w:hAnsi="Symbol" w:cs="Symbol"/>
          <w:szCs w:val="20"/>
        </w:rPr>
        <w:t></w:t>
      </w:r>
      <w:r>
        <w:rPr>
          <w:rFonts w:ascii="Symbol" w:hAnsi="Symbol" w:cs="Symbol"/>
          <w:szCs w:val="20"/>
        </w:rPr>
        <w:tab/>
      </w:r>
      <w:r>
        <w:rPr>
          <w:szCs w:val="20"/>
        </w:rPr>
        <w:t xml:space="preserve">Resolve all compiler warnings for unused variables.  This is trivial in C as one simply needs to remove the declaration of the variable.  Having an unused variable in code indicates that either warnings were turned off during compilation or </w:t>
      </w:r>
      <w:r w:rsidR="00162F71">
        <w:rPr>
          <w:szCs w:val="20"/>
        </w:rPr>
        <w:t>were ignored by the developer.</w:t>
      </w:r>
    </w:p>
    <w:p w:rsidR="005C0243" w:rsidRPr="00712511" w:rsidRDefault="005C0243" w:rsidP="005C0243">
      <w:pPr>
        <w:pBdr>
          <w:bottom w:val="single" w:sz="2" w:space="1" w:color="auto"/>
        </w:pBdr>
        <w:rPr>
          <w:iCs/>
          <w:szCs w:val="20"/>
        </w:rPr>
      </w:pPr>
    </w:p>
    <w:p w:rsidR="005C0243" w:rsidRPr="00712511" w:rsidRDefault="005C0243" w:rsidP="005C0243">
      <w:pPr>
        <w:rPr>
          <w:szCs w:val="20"/>
        </w:rPr>
      </w:pPr>
    </w:p>
    <w:p w:rsidR="005C0243" w:rsidRPr="00DB6483" w:rsidRDefault="005C0243" w:rsidP="00FD3683">
      <w:pPr>
        <w:pStyle w:val="Style1"/>
      </w:pPr>
      <w:r>
        <w:t>C.</w:t>
      </w:r>
      <w:r w:rsidR="00D254C5">
        <w:t>2</w:t>
      </w:r>
      <w:r w:rsidR="007074C5">
        <w:t>1</w:t>
      </w:r>
      <w:r w:rsidR="00DB6483">
        <w:t xml:space="preserve"> Identifier Name Reuse [YOW]</w:t>
      </w:r>
    </w:p>
    <w:p w:rsidR="005C0243" w:rsidRDefault="005C0243" w:rsidP="00FD3683">
      <w:pPr>
        <w:pStyle w:val="Style3"/>
      </w:pPr>
      <w:r>
        <w:t>C.</w:t>
      </w:r>
      <w:r w:rsidR="00D254C5">
        <w:t>2</w:t>
      </w:r>
      <w:r w:rsidR="007074C5">
        <w:t>1</w:t>
      </w:r>
      <w:r>
        <w:t>.</w:t>
      </w:r>
      <w:r w:rsidR="008E7528">
        <w:t>1 Applicability to language</w:t>
      </w:r>
    </w:p>
    <w:p w:rsidR="005C0243" w:rsidRDefault="005C0243" w:rsidP="005C0243">
      <w:pPr>
        <w:rPr>
          <w:szCs w:val="20"/>
        </w:rPr>
      </w:pPr>
      <w:r>
        <w:rPr>
          <w:szCs w:val="20"/>
        </w:rPr>
        <w:t>C allows scoping so that a variable that is not declared locally may be resolved to some outer block and that resolution may cause the variable to operate on an entity other than the one intended.</w:t>
      </w:r>
    </w:p>
    <w:p w:rsidR="005C0243" w:rsidRDefault="005C0243" w:rsidP="005C0243">
      <w:pPr>
        <w:rPr>
          <w:szCs w:val="20"/>
        </w:rPr>
      </w:pPr>
      <w:r>
        <w:rPr>
          <w:szCs w:val="20"/>
        </w:rPr>
        <w:t xml:space="preserve">Because the variable name </w:t>
      </w:r>
      <w:r w:rsidRPr="00BB474C">
        <w:rPr>
          <w:rFonts w:ascii="Courier New" w:hAnsi="Courier New"/>
          <w:szCs w:val="20"/>
        </w:rPr>
        <w:t>var1</w:t>
      </w:r>
      <w:r>
        <w:rPr>
          <w:szCs w:val="20"/>
        </w:rPr>
        <w:t xml:space="preserve"> was reused in the following example, the printed value of </w:t>
      </w:r>
      <w:r w:rsidRPr="00A15DC1">
        <w:rPr>
          <w:rFonts w:ascii="Courier New" w:hAnsi="Courier New" w:cs="Courier New"/>
          <w:szCs w:val="20"/>
        </w:rPr>
        <w:t>var1</w:t>
      </w:r>
      <w:r>
        <w:rPr>
          <w:szCs w:val="20"/>
        </w:rPr>
        <w:t xml:space="preserve"> may be unexpected.</w:t>
      </w:r>
    </w:p>
    <w:p w:rsidR="005C0243" w:rsidRDefault="005C0243" w:rsidP="005C0243">
      <w:pPr>
        <w:ind w:left="720"/>
        <w:rPr>
          <w:rFonts w:ascii="Courier New" w:hAnsi="Courier New" w:cs="Courier New"/>
          <w:szCs w:val="20"/>
        </w:rPr>
      </w:pPr>
      <w:proofErr w:type="spellStart"/>
      <w:proofErr w:type="gramStart"/>
      <w:r>
        <w:rPr>
          <w:rFonts w:ascii="Courier New" w:hAnsi="Courier New" w:cs="Courier New"/>
          <w:szCs w:val="20"/>
        </w:rPr>
        <w:lastRenderedPageBreak/>
        <w:t>int</w:t>
      </w:r>
      <w:proofErr w:type="spellEnd"/>
      <w:proofErr w:type="gramEnd"/>
      <w:r>
        <w:rPr>
          <w:rFonts w:ascii="Courier New" w:hAnsi="Courier New" w:cs="Courier New"/>
          <w:szCs w:val="20"/>
        </w:rPr>
        <w:t xml:space="preserve"> var1;</w:t>
      </w:r>
      <w:r>
        <w:rPr>
          <w:rFonts w:ascii="Courier New" w:hAnsi="Courier New" w:cs="Courier New"/>
          <w:szCs w:val="20"/>
        </w:rPr>
        <w:tab/>
      </w:r>
      <w:r>
        <w:rPr>
          <w:rFonts w:ascii="Courier New" w:hAnsi="Courier New" w:cs="Courier New"/>
          <w:szCs w:val="20"/>
        </w:rPr>
        <w:tab/>
      </w:r>
      <w:r>
        <w:rPr>
          <w:rFonts w:ascii="Courier New" w:hAnsi="Courier New" w:cs="Courier New"/>
          <w:szCs w:val="20"/>
        </w:rPr>
        <w:tab/>
      </w:r>
      <w:r>
        <w:rPr>
          <w:rFonts w:ascii="Courier New" w:hAnsi="Courier New" w:cs="Courier New"/>
          <w:szCs w:val="20"/>
        </w:rPr>
        <w:tab/>
        <w:t xml:space="preserve">/* </w:t>
      </w:r>
      <w:r w:rsidRPr="00BB474C">
        <w:rPr>
          <w:rFonts w:ascii="Courier New" w:hAnsi="Courier New" w:cs="Courier New"/>
          <w:i/>
          <w:szCs w:val="20"/>
        </w:rPr>
        <w:t>declaration in outer scope</w:t>
      </w:r>
      <w:r>
        <w:rPr>
          <w:rFonts w:ascii="Courier New" w:hAnsi="Courier New" w:cs="Courier New"/>
          <w:szCs w:val="20"/>
        </w:rPr>
        <w:t xml:space="preserve"> */</w:t>
      </w:r>
    </w:p>
    <w:p w:rsidR="005C0243" w:rsidRDefault="005C0243" w:rsidP="005C0243">
      <w:pPr>
        <w:ind w:left="720"/>
        <w:rPr>
          <w:rFonts w:ascii="Courier New" w:hAnsi="Courier New" w:cs="Courier New"/>
          <w:szCs w:val="20"/>
        </w:rPr>
      </w:pPr>
      <w:r>
        <w:rPr>
          <w:rFonts w:ascii="Courier New" w:hAnsi="Courier New" w:cs="Courier New"/>
          <w:szCs w:val="20"/>
        </w:rPr>
        <w:t>var1 = 10;</w:t>
      </w:r>
    </w:p>
    <w:p w:rsidR="005C0243" w:rsidRDefault="005C0243" w:rsidP="005C0243">
      <w:pPr>
        <w:ind w:left="720"/>
        <w:rPr>
          <w:rFonts w:ascii="Courier New" w:hAnsi="Courier New" w:cs="Courier New"/>
          <w:szCs w:val="20"/>
        </w:rPr>
      </w:pPr>
      <w:r>
        <w:rPr>
          <w:rFonts w:ascii="Courier New" w:hAnsi="Courier New" w:cs="Courier New"/>
          <w:szCs w:val="20"/>
        </w:rPr>
        <w:t>{</w:t>
      </w:r>
    </w:p>
    <w:p w:rsidR="005C0243" w:rsidRDefault="005C0243" w:rsidP="005C0243">
      <w:pPr>
        <w:ind w:left="720" w:firstLine="720"/>
        <w:rPr>
          <w:rFonts w:ascii="Courier New" w:hAnsi="Courier New" w:cs="Courier New"/>
          <w:szCs w:val="20"/>
        </w:rPr>
      </w:pPr>
      <w:proofErr w:type="spellStart"/>
      <w:proofErr w:type="gramStart"/>
      <w:r>
        <w:rPr>
          <w:rFonts w:ascii="Courier New" w:hAnsi="Courier New" w:cs="Courier New"/>
          <w:szCs w:val="20"/>
        </w:rPr>
        <w:t>int</w:t>
      </w:r>
      <w:proofErr w:type="spellEnd"/>
      <w:proofErr w:type="gramEnd"/>
      <w:r>
        <w:rPr>
          <w:rFonts w:ascii="Courier New" w:hAnsi="Courier New" w:cs="Courier New"/>
          <w:szCs w:val="20"/>
        </w:rPr>
        <w:t xml:space="preserve"> var2;</w:t>
      </w:r>
    </w:p>
    <w:p w:rsidR="005C0243" w:rsidRDefault="005C0243" w:rsidP="005C0243">
      <w:pPr>
        <w:ind w:left="720" w:firstLine="720"/>
        <w:rPr>
          <w:rFonts w:ascii="Courier New" w:hAnsi="Courier New" w:cs="Courier New"/>
          <w:szCs w:val="20"/>
        </w:rPr>
      </w:pPr>
      <w:proofErr w:type="spellStart"/>
      <w:proofErr w:type="gramStart"/>
      <w:r>
        <w:rPr>
          <w:rFonts w:ascii="Courier New" w:hAnsi="Courier New" w:cs="Courier New"/>
          <w:szCs w:val="20"/>
        </w:rPr>
        <w:t>int</w:t>
      </w:r>
      <w:proofErr w:type="spellEnd"/>
      <w:proofErr w:type="gramEnd"/>
      <w:r>
        <w:rPr>
          <w:rFonts w:ascii="Courier New" w:hAnsi="Courier New" w:cs="Courier New"/>
          <w:szCs w:val="20"/>
        </w:rPr>
        <w:t xml:space="preserve"> var1;</w:t>
      </w:r>
      <w:r>
        <w:rPr>
          <w:rFonts w:ascii="Courier New" w:hAnsi="Courier New" w:cs="Courier New"/>
          <w:szCs w:val="20"/>
        </w:rPr>
        <w:tab/>
      </w:r>
      <w:r>
        <w:rPr>
          <w:rFonts w:ascii="Courier New" w:hAnsi="Courier New" w:cs="Courier New"/>
          <w:szCs w:val="20"/>
        </w:rPr>
        <w:tab/>
      </w:r>
      <w:r>
        <w:rPr>
          <w:rFonts w:ascii="Courier New" w:hAnsi="Courier New" w:cs="Courier New"/>
          <w:szCs w:val="20"/>
        </w:rPr>
        <w:tab/>
        <w:t xml:space="preserve">/* </w:t>
      </w:r>
      <w:r w:rsidRPr="00BB474C">
        <w:rPr>
          <w:rFonts w:ascii="Courier New" w:hAnsi="Courier New" w:cs="Courier New"/>
          <w:i/>
          <w:szCs w:val="20"/>
        </w:rPr>
        <w:t>declaration in nested (inner) scope</w:t>
      </w:r>
      <w:r>
        <w:rPr>
          <w:rFonts w:ascii="Courier New" w:hAnsi="Courier New" w:cs="Courier New"/>
          <w:szCs w:val="20"/>
        </w:rPr>
        <w:t xml:space="preserve"> */</w:t>
      </w:r>
    </w:p>
    <w:p w:rsidR="005C0243" w:rsidRDefault="005C0243" w:rsidP="005C0243">
      <w:pPr>
        <w:ind w:left="720" w:firstLine="720"/>
        <w:rPr>
          <w:rFonts w:ascii="Courier New" w:hAnsi="Courier New" w:cs="Courier New"/>
          <w:szCs w:val="20"/>
        </w:rPr>
      </w:pPr>
      <w:r>
        <w:rPr>
          <w:rFonts w:ascii="Courier New" w:hAnsi="Courier New" w:cs="Courier New"/>
          <w:szCs w:val="20"/>
        </w:rPr>
        <w:t>var2 = 5;</w:t>
      </w:r>
    </w:p>
    <w:p w:rsidR="005C0243" w:rsidRDefault="005C0243" w:rsidP="005C0243">
      <w:pPr>
        <w:ind w:left="720" w:firstLine="720"/>
        <w:rPr>
          <w:rFonts w:ascii="Courier New" w:hAnsi="Courier New" w:cs="Courier New"/>
          <w:szCs w:val="20"/>
        </w:rPr>
      </w:pPr>
      <w:r>
        <w:rPr>
          <w:rFonts w:ascii="Courier New" w:hAnsi="Courier New" w:cs="Courier New"/>
          <w:szCs w:val="20"/>
        </w:rPr>
        <w:t>var1 = 1;</w:t>
      </w:r>
      <w:r>
        <w:rPr>
          <w:rFonts w:ascii="Courier New" w:hAnsi="Courier New" w:cs="Courier New"/>
          <w:szCs w:val="20"/>
        </w:rPr>
        <w:tab/>
      </w:r>
      <w:r>
        <w:rPr>
          <w:rFonts w:ascii="Courier New" w:hAnsi="Courier New" w:cs="Courier New"/>
          <w:szCs w:val="20"/>
        </w:rPr>
        <w:tab/>
      </w:r>
      <w:r>
        <w:rPr>
          <w:rFonts w:ascii="Courier New" w:hAnsi="Courier New" w:cs="Courier New"/>
          <w:szCs w:val="20"/>
        </w:rPr>
        <w:tab/>
        <w:t xml:space="preserve">/* </w:t>
      </w:r>
      <w:r w:rsidRPr="00BB474C">
        <w:rPr>
          <w:rFonts w:ascii="Courier New" w:hAnsi="Courier New" w:cs="Courier New"/>
          <w:i/>
          <w:szCs w:val="20"/>
        </w:rPr>
        <w:t>var1 in inner scope is 1</w:t>
      </w:r>
      <w:r>
        <w:rPr>
          <w:rFonts w:ascii="Courier New" w:hAnsi="Courier New" w:cs="Courier New"/>
          <w:szCs w:val="20"/>
        </w:rPr>
        <w:t xml:space="preserve"> */</w:t>
      </w:r>
    </w:p>
    <w:p w:rsidR="005C0243" w:rsidRDefault="005C0243" w:rsidP="005C0243">
      <w:pPr>
        <w:ind w:left="720"/>
        <w:rPr>
          <w:rFonts w:ascii="Courier New" w:hAnsi="Courier New" w:cs="Courier New"/>
          <w:szCs w:val="20"/>
        </w:rPr>
      </w:pPr>
      <w:r>
        <w:rPr>
          <w:rFonts w:ascii="Courier New" w:hAnsi="Courier New" w:cs="Courier New"/>
          <w:szCs w:val="20"/>
        </w:rPr>
        <w:t>}</w:t>
      </w:r>
    </w:p>
    <w:p w:rsidR="005C0243" w:rsidRDefault="005C0243" w:rsidP="005C0243">
      <w:pPr>
        <w:ind w:left="720"/>
        <w:rPr>
          <w:rFonts w:ascii="Courier New" w:hAnsi="Courier New" w:cs="Courier New"/>
          <w:szCs w:val="20"/>
        </w:rPr>
      </w:pPr>
      <w:proofErr w:type="gramStart"/>
      <w:r>
        <w:rPr>
          <w:rFonts w:ascii="Courier New" w:hAnsi="Courier New" w:cs="Courier New"/>
          <w:szCs w:val="20"/>
        </w:rPr>
        <w:t>print</w:t>
      </w:r>
      <w:proofErr w:type="gramEnd"/>
      <w:r>
        <w:rPr>
          <w:rFonts w:ascii="Courier New" w:hAnsi="Courier New" w:cs="Courier New"/>
          <w:szCs w:val="20"/>
        </w:rPr>
        <w:t xml:space="preserve"> (“var1=%d\n”, var1);</w:t>
      </w:r>
      <w:r>
        <w:rPr>
          <w:rFonts w:ascii="Courier New" w:hAnsi="Courier New" w:cs="Courier New"/>
          <w:szCs w:val="20"/>
        </w:rPr>
        <w:tab/>
        <w:t xml:space="preserve">/* </w:t>
      </w:r>
      <w:r w:rsidRPr="00BB474C">
        <w:rPr>
          <w:rFonts w:ascii="Courier New" w:hAnsi="Courier New" w:cs="Courier New"/>
          <w:i/>
          <w:szCs w:val="20"/>
        </w:rPr>
        <w:t>will print “var1=10” as var1 refers</w:t>
      </w:r>
      <w:r>
        <w:rPr>
          <w:rFonts w:ascii="Courier New" w:hAnsi="Courier New" w:cs="Courier New"/>
          <w:szCs w:val="20"/>
        </w:rPr>
        <w:t xml:space="preserve"> */</w:t>
      </w:r>
    </w:p>
    <w:p w:rsidR="005C0243" w:rsidRDefault="005C0243" w:rsidP="005C0243">
      <w:pPr>
        <w:ind w:left="3556" w:firstLine="698"/>
        <w:rPr>
          <w:rFonts w:ascii="Courier New" w:hAnsi="Courier New" w:cs="Courier New"/>
          <w:szCs w:val="20"/>
        </w:rPr>
      </w:pPr>
      <w:r>
        <w:rPr>
          <w:rFonts w:ascii="Courier New" w:hAnsi="Courier New" w:cs="Courier New"/>
          <w:szCs w:val="20"/>
        </w:rPr>
        <w:t xml:space="preserve">/* </w:t>
      </w:r>
      <w:r w:rsidRPr="00BB474C">
        <w:rPr>
          <w:rFonts w:ascii="Courier New" w:hAnsi="Courier New" w:cs="Courier New"/>
          <w:i/>
          <w:szCs w:val="20"/>
        </w:rPr>
        <w:t>to</w:t>
      </w:r>
      <w:r>
        <w:rPr>
          <w:rFonts w:ascii="Courier New" w:hAnsi="Courier New" w:cs="Courier New"/>
          <w:i/>
          <w:szCs w:val="20"/>
        </w:rPr>
        <w:t xml:space="preserve"> </w:t>
      </w:r>
      <w:r w:rsidRPr="00BB474C">
        <w:rPr>
          <w:rFonts w:ascii="Courier New" w:hAnsi="Courier New" w:cs="Courier New"/>
          <w:i/>
          <w:szCs w:val="20"/>
        </w:rPr>
        <w:t>var1 in the outer scope</w:t>
      </w:r>
      <w:r>
        <w:rPr>
          <w:rFonts w:ascii="Courier New" w:hAnsi="Courier New" w:cs="Courier New"/>
          <w:szCs w:val="20"/>
        </w:rPr>
        <w:t xml:space="preserve"> */</w:t>
      </w:r>
    </w:p>
    <w:p w:rsidR="005C0243" w:rsidRDefault="005C0243" w:rsidP="005C0243">
      <w:pPr>
        <w:rPr>
          <w:szCs w:val="20"/>
        </w:rPr>
      </w:pPr>
      <w:r>
        <w:rPr>
          <w:szCs w:val="20"/>
        </w:rPr>
        <w:t xml:space="preserve">Removing the declaration of </w:t>
      </w:r>
      <w:r>
        <w:rPr>
          <w:rFonts w:ascii="Courier New" w:hAnsi="Courier New" w:cs="Courier New"/>
          <w:szCs w:val="20"/>
        </w:rPr>
        <w:t>var2</w:t>
      </w:r>
      <w:r>
        <w:rPr>
          <w:szCs w:val="20"/>
        </w:rPr>
        <w:t xml:space="preserve"> will result in a diagnostic message being generated making the user aware of an undeclared variable.  However, removing the declaration of </w:t>
      </w:r>
      <w:r>
        <w:rPr>
          <w:rFonts w:ascii="Courier New" w:hAnsi="Courier New" w:cs="Courier New"/>
          <w:szCs w:val="20"/>
        </w:rPr>
        <w:t>var1</w:t>
      </w:r>
      <w:r>
        <w:rPr>
          <w:szCs w:val="20"/>
        </w:rPr>
        <w:t xml:space="preserve"> in the inner block will not result in a </w:t>
      </w:r>
      <w:r w:rsidR="00DB6483">
        <w:rPr>
          <w:szCs w:val="20"/>
        </w:rPr>
        <w:t>diagnostic</w:t>
      </w:r>
      <w:r>
        <w:rPr>
          <w:szCs w:val="20"/>
        </w:rPr>
        <w:t xml:space="preserve"> as </w:t>
      </w:r>
      <w:r>
        <w:rPr>
          <w:rFonts w:ascii="Courier New" w:hAnsi="Courier New" w:cs="Courier New"/>
          <w:szCs w:val="20"/>
        </w:rPr>
        <w:t>var1</w:t>
      </w:r>
      <w:r>
        <w:rPr>
          <w:szCs w:val="20"/>
        </w:rPr>
        <w:t xml:space="preserve"> will be resolved to the declaration in the outer block.  That resolution will result in the printing of “</w:t>
      </w:r>
      <w:r>
        <w:rPr>
          <w:rFonts w:ascii="Courier New" w:hAnsi="Courier New" w:cs="Courier New"/>
          <w:szCs w:val="20"/>
        </w:rPr>
        <w:t>var1=1</w:t>
      </w:r>
      <w:r>
        <w:rPr>
          <w:szCs w:val="20"/>
        </w:rPr>
        <w:t>” instead of “</w:t>
      </w:r>
      <w:r>
        <w:rPr>
          <w:rFonts w:ascii="Courier New" w:hAnsi="Courier New" w:cs="Courier New"/>
          <w:szCs w:val="20"/>
        </w:rPr>
        <w:t>var1=10</w:t>
      </w:r>
      <w:r>
        <w:rPr>
          <w:szCs w:val="20"/>
        </w:rPr>
        <w:t>”.</w:t>
      </w:r>
      <w:ins w:id="13" w:author="James W Moore" w:date="2010-12-15T17:54:00Z">
        <w:r w:rsidR="00C1125E">
          <w:rPr>
            <w:szCs w:val="20"/>
          </w:rPr>
          <w:t xml:space="preserve"> [Mention that this is an issue for the “</w:t>
        </w:r>
      </w:ins>
      <w:ins w:id="14" w:author="James W Moore" w:date="2010-12-15T17:55:00Z">
        <w:r w:rsidR="00C1125E">
          <w:rPr>
            <w:szCs w:val="20"/>
          </w:rPr>
          <w:t>unwary maintainer”.]</w:t>
        </w:r>
      </w:ins>
    </w:p>
    <w:p w:rsidR="005C0243" w:rsidRDefault="005C0243" w:rsidP="00FD3683">
      <w:pPr>
        <w:pStyle w:val="Style3"/>
      </w:pPr>
      <w:r>
        <w:t>C.</w:t>
      </w:r>
      <w:r w:rsidR="00D254C5">
        <w:t>2</w:t>
      </w:r>
      <w:r w:rsidR="007074C5">
        <w:t>1</w:t>
      </w:r>
      <w:r>
        <w:t>.</w:t>
      </w:r>
      <w:r w:rsidR="008E7528">
        <w:t xml:space="preserve">2 Guidance to </w:t>
      </w:r>
      <w:r w:rsidR="003C6577">
        <w:t>language users</w:t>
      </w:r>
    </w:p>
    <w:p w:rsidR="005C0243" w:rsidRPr="00335CFB" w:rsidRDefault="005C0243" w:rsidP="00335CFB">
      <w:pPr>
        <w:pStyle w:val="ListParagraph"/>
        <w:numPr>
          <w:ilvl w:val="0"/>
          <w:numId w:val="4"/>
        </w:numPr>
        <w:tabs>
          <w:tab w:val="left" w:pos="720"/>
        </w:tabs>
        <w:rPr>
          <w:szCs w:val="20"/>
        </w:rPr>
      </w:pPr>
      <w:r w:rsidRPr="00335CFB">
        <w:rPr>
          <w:szCs w:val="20"/>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rsidR="005C0243" w:rsidRPr="00335CFB" w:rsidRDefault="005C0243" w:rsidP="00335CFB">
      <w:pPr>
        <w:pStyle w:val="ListParagraph"/>
        <w:numPr>
          <w:ilvl w:val="0"/>
          <w:numId w:val="4"/>
        </w:numPr>
        <w:tabs>
          <w:tab w:val="left" w:pos="720"/>
        </w:tabs>
        <w:rPr>
          <w:szCs w:val="20"/>
        </w:rPr>
      </w:pPr>
      <w:r w:rsidRPr="00335CFB">
        <w:rPr>
          <w:szCs w:val="20"/>
        </w:rPr>
        <w:t>Ensure that a definition of an entity does not occur in a scope where a different entity with the same name is accessible and has a type that permits it to occur in at least one context where the first entity can occur.</w:t>
      </w:r>
    </w:p>
    <w:p w:rsidR="005C0243" w:rsidRPr="00335CFB" w:rsidRDefault="005C0243" w:rsidP="00335CFB">
      <w:pPr>
        <w:pStyle w:val="ListParagraph"/>
        <w:numPr>
          <w:ilvl w:val="0"/>
          <w:numId w:val="4"/>
        </w:numPr>
        <w:tabs>
          <w:tab w:val="left" w:pos="720"/>
        </w:tabs>
        <w:rPr>
          <w:szCs w:val="20"/>
        </w:rPr>
      </w:pPr>
      <w:r w:rsidRPr="00335CFB">
        <w:rPr>
          <w:szCs w:val="20"/>
        </w:rPr>
        <w:t>Ensure that all identifiers differ within the number of characters considered to be significant by the implementations that are likely to be used, and document all assumptions.</w:t>
      </w:r>
    </w:p>
    <w:p w:rsidR="005C0243" w:rsidRPr="00E745E7" w:rsidRDefault="005C0243" w:rsidP="005C0243">
      <w:pPr>
        <w:pBdr>
          <w:bottom w:val="single" w:sz="2" w:space="1" w:color="auto"/>
        </w:pBdr>
        <w:rPr>
          <w:iCs/>
          <w:szCs w:val="20"/>
        </w:rPr>
      </w:pPr>
    </w:p>
    <w:p w:rsidR="005C0243" w:rsidRDefault="005C0243" w:rsidP="005C0243">
      <w:pPr>
        <w:rPr>
          <w:szCs w:val="20"/>
        </w:rPr>
      </w:pPr>
    </w:p>
    <w:p w:rsidR="005C0243" w:rsidRDefault="005C0243" w:rsidP="00FD3683">
      <w:pPr>
        <w:pStyle w:val="Style1"/>
      </w:pPr>
      <w:r>
        <w:t>C.</w:t>
      </w:r>
      <w:r w:rsidR="00D254C5">
        <w:t>2</w:t>
      </w:r>
      <w:r w:rsidR="007074C5">
        <w:t>2</w:t>
      </w:r>
      <w:r>
        <w:t xml:space="preserve"> Namespace Issues [BJL]</w:t>
      </w:r>
    </w:p>
    <w:p w:rsidR="005C0243" w:rsidRDefault="005C0243" w:rsidP="005C0243">
      <w:pPr>
        <w:rPr>
          <w:szCs w:val="20"/>
        </w:rPr>
      </w:pPr>
      <w:r>
        <w:rPr>
          <w:szCs w:val="20"/>
        </w:rPr>
        <w:tab/>
      </w:r>
      <w:proofErr w:type="gramStart"/>
      <w:r>
        <w:rPr>
          <w:szCs w:val="20"/>
        </w:rPr>
        <w:t>Does not apply to C.</w:t>
      </w:r>
      <w:proofErr w:type="gramEnd"/>
    </w:p>
    <w:p w:rsidR="005C0243" w:rsidRDefault="005C0243" w:rsidP="005C0243">
      <w:pPr>
        <w:pBdr>
          <w:bottom w:val="single" w:sz="2" w:space="1" w:color="auto"/>
        </w:pBdr>
        <w:rPr>
          <w:szCs w:val="20"/>
        </w:rPr>
      </w:pPr>
    </w:p>
    <w:p w:rsidR="00712511" w:rsidRDefault="00712511" w:rsidP="005C0243">
      <w:pPr>
        <w:rPr>
          <w:b/>
          <w:bCs/>
        </w:rPr>
      </w:pPr>
    </w:p>
    <w:p w:rsidR="005C0243" w:rsidRDefault="005C0243" w:rsidP="00FD3683">
      <w:pPr>
        <w:pStyle w:val="Style1"/>
      </w:pPr>
      <w:r>
        <w:t>C.</w:t>
      </w:r>
      <w:r w:rsidR="00D254C5">
        <w:t>2</w:t>
      </w:r>
      <w:r w:rsidR="007074C5">
        <w:t xml:space="preserve">3 </w:t>
      </w:r>
      <w:r>
        <w:t>Initialization of Variables [LAV]</w:t>
      </w:r>
    </w:p>
    <w:p w:rsidR="005C0243" w:rsidRDefault="005C0243" w:rsidP="00FD3683">
      <w:pPr>
        <w:pStyle w:val="Style3"/>
      </w:pPr>
      <w:r>
        <w:t>C.</w:t>
      </w:r>
      <w:r w:rsidR="00D254C5">
        <w:t>2</w:t>
      </w:r>
      <w:r w:rsidR="007074C5">
        <w:t>3</w:t>
      </w:r>
      <w:r>
        <w:t>.</w:t>
      </w:r>
      <w:r w:rsidR="008E7528">
        <w:t>1 Applicability to language</w:t>
      </w:r>
    </w:p>
    <w:p w:rsidR="005C0243" w:rsidRDefault="005C0243" w:rsidP="005C0243">
      <w:pPr>
        <w:rPr>
          <w:szCs w:val="20"/>
        </w:rPr>
      </w:pPr>
      <w:r>
        <w:rPr>
          <w:szCs w:val="20"/>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rsidR="005C0243" w:rsidRDefault="005C0243" w:rsidP="005C0243">
      <w:pPr>
        <w:rPr>
          <w:szCs w:val="20"/>
        </w:rPr>
      </w:pPr>
      <w:r>
        <w:rPr>
          <w:szCs w:val="20"/>
        </w:rPr>
        <w:t xml:space="preserve">Assuming that an uninitialized variable is 0 can lead to unpredictable program </w:t>
      </w:r>
      <w:proofErr w:type="spellStart"/>
      <w:r>
        <w:rPr>
          <w:szCs w:val="20"/>
        </w:rPr>
        <w:t>behaviour</w:t>
      </w:r>
      <w:proofErr w:type="spellEnd"/>
      <w:r>
        <w:rPr>
          <w:szCs w:val="20"/>
        </w:rPr>
        <w:t xml:space="preserve"> when the variable is initialized to a value other than 0.</w:t>
      </w:r>
    </w:p>
    <w:p w:rsidR="005C0243" w:rsidRDefault="005C0243" w:rsidP="005C0243">
      <w:pPr>
        <w:rPr>
          <w:szCs w:val="20"/>
        </w:rPr>
      </w:pPr>
      <w:r>
        <w:rPr>
          <w:szCs w:val="20"/>
        </w:rPr>
        <w:lastRenderedPageBreak/>
        <w:t xml:space="preserve">Many implementations will issue a diagnostic message indicating that a variable was not initialized. </w:t>
      </w:r>
    </w:p>
    <w:p w:rsidR="005C0243" w:rsidRDefault="005C0243" w:rsidP="00FD3683">
      <w:pPr>
        <w:pStyle w:val="Style3"/>
      </w:pPr>
      <w:r>
        <w:t>C.</w:t>
      </w:r>
      <w:r w:rsidR="00D254C5">
        <w:t>2</w:t>
      </w:r>
      <w:r w:rsidR="007074C5">
        <w:t>3</w:t>
      </w:r>
      <w:r>
        <w:t>.</w:t>
      </w:r>
      <w:r w:rsidR="008E7528">
        <w:t xml:space="preserve">2 Guidance to </w:t>
      </w:r>
      <w:r w:rsidR="003C6577">
        <w:t>language users</w:t>
      </w:r>
    </w:p>
    <w:p w:rsidR="005C0243" w:rsidRPr="00335CFB" w:rsidRDefault="005C0243" w:rsidP="00335CFB">
      <w:pPr>
        <w:pStyle w:val="ListParagraph"/>
        <w:numPr>
          <w:ilvl w:val="0"/>
          <w:numId w:val="4"/>
        </w:numPr>
        <w:tabs>
          <w:tab w:val="left" w:pos="720"/>
        </w:tabs>
        <w:rPr>
          <w:szCs w:val="20"/>
        </w:rPr>
      </w:pPr>
      <w:r w:rsidRPr="00335CFB">
        <w:rPr>
          <w:szCs w:val="20"/>
        </w:rPr>
        <w:t>Heed compiler warning messages about uninitialized variables.  These warnings should be resolved as recommended to achieve a clean compile at high warning levels.</w:t>
      </w:r>
    </w:p>
    <w:p w:rsidR="005C0243" w:rsidRPr="00335CFB" w:rsidRDefault="005C0243" w:rsidP="00335CFB">
      <w:pPr>
        <w:pStyle w:val="ListParagraph"/>
        <w:numPr>
          <w:ilvl w:val="0"/>
          <w:numId w:val="4"/>
        </w:numPr>
        <w:tabs>
          <w:tab w:val="left" w:pos="720"/>
        </w:tabs>
        <w:rPr>
          <w:szCs w:val="20"/>
        </w:rPr>
      </w:pPr>
      <w:r w:rsidRPr="00335CFB">
        <w:rPr>
          <w:szCs w:val="20"/>
        </w:rPr>
        <w:t xml:space="preserve">Do not use memory allocated by functions such as </w:t>
      </w:r>
      <w:proofErr w:type="spellStart"/>
      <w:proofErr w:type="gramStart"/>
      <w:r w:rsidRPr="00335CFB">
        <w:rPr>
          <w:rFonts w:ascii="Courier New" w:hAnsi="Courier New" w:cs="Courier New"/>
          <w:szCs w:val="20"/>
        </w:rPr>
        <w:t>malloc</w:t>
      </w:r>
      <w:proofErr w:type="spellEnd"/>
      <w:r w:rsidRPr="00335CFB">
        <w:rPr>
          <w:rFonts w:ascii="Courier New" w:hAnsi="Courier New" w:cs="Courier New"/>
          <w:szCs w:val="20"/>
        </w:rPr>
        <w:t>(</w:t>
      </w:r>
      <w:proofErr w:type="gramEnd"/>
      <w:r w:rsidRPr="00335CFB">
        <w:rPr>
          <w:rFonts w:ascii="Courier New" w:hAnsi="Courier New" w:cs="Courier New"/>
          <w:szCs w:val="20"/>
        </w:rPr>
        <w:t>)</w:t>
      </w:r>
      <w:r w:rsidRPr="00335CFB">
        <w:rPr>
          <w:szCs w:val="20"/>
        </w:rPr>
        <w:t xml:space="preserve"> before the memory is initialized as the memory contents are indeterminate.</w:t>
      </w:r>
    </w:p>
    <w:p w:rsidR="005C0243" w:rsidRDefault="005C0243" w:rsidP="005C0243">
      <w:pPr>
        <w:pBdr>
          <w:bottom w:val="single" w:sz="2" w:space="1" w:color="auto"/>
        </w:pBdr>
        <w:rPr>
          <w:szCs w:val="20"/>
        </w:rPr>
      </w:pPr>
    </w:p>
    <w:p w:rsidR="005C0243" w:rsidRDefault="005C0243" w:rsidP="005C0243">
      <w:pPr>
        <w:rPr>
          <w:szCs w:val="20"/>
        </w:rPr>
      </w:pPr>
    </w:p>
    <w:p w:rsidR="005C0243" w:rsidRPr="00DB6483" w:rsidRDefault="005C0243" w:rsidP="00FD3683">
      <w:pPr>
        <w:pStyle w:val="Style1"/>
      </w:pPr>
      <w:r>
        <w:t>C.</w:t>
      </w:r>
      <w:r w:rsidR="00D254C5">
        <w:t>2</w:t>
      </w:r>
      <w:r w:rsidR="007074C5">
        <w:t>4</w:t>
      </w:r>
      <w:r>
        <w:t xml:space="preserve"> Operator Prece</w:t>
      </w:r>
      <w:r w:rsidR="00DB6483">
        <w:t>dence/Order of Evaluation [JCW]</w:t>
      </w:r>
    </w:p>
    <w:p w:rsidR="005C0243" w:rsidRDefault="005C0243" w:rsidP="00FD3683">
      <w:pPr>
        <w:pStyle w:val="Style3"/>
      </w:pPr>
      <w:r>
        <w:t>C.</w:t>
      </w:r>
      <w:r w:rsidR="00D254C5">
        <w:t>2</w:t>
      </w:r>
      <w:r w:rsidR="007074C5">
        <w:t>4</w:t>
      </w:r>
      <w:r>
        <w:t>.</w:t>
      </w:r>
      <w:r w:rsidR="008E7528">
        <w:t>1 Applicability to language</w:t>
      </w:r>
    </w:p>
    <w:p w:rsidR="00EE6365" w:rsidRDefault="00EE6365" w:rsidP="005C0243">
      <w:pPr>
        <w:rPr>
          <w:ins w:id="15" w:author="James W Moore" w:date="2010-12-16T13:52:00Z"/>
          <w:szCs w:val="20"/>
        </w:rPr>
      </w:pPr>
      <w:ins w:id="16" w:author="James W Moore" w:date="2010-12-16T13:53:00Z">
        <w:r>
          <w:rPr>
            <w:szCs w:val="20"/>
          </w:rPr>
          <w:t>[</w:t>
        </w:r>
      </w:ins>
      <w:ins w:id="17" w:author="James W Moore" w:date="2010-12-16T13:52:00Z">
        <w:r>
          <w:rPr>
            <w:szCs w:val="20"/>
          </w:rPr>
          <w:t xml:space="preserve">Order of evaluation and </w:t>
        </w:r>
        <w:proofErr w:type="spellStart"/>
        <w:r>
          <w:rPr>
            <w:szCs w:val="20"/>
          </w:rPr>
          <w:t>associativity</w:t>
        </w:r>
        <w:proofErr w:type="spellEnd"/>
        <w:r>
          <w:rPr>
            <w:szCs w:val="20"/>
          </w:rPr>
          <w:t xml:space="preserve"> of calculations are two different issues.</w:t>
        </w:r>
      </w:ins>
      <w:ins w:id="18" w:author="James W Moore" w:date="2010-12-16T13:53:00Z">
        <w:r>
          <w:rPr>
            <w:szCs w:val="20"/>
          </w:rPr>
          <w:t>]</w:t>
        </w:r>
      </w:ins>
    </w:p>
    <w:p w:rsidR="005C0243" w:rsidRDefault="005C0243" w:rsidP="005C0243">
      <w:pPr>
        <w:rPr>
          <w:szCs w:val="20"/>
        </w:rPr>
      </w:pPr>
      <w:r>
        <w:rPr>
          <w:szCs w:val="20"/>
        </w:rPr>
        <w:t>The order in which an expression is evaluated can drastically alter the result of the expression.  The order of evaluation of the operands in C is clearly defined, but misinterpretations by programmers can lead to unexpected results.</w:t>
      </w:r>
    </w:p>
    <w:p w:rsidR="005C0243" w:rsidRDefault="005C0243" w:rsidP="005C0243">
      <w:pPr>
        <w:rPr>
          <w:szCs w:val="20"/>
        </w:rPr>
      </w:pPr>
      <w:r>
        <w:rPr>
          <w:szCs w:val="20"/>
        </w:rPr>
        <w:t>Consider the following:</w:t>
      </w:r>
    </w:p>
    <w:p w:rsidR="005C0243" w:rsidRDefault="005C0243" w:rsidP="005C0243">
      <w:pPr>
        <w:rPr>
          <w:rFonts w:ascii="Courier New" w:hAnsi="Courier New" w:cs="Courier New"/>
          <w:kern w:val="0"/>
          <w:szCs w:val="20"/>
        </w:rPr>
      </w:pPr>
      <w:r w:rsidRPr="004311B1">
        <w:rPr>
          <w:rFonts w:asciiTheme="minorHAnsi" w:hAnsiTheme="minorHAnsi" w:cs="Times New Roman"/>
          <w:kern w:val="0"/>
        </w:rPr>
        <w:t xml:space="preserve">   </w:t>
      </w:r>
      <w:r w:rsidRPr="004311B1">
        <w:rPr>
          <w:rFonts w:asciiTheme="minorHAnsi" w:hAnsiTheme="minorHAnsi" w:cs="Times New Roman"/>
          <w:kern w:val="0"/>
        </w:rPr>
        <w:tab/>
      </w:r>
      <w:proofErr w:type="spellStart"/>
      <w:proofErr w:type="gramStart"/>
      <w:r>
        <w:rPr>
          <w:rFonts w:ascii="Courier New" w:hAnsi="Courier New" w:cs="Courier New"/>
          <w:kern w:val="0"/>
          <w:szCs w:val="20"/>
        </w:rPr>
        <w:t>int</w:t>
      </w:r>
      <w:proofErr w:type="spellEnd"/>
      <w:proofErr w:type="gramEnd"/>
      <w:r>
        <w:rPr>
          <w:rFonts w:ascii="Courier New" w:hAnsi="Courier New" w:cs="Courier New"/>
          <w:kern w:val="0"/>
          <w:szCs w:val="20"/>
        </w:rPr>
        <w:t xml:space="preserve"> </w:t>
      </w:r>
      <w:proofErr w:type="spellStart"/>
      <w:r>
        <w:rPr>
          <w:rFonts w:ascii="Courier New" w:hAnsi="Courier New" w:cs="Courier New"/>
          <w:kern w:val="0"/>
          <w:szCs w:val="20"/>
        </w:rPr>
        <w:t>foo</w:t>
      </w:r>
      <w:proofErr w:type="spellEnd"/>
      <w:r>
        <w:rPr>
          <w:rFonts w:ascii="Courier New" w:hAnsi="Courier New" w:cs="Courier New"/>
          <w:kern w:val="0"/>
          <w:szCs w:val="20"/>
        </w:rPr>
        <w:t xml:space="preserve">(short </w:t>
      </w:r>
      <w:proofErr w:type="spellStart"/>
      <w:r>
        <w:rPr>
          <w:rFonts w:ascii="Courier New" w:hAnsi="Courier New" w:cs="Courier New"/>
          <w:kern w:val="0"/>
          <w:szCs w:val="20"/>
        </w:rPr>
        <w:t>int</w:t>
      </w:r>
      <w:proofErr w:type="spellEnd"/>
      <w:r>
        <w:rPr>
          <w:rFonts w:ascii="Courier New" w:hAnsi="Courier New" w:cs="Courier New"/>
          <w:kern w:val="0"/>
          <w:szCs w:val="20"/>
        </w:rPr>
        <w:t xml:space="preserve"> a, short </w:t>
      </w:r>
      <w:proofErr w:type="spellStart"/>
      <w:r>
        <w:rPr>
          <w:rFonts w:ascii="Courier New" w:hAnsi="Courier New" w:cs="Courier New"/>
          <w:kern w:val="0"/>
          <w:szCs w:val="20"/>
        </w:rPr>
        <w:t>int</w:t>
      </w:r>
      <w:proofErr w:type="spellEnd"/>
      <w:r>
        <w:rPr>
          <w:rFonts w:ascii="Courier New" w:hAnsi="Courier New" w:cs="Courier New"/>
          <w:kern w:val="0"/>
          <w:szCs w:val="20"/>
        </w:rPr>
        <w:t xml:space="preserve"> b) {</w:t>
      </w:r>
    </w:p>
    <w:p w:rsidR="005C0243" w:rsidRDefault="00335CFB" w:rsidP="005C0243">
      <w:pPr>
        <w:rPr>
          <w:rFonts w:ascii="Courier New" w:hAnsi="Courier New" w:cs="Courier New"/>
          <w:kern w:val="0"/>
          <w:szCs w:val="20"/>
        </w:rPr>
      </w:pPr>
      <w:r>
        <w:rPr>
          <w:rFonts w:ascii="Courier New" w:hAnsi="Courier New" w:cs="Courier New"/>
          <w:kern w:val="0"/>
          <w:szCs w:val="20"/>
        </w:rPr>
        <w:t xml:space="preserve">  </w:t>
      </w:r>
      <w:r w:rsidR="005C0243">
        <w:rPr>
          <w:rFonts w:ascii="Courier New" w:hAnsi="Courier New" w:cs="Courier New"/>
          <w:kern w:val="0"/>
          <w:szCs w:val="20"/>
        </w:rPr>
        <w:tab/>
      </w:r>
      <w:r w:rsidR="005C0243">
        <w:rPr>
          <w:rFonts w:ascii="Courier New" w:hAnsi="Courier New" w:cs="Courier New"/>
          <w:kern w:val="0"/>
          <w:szCs w:val="20"/>
        </w:rPr>
        <w:tab/>
      </w:r>
      <w:proofErr w:type="gramStart"/>
      <w:r w:rsidR="005C0243">
        <w:rPr>
          <w:rFonts w:ascii="Courier New" w:hAnsi="Courier New" w:cs="Courier New"/>
          <w:kern w:val="0"/>
          <w:szCs w:val="20"/>
        </w:rPr>
        <w:t>if</w:t>
      </w:r>
      <w:proofErr w:type="gramEnd"/>
      <w:r w:rsidR="005C0243">
        <w:rPr>
          <w:rFonts w:ascii="Courier New" w:hAnsi="Courier New" w:cs="Courier New"/>
          <w:kern w:val="0"/>
          <w:szCs w:val="20"/>
        </w:rPr>
        <w:t xml:space="preserve"> (a | 0x7 == b)</w:t>
      </w:r>
    </w:p>
    <w:p w:rsidR="005C0243" w:rsidRDefault="005C0243" w:rsidP="005C0243">
      <w:pPr>
        <w:rPr>
          <w:rFonts w:ascii="Courier New" w:hAnsi="Courier New" w:cs="Courier New"/>
          <w:kern w:val="0"/>
          <w:szCs w:val="20"/>
        </w:rPr>
      </w:pPr>
      <w:r>
        <w:rPr>
          <w:rFonts w:ascii="Courier New" w:hAnsi="Courier New" w:cs="Courier New"/>
          <w:kern w:val="0"/>
          <w:szCs w:val="20"/>
        </w:rPr>
        <w:tab/>
      </w:r>
      <w:r>
        <w:rPr>
          <w:rFonts w:ascii="Courier New" w:hAnsi="Courier New" w:cs="Courier New"/>
          <w:kern w:val="0"/>
          <w:szCs w:val="20"/>
        </w:rPr>
        <w:tab/>
        <w:t>...</w:t>
      </w:r>
    </w:p>
    <w:p w:rsidR="005C0243" w:rsidRDefault="005C0243" w:rsidP="005C0243">
      <w:pPr>
        <w:rPr>
          <w:szCs w:val="20"/>
        </w:rPr>
      </w:pPr>
      <w:r>
        <w:rPr>
          <w:rFonts w:ascii="Courier New" w:hAnsi="Courier New" w:cs="Courier New"/>
          <w:kern w:val="0"/>
          <w:szCs w:val="20"/>
        </w:rPr>
        <w:t xml:space="preserve"> </w:t>
      </w:r>
      <w:r>
        <w:rPr>
          <w:rFonts w:ascii="Courier New" w:hAnsi="Courier New" w:cs="Courier New"/>
          <w:kern w:val="0"/>
          <w:szCs w:val="20"/>
        </w:rPr>
        <w:tab/>
        <w:t>}</w:t>
      </w:r>
    </w:p>
    <w:p w:rsidR="005C0243" w:rsidRDefault="005C0243" w:rsidP="005C0243">
      <w:pPr>
        <w:rPr>
          <w:szCs w:val="20"/>
        </w:rPr>
      </w:pPr>
      <w:proofErr w:type="gramStart"/>
      <w:r>
        <w:rPr>
          <w:szCs w:val="20"/>
        </w:rPr>
        <w:t>designed</w:t>
      </w:r>
      <w:proofErr w:type="gramEnd"/>
      <w:r>
        <w:rPr>
          <w:szCs w:val="20"/>
        </w:rPr>
        <w:t xml:space="preserve"> to mask off and test the lower three bits of “</w:t>
      </w:r>
      <w:r>
        <w:rPr>
          <w:rFonts w:ascii="Courier New" w:hAnsi="Courier New" w:cs="Courier New"/>
          <w:szCs w:val="20"/>
        </w:rPr>
        <w:t>a</w:t>
      </w:r>
      <w:r>
        <w:rPr>
          <w:szCs w:val="20"/>
        </w:rPr>
        <w:t>” for equality to “</w:t>
      </w:r>
      <w:r w:rsidRPr="00316A3E">
        <w:rPr>
          <w:rFonts w:ascii="Courier New" w:hAnsi="Courier New" w:cs="Courier New"/>
          <w:szCs w:val="20"/>
        </w:rPr>
        <w:t>b</w:t>
      </w:r>
      <w:r>
        <w:rPr>
          <w:szCs w:val="20"/>
        </w:rPr>
        <w:t>”.  However, due to the precedence rules in C, the effect of this expression is to perform the “</w:t>
      </w:r>
      <w:r>
        <w:rPr>
          <w:rFonts w:ascii="Courier New" w:hAnsi="Courier New" w:cs="Courier New"/>
          <w:szCs w:val="20"/>
        </w:rPr>
        <w:t>0x7 == b</w:t>
      </w:r>
      <w:r>
        <w:rPr>
          <w:szCs w:val="20"/>
        </w:rPr>
        <w:t xml:space="preserve">” and then bitwise </w:t>
      </w:r>
      <w:r w:rsidRPr="00316A3E">
        <w:rPr>
          <w:rFonts w:ascii="Courier New" w:hAnsi="Courier New" w:cs="Courier New"/>
          <w:szCs w:val="20"/>
        </w:rPr>
        <w:t>OR</w:t>
      </w:r>
      <w:r>
        <w:rPr>
          <w:szCs w:val="20"/>
        </w:rPr>
        <w:t xml:space="preserve"> that with “</w:t>
      </w:r>
      <w:r w:rsidRPr="00316A3E">
        <w:rPr>
          <w:rFonts w:ascii="Courier New" w:hAnsi="Courier New" w:cs="Courier New"/>
          <w:szCs w:val="20"/>
        </w:rPr>
        <w:t>a</w:t>
      </w:r>
      <w:r>
        <w:rPr>
          <w:szCs w:val="20"/>
        </w:rPr>
        <w:t>” which may or may not be the expected answer.</w:t>
      </w:r>
    </w:p>
    <w:p w:rsidR="005C0243" w:rsidRDefault="005C0243" w:rsidP="00FD3683">
      <w:pPr>
        <w:pStyle w:val="Style3"/>
      </w:pPr>
      <w:r>
        <w:t>C.</w:t>
      </w:r>
      <w:r w:rsidR="00D254C5">
        <w:t>2</w:t>
      </w:r>
      <w:r w:rsidR="007074C5">
        <w:t>4</w:t>
      </w:r>
      <w:r>
        <w:t>.</w:t>
      </w:r>
      <w:r w:rsidR="008E7528">
        <w:t xml:space="preserve">2 Guidance to </w:t>
      </w:r>
      <w:r w:rsidR="003C6577">
        <w:t>language users</w:t>
      </w:r>
    </w:p>
    <w:p w:rsidR="005C0243" w:rsidRDefault="005C0243" w:rsidP="005C0243">
      <w:pPr>
        <w:tabs>
          <w:tab w:val="left" w:pos="720"/>
        </w:tabs>
        <w:ind w:left="720" w:hanging="360"/>
        <w:rPr>
          <w:szCs w:val="20"/>
        </w:rPr>
      </w:pPr>
      <w:proofErr w:type="gramStart"/>
      <w:r>
        <w:rPr>
          <w:rFonts w:ascii="Symbol" w:hAnsi="Symbol" w:cs="Symbol"/>
          <w:szCs w:val="20"/>
        </w:rPr>
        <w:t></w:t>
      </w:r>
      <w:r>
        <w:rPr>
          <w:rFonts w:ascii="Symbol" w:hAnsi="Symbol" w:cs="Symbol"/>
          <w:szCs w:val="20"/>
        </w:rPr>
        <w:tab/>
      </w:r>
      <w:r>
        <w:rPr>
          <w:szCs w:val="20"/>
        </w:rPr>
        <w:t>Use parentheses generously to avoid any uncertainty or lack of portability in the order of evaluation of an expression.</w:t>
      </w:r>
      <w:proofErr w:type="gramEnd"/>
      <w:r>
        <w:rPr>
          <w:szCs w:val="20"/>
        </w:rPr>
        <w:t xml:space="preserve">  If parenthesis were used in the previous example, as in:</w:t>
      </w:r>
    </w:p>
    <w:p w:rsidR="005C0243" w:rsidRDefault="005C0243" w:rsidP="005C0243">
      <w:pPr>
        <w:rPr>
          <w:rFonts w:ascii="Courier New" w:hAnsi="Courier New" w:cs="Courier New"/>
          <w:kern w:val="0"/>
          <w:szCs w:val="20"/>
        </w:rPr>
      </w:pPr>
      <w:r w:rsidRPr="004311B1">
        <w:rPr>
          <w:rFonts w:asciiTheme="minorHAnsi" w:hAnsiTheme="minorHAnsi" w:cs="Times New Roman"/>
          <w:kern w:val="0"/>
        </w:rPr>
        <w:t xml:space="preserve">   </w:t>
      </w:r>
      <w:r w:rsidRPr="004311B1">
        <w:rPr>
          <w:rFonts w:asciiTheme="minorHAnsi" w:hAnsiTheme="minorHAnsi" w:cs="Times New Roman"/>
          <w:kern w:val="0"/>
        </w:rPr>
        <w:tab/>
      </w:r>
      <w:proofErr w:type="spellStart"/>
      <w:proofErr w:type="gramStart"/>
      <w:r>
        <w:rPr>
          <w:rFonts w:ascii="Courier New" w:hAnsi="Courier New" w:cs="Courier New"/>
          <w:kern w:val="0"/>
          <w:szCs w:val="20"/>
        </w:rPr>
        <w:t>int</w:t>
      </w:r>
      <w:proofErr w:type="spellEnd"/>
      <w:proofErr w:type="gramEnd"/>
      <w:r>
        <w:rPr>
          <w:rFonts w:ascii="Courier New" w:hAnsi="Courier New" w:cs="Courier New"/>
          <w:kern w:val="0"/>
          <w:szCs w:val="20"/>
        </w:rPr>
        <w:t xml:space="preserve"> </w:t>
      </w:r>
      <w:proofErr w:type="spellStart"/>
      <w:r>
        <w:rPr>
          <w:rFonts w:ascii="Courier New" w:hAnsi="Courier New" w:cs="Courier New"/>
          <w:kern w:val="0"/>
          <w:szCs w:val="20"/>
        </w:rPr>
        <w:t>foo</w:t>
      </w:r>
      <w:proofErr w:type="spellEnd"/>
      <w:r>
        <w:rPr>
          <w:rFonts w:ascii="Courier New" w:hAnsi="Courier New" w:cs="Courier New"/>
          <w:kern w:val="0"/>
          <w:szCs w:val="20"/>
        </w:rPr>
        <w:t xml:space="preserve">(short </w:t>
      </w:r>
      <w:proofErr w:type="spellStart"/>
      <w:r>
        <w:rPr>
          <w:rFonts w:ascii="Courier New" w:hAnsi="Courier New" w:cs="Courier New"/>
          <w:kern w:val="0"/>
          <w:szCs w:val="20"/>
        </w:rPr>
        <w:t>int</w:t>
      </w:r>
      <w:proofErr w:type="spellEnd"/>
      <w:r>
        <w:rPr>
          <w:rFonts w:ascii="Courier New" w:hAnsi="Courier New" w:cs="Courier New"/>
          <w:kern w:val="0"/>
          <w:szCs w:val="20"/>
        </w:rPr>
        <w:t xml:space="preserve"> a, short </w:t>
      </w:r>
      <w:proofErr w:type="spellStart"/>
      <w:r>
        <w:rPr>
          <w:rFonts w:ascii="Courier New" w:hAnsi="Courier New" w:cs="Courier New"/>
          <w:kern w:val="0"/>
          <w:szCs w:val="20"/>
        </w:rPr>
        <w:t>int</w:t>
      </w:r>
      <w:proofErr w:type="spellEnd"/>
      <w:r>
        <w:rPr>
          <w:rFonts w:ascii="Courier New" w:hAnsi="Courier New" w:cs="Courier New"/>
          <w:kern w:val="0"/>
          <w:szCs w:val="20"/>
        </w:rPr>
        <w:t xml:space="preserve"> b) {</w:t>
      </w:r>
    </w:p>
    <w:p w:rsidR="005C0243" w:rsidRDefault="005C0243" w:rsidP="005C0243">
      <w:pPr>
        <w:rPr>
          <w:rFonts w:ascii="Courier New" w:hAnsi="Courier New" w:cs="Courier New"/>
          <w:kern w:val="0"/>
          <w:szCs w:val="20"/>
        </w:rPr>
      </w:pPr>
      <w:r>
        <w:rPr>
          <w:rFonts w:ascii="Courier New" w:hAnsi="Courier New" w:cs="Courier New"/>
          <w:kern w:val="0"/>
          <w:szCs w:val="20"/>
        </w:rPr>
        <w:t xml:space="preserve">   </w:t>
      </w:r>
      <w:r>
        <w:rPr>
          <w:rFonts w:ascii="Courier New" w:hAnsi="Courier New" w:cs="Courier New"/>
          <w:kern w:val="0"/>
          <w:szCs w:val="20"/>
        </w:rPr>
        <w:tab/>
      </w:r>
      <w:r>
        <w:rPr>
          <w:rFonts w:ascii="Courier New" w:hAnsi="Courier New" w:cs="Courier New"/>
          <w:kern w:val="0"/>
          <w:szCs w:val="20"/>
        </w:rPr>
        <w:tab/>
      </w:r>
      <w:proofErr w:type="gramStart"/>
      <w:r>
        <w:rPr>
          <w:rFonts w:ascii="Courier New" w:hAnsi="Courier New" w:cs="Courier New"/>
          <w:kern w:val="0"/>
          <w:szCs w:val="20"/>
        </w:rPr>
        <w:t>if</w:t>
      </w:r>
      <w:proofErr w:type="gramEnd"/>
      <w:r>
        <w:rPr>
          <w:rFonts w:ascii="Courier New" w:hAnsi="Courier New" w:cs="Courier New"/>
          <w:kern w:val="0"/>
          <w:szCs w:val="20"/>
        </w:rPr>
        <w:t xml:space="preserve"> ((a | 0x7) == b)</w:t>
      </w:r>
    </w:p>
    <w:p w:rsidR="005C0243" w:rsidRDefault="005C0243" w:rsidP="005C0243">
      <w:pPr>
        <w:rPr>
          <w:rFonts w:ascii="Courier New" w:hAnsi="Courier New" w:cs="Courier New"/>
          <w:kern w:val="0"/>
          <w:szCs w:val="20"/>
        </w:rPr>
      </w:pPr>
      <w:r>
        <w:rPr>
          <w:rFonts w:ascii="Courier New" w:hAnsi="Courier New" w:cs="Courier New"/>
          <w:kern w:val="0"/>
          <w:szCs w:val="20"/>
        </w:rPr>
        <w:tab/>
      </w:r>
      <w:r>
        <w:rPr>
          <w:rFonts w:ascii="Courier New" w:hAnsi="Courier New" w:cs="Courier New"/>
          <w:kern w:val="0"/>
          <w:szCs w:val="20"/>
        </w:rPr>
        <w:tab/>
        <w:t>...</w:t>
      </w:r>
    </w:p>
    <w:p w:rsidR="005C0243" w:rsidRDefault="005C0243" w:rsidP="005C0243">
      <w:pPr>
        <w:rPr>
          <w:rFonts w:ascii="Courier New" w:hAnsi="Courier New" w:cs="Courier New"/>
          <w:kern w:val="0"/>
          <w:szCs w:val="20"/>
        </w:rPr>
      </w:pPr>
      <w:r>
        <w:rPr>
          <w:rFonts w:ascii="Courier New" w:hAnsi="Courier New" w:cs="Courier New"/>
          <w:kern w:val="0"/>
          <w:szCs w:val="20"/>
        </w:rPr>
        <w:t xml:space="preserve"> </w:t>
      </w:r>
      <w:r>
        <w:rPr>
          <w:rFonts w:ascii="Courier New" w:hAnsi="Courier New" w:cs="Courier New"/>
          <w:kern w:val="0"/>
          <w:szCs w:val="20"/>
        </w:rPr>
        <w:tab/>
        <w:t>}</w:t>
      </w:r>
    </w:p>
    <w:p w:rsidR="005C0243" w:rsidRDefault="005C0243" w:rsidP="00D254C5">
      <w:pPr>
        <w:ind w:left="360" w:firstLine="349"/>
        <w:rPr>
          <w:szCs w:val="20"/>
        </w:rPr>
      </w:pPr>
      <w:proofErr w:type="gramStart"/>
      <w:r>
        <w:rPr>
          <w:szCs w:val="20"/>
        </w:rPr>
        <w:t>the</w:t>
      </w:r>
      <w:proofErr w:type="gramEnd"/>
      <w:r>
        <w:rPr>
          <w:szCs w:val="20"/>
        </w:rPr>
        <w:t xml:space="preserve"> order of the evaluation would be clear.</w:t>
      </w:r>
    </w:p>
    <w:p w:rsidR="005C0243" w:rsidRDefault="005C0243" w:rsidP="005C0243">
      <w:pPr>
        <w:pBdr>
          <w:bottom w:val="single" w:sz="2" w:space="1" w:color="auto"/>
        </w:pBdr>
        <w:rPr>
          <w:szCs w:val="20"/>
        </w:rPr>
      </w:pPr>
    </w:p>
    <w:p w:rsidR="00CF2E6A" w:rsidRDefault="00CF2E6A">
      <w:pPr>
        <w:rPr>
          <w:szCs w:val="20"/>
        </w:rPr>
      </w:pPr>
    </w:p>
    <w:p w:rsidR="00CF2E6A" w:rsidRPr="007074C5" w:rsidRDefault="00CF2E6A" w:rsidP="00FD3683">
      <w:pPr>
        <w:pStyle w:val="Style1"/>
      </w:pPr>
      <w:r>
        <w:t>C.</w:t>
      </w:r>
      <w:r w:rsidR="00D254C5">
        <w:t>2</w:t>
      </w:r>
      <w:r w:rsidR="007074C5">
        <w:t>5</w:t>
      </w:r>
      <w:r>
        <w:t xml:space="preserve"> Side-effects and Order of Evaluation [SAM]</w:t>
      </w:r>
    </w:p>
    <w:p w:rsidR="00CF2E6A" w:rsidRDefault="003A41F2" w:rsidP="00FD3683">
      <w:pPr>
        <w:pStyle w:val="Style3"/>
      </w:pPr>
      <w:r>
        <w:t>C.</w:t>
      </w:r>
      <w:r w:rsidR="00D254C5">
        <w:t>2</w:t>
      </w:r>
      <w:r w:rsidR="007074C5">
        <w:t>5</w:t>
      </w:r>
      <w:r>
        <w:t>.</w:t>
      </w:r>
      <w:r w:rsidR="008E7528">
        <w:t>1 Applicability to language</w:t>
      </w:r>
    </w:p>
    <w:p w:rsidR="00CF2E6A" w:rsidRDefault="00CF2E6A">
      <w:pPr>
        <w:rPr>
          <w:szCs w:val="20"/>
        </w:rPr>
      </w:pPr>
      <w:r>
        <w:rPr>
          <w:szCs w:val="20"/>
        </w:rPr>
        <w:t>C allows expressions to have side effects.  If two or more side effects modify the same expression as in:</w:t>
      </w:r>
    </w:p>
    <w:p w:rsidR="00CF2E6A" w:rsidRDefault="00CF2E6A">
      <w:pPr>
        <w:ind w:firstLine="720"/>
        <w:rPr>
          <w:rFonts w:ascii="Courier New" w:hAnsi="Courier New" w:cs="Courier New"/>
          <w:szCs w:val="20"/>
        </w:rPr>
      </w:pPr>
      <w:proofErr w:type="spellStart"/>
      <w:proofErr w:type="gramStart"/>
      <w:r>
        <w:rPr>
          <w:rFonts w:ascii="Courier New" w:hAnsi="Courier New" w:cs="Courier New"/>
          <w:szCs w:val="20"/>
        </w:rPr>
        <w:t>int</w:t>
      </w:r>
      <w:proofErr w:type="spellEnd"/>
      <w:proofErr w:type="gramEnd"/>
      <w:r>
        <w:rPr>
          <w:rFonts w:ascii="Courier New" w:hAnsi="Courier New" w:cs="Courier New"/>
          <w:szCs w:val="20"/>
        </w:rPr>
        <w:t xml:space="preserve"> v[10];</w:t>
      </w:r>
    </w:p>
    <w:p w:rsidR="00CF2E6A" w:rsidRDefault="00CF2E6A">
      <w:pPr>
        <w:ind w:firstLine="720"/>
        <w:rPr>
          <w:rFonts w:ascii="Courier New" w:hAnsi="Courier New" w:cs="Courier New"/>
          <w:szCs w:val="20"/>
        </w:rPr>
      </w:pPr>
      <w:proofErr w:type="spellStart"/>
      <w:proofErr w:type="gramStart"/>
      <w:r>
        <w:rPr>
          <w:rFonts w:ascii="Courier New" w:hAnsi="Courier New" w:cs="Courier New"/>
          <w:szCs w:val="20"/>
        </w:rPr>
        <w:lastRenderedPageBreak/>
        <w:t>int</w:t>
      </w:r>
      <w:proofErr w:type="spellEnd"/>
      <w:proofErr w:type="gramEnd"/>
      <w:r>
        <w:rPr>
          <w:rFonts w:ascii="Courier New" w:hAnsi="Courier New" w:cs="Courier New"/>
          <w:szCs w:val="20"/>
        </w:rPr>
        <w:t xml:space="preserve"> </w:t>
      </w:r>
      <w:proofErr w:type="spellStart"/>
      <w:r>
        <w:rPr>
          <w:rFonts w:ascii="Courier New" w:hAnsi="Courier New" w:cs="Courier New"/>
          <w:szCs w:val="20"/>
        </w:rPr>
        <w:t>i</w:t>
      </w:r>
      <w:proofErr w:type="spellEnd"/>
      <w:r>
        <w:rPr>
          <w:rFonts w:ascii="Courier New" w:hAnsi="Courier New" w:cs="Courier New"/>
          <w:szCs w:val="20"/>
        </w:rPr>
        <w:t>;</w:t>
      </w:r>
    </w:p>
    <w:p w:rsidR="00CF2E6A" w:rsidRDefault="00CF2E6A">
      <w:pPr>
        <w:ind w:firstLine="720"/>
        <w:rPr>
          <w:rFonts w:ascii="Courier New" w:hAnsi="Courier New" w:cs="Courier New"/>
          <w:szCs w:val="20"/>
        </w:rPr>
      </w:pPr>
      <w:r>
        <w:rPr>
          <w:rFonts w:ascii="Courier New" w:hAnsi="Courier New" w:cs="Courier New"/>
          <w:szCs w:val="20"/>
        </w:rPr>
        <w:t>/* … */</w:t>
      </w:r>
    </w:p>
    <w:p w:rsidR="00CF2E6A" w:rsidRDefault="00CF2E6A">
      <w:pPr>
        <w:ind w:firstLine="720"/>
        <w:rPr>
          <w:rFonts w:ascii="Courier New" w:hAnsi="Courier New" w:cs="Courier New"/>
          <w:szCs w:val="20"/>
        </w:rPr>
      </w:pPr>
      <w:proofErr w:type="spellStart"/>
      <w:r>
        <w:rPr>
          <w:rFonts w:ascii="Courier New" w:hAnsi="Courier New" w:cs="Courier New"/>
          <w:szCs w:val="20"/>
        </w:rPr>
        <w:t>i</w:t>
      </w:r>
      <w:proofErr w:type="spellEnd"/>
      <w:r>
        <w:rPr>
          <w:rFonts w:ascii="Courier New" w:hAnsi="Courier New" w:cs="Courier New"/>
          <w:szCs w:val="20"/>
        </w:rPr>
        <w:t xml:space="preserve"> = </w:t>
      </w:r>
      <w:proofErr w:type="gramStart"/>
      <w:r>
        <w:rPr>
          <w:rFonts w:ascii="Courier New" w:hAnsi="Courier New" w:cs="Courier New"/>
          <w:szCs w:val="20"/>
        </w:rPr>
        <w:t>v[</w:t>
      </w:r>
      <w:proofErr w:type="spellStart"/>
      <w:proofErr w:type="gramEnd"/>
      <w:r>
        <w:rPr>
          <w:rFonts w:ascii="Courier New" w:hAnsi="Courier New" w:cs="Courier New"/>
          <w:szCs w:val="20"/>
        </w:rPr>
        <w:t>i</w:t>
      </w:r>
      <w:proofErr w:type="spellEnd"/>
      <w:r>
        <w:rPr>
          <w:rFonts w:ascii="Courier New" w:hAnsi="Courier New" w:cs="Courier New"/>
          <w:szCs w:val="20"/>
        </w:rPr>
        <w:t>++];</w:t>
      </w:r>
    </w:p>
    <w:p w:rsidR="00CF2E6A" w:rsidRDefault="00CF2E6A">
      <w:pPr>
        <w:rPr>
          <w:szCs w:val="20"/>
        </w:rPr>
      </w:pPr>
      <w:proofErr w:type="gramStart"/>
      <w:r>
        <w:rPr>
          <w:szCs w:val="20"/>
        </w:rPr>
        <w:t>the</w:t>
      </w:r>
      <w:proofErr w:type="gramEnd"/>
      <w:r>
        <w:rPr>
          <w:szCs w:val="20"/>
        </w:rPr>
        <w:t xml:space="preserve"> </w:t>
      </w:r>
      <w:proofErr w:type="spellStart"/>
      <w:r>
        <w:rPr>
          <w:szCs w:val="20"/>
        </w:rPr>
        <w:t>behaviour</w:t>
      </w:r>
      <w:proofErr w:type="spellEnd"/>
      <w:r>
        <w:rPr>
          <w:szCs w:val="20"/>
        </w:rPr>
        <w:t xml:space="preserve"> is undefined and this can lead to unexpected results.  Either the “</w:t>
      </w:r>
      <w:proofErr w:type="spellStart"/>
      <w:r>
        <w:rPr>
          <w:rFonts w:ascii="Courier New" w:hAnsi="Courier New" w:cs="Courier New"/>
          <w:szCs w:val="20"/>
        </w:rPr>
        <w:t>i</w:t>
      </w:r>
      <w:proofErr w:type="spellEnd"/>
      <w:r>
        <w:rPr>
          <w:rFonts w:ascii="Courier New" w:hAnsi="Courier New" w:cs="Courier New"/>
          <w:szCs w:val="20"/>
        </w:rPr>
        <w:t>++</w:t>
      </w:r>
      <w:r>
        <w:rPr>
          <w:szCs w:val="20"/>
        </w:rPr>
        <w:t>” is performed first or the assignment “</w:t>
      </w:r>
      <w:proofErr w:type="spellStart"/>
      <w:r>
        <w:rPr>
          <w:rFonts w:ascii="Courier New" w:hAnsi="Courier New" w:cs="Courier New"/>
          <w:szCs w:val="20"/>
        </w:rPr>
        <w:t>i</w:t>
      </w:r>
      <w:proofErr w:type="spellEnd"/>
      <w:r>
        <w:rPr>
          <w:rFonts w:ascii="Courier New" w:hAnsi="Courier New" w:cs="Courier New"/>
          <w:szCs w:val="20"/>
        </w:rPr>
        <w:t>=v[</w:t>
      </w:r>
      <w:proofErr w:type="spellStart"/>
      <w:r>
        <w:rPr>
          <w:rFonts w:ascii="Courier New" w:hAnsi="Courier New" w:cs="Courier New"/>
          <w:szCs w:val="20"/>
        </w:rPr>
        <w:t>i</w:t>
      </w:r>
      <w:proofErr w:type="spellEnd"/>
      <w:r>
        <w:rPr>
          <w:rFonts w:ascii="Courier New" w:hAnsi="Courier New" w:cs="Courier New"/>
          <w:szCs w:val="20"/>
        </w:rPr>
        <w:t>]</w:t>
      </w:r>
      <w:r>
        <w:rPr>
          <w:szCs w:val="20"/>
        </w:rPr>
        <w:t>” is performed first.  Because the order of evaluation can have drastic effects on the functionality of the code, this can greatly impact portability.</w:t>
      </w:r>
    </w:p>
    <w:p w:rsidR="00CF2E6A" w:rsidRDefault="00CF2E6A">
      <w:pPr>
        <w:rPr>
          <w:szCs w:val="20"/>
        </w:rPr>
      </w:pPr>
      <w:r>
        <w:rPr>
          <w:szCs w:val="20"/>
        </w:rPr>
        <w:t xml:space="preserve">There are several situations in C where the order of evaluation of </w:t>
      </w:r>
      <w:proofErr w:type="spellStart"/>
      <w:r>
        <w:rPr>
          <w:szCs w:val="20"/>
        </w:rPr>
        <w:t>subexpressions</w:t>
      </w:r>
      <w:proofErr w:type="spellEnd"/>
      <w:r>
        <w:rPr>
          <w:szCs w:val="20"/>
        </w:rPr>
        <w:t xml:space="preserve"> or the order in which side effects take place is unspecified including:</w:t>
      </w:r>
    </w:p>
    <w:p w:rsidR="00CF2E6A" w:rsidRPr="00335CFB" w:rsidRDefault="00CF2E6A" w:rsidP="00335CFB">
      <w:pPr>
        <w:pStyle w:val="ListParagraph"/>
        <w:numPr>
          <w:ilvl w:val="0"/>
          <w:numId w:val="4"/>
        </w:numPr>
        <w:tabs>
          <w:tab w:val="left" w:pos="720"/>
        </w:tabs>
        <w:rPr>
          <w:szCs w:val="20"/>
        </w:rPr>
      </w:pPr>
      <w:r w:rsidRPr="00335CFB">
        <w:rPr>
          <w:szCs w:val="20"/>
        </w:rPr>
        <w:t>The order in which the arguments to a function are e</w:t>
      </w:r>
      <w:r w:rsidR="0093516F" w:rsidRPr="00335CFB">
        <w:rPr>
          <w:szCs w:val="20"/>
        </w:rPr>
        <w:t>valuated (C99, Section 6.5.2.2,"Function calls</w:t>
      </w:r>
      <w:r w:rsidRPr="00335CFB">
        <w:rPr>
          <w:szCs w:val="20"/>
        </w:rPr>
        <w:t>").</w:t>
      </w:r>
    </w:p>
    <w:p w:rsidR="00CF2E6A" w:rsidRPr="00335CFB" w:rsidRDefault="00CF2E6A" w:rsidP="00335CFB">
      <w:pPr>
        <w:pStyle w:val="ListParagraph"/>
        <w:numPr>
          <w:ilvl w:val="0"/>
          <w:numId w:val="4"/>
        </w:numPr>
        <w:tabs>
          <w:tab w:val="left" w:pos="720"/>
        </w:tabs>
        <w:rPr>
          <w:szCs w:val="20"/>
        </w:rPr>
      </w:pPr>
      <w:r w:rsidRPr="00335CFB">
        <w:rPr>
          <w:szCs w:val="20"/>
        </w:rPr>
        <w:t xml:space="preserve">The order of evaluation of the operands in an assignment </w:t>
      </w:r>
      <w:r w:rsidR="0093516F" w:rsidRPr="00335CFB">
        <w:rPr>
          <w:szCs w:val="20"/>
        </w:rPr>
        <w:t>statement (C99, Section 6.5.16,"Assignment operators</w:t>
      </w:r>
      <w:r w:rsidRPr="00335CFB">
        <w:rPr>
          <w:szCs w:val="20"/>
        </w:rPr>
        <w:t>").</w:t>
      </w:r>
    </w:p>
    <w:p w:rsidR="00CF2E6A" w:rsidRPr="00335CFB" w:rsidRDefault="00630309" w:rsidP="00335CFB">
      <w:pPr>
        <w:pStyle w:val="ListParagraph"/>
        <w:numPr>
          <w:ilvl w:val="0"/>
          <w:numId w:val="4"/>
        </w:numPr>
        <w:tabs>
          <w:tab w:val="left" w:pos="720"/>
        </w:tabs>
        <w:rPr>
          <w:szCs w:val="20"/>
        </w:rPr>
      </w:pPr>
      <w:r w:rsidRPr="00335CFB">
        <w:rPr>
          <w:szCs w:val="20"/>
        </w:rPr>
        <w:t>The</w:t>
      </w:r>
      <w:r w:rsidR="00CF2E6A" w:rsidRPr="00335CFB">
        <w:rPr>
          <w:szCs w:val="20"/>
        </w:rPr>
        <w:t xml:space="preserve"> order in which any side effects occur among the initialization list expressions is unspecified. In particular, the evaluation order need not be the same as the order of </w:t>
      </w:r>
      <w:proofErr w:type="spellStart"/>
      <w:r w:rsidR="00CF2E6A" w:rsidRPr="00335CFB">
        <w:rPr>
          <w:szCs w:val="20"/>
        </w:rPr>
        <w:t>subobject</w:t>
      </w:r>
      <w:proofErr w:type="spellEnd"/>
      <w:r w:rsidR="00CF2E6A" w:rsidRPr="00335CFB">
        <w:rPr>
          <w:szCs w:val="20"/>
        </w:rPr>
        <w:t xml:space="preserve"> initia</w:t>
      </w:r>
      <w:r w:rsidR="0093516F" w:rsidRPr="00335CFB">
        <w:rPr>
          <w:szCs w:val="20"/>
        </w:rPr>
        <w:t xml:space="preserve">lization (C99, Section 6.7.8, </w:t>
      </w:r>
      <w:proofErr w:type="gramStart"/>
      <w:r w:rsidR="0093516F" w:rsidRPr="00335CFB">
        <w:rPr>
          <w:szCs w:val="20"/>
        </w:rPr>
        <w:t>“</w:t>
      </w:r>
      <w:proofErr w:type="gramEnd"/>
      <w:r w:rsidR="0093516F" w:rsidRPr="00335CFB">
        <w:rPr>
          <w:szCs w:val="20"/>
        </w:rPr>
        <w:t>Initialization</w:t>
      </w:r>
      <w:r w:rsidR="00CF2E6A" w:rsidRPr="00335CFB">
        <w:rPr>
          <w:szCs w:val="20"/>
        </w:rPr>
        <w:t>").</w:t>
      </w:r>
    </w:p>
    <w:p w:rsidR="00CF2E6A" w:rsidRDefault="00CF2E6A">
      <w:pPr>
        <w:rPr>
          <w:szCs w:val="20"/>
        </w:rPr>
      </w:pPr>
      <w:r>
        <w:rPr>
          <w:szCs w:val="20"/>
        </w:rPr>
        <w:t xml:space="preserve">Because these are unspecified </w:t>
      </w:r>
      <w:proofErr w:type="spellStart"/>
      <w:r>
        <w:rPr>
          <w:szCs w:val="20"/>
        </w:rPr>
        <w:t>behavio</w:t>
      </w:r>
      <w:r w:rsidR="005D28D4">
        <w:rPr>
          <w:szCs w:val="20"/>
        </w:rPr>
        <w:t>u</w:t>
      </w:r>
      <w:r>
        <w:rPr>
          <w:szCs w:val="20"/>
        </w:rPr>
        <w:t>r</w:t>
      </w:r>
      <w:r w:rsidR="00630309">
        <w:rPr>
          <w:szCs w:val="20"/>
        </w:rPr>
        <w:t>s</w:t>
      </w:r>
      <w:proofErr w:type="spellEnd"/>
      <w:r>
        <w:rPr>
          <w:szCs w:val="20"/>
        </w:rPr>
        <w:t>, testing may give the false impression that the code is working and portable, when it could just be that the values provided cause evaluations to be performed in a particular order that causes side effects to occur as expected.</w:t>
      </w:r>
    </w:p>
    <w:p w:rsidR="00CF2E6A" w:rsidRDefault="003A41F2" w:rsidP="00FD3683">
      <w:pPr>
        <w:pStyle w:val="Style3"/>
      </w:pPr>
      <w:r>
        <w:t>C.</w:t>
      </w:r>
      <w:r w:rsidR="00D254C5">
        <w:t>2</w:t>
      </w:r>
      <w:r w:rsidR="007074C5">
        <w:t>5</w:t>
      </w:r>
      <w:r>
        <w:t>.</w:t>
      </w:r>
      <w:r w:rsidR="008E7528">
        <w:t xml:space="preserve">2 Guidance to </w:t>
      </w:r>
      <w:r w:rsidR="003C6577">
        <w:t>language users</w:t>
      </w:r>
    </w:p>
    <w:p w:rsidR="00CF2E6A" w:rsidRDefault="00CF2E6A">
      <w:pPr>
        <w:tabs>
          <w:tab w:val="left" w:pos="720"/>
        </w:tabs>
        <w:ind w:left="720" w:hanging="360"/>
        <w:rPr>
          <w:szCs w:val="20"/>
        </w:rPr>
      </w:pPr>
      <w:r>
        <w:rPr>
          <w:rFonts w:ascii="Symbol" w:hAnsi="Symbol" w:cs="Symbol"/>
          <w:szCs w:val="20"/>
        </w:rPr>
        <w:t></w:t>
      </w:r>
      <w:r>
        <w:rPr>
          <w:rFonts w:ascii="Symbol" w:hAnsi="Symbol" w:cs="Symbol"/>
          <w:szCs w:val="20"/>
        </w:rPr>
        <w:tab/>
      </w:r>
      <w:r>
        <w:rPr>
          <w:szCs w:val="20"/>
        </w:rPr>
        <w:t>Expressions should be written so that the same effects will occur under any order of evaluation that the C standard permits since side effects can be dependent on an implementation specific order of evaluation.</w:t>
      </w:r>
    </w:p>
    <w:p w:rsidR="00CF2E6A" w:rsidRDefault="00CF2E6A">
      <w:pPr>
        <w:pBdr>
          <w:bottom w:val="single" w:sz="2" w:space="1" w:color="auto"/>
        </w:pBdr>
        <w:rPr>
          <w:szCs w:val="20"/>
        </w:rPr>
      </w:pPr>
    </w:p>
    <w:p w:rsidR="00CF2E6A" w:rsidRDefault="00CF2E6A">
      <w:pPr>
        <w:rPr>
          <w:szCs w:val="20"/>
        </w:rPr>
      </w:pPr>
    </w:p>
    <w:p w:rsidR="00CF2E6A" w:rsidRPr="00DB6483" w:rsidRDefault="00CF2E6A" w:rsidP="00FD3683">
      <w:pPr>
        <w:pStyle w:val="Style1"/>
      </w:pPr>
      <w:r>
        <w:t>C.</w:t>
      </w:r>
      <w:r w:rsidR="00D254C5">
        <w:t>2</w:t>
      </w:r>
      <w:r w:rsidR="007074C5">
        <w:t>6</w:t>
      </w:r>
      <w:r>
        <w:t xml:space="preserve"> Likely Incorrect Expression [KOA]</w:t>
      </w:r>
    </w:p>
    <w:p w:rsidR="00CF2E6A" w:rsidRDefault="003A41F2" w:rsidP="00FD3683">
      <w:pPr>
        <w:pStyle w:val="Style3"/>
      </w:pPr>
      <w:r>
        <w:t>C.</w:t>
      </w:r>
      <w:r w:rsidR="00D254C5">
        <w:t>2</w:t>
      </w:r>
      <w:r w:rsidR="007074C5">
        <w:t>6</w:t>
      </w:r>
      <w:r>
        <w:t>.</w:t>
      </w:r>
      <w:r w:rsidR="008E7528">
        <w:t>1 Applicability to language</w:t>
      </w:r>
    </w:p>
    <w:p w:rsidR="00CF2E6A" w:rsidRDefault="00CF2E6A">
      <w:pPr>
        <w:rPr>
          <w:szCs w:val="20"/>
        </w:rPr>
      </w:pPr>
      <w:r>
        <w:rPr>
          <w:szCs w:val="20"/>
        </w:rPr>
        <w:t>C has several instances of operators which are similar in structure, but vastly different in meaning.  This is so common that the C example of confusing the Boolean operator “</w:t>
      </w:r>
      <w:r w:rsidRPr="0093516F">
        <w:rPr>
          <w:rFonts w:ascii="Courier New" w:hAnsi="Courier New" w:cs="Courier New"/>
          <w:szCs w:val="20"/>
        </w:rPr>
        <w:t>==</w:t>
      </w:r>
      <w:r>
        <w:rPr>
          <w:szCs w:val="20"/>
        </w:rPr>
        <w:t>” with the assignment “</w:t>
      </w:r>
      <w:r w:rsidRPr="0093516F">
        <w:rPr>
          <w:rFonts w:ascii="Courier New" w:hAnsi="Courier New" w:cs="Courier New"/>
          <w:szCs w:val="20"/>
        </w:rPr>
        <w:t>=</w:t>
      </w:r>
      <w:r>
        <w:rPr>
          <w:szCs w:val="20"/>
        </w:rPr>
        <w:t>” is frequently cited as an example among programming languages.  Using an expression that is technically correct, but which may just be a null statement can lead to unexpected results.</w:t>
      </w:r>
    </w:p>
    <w:p w:rsidR="00CF2E6A" w:rsidRDefault="00CF2E6A">
      <w:pPr>
        <w:rPr>
          <w:szCs w:val="20"/>
        </w:rPr>
      </w:pPr>
      <w:r>
        <w:rPr>
          <w:szCs w:val="20"/>
        </w:rPr>
        <w:t>C is also provides a lot of freedom in constructing statements.  This freedom, if misused, can result in unexpected results and potential vulnerabilities.</w:t>
      </w:r>
    </w:p>
    <w:p w:rsidR="00CF2E6A" w:rsidRDefault="00CF2E6A">
      <w:pPr>
        <w:rPr>
          <w:szCs w:val="20"/>
        </w:rPr>
      </w:pPr>
      <w:r>
        <w:rPr>
          <w:szCs w:val="20"/>
        </w:rPr>
        <w:t>The flexibility of C can obscure the intent of a programmer.  Consider:</w:t>
      </w:r>
    </w:p>
    <w:p w:rsidR="00CF2E6A" w:rsidRDefault="00CF2E6A">
      <w:pPr>
        <w:ind w:left="720"/>
        <w:rPr>
          <w:rFonts w:ascii="Courier New" w:hAnsi="Courier New" w:cs="Courier New"/>
          <w:szCs w:val="20"/>
        </w:rPr>
      </w:pPr>
      <w:proofErr w:type="spellStart"/>
      <w:proofErr w:type="gramStart"/>
      <w:r>
        <w:rPr>
          <w:rFonts w:ascii="Courier New" w:hAnsi="Courier New" w:cs="Courier New"/>
          <w:szCs w:val="20"/>
        </w:rPr>
        <w:t>int</w:t>
      </w:r>
      <w:proofErr w:type="spellEnd"/>
      <w:proofErr w:type="gramEnd"/>
      <w:r>
        <w:rPr>
          <w:rFonts w:ascii="Courier New" w:hAnsi="Courier New" w:cs="Courier New"/>
          <w:szCs w:val="20"/>
        </w:rPr>
        <w:t xml:space="preserve"> </w:t>
      </w:r>
      <w:proofErr w:type="spellStart"/>
      <w:r>
        <w:rPr>
          <w:rFonts w:ascii="Courier New" w:hAnsi="Courier New" w:cs="Courier New"/>
          <w:szCs w:val="20"/>
        </w:rPr>
        <w:t>x,y</w:t>
      </w:r>
      <w:proofErr w:type="spellEnd"/>
      <w:r>
        <w:rPr>
          <w:rFonts w:ascii="Courier New" w:hAnsi="Courier New" w:cs="Courier New"/>
          <w:szCs w:val="20"/>
        </w:rPr>
        <w:t>;</w:t>
      </w:r>
    </w:p>
    <w:p w:rsidR="00CF2E6A" w:rsidRDefault="00CF2E6A">
      <w:pPr>
        <w:ind w:left="720"/>
        <w:rPr>
          <w:rFonts w:ascii="Courier New" w:hAnsi="Courier New" w:cs="Courier New"/>
          <w:szCs w:val="20"/>
        </w:rPr>
      </w:pPr>
      <w:r>
        <w:rPr>
          <w:rFonts w:ascii="Courier New" w:hAnsi="Courier New" w:cs="Courier New"/>
          <w:szCs w:val="20"/>
        </w:rPr>
        <w:t>/* … */</w:t>
      </w:r>
    </w:p>
    <w:p w:rsidR="00CF2E6A" w:rsidRDefault="00CF2E6A">
      <w:pPr>
        <w:ind w:left="720"/>
        <w:rPr>
          <w:rFonts w:ascii="Courier New" w:hAnsi="Courier New" w:cs="Courier New"/>
          <w:szCs w:val="20"/>
        </w:rPr>
      </w:pPr>
      <w:proofErr w:type="gramStart"/>
      <w:r>
        <w:rPr>
          <w:rFonts w:ascii="Courier New" w:hAnsi="Courier New" w:cs="Courier New"/>
          <w:szCs w:val="20"/>
        </w:rPr>
        <w:t>if</w:t>
      </w:r>
      <w:proofErr w:type="gramEnd"/>
      <w:r>
        <w:rPr>
          <w:rFonts w:ascii="Courier New" w:hAnsi="Courier New" w:cs="Courier New"/>
          <w:szCs w:val="20"/>
        </w:rPr>
        <w:t xml:space="preserve"> (x = y)</w:t>
      </w:r>
    </w:p>
    <w:p w:rsidR="00CF2E6A" w:rsidRDefault="00CF2E6A">
      <w:pPr>
        <w:ind w:left="720"/>
        <w:rPr>
          <w:rFonts w:ascii="Courier New" w:hAnsi="Courier New" w:cs="Courier New"/>
          <w:szCs w:val="20"/>
        </w:rPr>
      </w:pPr>
      <w:r>
        <w:rPr>
          <w:rFonts w:ascii="Courier New" w:hAnsi="Courier New" w:cs="Courier New"/>
          <w:szCs w:val="20"/>
        </w:rPr>
        <w:t xml:space="preserve"> {</w:t>
      </w:r>
    </w:p>
    <w:p w:rsidR="00CF2E6A" w:rsidRDefault="00CF2E6A">
      <w:pPr>
        <w:ind w:left="720"/>
        <w:rPr>
          <w:rFonts w:ascii="Courier New" w:hAnsi="Courier New" w:cs="Courier New"/>
          <w:szCs w:val="20"/>
        </w:rPr>
      </w:pPr>
      <w:r>
        <w:rPr>
          <w:rFonts w:ascii="Courier New" w:hAnsi="Courier New" w:cs="Courier New"/>
          <w:szCs w:val="20"/>
        </w:rPr>
        <w:t xml:space="preserve">  /* … */</w:t>
      </w:r>
    </w:p>
    <w:p w:rsidR="00CF2E6A" w:rsidRDefault="00CF2E6A">
      <w:pPr>
        <w:ind w:firstLine="720"/>
        <w:rPr>
          <w:rFonts w:ascii="Courier New" w:hAnsi="Courier New" w:cs="Courier New"/>
          <w:szCs w:val="20"/>
        </w:rPr>
      </w:pPr>
      <w:r>
        <w:rPr>
          <w:rFonts w:ascii="Courier New" w:hAnsi="Courier New" w:cs="Courier New"/>
          <w:szCs w:val="20"/>
        </w:rPr>
        <w:t xml:space="preserve"> }</w:t>
      </w:r>
    </w:p>
    <w:p w:rsidR="00CF2E6A" w:rsidRDefault="00CF2E6A">
      <w:pPr>
        <w:rPr>
          <w:szCs w:val="20"/>
        </w:rPr>
      </w:pPr>
      <w:r>
        <w:rPr>
          <w:szCs w:val="20"/>
        </w:rPr>
        <w:t xml:space="preserve">A fair amount of analysis may need to be done to determine whether the programmer intended to do an assignment as part of </w:t>
      </w:r>
      <w:proofErr w:type="gramStart"/>
      <w:r>
        <w:rPr>
          <w:szCs w:val="20"/>
        </w:rPr>
        <w:t xml:space="preserve">the </w:t>
      </w:r>
      <w:r w:rsidRPr="00624F33">
        <w:rPr>
          <w:rFonts w:ascii="Courier New" w:hAnsi="Courier New" w:cs="Courier New"/>
          <w:szCs w:val="20"/>
        </w:rPr>
        <w:t>if</w:t>
      </w:r>
      <w:proofErr w:type="gramEnd"/>
      <w:r w:rsidR="000F3E54">
        <w:rPr>
          <w:szCs w:val="20"/>
        </w:rPr>
        <w:t xml:space="preserve"> statement (perfectly valid</w:t>
      </w:r>
      <w:r>
        <w:rPr>
          <w:szCs w:val="20"/>
        </w:rPr>
        <w:t xml:space="preserve"> in C) or whether the programmer made the common mistake of using an “</w:t>
      </w:r>
      <w:r>
        <w:rPr>
          <w:rFonts w:ascii="Courier New" w:hAnsi="Courier New" w:cs="Courier New"/>
          <w:szCs w:val="20"/>
        </w:rPr>
        <w:t>=</w:t>
      </w:r>
      <w:r>
        <w:rPr>
          <w:szCs w:val="20"/>
        </w:rPr>
        <w:t>” instead of a “</w:t>
      </w:r>
      <w:r>
        <w:rPr>
          <w:rFonts w:ascii="Courier New" w:hAnsi="Courier New" w:cs="Courier New"/>
          <w:szCs w:val="20"/>
        </w:rPr>
        <w:t>==</w:t>
      </w:r>
      <w:r>
        <w:rPr>
          <w:szCs w:val="20"/>
        </w:rPr>
        <w:t xml:space="preserve">”.  In order to prevent this confusion, it is suggested that any assignments </w:t>
      </w:r>
      <w:r>
        <w:rPr>
          <w:szCs w:val="20"/>
        </w:rPr>
        <w:lastRenderedPageBreak/>
        <w:t>in contexts that are easily misunderstood be moved outside of the Boolean expression.  This would change the example code to:</w:t>
      </w:r>
    </w:p>
    <w:p w:rsidR="00CF2E6A" w:rsidRDefault="00CF2E6A">
      <w:pPr>
        <w:ind w:left="720"/>
        <w:rPr>
          <w:rFonts w:ascii="Courier New" w:hAnsi="Courier New" w:cs="Courier New"/>
          <w:szCs w:val="20"/>
        </w:rPr>
      </w:pPr>
      <w:proofErr w:type="spellStart"/>
      <w:proofErr w:type="gramStart"/>
      <w:r>
        <w:rPr>
          <w:rFonts w:ascii="Courier New" w:hAnsi="Courier New" w:cs="Courier New"/>
          <w:szCs w:val="20"/>
        </w:rPr>
        <w:t>int</w:t>
      </w:r>
      <w:proofErr w:type="spellEnd"/>
      <w:proofErr w:type="gramEnd"/>
      <w:r>
        <w:rPr>
          <w:rFonts w:ascii="Courier New" w:hAnsi="Courier New" w:cs="Courier New"/>
          <w:szCs w:val="20"/>
        </w:rPr>
        <w:t xml:space="preserve"> </w:t>
      </w:r>
      <w:proofErr w:type="spellStart"/>
      <w:r>
        <w:rPr>
          <w:rFonts w:ascii="Courier New" w:hAnsi="Courier New" w:cs="Courier New"/>
          <w:szCs w:val="20"/>
        </w:rPr>
        <w:t>x,y</w:t>
      </w:r>
      <w:proofErr w:type="spellEnd"/>
      <w:r>
        <w:rPr>
          <w:rFonts w:ascii="Courier New" w:hAnsi="Courier New" w:cs="Courier New"/>
          <w:szCs w:val="20"/>
        </w:rPr>
        <w:t>;</w:t>
      </w:r>
    </w:p>
    <w:p w:rsidR="00CF2E6A" w:rsidRDefault="00CF2E6A">
      <w:pPr>
        <w:ind w:left="720"/>
        <w:rPr>
          <w:rFonts w:ascii="Courier New" w:hAnsi="Courier New" w:cs="Courier New"/>
          <w:szCs w:val="20"/>
        </w:rPr>
      </w:pPr>
      <w:r>
        <w:rPr>
          <w:rFonts w:ascii="Courier New" w:hAnsi="Courier New" w:cs="Courier New"/>
          <w:szCs w:val="20"/>
        </w:rPr>
        <w:t>/* … */</w:t>
      </w:r>
    </w:p>
    <w:p w:rsidR="00CF2E6A" w:rsidRDefault="00CF2E6A">
      <w:pPr>
        <w:ind w:firstLine="709"/>
        <w:rPr>
          <w:rFonts w:ascii="Courier New" w:hAnsi="Courier New" w:cs="Courier New"/>
          <w:szCs w:val="20"/>
        </w:rPr>
      </w:pPr>
      <w:r>
        <w:rPr>
          <w:rFonts w:ascii="Courier New" w:hAnsi="Courier New" w:cs="Courier New"/>
          <w:szCs w:val="20"/>
        </w:rPr>
        <w:t>x = y;</w:t>
      </w:r>
    </w:p>
    <w:p w:rsidR="00CF2E6A" w:rsidRDefault="00CF2E6A">
      <w:pPr>
        <w:rPr>
          <w:rFonts w:ascii="Courier New" w:hAnsi="Courier New" w:cs="Courier New"/>
          <w:szCs w:val="20"/>
        </w:rPr>
      </w:pPr>
      <w:r>
        <w:rPr>
          <w:rFonts w:ascii="Courier New" w:hAnsi="Courier New" w:cs="Courier New"/>
          <w:szCs w:val="20"/>
        </w:rPr>
        <w:tab/>
      </w:r>
      <w:proofErr w:type="gramStart"/>
      <w:r>
        <w:rPr>
          <w:rFonts w:ascii="Courier New" w:hAnsi="Courier New" w:cs="Courier New"/>
          <w:szCs w:val="20"/>
        </w:rPr>
        <w:t>if</w:t>
      </w:r>
      <w:proofErr w:type="gramEnd"/>
      <w:r>
        <w:rPr>
          <w:rFonts w:ascii="Courier New" w:hAnsi="Courier New" w:cs="Courier New"/>
          <w:szCs w:val="20"/>
        </w:rPr>
        <w:t xml:space="preserve"> (x == 0)</w:t>
      </w:r>
    </w:p>
    <w:p w:rsidR="00CF2E6A" w:rsidRDefault="00CF2E6A">
      <w:pPr>
        <w:rPr>
          <w:rFonts w:ascii="Courier New" w:hAnsi="Courier New" w:cs="Courier New"/>
          <w:szCs w:val="20"/>
        </w:rPr>
      </w:pPr>
      <w:r>
        <w:rPr>
          <w:rFonts w:ascii="Courier New" w:hAnsi="Courier New" w:cs="Courier New"/>
          <w:szCs w:val="20"/>
        </w:rPr>
        <w:tab/>
        <w:t>{</w:t>
      </w:r>
    </w:p>
    <w:p w:rsidR="00CF2E6A" w:rsidRDefault="00CF2E6A">
      <w:pPr>
        <w:rPr>
          <w:rFonts w:ascii="Courier New" w:hAnsi="Courier New" w:cs="Courier New"/>
          <w:szCs w:val="20"/>
        </w:rPr>
      </w:pPr>
      <w:r>
        <w:rPr>
          <w:rFonts w:ascii="Courier New" w:hAnsi="Courier New" w:cs="Courier New"/>
          <w:szCs w:val="20"/>
        </w:rPr>
        <w:tab/>
        <w:t xml:space="preserve"> /* … */</w:t>
      </w:r>
    </w:p>
    <w:p w:rsidR="00CF2E6A" w:rsidRDefault="00CF2E6A">
      <w:pPr>
        <w:rPr>
          <w:rFonts w:ascii="Courier New" w:hAnsi="Courier New" w:cs="Courier New"/>
          <w:szCs w:val="20"/>
        </w:rPr>
      </w:pPr>
      <w:r>
        <w:rPr>
          <w:rFonts w:ascii="Courier New" w:hAnsi="Courier New" w:cs="Courier New"/>
          <w:szCs w:val="20"/>
        </w:rPr>
        <w:tab/>
        <w:t>}</w:t>
      </w:r>
    </w:p>
    <w:p w:rsidR="00CF2E6A" w:rsidRDefault="00CF2E6A">
      <w:pPr>
        <w:rPr>
          <w:szCs w:val="20"/>
        </w:rPr>
      </w:pPr>
      <w:r>
        <w:rPr>
          <w:szCs w:val="20"/>
        </w:rPr>
        <w:t>This would clearly state what the programmer meant and that the assignment of y to x was intended.</w:t>
      </w:r>
    </w:p>
    <w:p w:rsidR="00CF2E6A" w:rsidRDefault="00CF2E6A">
      <w:pPr>
        <w:rPr>
          <w:szCs w:val="20"/>
        </w:rPr>
      </w:pPr>
      <w:r>
        <w:rPr>
          <w:szCs w:val="20"/>
        </w:rPr>
        <w:t>Programmers can easily get in the habit of inserting the “</w:t>
      </w:r>
      <w:r w:rsidRPr="0093516F">
        <w:rPr>
          <w:rFonts w:ascii="Courier New" w:hAnsi="Courier New" w:cs="Courier New"/>
          <w:szCs w:val="20"/>
        </w:rPr>
        <w:t>;</w:t>
      </w:r>
      <w:r>
        <w:rPr>
          <w:szCs w:val="20"/>
        </w:rPr>
        <w:t>” statement terminator at the end of statements.  However, inadvertently doing this can drastically alter the meaning of cod</w:t>
      </w:r>
      <w:r w:rsidR="000F3E54">
        <w:rPr>
          <w:szCs w:val="20"/>
        </w:rPr>
        <w:t>e, even though the code is valid</w:t>
      </w:r>
      <w:r>
        <w:rPr>
          <w:szCs w:val="20"/>
        </w:rPr>
        <w:t xml:space="preserve"> as in the following example:</w:t>
      </w:r>
    </w:p>
    <w:p w:rsidR="00CF2E6A" w:rsidRDefault="00CF2E6A">
      <w:pPr>
        <w:rPr>
          <w:rFonts w:ascii="Courier New" w:hAnsi="Courier New" w:cs="Courier New"/>
          <w:szCs w:val="20"/>
        </w:rPr>
      </w:pPr>
      <w:r>
        <w:rPr>
          <w:szCs w:val="20"/>
        </w:rPr>
        <w:tab/>
      </w:r>
      <w:proofErr w:type="spellStart"/>
      <w:proofErr w:type="gramStart"/>
      <w:r>
        <w:rPr>
          <w:rFonts w:ascii="Courier New" w:hAnsi="Courier New" w:cs="Courier New"/>
          <w:szCs w:val="20"/>
        </w:rPr>
        <w:t>int</w:t>
      </w:r>
      <w:proofErr w:type="spellEnd"/>
      <w:proofErr w:type="gramEnd"/>
      <w:r>
        <w:rPr>
          <w:rFonts w:ascii="Courier New" w:hAnsi="Courier New" w:cs="Courier New"/>
          <w:szCs w:val="20"/>
        </w:rPr>
        <w:t xml:space="preserve"> </w:t>
      </w:r>
      <w:proofErr w:type="spellStart"/>
      <w:r>
        <w:rPr>
          <w:rFonts w:ascii="Courier New" w:hAnsi="Courier New" w:cs="Courier New"/>
          <w:szCs w:val="20"/>
        </w:rPr>
        <w:t>a,b</w:t>
      </w:r>
      <w:proofErr w:type="spellEnd"/>
      <w:r>
        <w:rPr>
          <w:rFonts w:ascii="Courier New" w:hAnsi="Courier New" w:cs="Courier New"/>
          <w:szCs w:val="20"/>
        </w:rPr>
        <w:t>;</w:t>
      </w:r>
    </w:p>
    <w:p w:rsidR="00CF2E6A" w:rsidRDefault="00CF2E6A">
      <w:pPr>
        <w:rPr>
          <w:rFonts w:ascii="Courier New" w:hAnsi="Courier New" w:cs="Courier New"/>
          <w:szCs w:val="20"/>
        </w:rPr>
      </w:pPr>
      <w:r>
        <w:rPr>
          <w:rFonts w:ascii="Courier New" w:hAnsi="Courier New" w:cs="Courier New"/>
          <w:szCs w:val="20"/>
        </w:rPr>
        <w:tab/>
        <w:t>/* … */</w:t>
      </w:r>
    </w:p>
    <w:p w:rsidR="00CF2E6A" w:rsidRDefault="00CF2E6A">
      <w:pPr>
        <w:rPr>
          <w:rFonts w:ascii="Courier New" w:hAnsi="Courier New" w:cs="Courier New"/>
          <w:szCs w:val="20"/>
        </w:rPr>
      </w:pPr>
      <w:r>
        <w:rPr>
          <w:rFonts w:ascii="Courier New" w:hAnsi="Courier New" w:cs="Courier New"/>
          <w:szCs w:val="20"/>
        </w:rPr>
        <w:tab/>
      </w:r>
      <w:proofErr w:type="gramStart"/>
      <w:r>
        <w:rPr>
          <w:rFonts w:ascii="Courier New" w:hAnsi="Courier New" w:cs="Courier New"/>
          <w:szCs w:val="20"/>
        </w:rPr>
        <w:t>if</w:t>
      </w:r>
      <w:proofErr w:type="gramEnd"/>
      <w:r>
        <w:rPr>
          <w:rFonts w:ascii="Courier New" w:hAnsi="Courier New" w:cs="Courier New"/>
          <w:szCs w:val="20"/>
        </w:rPr>
        <w:t xml:space="preserve"> (a == b);  /* the semi-colon will make this a null statement */</w:t>
      </w:r>
    </w:p>
    <w:p w:rsidR="00CF2E6A" w:rsidRDefault="00CF2E6A">
      <w:pPr>
        <w:rPr>
          <w:rFonts w:ascii="Courier New" w:hAnsi="Courier New" w:cs="Courier New"/>
          <w:szCs w:val="20"/>
        </w:rPr>
      </w:pPr>
      <w:r>
        <w:rPr>
          <w:rFonts w:ascii="Courier New" w:hAnsi="Courier New" w:cs="Courier New"/>
          <w:szCs w:val="20"/>
        </w:rPr>
        <w:tab/>
        <w:t>{</w:t>
      </w:r>
    </w:p>
    <w:p w:rsidR="00CF2E6A" w:rsidRDefault="00CF2E6A">
      <w:pPr>
        <w:rPr>
          <w:rFonts w:ascii="Courier New" w:hAnsi="Courier New" w:cs="Courier New"/>
          <w:szCs w:val="20"/>
        </w:rPr>
      </w:pPr>
      <w:r>
        <w:rPr>
          <w:rFonts w:ascii="Courier New" w:hAnsi="Courier New" w:cs="Courier New"/>
          <w:szCs w:val="20"/>
        </w:rPr>
        <w:tab/>
        <w:t xml:space="preserve"> /* … */</w:t>
      </w:r>
    </w:p>
    <w:p w:rsidR="00CF2E6A" w:rsidRDefault="00CF2E6A">
      <w:pPr>
        <w:rPr>
          <w:rFonts w:ascii="Courier New" w:hAnsi="Courier New" w:cs="Courier New"/>
          <w:szCs w:val="20"/>
        </w:rPr>
      </w:pPr>
      <w:r>
        <w:rPr>
          <w:rFonts w:ascii="Courier New" w:hAnsi="Courier New" w:cs="Courier New"/>
          <w:szCs w:val="20"/>
        </w:rPr>
        <w:tab/>
        <w:t>}</w:t>
      </w:r>
    </w:p>
    <w:p w:rsidR="00CF2E6A" w:rsidRDefault="00CF2E6A">
      <w:pPr>
        <w:rPr>
          <w:szCs w:val="20"/>
        </w:rPr>
      </w:pPr>
      <w:r>
        <w:rPr>
          <w:szCs w:val="20"/>
        </w:rPr>
        <w:t xml:space="preserve">Because of the misplaced semi-colon, the code block following </w:t>
      </w:r>
      <w:proofErr w:type="gramStart"/>
      <w:r>
        <w:rPr>
          <w:szCs w:val="20"/>
        </w:rPr>
        <w:t xml:space="preserve">the </w:t>
      </w:r>
      <w:r w:rsidRPr="00624F33">
        <w:rPr>
          <w:rFonts w:ascii="Courier New" w:hAnsi="Courier New" w:cs="Courier New"/>
          <w:szCs w:val="20"/>
        </w:rPr>
        <w:t>if</w:t>
      </w:r>
      <w:proofErr w:type="gramEnd"/>
      <w:r>
        <w:rPr>
          <w:szCs w:val="20"/>
        </w:rPr>
        <w:t xml:space="preserve"> will always be executed.  In this case, </w:t>
      </w:r>
      <w:r w:rsidR="0093516F">
        <w:rPr>
          <w:szCs w:val="20"/>
        </w:rPr>
        <w:t>it is extremely likely</w:t>
      </w:r>
      <w:r>
        <w:rPr>
          <w:szCs w:val="20"/>
        </w:rPr>
        <w:t xml:space="preserve"> that the programmer did not intend to put the semi-colon there.</w:t>
      </w:r>
    </w:p>
    <w:p w:rsidR="00CF2E6A" w:rsidRDefault="003A41F2" w:rsidP="00FD3683">
      <w:pPr>
        <w:pStyle w:val="Style3"/>
      </w:pPr>
      <w:r>
        <w:t>C.</w:t>
      </w:r>
      <w:r w:rsidR="00D254C5">
        <w:t>2</w:t>
      </w:r>
      <w:r w:rsidR="007074C5">
        <w:t>6</w:t>
      </w:r>
      <w:r>
        <w:t>.</w:t>
      </w:r>
      <w:r w:rsidR="008E7528">
        <w:t xml:space="preserve">2 Guidance to </w:t>
      </w:r>
      <w:r w:rsidR="003C6577">
        <w:t>language users</w:t>
      </w:r>
    </w:p>
    <w:p w:rsidR="00AF55D7" w:rsidRPr="00712511" w:rsidRDefault="00CF2E6A" w:rsidP="00335CFB">
      <w:pPr>
        <w:pStyle w:val="ListParagraph"/>
        <w:numPr>
          <w:ilvl w:val="0"/>
          <w:numId w:val="4"/>
        </w:numPr>
        <w:tabs>
          <w:tab w:val="left" w:pos="720"/>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before="0" w:after="0"/>
        <w:rPr>
          <w:rFonts w:ascii="Courier New" w:hAnsi="Courier New" w:cs="Courier New"/>
          <w:szCs w:val="20"/>
        </w:rPr>
      </w:pPr>
      <w:r w:rsidRPr="00712511">
        <w:rPr>
          <w:szCs w:val="20"/>
        </w:rPr>
        <w:t>Simplify statements with interspersed comments to aid in accurately programming functionality and help future maintainers understand the intent and nuances of the code.   The flexibility of C permits a programmer to create</w:t>
      </w:r>
      <w:r w:rsidR="00712511" w:rsidRPr="00712511">
        <w:rPr>
          <w:szCs w:val="20"/>
        </w:rPr>
        <w:t xml:space="preserve"> extremely complex expressions.</w:t>
      </w:r>
    </w:p>
    <w:p w:rsidR="00CF2E6A" w:rsidRDefault="00CF2E6A" w:rsidP="00712511">
      <w:pPr>
        <w:tabs>
          <w:tab w:val="left" w:pos="720"/>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before="0"/>
        <w:ind w:left="720" w:hanging="360"/>
        <w:rPr>
          <w:szCs w:val="20"/>
        </w:rPr>
      </w:pPr>
      <w:r>
        <w:rPr>
          <w:rFonts w:ascii="Symbol" w:hAnsi="Symbol" w:cs="Symbol"/>
          <w:szCs w:val="20"/>
        </w:rPr>
        <w:t></w:t>
      </w:r>
      <w:r>
        <w:rPr>
          <w:rFonts w:ascii="Symbol" w:hAnsi="Symbol" w:cs="Symbol"/>
          <w:szCs w:val="20"/>
        </w:rPr>
        <w:tab/>
      </w:r>
      <w:r>
        <w:rPr>
          <w:szCs w:val="20"/>
        </w:rPr>
        <w:t>Assignments embedded within other statements can be potentially problematic.  Each of the following would be clearer and have less potential for problems if the embedded assignments were conducted outside of the expressions:</w:t>
      </w:r>
    </w:p>
    <w:p w:rsidR="00CF2E6A" w:rsidRDefault="00CF2E6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left="360"/>
        <w:rPr>
          <w:rFonts w:ascii="Courier New" w:hAnsi="Courier New" w:cs="Courier New"/>
          <w:szCs w:val="20"/>
        </w:rPr>
      </w:pPr>
      <w:r>
        <w:rPr>
          <w:rFonts w:ascii="Courier New" w:hAnsi="Courier New" w:cs="Courier New"/>
          <w:szCs w:val="20"/>
        </w:rPr>
        <w:tab/>
      </w:r>
      <w:proofErr w:type="spellStart"/>
      <w:proofErr w:type="gramStart"/>
      <w:r>
        <w:rPr>
          <w:rFonts w:ascii="Courier New" w:hAnsi="Courier New" w:cs="Courier New"/>
          <w:szCs w:val="20"/>
        </w:rPr>
        <w:t>int</w:t>
      </w:r>
      <w:proofErr w:type="spellEnd"/>
      <w:proofErr w:type="gramEnd"/>
      <w:r>
        <w:rPr>
          <w:rFonts w:ascii="Courier New" w:hAnsi="Courier New" w:cs="Courier New"/>
          <w:szCs w:val="20"/>
        </w:rPr>
        <w:t xml:space="preserve"> </w:t>
      </w:r>
      <w:proofErr w:type="spellStart"/>
      <w:r>
        <w:rPr>
          <w:rFonts w:ascii="Courier New" w:hAnsi="Courier New" w:cs="Courier New"/>
          <w:szCs w:val="20"/>
        </w:rPr>
        <w:t>a,b,c,d</w:t>
      </w:r>
      <w:proofErr w:type="spellEnd"/>
      <w:r>
        <w:rPr>
          <w:rFonts w:ascii="Courier New" w:hAnsi="Courier New" w:cs="Courier New"/>
          <w:szCs w:val="20"/>
        </w:rPr>
        <w:t>;</w:t>
      </w:r>
    </w:p>
    <w:p w:rsidR="00CF2E6A" w:rsidRDefault="00CF2E6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left="360"/>
        <w:rPr>
          <w:rFonts w:ascii="Courier New" w:hAnsi="Courier New" w:cs="Courier New"/>
          <w:szCs w:val="20"/>
        </w:rPr>
      </w:pPr>
      <w:r>
        <w:rPr>
          <w:rFonts w:ascii="Courier New" w:hAnsi="Courier New" w:cs="Courier New"/>
          <w:szCs w:val="20"/>
        </w:rPr>
        <w:tab/>
        <w:t>/* … */</w:t>
      </w:r>
    </w:p>
    <w:p w:rsidR="00CF2E6A" w:rsidRDefault="00CF2E6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left="360"/>
        <w:rPr>
          <w:rFonts w:ascii="Courier New" w:hAnsi="Courier New" w:cs="Courier New"/>
          <w:szCs w:val="20"/>
        </w:rPr>
      </w:pPr>
      <w:r>
        <w:rPr>
          <w:rFonts w:ascii="Courier New" w:hAnsi="Courier New" w:cs="Courier New"/>
          <w:szCs w:val="20"/>
        </w:rPr>
        <w:tab/>
      </w:r>
      <w:proofErr w:type="gramStart"/>
      <w:r>
        <w:rPr>
          <w:rFonts w:ascii="Courier New" w:hAnsi="Courier New" w:cs="Courier New"/>
          <w:szCs w:val="20"/>
        </w:rPr>
        <w:t>if</w:t>
      </w:r>
      <w:proofErr w:type="gramEnd"/>
      <w:r>
        <w:rPr>
          <w:rFonts w:ascii="Courier New" w:hAnsi="Courier New" w:cs="Courier New"/>
          <w:szCs w:val="20"/>
        </w:rPr>
        <w:t xml:space="preserve"> ((a == b) || (c = (d-1)))</w:t>
      </w:r>
      <w:r>
        <w:rPr>
          <w:rFonts w:ascii="Courier New" w:hAnsi="Courier New" w:cs="Courier New"/>
          <w:szCs w:val="20"/>
        </w:rPr>
        <w:tab/>
        <w:t xml:space="preserve">/* </w:t>
      </w:r>
      <w:r w:rsidR="00BB474C" w:rsidRPr="00BB474C">
        <w:rPr>
          <w:rFonts w:ascii="Courier New" w:hAnsi="Courier New" w:cs="Courier New"/>
          <w:i/>
          <w:szCs w:val="20"/>
        </w:rPr>
        <w:t>the assignment to c may not occur</w:t>
      </w:r>
      <w:r>
        <w:rPr>
          <w:rFonts w:ascii="Courier New" w:hAnsi="Courier New" w:cs="Courier New"/>
          <w:szCs w:val="20"/>
        </w:rPr>
        <w:t xml:space="preserve"> */</w:t>
      </w:r>
    </w:p>
    <w:p w:rsidR="00CF2E6A" w:rsidRDefault="00CF2E6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left="360"/>
        <w:rPr>
          <w:rFonts w:ascii="Courier New" w:hAnsi="Courier New" w:cs="Courier New"/>
          <w:szCs w:val="20"/>
        </w:rPr>
      </w:pPr>
      <w:r>
        <w:rPr>
          <w:rFonts w:ascii="Courier New" w:hAnsi="Courier New" w:cs="Courier New"/>
          <w:szCs w:val="20"/>
        </w:rPr>
        <w:tab/>
      </w:r>
      <w:r>
        <w:rPr>
          <w:rFonts w:ascii="Courier New" w:hAnsi="Courier New" w:cs="Courier New"/>
          <w:szCs w:val="20"/>
        </w:rPr>
        <w:tab/>
      </w:r>
      <w:r>
        <w:rPr>
          <w:rFonts w:ascii="Courier New" w:hAnsi="Courier New" w:cs="Courier New"/>
          <w:szCs w:val="20"/>
        </w:rPr>
        <w:tab/>
      </w:r>
      <w:r>
        <w:rPr>
          <w:rFonts w:ascii="Courier New" w:hAnsi="Courier New" w:cs="Courier New"/>
          <w:szCs w:val="20"/>
        </w:rPr>
        <w:tab/>
      </w:r>
      <w:r>
        <w:rPr>
          <w:rFonts w:ascii="Courier New" w:hAnsi="Courier New" w:cs="Courier New"/>
          <w:szCs w:val="20"/>
        </w:rPr>
        <w:tab/>
        <w:t xml:space="preserve">/* </w:t>
      </w:r>
      <w:r w:rsidR="00BB474C" w:rsidRPr="00BB474C">
        <w:rPr>
          <w:rFonts w:ascii="Courier New" w:hAnsi="Courier New" w:cs="Courier New"/>
          <w:i/>
          <w:szCs w:val="20"/>
        </w:rPr>
        <w:t>if a is equal to b</w:t>
      </w:r>
      <w:r>
        <w:rPr>
          <w:rFonts w:ascii="Courier New" w:hAnsi="Courier New" w:cs="Courier New"/>
          <w:szCs w:val="20"/>
        </w:rPr>
        <w:t xml:space="preserve"> */</w:t>
      </w:r>
    </w:p>
    <w:p w:rsidR="00CF2E6A" w:rsidRDefault="00CF2E6A">
      <w:pPr>
        <w:ind w:left="360" w:firstLine="349"/>
        <w:rPr>
          <w:szCs w:val="20"/>
        </w:rPr>
      </w:pPr>
      <w:proofErr w:type="gramStart"/>
      <w:r>
        <w:rPr>
          <w:szCs w:val="20"/>
        </w:rPr>
        <w:t>or</w:t>
      </w:r>
      <w:proofErr w:type="gramEnd"/>
      <w:r>
        <w:rPr>
          <w:szCs w:val="20"/>
        </w:rPr>
        <w:t>:</w:t>
      </w:r>
    </w:p>
    <w:p w:rsidR="00CF2E6A" w:rsidRDefault="00CF2E6A">
      <w:pPr>
        <w:ind w:left="709" w:firstLine="11"/>
        <w:rPr>
          <w:rFonts w:ascii="Courier New" w:hAnsi="Courier New" w:cs="Courier New"/>
          <w:szCs w:val="20"/>
        </w:rPr>
      </w:pPr>
      <w:r>
        <w:rPr>
          <w:rFonts w:ascii="Courier New" w:hAnsi="Courier New" w:cs="Courier New"/>
          <w:szCs w:val="20"/>
        </w:rPr>
        <w:t xml:space="preserve">  </w:t>
      </w:r>
      <w:proofErr w:type="spellStart"/>
      <w:proofErr w:type="gramStart"/>
      <w:r>
        <w:rPr>
          <w:rFonts w:ascii="Courier New" w:hAnsi="Courier New" w:cs="Courier New"/>
          <w:szCs w:val="20"/>
        </w:rPr>
        <w:t>int</w:t>
      </w:r>
      <w:proofErr w:type="spellEnd"/>
      <w:proofErr w:type="gramEnd"/>
      <w:r>
        <w:rPr>
          <w:rFonts w:ascii="Courier New" w:hAnsi="Courier New" w:cs="Courier New"/>
          <w:szCs w:val="20"/>
        </w:rPr>
        <w:t xml:space="preserve"> </w:t>
      </w:r>
      <w:proofErr w:type="spellStart"/>
      <w:r>
        <w:rPr>
          <w:rFonts w:ascii="Courier New" w:hAnsi="Courier New" w:cs="Courier New"/>
          <w:szCs w:val="20"/>
        </w:rPr>
        <w:t>a,b,c</w:t>
      </w:r>
      <w:proofErr w:type="spellEnd"/>
      <w:r>
        <w:rPr>
          <w:rFonts w:ascii="Courier New" w:hAnsi="Courier New" w:cs="Courier New"/>
          <w:szCs w:val="20"/>
        </w:rPr>
        <w:t>;</w:t>
      </w:r>
    </w:p>
    <w:p w:rsidR="00CF2E6A" w:rsidRDefault="00CF2E6A">
      <w:pPr>
        <w:ind w:left="709" w:firstLine="11"/>
        <w:rPr>
          <w:rFonts w:ascii="Courier New" w:hAnsi="Courier New" w:cs="Courier New"/>
          <w:szCs w:val="20"/>
        </w:rPr>
      </w:pPr>
      <w:r>
        <w:rPr>
          <w:rFonts w:ascii="Courier New" w:hAnsi="Courier New" w:cs="Courier New"/>
          <w:szCs w:val="20"/>
        </w:rPr>
        <w:t xml:space="preserve">  /* … */</w:t>
      </w:r>
    </w:p>
    <w:p w:rsidR="00CF2E6A" w:rsidRDefault="00CF2E6A">
      <w:pPr>
        <w:ind w:left="709" w:firstLine="11"/>
        <w:rPr>
          <w:rFonts w:ascii="Courier New" w:hAnsi="Courier New" w:cs="Courier New"/>
          <w:szCs w:val="20"/>
        </w:rPr>
      </w:pPr>
      <w:r>
        <w:rPr>
          <w:rFonts w:ascii="Courier New" w:hAnsi="Courier New" w:cs="Courier New"/>
          <w:szCs w:val="20"/>
        </w:rPr>
        <w:t xml:space="preserve">  </w:t>
      </w:r>
      <w:proofErr w:type="spellStart"/>
      <w:proofErr w:type="gramStart"/>
      <w:r>
        <w:rPr>
          <w:rFonts w:ascii="Courier New" w:hAnsi="Courier New" w:cs="Courier New"/>
          <w:szCs w:val="20"/>
        </w:rPr>
        <w:t>foo</w:t>
      </w:r>
      <w:proofErr w:type="spellEnd"/>
      <w:proofErr w:type="gramEnd"/>
      <w:r>
        <w:rPr>
          <w:rFonts w:ascii="Courier New" w:hAnsi="Courier New" w:cs="Courier New"/>
          <w:szCs w:val="20"/>
        </w:rPr>
        <w:t xml:space="preserve"> (a=b, c);</w:t>
      </w:r>
    </w:p>
    <w:p w:rsidR="00CF2E6A" w:rsidRDefault="000F3E54" w:rsidP="00335CFB">
      <w:pPr>
        <w:spacing w:before="0" w:after="0"/>
        <w:ind w:firstLine="706"/>
        <w:rPr>
          <w:szCs w:val="20"/>
        </w:rPr>
      </w:pPr>
      <w:r>
        <w:rPr>
          <w:szCs w:val="20"/>
        </w:rPr>
        <w:t>Each is a valid</w:t>
      </w:r>
      <w:r w:rsidR="00CF2E6A">
        <w:rPr>
          <w:szCs w:val="20"/>
        </w:rPr>
        <w:t xml:space="preserve"> C statement, but each may have unintended results.</w:t>
      </w:r>
    </w:p>
    <w:p w:rsidR="00CF2E6A" w:rsidRDefault="00CF2E6A" w:rsidP="00335CFB">
      <w:pPr>
        <w:tabs>
          <w:tab w:val="left" w:pos="720"/>
        </w:tabs>
        <w:spacing w:before="0" w:after="0"/>
        <w:ind w:left="720" w:hanging="360"/>
        <w:rPr>
          <w:szCs w:val="20"/>
        </w:rPr>
      </w:pPr>
      <w:r>
        <w:rPr>
          <w:rFonts w:ascii="Symbol" w:hAnsi="Symbol" w:cs="Symbol"/>
          <w:szCs w:val="20"/>
        </w:rPr>
        <w:t></w:t>
      </w:r>
      <w:r>
        <w:rPr>
          <w:rFonts w:ascii="Symbol" w:hAnsi="Symbol" w:cs="Symbol"/>
          <w:szCs w:val="20"/>
        </w:rPr>
        <w:tab/>
      </w:r>
      <w:r>
        <w:rPr>
          <w:szCs w:val="20"/>
        </w:rPr>
        <w:t>Null statements should have a source line of their own.  This, combined with enforcement by static analysis, would make clearer the intention that the statement was meant to be a null statement.</w:t>
      </w:r>
    </w:p>
    <w:p w:rsidR="00CF2E6A" w:rsidRDefault="00CF2E6A">
      <w:pPr>
        <w:pBdr>
          <w:bottom w:val="single" w:sz="2" w:space="1" w:color="auto"/>
        </w:pBdr>
        <w:rPr>
          <w:szCs w:val="20"/>
        </w:rPr>
      </w:pPr>
    </w:p>
    <w:p w:rsidR="00CF2E6A" w:rsidRDefault="00CF2E6A">
      <w:pPr>
        <w:rPr>
          <w:szCs w:val="20"/>
        </w:rPr>
      </w:pPr>
    </w:p>
    <w:p w:rsidR="00CF2E6A" w:rsidRDefault="00CF2E6A" w:rsidP="00FD3683">
      <w:pPr>
        <w:pStyle w:val="Style1"/>
      </w:pPr>
      <w:r>
        <w:t>C.</w:t>
      </w:r>
      <w:r w:rsidR="00D254C5">
        <w:t>2</w:t>
      </w:r>
      <w:r w:rsidR="007074C5">
        <w:t>7</w:t>
      </w:r>
      <w:r>
        <w:t xml:space="preserve"> Dead and Deactivated Code [XYQ]</w:t>
      </w:r>
    </w:p>
    <w:p w:rsidR="00CF2E6A" w:rsidRDefault="003A41F2" w:rsidP="00FD3683">
      <w:pPr>
        <w:pStyle w:val="Style3"/>
      </w:pPr>
      <w:r>
        <w:t>C.</w:t>
      </w:r>
      <w:r w:rsidR="00D254C5">
        <w:t>2</w:t>
      </w:r>
      <w:r w:rsidR="007074C5">
        <w:t>7</w:t>
      </w:r>
      <w:r>
        <w:t>.</w:t>
      </w:r>
      <w:r w:rsidR="008E7528">
        <w:t>1 Applicability to language</w:t>
      </w:r>
    </w:p>
    <w:p w:rsidR="00CF2E6A" w:rsidRDefault="00CF2E6A">
      <w:pPr>
        <w:rPr>
          <w:szCs w:val="20"/>
        </w:rPr>
      </w:pPr>
      <w:r>
        <w:rPr>
          <w:szCs w:val="20"/>
        </w:rPr>
        <w:t>As with any programming language that contains branching statements, C programs can potentially contain dead code.  It is of concern primarily since dead code may reveal a logic flaw or an unintentional mistake on the part of the programmer.  Sometimes statements can be inserted in C programs as defensive programming such as adding a default case to a switch statement even though the expectation is that the default can never be reached – until through some twist of logic or through modifications to the code the notifying error message reveals the surprising event.  These types of defensive statements may be able to be shown to be computationally impossible and thus are dead code.  Those are not the focus.  The focus is on those statements which are not defensive and which are unreachable.  It is impossible to identify all such cases and therefore only those which are blatant and that indicate deeper issues of flawed logic may be able to be identified and removed.</w:t>
      </w:r>
    </w:p>
    <w:p w:rsidR="00CF2E6A" w:rsidRDefault="00CF2E6A">
      <w:pPr>
        <w:rPr>
          <w:szCs w:val="20"/>
        </w:rPr>
      </w:pPr>
      <w:r>
        <w:rPr>
          <w:szCs w:val="20"/>
        </w:rPr>
        <w:t xml:space="preserve">C uses some operators that </w:t>
      </w:r>
      <w:r w:rsidR="00BC252B">
        <w:rPr>
          <w:szCs w:val="20"/>
        </w:rPr>
        <w:t>can be</w:t>
      </w:r>
      <w:r>
        <w:rPr>
          <w:szCs w:val="20"/>
        </w:rPr>
        <w:t xml:space="preserve"> confused with other operators.  For instance, the common mistake of using an assignment operator in a Boolean test as in:</w:t>
      </w:r>
    </w:p>
    <w:p w:rsidR="00CF2E6A" w:rsidRDefault="00CF2E6A">
      <w:pPr>
        <w:rPr>
          <w:rFonts w:ascii="Courier New" w:hAnsi="Courier New" w:cs="Courier New"/>
          <w:szCs w:val="20"/>
        </w:rPr>
      </w:pPr>
      <w:r>
        <w:rPr>
          <w:rFonts w:ascii="Courier New" w:hAnsi="Courier New" w:cs="Courier New"/>
          <w:szCs w:val="20"/>
        </w:rPr>
        <w:tab/>
      </w:r>
      <w:proofErr w:type="spellStart"/>
      <w:proofErr w:type="gramStart"/>
      <w:r>
        <w:rPr>
          <w:rFonts w:ascii="Courier New" w:hAnsi="Courier New" w:cs="Courier New"/>
          <w:szCs w:val="20"/>
        </w:rPr>
        <w:t>int</w:t>
      </w:r>
      <w:proofErr w:type="spellEnd"/>
      <w:proofErr w:type="gramEnd"/>
      <w:r>
        <w:rPr>
          <w:rFonts w:ascii="Courier New" w:hAnsi="Courier New" w:cs="Courier New"/>
          <w:szCs w:val="20"/>
        </w:rPr>
        <w:t xml:space="preserve"> </w:t>
      </w:r>
      <w:proofErr w:type="spellStart"/>
      <w:r>
        <w:rPr>
          <w:rFonts w:ascii="Courier New" w:hAnsi="Courier New" w:cs="Courier New"/>
          <w:szCs w:val="20"/>
        </w:rPr>
        <w:t>a,b</w:t>
      </w:r>
      <w:proofErr w:type="spellEnd"/>
      <w:r>
        <w:rPr>
          <w:rFonts w:ascii="Courier New" w:hAnsi="Courier New" w:cs="Courier New"/>
          <w:szCs w:val="20"/>
        </w:rPr>
        <w:t>;</w:t>
      </w:r>
    </w:p>
    <w:p w:rsidR="00CF2E6A" w:rsidRDefault="00CF2E6A">
      <w:pPr>
        <w:rPr>
          <w:rFonts w:ascii="Courier New" w:hAnsi="Courier New" w:cs="Courier New"/>
          <w:szCs w:val="20"/>
        </w:rPr>
      </w:pPr>
      <w:r>
        <w:rPr>
          <w:rFonts w:ascii="Courier New" w:hAnsi="Courier New" w:cs="Courier New"/>
          <w:szCs w:val="20"/>
        </w:rPr>
        <w:tab/>
        <w:t>/* … */</w:t>
      </w:r>
    </w:p>
    <w:p w:rsidR="00CF2E6A" w:rsidRDefault="00CF2E6A">
      <w:pPr>
        <w:ind w:firstLine="709"/>
        <w:rPr>
          <w:rFonts w:ascii="Courier New" w:hAnsi="Courier New" w:cs="Courier New"/>
          <w:szCs w:val="20"/>
        </w:rPr>
      </w:pPr>
      <w:proofErr w:type="gramStart"/>
      <w:r>
        <w:rPr>
          <w:rFonts w:ascii="Courier New" w:hAnsi="Courier New" w:cs="Courier New"/>
          <w:szCs w:val="20"/>
        </w:rPr>
        <w:t>if</w:t>
      </w:r>
      <w:proofErr w:type="gramEnd"/>
      <w:r>
        <w:rPr>
          <w:rFonts w:ascii="Courier New" w:hAnsi="Courier New" w:cs="Courier New"/>
          <w:szCs w:val="20"/>
        </w:rPr>
        <w:t xml:space="preserve"> (a = b)</w:t>
      </w:r>
    </w:p>
    <w:p w:rsidR="00CF2E6A" w:rsidRDefault="00CF2E6A">
      <w:pPr>
        <w:rPr>
          <w:rFonts w:ascii="Courier New" w:hAnsi="Courier New" w:cs="Courier New"/>
          <w:szCs w:val="20"/>
        </w:rPr>
      </w:pPr>
      <w:r>
        <w:rPr>
          <w:rFonts w:ascii="Courier New" w:hAnsi="Courier New" w:cs="Courier New"/>
          <w:szCs w:val="20"/>
        </w:rPr>
        <w:tab/>
        <w:t>…</w:t>
      </w:r>
    </w:p>
    <w:p w:rsidR="00CF2E6A" w:rsidRDefault="00CF2E6A">
      <w:pPr>
        <w:rPr>
          <w:szCs w:val="20"/>
        </w:rPr>
      </w:pPr>
      <w:proofErr w:type="gramStart"/>
      <w:r>
        <w:rPr>
          <w:szCs w:val="20"/>
        </w:rPr>
        <w:t>can</w:t>
      </w:r>
      <w:proofErr w:type="gramEnd"/>
      <w:r>
        <w:rPr>
          <w:szCs w:val="20"/>
        </w:rPr>
        <w:t xml:space="preserve"> cause porti</w:t>
      </w:r>
      <w:r w:rsidR="00DB40F9">
        <w:rPr>
          <w:szCs w:val="20"/>
        </w:rPr>
        <w:t xml:space="preserve">ons of code to become dead code since unless </w:t>
      </w:r>
      <w:r w:rsidR="00DB40F9" w:rsidRPr="0061124A">
        <w:rPr>
          <w:rFonts w:ascii="Courier New" w:hAnsi="Courier New" w:cs="Courier New"/>
          <w:szCs w:val="20"/>
        </w:rPr>
        <w:t>b</w:t>
      </w:r>
      <w:r w:rsidR="00DB40F9">
        <w:rPr>
          <w:szCs w:val="20"/>
        </w:rPr>
        <w:t xml:space="preserve"> can </w:t>
      </w:r>
      <w:r w:rsidR="0061124A">
        <w:rPr>
          <w:szCs w:val="20"/>
        </w:rPr>
        <w:t xml:space="preserve">contain the value 0, the </w:t>
      </w:r>
      <w:r w:rsidR="0061124A">
        <w:rPr>
          <w:rFonts w:ascii="Courier New" w:hAnsi="Courier New" w:cs="Courier New"/>
          <w:szCs w:val="20"/>
        </w:rPr>
        <w:t>else</w:t>
      </w:r>
      <w:r w:rsidR="0061124A">
        <w:rPr>
          <w:szCs w:val="20"/>
        </w:rPr>
        <w:t xml:space="preserve"> portion of the </w:t>
      </w:r>
      <w:r w:rsidR="0061124A" w:rsidRPr="0061124A">
        <w:rPr>
          <w:rFonts w:ascii="Courier New" w:hAnsi="Courier New" w:cs="Courier New"/>
          <w:szCs w:val="20"/>
        </w:rPr>
        <w:t xml:space="preserve">if </w:t>
      </w:r>
      <w:r w:rsidR="0061124A">
        <w:rPr>
          <w:szCs w:val="20"/>
        </w:rPr>
        <w:t>statement cannot be reached.</w:t>
      </w:r>
    </w:p>
    <w:p w:rsidR="00CF2E6A" w:rsidRPr="00FD3683" w:rsidRDefault="003A41F2" w:rsidP="00FD3683">
      <w:pPr>
        <w:pStyle w:val="Style3"/>
      </w:pPr>
      <w:r>
        <w:t>C.</w:t>
      </w:r>
      <w:r w:rsidR="00D254C5">
        <w:t>2</w:t>
      </w:r>
      <w:r w:rsidR="007074C5">
        <w:t>7</w:t>
      </w:r>
      <w:r>
        <w:t>.</w:t>
      </w:r>
      <w:r w:rsidR="008E7528">
        <w:t xml:space="preserve">2 Guidance to </w:t>
      </w:r>
      <w:r w:rsidR="003C6577">
        <w:t>language users</w:t>
      </w:r>
    </w:p>
    <w:p w:rsidR="00CF2E6A" w:rsidRPr="00335CFB" w:rsidRDefault="00CF2E6A" w:rsidP="00335CFB">
      <w:pPr>
        <w:pStyle w:val="ListParagraph"/>
        <w:numPr>
          <w:ilvl w:val="0"/>
          <w:numId w:val="4"/>
        </w:numPr>
        <w:tabs>
          <w:tab w:val="left" w:pos="720"/>
        </w:tabs>
        <w:rPr>
          <w:szCs w:val="20"/>
        </w:rPr>
      </w:pPr>
      <w:r w:rsidRPr="00335CFB">
        <w:rPr>
          <w:szCs w:val="20"/>
        </w:rPr>
        <w:t>Eliminate dead code to the extent possible from C programs.</w:t>
      </w:r>
    </w:p>
    <w:p w:rsidR="00264892" w:rsidRPr="00335CFB" w:rsidRDefault="00CF2E6A" w:rsidP="00335CFB">
      <w:pPr>
        <w:pStyle w:val="ListParagraph"/>
        <w:numPr>
          <w:ilvl w:val="0"/>
          <w:numId w:val="21"/>
        </w:numPr>
        <w:tabs>
          <w:tab w:val="left" w:pos="720"/>
        </w:tabs>
        <w:rPr>
          <w:szCs w:val="20"/>
        </w:rPr>
      </w:pPr>
      <w:r w:rsidRPr="00335CFB">
        <w:rPr>
          <w:szCs w:val="20"/>
        </w:rPr>
        <w:t>Use compilers and analysis tools to assist in identifying unreachable code.</w:t>
      </w:r>
    </w:p>
    <w:p w:rsidR="00264892" w:rsidRPr="00264892" w:rsidRDefault="00264892" w:rsidP="00335CFB">
      <w:pPr>
        <w:pStyle w:val="ListParagraph"/>
        <w:numPr>
          <w:ilvl w:val="0"/>
          <w:numId w:val="4"/>
        </w:numPr>
        <w:rPr>
          <w:szCs w:val="20"/>
        </w:rPr>
      </w:pPr>
      <w:r>
        <w:rPr>
          <w:szCs w:val="20"/>
        </w:rPr>
        <w:t>Use “</w:t>
      </w:r>
      <w:r w:rsidRPr="00264892">
        <w:rPr>
          <w:rFonts w:ascii="Courier New" w:hAnsi="Courier New" w:cs="Courier New"/>
          <w:szCs w:val="20"/>
        </w:rPr>
        <w:t>//</w:t>
      </w:r>
      <w:r>
        <w:rPr>
          <w:szCs w:val="20"/>
        </w:rPr>
        <w:t>” comment syntax instead of “</w:t>
      </w:r>
      <w:r w:rsidRPr="00264892">
        <w:rPr>
          <w:rFonts w:ascii="Courier New" w:hAnsi="Courier New" w:cs="Courier New"/>
          <w:szCs w:val="20"/>
        </w:rPr>
        <w:t>/*</w:t>
      </w:r>
      <w:r>
        <w:rPr>
          <w:szCs w:val="20"/>
        </w:rPr>
        <w:t>…</w:t>
      </w:r>
      <w:r w:rsidRPr="00264892">
        <w:rPr>
          <w:rFonts w:ascii="Courier New" w:hAnsi="Courier New" w:cs="Courier New"/>
          <w:szCs w:val="20"/>
        </w:rPr>
        <w:t>*/</w:t>
      </w:r>
      <w:r>
        <w:rPr>
          <w:szCs w:val="20"/>
        </w:rPr>
        <w:t>” comment syntax to avoid the inadvertent commenting out sections of code.</w:t>
      </w:r>
    </w:p>
    <w:p w:rsidR="00CF2E6A" w:rsidRPr="00335CFB" w:rsidRDefault="00CF2E6A" w:rsidP="00335CFB">
      <w:pPr>
        <w:pStyle w:val="ListParagraph"/>
        <w:numPr>
          <w:ilvl w:val="0"/>
          <w:numId w:val="4"/>
        </w:numPr>
        <w:tabs>
          <w:tab w:val="left" w:pos="720"/>
        </w:tabs>
        <w:rPr>
          <w:szCs w:val="20"/>
        </w:rPr>
      </w:pPr>
      <w:r w:rsidRPr="00335CFB">
        <w:rPr>
          <w:szCs w:val="20"/>
        </w:rPr>
        <w:t>Delete deactivated code from programs due to the possibility of accidentally activating it.</w:t>
      </w:r>
    </w:p>
    <w:p w:rsidR="00CF2E6A" w:rsidRDefault="00CF2E6A">
      <w:pPr>
        <w:pBdr>
          <w:bottom w:val="single" w:sz="2" w:space="1" w:color="auto"/>
        </w:pBdr>
        <w:rPr>
          <w:szCs w:val="20"/>
        </w:rPr>
      </w:pPr>
    </w:p>
    <w:p w:rsidR="00CF2E6A" w:rsidRDefault="00CF2E6A">
      <w:pPr>
        <w:rPr>
          <w:szCs w:val="20"/>
        </w:rPr>
      </w:pPr>
    </w:p>
    <w:p w:rsidR="00CF2E6A" w:rsidRPr="00DB6483" w:rsidRDefault="00CF2E6A" w:rsidP="00FD3683">
      <w:pPr>
        <w:pStyle w:val="Style1"/>
      </w:pPr>
      <w:r>
        <w:t>C.</w:t>
      </w:r>
      <w:r w:rsidR="00D254C5">
        <w:t>2</w:t>
      </w:r>
      <w:r w:rsidR="007074C5">
        <w:t>8</w:t>
      </w:r>
      <w:r>
        <w:t xml:space="preserve"> Switch Statements and Static Analysis [CLL]</w:t>
      </w:r>
    </w:p>
    <w:p w:rsidR="00CF2E6A" w:rsidRDefault="003A41F2" w:rsidP="00FD3683">
      <w:pPr>
        <w:pStyle w:val="Style3"/>
      </w:pPr>
      <w:r>
        <w:t>C.</w:t>
      </w:r>
      <w:r w:rsidR="00604A23">
        <w:t>2</w:t>
      </w:r>
      <w:r w:rsidR="007074C5">
        <w:t>8</w:t>
      </w:r>
      <w:r>
        <w:t>.</w:t>
      </w:r>
      <w:r w:rsidR="008E7528">
        <w:t>1 Applicability to language</w:t>
      </w:r>
    </w:p>
    <w:p w:rsidR="00CF2E6A" w:rsidRDefault="00CF2E6A">
      <w:pPr>
        <w:rPr>
          <w:szCs w:val="20"/>
        </w:rPr>
      </w:pPr>
      <w:r>
        <w:rPr>
          <w:szCs w:val="20"/>
        </w:rPr>
        <w:t xml:space="preserve">Because of the way in which the switch-case statement in C is structured, it </w:t>
      </w:r>
      <w:r w:rsidR="00C653AB">
        <w:rPr>
          <w:szCs w:val="20"/>
        </w:rPr>
        <w:t xml:space="preserve">can be </w:t>
      </w:r>
      <w:r>
        <w:rPr>
          <w:szCs w:val="20"/>
        </w:rPr>
        <w:t xml:space="preserve">relatively easy to unintentionally omit the </w:t>
      </w:r>
      <w:r>
        <w:rPr>
          <w:rFonts w:ascii="Courier New" w:hAnsi="Courier New" w:cs="Courier New"/>
          <w:szCs w:val="20"/>
        </w:rPr>
        <w:t>break</w:t>
      </w:r>
      <w:r>
        <w:rPr>
          <w:szCs w:val="20"/>
        </w:rPr>
        <w:t xml:space="preserve"> statement between cases causing unintended execution of statements for some cases.</w:t>
      </w:r>
    </w:p>
    <w:p w:rsidR="00CF2E6A" w:rsidRDefault="00CF2E6A">
      <w:pPr>
        <w:rPr>
          <w:szCs w:val="20"/>
        </w:rPr>
      </w:pPr>
      <w:r>
        <w:rPr>
          <w:szCs w:val="20"/>
        </w:rPr>
        <w:t xml:space="preserve">C contains a </w:t>
      </w:r>
      <w:r>
        <w:rPr>
          <w:rFonts w:ascii="Courier New" w:hAnsi="Courier New" w:cs="Courier New"/>
          <w:szCs w:val="20"/>
        </w:rPr>
        <w:t>switch</w:t>
      </w:r>
      <w:r>
        <w:rPr>
          <w:szCs w:val="20"/>
        </w:rPr>
        <w:t xml:space="preserve"> statement of the form:</w:t>
      </w:r>
    </w:p>
    <w:p w:rsidR="00CF2E6A" w:rsidRDefault="00CF2E6A">
      <w:pPr>
        <w:rPr>
          <w:rFonts w:ascii="Courier New" w:hAnsi="Courier New" w:cs="Courier New"/>
          <w:szCs w:val="20"/>
        </w:rPr>
      </w:pPr>
      <w:r>
        <w:rPr>
          <w:rFonts w:ascii="Courier New" w:hAnsi="Courier New" w:cs="Courier New"/>
          <w:szCs w:val="20"/>
        </w:rPr>
        <w:tab/>
      </w:r>
      <w:proofErr w:type="gramStart"/>
      <w:r>
        <w:rPr>
          <w:rFonts w:ascii="Courier New" w:hAnsi="Courier New" w:cs="Courier New"/>
          <w:szCs w:val="20"/>
        </w:rPr>
        <w:t>char</w:t>
      </w:r>
      <w:proofErr w:type="gramEnd"/>
      <w:r>
        <w:rPr>
          <w:rFonts w:ascii="Courier New" w:hAnsi="Courier New" w:cs="Courier New"/>
          <w:szCs w:val="20"/>
        </w:rPr>
        <w:t xml:space="preserve"> </w:t>
      </w:r>
      <w:proofErr w:type="spellStart"/>
      <w:r>
        <w:rPr>
          <w:rFonts w:ascii="Courier New" w:hAnsi="Courier New" w:cs="Courier New"/>
          <w:szCs w:val="20"/>
        </w:rPr>
        <w:t>abc</w:t>
      </w:r>
      <w:proofErr w:type="spellEnd"/>
      <w:r>
        <w:rPr>
          <w:rFonts w:ascii="Courier New" w:hAnsi="Courier New" w:cs="Courier New"/>
          <w:szCs w:val="20"/>
        </w:rPr>
        <w:t>;</w:t>
      </w:r>
    </w:p>
    <w:p w:rsidR="00CF2E6A" w:rsidRDefault="00CF2E6A">
      <w:pPr>
        <w:rPr>
          <w:rFonts w:ascii="Courier New" w:hAnsi="Courier New" w:cs="Courier New"/>
          <w:szCs w:val="20"/>
        </w:rPr>
      </w:pPr>
      <w:r>
        <w:rPr>
          <w:rFonts w:ascii="Courier New" w:hAnsi="Courier New" w:cs="Courier New"/>
          <w:szCs w:val="20"/>
        </w:rPr>
        <w:tab/>
        <w:t>/* … */</w:t>
      </w:r>
    </w:p>
    <w:p w:rsidR="00CF2E6A" w:rsidRDefault="00CF2E6A">
      <w:pPr>
        <w:rPr>
          <w:rFonts w:ascii="Courier New" w:hAnsi="Courier New" w:cs="Courier New"/>
          <w:szCs w:val="20"/>
        </w:rPr>
      </w:pPr>
      <w:r>
        <w:rPr>
          <w:szCs w:val="20"/>
        </w:rPr>
        <w:tab/>
      </w:r>
      <w:proofErr w:type="gramStart"/>
      <w:r>
        <w:rPr>
          <w:rFonts w:ascii="Courier New" w:hAnsi="Courier New" w:cs="Courier New"/>
          <w:szCs w:val="20"/>
        </w:rPr>
        <w:t>switch</w:t>
      </w:r>
      <w:proofErr w:type="gramEnd"/>
      <w:r>
        <w:rPr>
          <w:rFonts w:ascii="Courier New" w:hAnsi="Courier New" w:cs="Courier New"/>
          <w:szCs w:val="20"/>
        </w:rPr>
        <w:t xml:space="preserve"> (</w:t>
      </w:r>
      <w:proofErr w:type="spellStart"/>
      <w:r>
        <w:rPr>
          <w:rFonts w:ascii="Courier New" w:hAnsi="Courier New" w:cs="Courier New"/>
          <w:szCs w:val="20"/>
        </w:rPr>
        <w:t>abc</w:t>
      </w:r>
      <w:proofErr w:type="spellEnd"/>
      <w:r>
        <w:rPr>
          <w:rFonts w:ascii="Courier New" w:hAnsi="Courier New" w:cs="Courier New"/>
          <w:szCs w:val="20"/>
        </w:rPr>
        <w:t>)</w:t>
      </w:r>
    </w:p>
    <w:p w:rsidR="00CF2E6A" w:rsidRDefault="00CF2E6A">
      <w:pPr>
        <w:rPr>
          <w:rFonts w:ascii="Courier New" w:hAnsi="Courier New" w:cs="Courier New"/>
          <w:szCs w:val="20"/>
        </w:rPr>
      </w:pPr>
      <w:r>
        <w:rPr>
          <w:rFonts w:ascii="Courier New" w:hAnsi="Courier New" w:cs="Courier New"/>
          <w:szCs w:val="20"/>
        </w:rPr>
        <w:tab/>
        <w:t>{</w:t>
      </w:r>
    </w:p>
    <w:p w:rsidR="00CF2E6A" w:rsidRDefault="00CF2E6A">
      <w:pPr>
        <w:rPr>
          <w:rFonts w:ascii="Courier New" w:hAnsi="Courier New" w:cs="Courier New"/>
          <w:szCs w:val="20"/>
        </w:rPr>
      </w:pPr>
      <w:r>
        <w:rPr>
          <w:rFonts w:ascii="Courier New" w:hAnsi="Courier New" w:cs="Courier New"/>
          <w:szCs w:val="20"/>
        </w:rPr>
        <w:tab/>
        <w:t xml:space="preserve">   </w:t>
      </w:r>
      <w:proofErr w:type="gramStart"/>
      <w:r>
        <w:rPr>
          <w:rFonts w:ascii="Courier New" w:hAnsi="Courier New" w:cs="Courier New"/>
          <w:szCs w:val="20"/>
        </w:rPr>
        <w:t>case</w:t>
      </w:r>
      <w:proofErr w:type="gramEnd"/>
      <w:r>
        <w:rPr>
          <w:rFonts w:ascii="Courier New" w:hAnsi="Courier New" w:cs="Courier New"/>
          <w:szCs w:val="20"/>
        </w:rPr>
        <w:t xml:space="preserve"> 1:</w:t>
      </w:r>
    </w:p>
    <w:p w:rsidR="00CF2E6A" w:rsidRDefault="00CF2E6A">
      <w:pPr>
        <w:ind w:left="720" w:firstLine="720"/>
        <w:rPr>
          <w:rFonts w:ascii="Courier New" w:hAnsi="Courier New" w:cs="Courier New"/>
          <w:szCs w:val="20"/>
        </w:rPr>
      </w:pPr>
      <w:proofErr w:type="spellStart"/>
      <w:proofErr w:type="gramStart"/>
      <w:r>
        <w:rPr>
          <w:rFonts w:ascii="Courier New" w:hAnsi="Courier New" w:cs="Courier New"/>
          <w:szCs w:val="20"/>
        </w:rPr>
        <w:lastRenderedPageBreak/>
        <w:t>sval</w:t>
      </w:r>
      <w:proofErr w:type="spellEnd"/>
      <w:proofErr w:type="gramEnd"/>
      <w:r>
        <w:rPr>
          <w:rFonts w:ascii="Courier New" w:hAnsi="Courier New" w:cs="Courier New"/>
          <w:szCs w:val="20"/>
        </w:rPr>
        <w:t xml:space="preserve"> = “a”;</w:t>
      </w:r>
    </w:p>
    <w:p w:rsidR="00CF2E6A" w:rsidRDefault="00CF2E6A">
      <w:pPr>
        <w:rPr>
          <w:rFonts w:ascii="Courier New" w:hAnsi="Courier New" w:cs="Courier New"/>
          <w:szCs w:val="20"/>
        </w:rPr>
      </w:pPr>
      <w:r>
        <w:rPr>
          <w:rFonts w:ascii="Courier New" w:hAnsi="Courier New" w:cs="Courier New"/>
          <w:szCs w:val="20"/>
        </w:rPr>
        <w:tab/>
      </w:r>
      <w:r>
        <w:rPr>
          <w:rFonts w:ascii="Courier New" w:hAnsi="Courier New" w:cs="Courier New"/>
          <w:szCs w:val="20"/>
        </w:rPr>
        <w:tab/>
      </w:r>
      <w:proofErr w:type="gramStart"/>
      <w:r>
        <w:rPr>
          <w:rFonts w:ascii="Courier New" w:hAnsi="Courier New" w:cs="Courier New"/>
          <w:szCs w:val="20"/>
        </w:rPr>
        <w:t>break</w:t>
      </w:r>
      <w:proofErr w:type="gramEnd"/>
      <w:r>
        <w:rPr>
          <w:rFonts w:ascii="Courier New" w:hAnsi="Courier New" w:cs="Courier New"/>
          <w:szCs w:val="20"/>
        </w:rPr>
        <w:t>;</w:t>
      </w:r>
    </w:p>
    <w:p w:rsidR="00CF2E6A" w:rsidRDefault="00CF2E6A">
      <w:pPr>
        <w:rPr>
          <w:rFonts w:ascii="Courier New" w:hAnsi="Courier New" w:cs="Courier New"/>
          <w:szCs w:val="20"/>
        </w:rPr>
      </w:pPr>
      <w:r>
        <w:rPr>
          <w:rFonts w:ascii="Courier New" w:hAnsi="Courier New" w:cs="Courier New"/>
          <w:szCs w:val="20"/>
        </w:rPr>
        <w:tab/>
        <w:t xml:space="preserve">   </w:t>
      </w:r>
      <w:proofErr w:type="gramStart"/>
      <w:r>
        <w:rPr>
          <w:rFonts w:ascii="Courier New" w:hAnsi="Courier New" w:cs="Courier New"/>
          <w:szCs w:val="20"/>
        </w:rPr>
        <w:t>case</w:t>
      </w:r>
      <w:proofErr w:type="gramEnd"/>
      <w:r>
        <w:rPr>
          <w:rFonts w:ascii="Courier New" w:hAnsi="Courier New" w:cs="Courier New"/>
          <w:szCs w:val="20"/>
        </w:rPr>
        <w:t xml:space="preserve"> 2:</w:t>
      </w:r>
    </w:p>
    <w:p w:rsidR="00CF2E6A" w:rsidRDefault="00CF2E6A">
      <w:pPr>
        <w:rPr>
          <w:rFonts w:ascii="Courier New" w:hAnsi="Courier New" w:cs="Courier New"/>
          <w:szCs w:val="20"/>
        </w:rPr>
      </w:pPr>
      <w:r>
        <w:rPr>
          <w:rFonts w:ascii="Courier New" w:hAnsi="Courier New" w:cs="Courier New"/>
          <w:szCs w:val="20"/>
        </w:rPr>
        <w:tab/>
      </w:r>
      <w:r>
        <w:rPr>
          <w:rFonts w:ascii="Courier New" w:hAnsi="Courier New" w:cs="Courier New"/>
          <w:szCs w:val="20"/>
        </w:rPr>
        <w:tab/>
      </w:r>
      <w:proofErr w:type="spellStart"/>
      <w:proofErr w:type="gramStart"/>
      <w:r>
        <w:rPr>
          <w:rFonts w:ascii="Courier New" w:hAnsi="Courier New" w:cs="Courier New"/>
          <w:szCs w:val="20"/>
        </w:rPr>
        <w:t>sval</w:t>
      </w:r>
      <w:proofErr w:type="spellEnd"/>
      <w:proofErr w:type="gramEnd"/>
      <w:r>
        <w:rPr>
          <w:rFonts w:ascii="Courier New" w:hAnsi="Courier New" w:cs="Courier New"/>
          <w:szCs w:val="20"/>
        </w:rPr>
        <w:t xml:space="preserve"> = “b”;</w:t>
      </w:r>
    </w:p>
    <w:p w:rsidR="00CF2E6A" w:rsidRDefault="00CF2E6A">
      <w:pPr>
        <w:rPr>
          <w:rFonts w:ascii="Courier New" w:hAnsi="Courier New" w:cs="Courier New"/>
          <w:szCs w:val="20"/>
        </w:rPr>
      </w:pPr>
      <w:r>
        <w:rPr>
          <w:rFonts w:ascii="Courier New" w:hAnsi="Courier New" w:cs="Courier New"/>
          <w:szCs w:val="20"/>
        </w:rPr>
        <w:tab/>
      </w:r>
      <w:r>
        <w:rPr>
          <w:rFonts w:ascii="Courier New" w:hAnsi="Courier New" w:cs="Courier New"/>
          <w:szCs w:val="20"/>
        </w:rPr>
        <w:tab/>
      </w:r>
      <w:proofErr w:type="gramStart"/>
      <w:r>
        <w:rPr>
          <w:rFonts w:ascii="Courier New" w:hAnsi="Courier New" w:cs="Courier New"/>
          <w:szCs w:val="20"/>
        </w:rPr>
        <w:t>break</w:t>
      </w:r>
      <w:proofErr w:type="gramEnd"/>
      <w:r>
        <w:rPr>
          <w:rFonts w:ascii="Courier New" w:hAnsi="Courier New" w:cs="Courier New"/>
          <w:szCs w:val="20"/>
        </w:rPr>
        <w:t>;</w:t>
      </w:r>
    </w:p>
    <w:p w:rsidR="00CF2E6A" w:rsidRDefault="00CF2E6A">
      <w:pPr>
        <w:rPr>
          <w:rFonts w:ascii="Courier New" w:hAnsi="Courier New" w:cs="Courier New"/>
          <w:szCs w:val="20"/>
        </w:rPr>
      </w:pPr>
      <w:r>
        <w:rPr>
          <w:rFonts w:ascii="Courier New" w:hAnsi="Courier New" w:cs="Courier New"/>
          <w:szCs w:val="20"/>
        </w:rPr>
        <w:tab/>
        <w:t xml:space="preserve">   </w:t>
      </w:r>
      <w:proofErr w:type="gramStart"/>
      <w:r>
        <w:rPr>
          <w:rFonts w:ascii="Courier New" w:hAnsi="Courier New" w:cs="Courier New"/>
          <w:szCs w:val="20"/>
        </w:rPr>
        <w:t>case</w:t>
      </w:r>
      <w:proofErr w:type="gramEnd"/>
      <w:r>
        <w:rPr>
          <w:rFonts w:ascii="Courier New" w:hAnsi="Courier New" w:cs="Courier New"/>
          <w:szCs w:val="20"/>
        </w:rPr>
        <w:t xml:space="preserve"> 3:</w:t>
      </w:r>
    </w:p>
    <w:p w:rsidR="00CF2E6A" w:rsidRDefault="00CF2E6A">
      <w:pPr>
        <w:rPr>
          <w:rFonts w:ascii="Courier New" w:hAnsi="Courier New" w:cs="Courier New"/>
          <w:szCs w:val="20"/>
        </w:rPr>
      </w:pPr>
      <w:r>
        <w:rPr>
          <w:rFonts w:ascii="Courier New" w:hAnsi="Courier New" w:cs="Courier New"/>
          <w:szCs w:val="20"/>
        </w:rPr>
        <w:tab/>
      </w:r>
      <w:r>
        <w:rPr>
          <w:rFonts w:ascii="Courier New" w:hAnsi="Courier New" w:cs="Courier New"/>
          <w:szCs w:val="20"/>
        </w:rPr>
        <w:tab/>
      </w:r>
      <w:proofErr w:type="spellStart"/>
      <w:proofErr w:type="gramStart"/>
      <w:r>
        <w:rPr>
          <w:rFonts w:ascii="Courier New" w:hAnsi="Courier New" w:cs="Courier New"/>
          <w:szCs w:val="20"/>
        </w:rPr>
        <w:t>sval</w:t>
      </w:r>
      <w:proofErr w:type="spellEnd"/>
      <w:proofErr w:type="gramEnd"/>
      <w:r>
        <w:rPr>
          <w:rFonts w:ascii="Courier New" w:hAnsi="Courier New" w:cs="Courier New"/>
          <w:szCs w:val="20"/>
        </w:rPr>
        <w:t xml:space="preserve"> = “c”;</w:t>
      </w:r>
    </w:p>
    <w:p w:rsidR="00CF2E6A" w:rsidRDefault="00CF2E6A">
      <w:pPr>
        <w:rPr>
          <w:rFonts w:ascii="Courier New" w:hAnsi="Courier New" w:cs="Courier New"/>
          <w:szCs w:val="20"/>
        </w:rPr>
      </w:pPr>
      <w:r>
        <w:rPr>
          <w:rFonts w:ascii="Courier New" w:hAnsi="Courier New" w:cs="Courier New"/>
          <w:szCs w:val="20"/>
        </w:rPr>
        <w:tab/>
      </w:r>
      <w:r>
        <w:rPr>
          <w:rFonts w:ascii="Courier New" w:hAnsi="Courier New" w:cs="Courier New"/>
          <w:szCs w:val="20"/>
        </w:rPr>
        <w:tab/>
      </w:r>
      <w:proofErr w:type="gramStart"/>
      <w:r>
        <w:rPr>
          <w:rFonts w:ascii="Courier New" w:hAnsi="Courier New" w:cs="Courier New"/>
          <w:szCs w:val="20"/>
        </w:rPr>
        <w:t>break</w:t>
      </w:r>
      <w:proofErr w:type="gramEnd"/>
      <w:r>
        <w:rPr>
          <w:rFonts w:ascii="Courier New" w:hAnsi="Courier New" w:cs="Courier New"/>
          <w:szCs w:val="20"/>
        </w:rPr>
        <w:t>;</w:t>
      </w:r>
    </w:p>
    <w:p w:rsidR="00CF2E6A" w:rsidRDefault="00CF2E6A">
      <w:pPr>
        <w:rPr>
          <w:rFonts w:ascii="Courier New" w:hAnsi="Courier New" w:cs="Courier New"/>
          <w:szCs w:val="20"/>
        </w:rPr>
      </w:pPr>
      <w:r>
        <w:rPr>
          <w:rFonts w:ascii="Courier New" w:hAnsi="Courier New" w:cs="Courier New"/>
          <w:szCs w:val="20"/>
        </w:rPr>
        <w:tab/>
        <w:t xml:space="preserve">   </w:t>
      </w:r>
      <w:proofErr w:type="gramStart"/>
      <w:r>
        <w:rPr>
          <w:rFonts w:ascii="Courier New" w:hAnsi="Courier New" w:cs="Courier New"/>
          <w:szCs w:val="20"/>
        </w:rPr>
        <w:t>default</w:t>
      </w:r>
      <w:proofErr w:type="gramEnd"/>
      <w:r>
        <w:rPr>
          <w:rFonts w:ascii="Courier New" w:hAnsi="Courier New" w:cs="Courier New"/>
          <w:szCs w:val="20"/>
        </w:rPr>
        <w:t>:</w:t>
      </w:r>
    </w:p>
    <w:p w:rsidR="00CF2E6A" w:rsidRDefault="00CF2E6A">
      <w:pPr>
        <w:rPr>
          <w:rFonts w:ascii="Courier New" w:hAnsi="Courier New" w:cs="Courier New"/>
          <w:szCs w:val="20"/>
        </w:rPr>
      </w:pPr>
      <w:r>
        <w:rPr>
          <w:rFonts w:ascii="Courier New" w:hAnsi="Courier New" w:cs="Courier New"/>
          <w:szCs w:val="20"/>
        </w:rPr>
        <w:tab/>
      </w:r>
      <w:r>
        <w:rPr>
          <w:rFonts w:ascii="Courier New" w:hAnsi="Courier New" w:cs="Courier New"/>
          <w:szCs w:val="20"/>
        </w:rPr>
        <w:tab/>
      </w:r>
      <w:proofErr w:type="spellStart"/>
      <w:proofErr w:type="gramStart"/>
      <w:r>
        <w:rPr>
          <w:rFonts w:ascii="Courier New" w:hAnsi="Courier New" w:cs="Courier New"/>
          <w:szCs w:val="20"/>
        </w:rPr>
        <w:t>printf</w:t>
      </w:r>
      <w:proofErr w:type="spellEnd"/>
      <w:proofErr w:type="gramEnd"/>
      <w:r>
        <w:rPr>
          <w:rFonts w:ascii="Courier New" w:hAnsi="Courier New" w:cs="Courier New"/>
          <w:szCs w:val="20"/>
        </w:rPr>
        <w:t xml:space="preserve"> (“Invalid selection\n”);</w:t>
      </w:r>
    </w:p>
    <w:p w:rsidR="00CF2E6A" w:rsidRDefault="00CF2E6A">
      <w:pPr>
        <w:rPr>
          <w:szCs w:val="20"/>
        </w:rPr>
      </w:pPr>
      <w:r>
        <w:rPr>
          <w:szCs w:val="20"/>
        </w:rPr>
        <w:t xml:space="preserve">If there isn’t a default case and the switched expression doesn’t match any of the cases, then control simply shifts to the next statement after the switch statement block.  Unintentionally omitting a </w:t>
      </w:r>
      <w:r>
        <w:rPr>
          <w:rFonts w:ascii="Courier New" w:hAnsi="Courier New" w:cs="Courier New"/>
          <w:szCs w:val="20"/>
        </w:rPr>
        <w:t>break</w:t>
      </w:r>
      <w:r>
        <w:rPr>
          <w:szCs w:val="20"/>
        </w:rPr>
        <w:t xml:space="preserve"> statement between two cases will cause subsequent cases to be executed until a </w:t>
      </w:r>
      <w:r>
        <w:rPr>
          <w:rFonts w:ascii="Courier New" w:hAnsi="Courier New" w:cs="Courier New"/>
          <w:szCs w:val="20"/>
        </w:rPr>
        <w:t>break</w:t>
      </w:r>
      <w:r>
        <w:rPr>
          <w:szCs w:val="20"/>
        </w:rPr>
        <w:t xml:space="preserve"> or the end of the switch block is reached.  This could cause unexpected results.</w:t>
      </w:r>
    </w:p>
    <w:p w:rsidR="00CF2E6A" w:rsidRDefault="003A41F2" w:rsidP="00FD3683">
      <w:pPr>
        <w:pStyle w:val="Style3"/>
      </w:pPr>
      <w:r>
        <w:t>C.</w:t>
      </w:r>
      <w:r w:rsidR="00604A23">
        <w:t>2</w:t>
      </w:r>
      <w:r w:rsidR="007074C5">
        <w:t>8</w:t>
      </w:r>
      <w:r>
        <w:t>.</w:t>
      </w:r>
      <w:r w:rsidR="008E7528">
        <w:t xml:space="preserve">2 Guidance to </w:t>
      </w:r>
      <w:r w:rsidR="003C6577">
        <w:t>language users</w:t>
      </w:r>
    </w:p>
    <w:p w:rsidR="00CF2E6A" w:rsidRDefault="00CF2E6A">
      <w:pPr>
        <w:ind w:left="720" w:hanging="360"/>
        <w:rPr>
          <w:szCs w:val="20"/>
        </w:rPr>
      </w:pPr>
      <w:r>
        <w:rPr>
          <w:rFonts w:ascii="Symbol" w:hAnsi="Symbol" w:cs="Symbol"/>
          <w:szCs w:val="20"/>
        </w:rPr>
        <w:t></w:t>
      </w:r>
      <w:r>
        <w:rPr>
          <w:rFonts w:ascii="Symbol" w:hAnsi="Symbol" w:cs="Symbol"/>
          <w:szCs w:val="20"/>
        </w:rPr>
        <w:tab/>
      </w:r>
      <w:proofErr w:type="gramStart"/>
      <w:r>
        <w:rPr>
          <w:szCs w:val="20"/>
        </w:rPr>
        <w:t>Only</w:t>
      </w:r>
      <w:proofErr w:type="gramEnd"/>
      <w:r>
        <w:rPr>
          <w:szCs w:val="20"/>
        </w:rPr>
        <w:t xml:space="preserve"> </w:t>
      </w:r>
      <w:r w:rsidR="00BD223B">
        <w:rPr>
          <w:szCs w:val="20"/>
        </w:rPr>
        <w:t>a direct fall through</w:t>
      </w:r>
      <w:r>
        <w:rPr>
          <w:szCs w:val="20"/>
        </w:rPr>
        <w:t xml:space="preserve"> should be allowed from one case to another.  That is, every nonempty </w:t>
      </w:r>
      <w:r>
        <w:rPr>
          <w:rFonts w:ascii="Courier New" w:hAnsi="Courier New" w:cs="Courier New"/>
          <w:szCs w:val="20"/>
        </w:rPr>
        <w:t>case</w:t>
      </w:r>
      <w:r>
        <w:rPr>
          <w:szCs w:val="20"/>
        </w:rPr>
        <w:t xml:space="preserve"> statement should be terminated with a </w:t>
      </w:r>
      <w:r>
        <w:rPr>
          <w:rFonts w:ascii="Courier New" w:hAnsi="Courier New" w:cs="Courier New"/>
          <w:szCs w:val="20"/>
        </w:rPr>
        <w:t>break</w:t>
      </w:r>
      <w:r>
        <w:rPr>
          <w:szCs w:val="20"/>
        </w:rPr>
        <w:t xml:space="preserve"> statement as illustrated in the following example:</w:t>
      </w:r>
    </w:p>
    <w:p w:rsidR="00CF2E6A" w:rsidRDefault="00CF2E6A">
      <w:pPr>
        <w:ind w:left="720"/>
        <w:rPr>
          <w:rFonts w:ascii="Courier New" w:hAnsi="Courier New" w:cs="Courier New"/>
          <w:szCs w:val="20"/>
        </w:rPr>
      </w:pPr>
      <w:proofErr w:type="spellStart"/>
      <w:proofErr w:type="gramStart"/>
      <w:r>
        <w:rPr>
          <w:rFonts w:ascii="Courier New" w:hAnsi="Courier New" w:cs="Courier New"/>
          <w:szCs w:val="20"/>
        </w:rPr>
        <w:t>int</w:t>
      </w:r>
      <w:proofErr w:type="spellEnd"/>
      <w:proofErr w:type="gramEnd"/>
      <w:r>
        <w:rPr>
          <w:rFonts w:ascii="Courier New" w:hAnsi="Courier New" w:cs="Courier New"/>
          <w:szCs w:val="20"/>
        </w:rPr>
        <w:t xml:space="preserve"> </w:t>
      </w:r>
      <w:proofErr w:type="spellStart"/>
      <w:r>
        <w:rPr>
          <w:rFonts w:ascii="Courier New" w:hAnsi="Courier New" w:cs="Courier New"/>
          <w:szCs w:val="20"/>
        </w:rPr>
        <w:t>i</w:t>
      </w:r>
      <w:proofErr w:type="spellEnd"/>
      <w:r>
        <w:rPr>
          <w:rFonts w:ascii="Courier New" w:hAnsi="Courier New" w:cs="Courier New"/>
          <w:szCs w:val="20"/>
        </w:rPr>
        <w:t>;</w:t>
      </w:r>
    </w:p>
    <w:p w:rsidR="00CF2E6A" w:rsidRDefault="00CF2E6A">
      <w:pPr>
        <w:ind w:left="720"/>
        <w:rPr>
          <w:rFonts w:ascii="Courier New" w:hAnsi="Courier New" w:cs="Courier New"/>
          <w:szCs w:val="20"/>
        </w:rPr>
      </w:pPr>
      <w:r>
        <w:rPr>
          <w:rFonts w:ascii="Courier New" w:hAnsi="Courier New" w:cs="Courier New"/>
          <w:szCs w:val="20"/>
        </w:rPr>
        <w:t>/* … */</w:t>
      </w:r>
    </w:p>
    <w:p w:rsidR="00CF2E6A" w:rsidRDefault="00CF2E6A">
      <w:pPr>
        <w:ind w:left="720"/>
        <w:rPr>
          <w:rFonts w:ascii="Courier New" w:hAnsi="Courier New" w:cs="Courier New"/>
          <w:szCs w:val="20"/>
        </w:rPr>
      </w:pPr>
      <w:proofErr w:type="gramStart"/>
      <w:r>
        <w:rPr>
          <w:rFonts w:ascii="Courier New" w:hAnsi="Courier New" w:cs="Courier New"/>
          <w:szCs w:val="20"/>
        </w:rPr>
        <w:t>switch</w:t>
      </w:r>
      <w:proofErr w:type="gramEnd"/>
      <w:r>
        <w:rPr>
          <w:rFonts w:ascii="Courier New" w:hAnsi="Courier New" w:cs="Courier New"/>
          <w:szCs w:val="20"/>
        </w:rPr>
        <w:t xml:space="preserve"> (</w:t>
      </w:r>
      <w:proofErr w:type="spellStart"/>
      <w:r>
        <w:rPr>
          <w:rFonts w:ascii="Courier New" w:hAnsi="Courier New" w:cs="Courier New"/>
          <w:szCs w:val="20"/>
        </w:rPr>
        <w:t>i</w:t>
      </w:r>
      <w:proofErr w:type="spellEnd"/>
      <w:r>
        <w:rPr>
          <w:rFonts w:ascii="Courier New" w:hAnsi="Courier New" w:cs="Courier New"/>
          <w:szCs w:val="20"/>
        </w:rPr>
        <w:t>)</w:t>
      </w:r>
    </w:p>
    <w:p w:rsidR="00CF2E6A" w:rsidRDefault="00CF2E6A">
      <w:pPr>
        <w:rPr>
          <w:rFonts w:ascii="Courier New" w:hAnsi="Courier New" w:cs="Courier New"/>
          <w:szCs w:val="20"/>
        </w:rPr>
      </w:pPr>
      <w:r>
        <w:rPr>
          <w:rFonts w:ascii="Courier New" w:hAnsi="Courier New" w:cs="Courier New"/>
          <w:szCs w:val="20"/>
        </w:rPr>
        <w:tab/>
        <w:t xml:space="preserve"> {</w:t>
      </w:r>
    </w:p>
    <w:p w:rsidR="00CF2E6A" w:rsidRDefault="00DB6D67">
      <w:pPr>
        <w:rPr>
          <w:rFonts w:ascii="Courier New" w:hAnsi="Courier New" w:cs="Courier New"/>
          <w:szCs w:val="20"/>
        </w:rPr>
      </w:pPr>
      <w:r>
        <w:rPr>
          <w:rFonts w:ascii="Courier New" w:hAnsi="Courier New" w:cs="Courier New"/>
          <w:szCs w:val="20"/>
        </w:rPr>
        <w:tab/>
        <w:t xml:space="preserve">   </w:t>
      </w:r>
      <w:proofErr w:type="gramStart"/>
      <w:r>
        <w:rPr>
          <w:rFonts w:ascii="Courier New" w:hAnsi="Courier New" w:cs="Courier New"/>
          <w:szCs w:val="20"/>
        </w:rPr>
        <w:t>case</w:t>
      </w:r>
      <w:proofErr w:type="gramEnd"/>
      <w:r>
        <w:rPr>
          <w:rFonts w:ascii="Courier New" w:hAnsi="Courier New" w:cs="Courier New"/>
          <w:szCs w:val="20"/>
        </w:rPr>
        <w:t xml:space="preserve"> 1</w:t>
      </w:r>
      <w:r w:rsidR="00CF2E6A">
        <w:rPr>
          <w:rFonts w:ascii="Courier New" w:hAnsi="Courier New" w:cs="Courier New"/>
          <w:szCs w:val="20"/>
        </w:rPr>
        <w:t>:</w:t>
      </w:r>
    </w:p>
    <w:p w:rsidR="00CF2E6A" w:rsidRDefault="00DB6D67">
      <w:pPr>
        <w:rPr>
          <w:rFonts w:ascii="Courier New" w:hAnsi="Courier New" w:cs="Courier New"/>
          <w:szCs w:val="20"/>
        </w:rPr>
      </w:pPr>
      <w:r>
        <w:rPr>
          <w:rFonts w:ascii="Courier New" w:hAnsi="Courier New" w:cs="Courier New"/>
          <w:szCs w:val="20"/>
        </w:rPr>
        <w:tab/>
        <w:t xml:space="preserve">   </w:t>
      </w:r>
      <w:proofErr w:type="gramStart"/>
      <w:r>
        <w:rPr>
          <w:rFonts w:ascii="Courier New" w:hAnsi="Courier New" w:cs="Courier New"/>
          <w:szCs w:val="20"/>
        </w:rPr>
        <w:t>case</w:t>
      </w:r>
      <w:proofErr w:type="gramEnd"/>
      <w:r>
        <w:rPr>
          <w:rFonts w:ascii="Courier New" w:hAnsi="Courier New" w:cs="Courier New"/>
          <w:szCs w:val="20"/>
        </w:rPr>
        <w:t xml:space="preserve"> 2</w:t>
      </w:r>
      <w:r w:rsidR="00CF2E6A">
        <w:rPr>
          <w:rFonts w:ascii="Courier New" w:hAnsi="Courier New" w:cs="Courier New"/>
          <w:szCs w:val="20"/>
        </w:rPr>
        <w:t>:</w:t>
      </w:r>
    </w:p>
    <w:p w:rsidR="00CF2E6A" w:rsidRDefault="00CF2E6A">
      <w:pPr>
        <w:rPr>
          <w:rFonts w:ascii="Courier New" w:hAnsi="Courier New" w:cs="Courier New"/>
          <w:szCs w:val="20"/>
        </w:rPr>
      </w:pPr>
      <w:r>
        <w:rPr>
          <w:rFonts w:ascii="Courier New" w:hAnsi="Courier New" w:cs="Courier New"/>
          <w:szCs w:val="20"/>
        </w:rPr>
        <w:tab/>
        <w:t xml:space="preserve">   </w:t>
      </w:r>
      <w:r>
        <w:rPr>
          <w:rFonts w:ascii="Courier New" w:hAnsi="Courier New" w:cs="Courier New"/>
          <w:szCs w:val="20"/>
        </w:rPr>
        <w:tab/>
      </w:r>
      <w:proofErr w:type="spellStart"/>
      <w:proofErr w:type="gramStart"/>
      <w:r>
        <w:rPr>
          <w:rFonts w:ascii="Courier New" w:hAnsi="Courier New" w:cs="Courier New"/>
          <w:szCs w:val="20"/>
        </w:rPr>
        <w:t>i</w:t>
      </w:r>
      <w:proofErr w:type="spellEnd"/>
      <w:proofErr w:type="gramEnd"/>
      <w:r>
        <w:rPr>
          <w:rFonts w:ascii="Courier New" w:hAnsi="Courier New" w:cs="Courier New"/>
          <w:szCs w:val="20"/>
        </w:rPr>
        <w:t>++;</w:t>
      </w:r>
      <w:r>
        <w:rPr>
          <w:rFonts w:ascii="Courier New" w:hAnsi="Courier New" w:cs="Courier New"/>
          <w:szCs w:val="20"/>
        </w:rPr>
        <w:tab/>
      </w:r>
      <w:r>
        <w:rPr>
          <w:rFonts w:ascii="Courier New" w:hAnsi="Courier New" w:cs="Courier New"/>
          <w:szCs w:val="20"/>
        </w:rPr>
        <w:tab/>
        <w:t xml:space="preserve">/* </w:t>
      </w:r>
      <w:r w:rsidR="00BB474C" w:rsidRPr="00BB474C">
        <w:rPr>
          <w:rFonts w:ascii="Courier New" w:hAnsi="Courier New" w:cs="Courier New"/>
          <w:i/>
          <w:szCs w:val="20"/>
        </w:rPr>
        <w:t>fall through from case 1 to 2 is permitted</w:t>
      </w:r>
      <w:r>
        <w:rPr>
          <w:rFonts w:ascii="Courier New" w:hAnsi="Courier New" w:cs="Courier New"/>
          <w:szCs w:val="20"/>
        </w:rPr>
        <w:t xml:space="preserve"> */</w:t>
      </w:r>
    </w:p>
    <w:p w:rsidR="00CF2E6A" w:rsidRDefault="00CF2E6A">
      <w:pPr>
        <w:rPr>
          <w:rFonts w:ascii="Courier New" w:hAnsi="Courier New" w:cs="Courier New"/>
          <w:szCs w:val="20"/>
        </w:rPr>
      </w:pPr>
      <w:r>
        <w:rPr>
          <w:rFonts w:ascii="Courier New" w:hAnsi="Courier New" w:cs="Courier New"/>
          <w:szCs w:val="20"/>
        </w:rPr>
        <w:tab/>
      </w:r>
      <w:r>
        <w:rPr>
          <w:rFonts w:ascii="Courier New" w:hAnsi="Courier New" w:cs="Courier New"/>
          <w:szCs w:val="20"/>
        </w:rPr>
        <w:tab/>
      </w:r>
      <w:proofErr w:type="gramStart"/>
      <w:r>
        <w:rPr>
          <w:rFonts w:ascii="Courier New" w:hAnsi="Courier New" w:cs="Courier New"/>
          <w:szCs w:val="20"/>
        </w:rPr>
        <w:t>break</w:t>
      </w:r>
      <w:proofErr w:type="gramEnd"/>
      <w:r>
        <w:rPr>
          <w:rFonts w:ascii="Courier New" w:hAnsi="Courier New" w:cs="Courier New"/>
          <w:szCs w:val="20"/>
        </w:rPr>
        <w:t>;</w:t>
      </w:r>
    </w:p>
    <w:p w:rsidR="00CF2E6A" w:rsidRDefault="00DB6D67">
      <w:pPr>
        <w:rPr>
          <w:rFonts w:ascii="Courier New" w:hAnsi="Courier New" w:cs="Courier New"/>
          <w:szCs w:val="20"/>
        </w:rPr>
      </w:pPr>
      <w:r>
        <w:rPr>
          <w:rFonts w:ascii="Courier New" w:hAnsi="Courier New" w:cs="Courier New"/>
          <w:szCs w:val="20"/>
        </w:rPr>
        <w:tab/>
        <w:t xml:space="preserve">   </w:t>
      </w:r>
      <w:proofErr w:type="gramStart"/>
      <w:r>
        <w:rPr>
          <w:rFonts w:ascii="Courier New" w:hAnsi="Courier New" w:cs="Courier New"/>
          <w:szCs w:val="20"/>
        </w:rPr>
        <w:t>case</w:t>
      </w:r>
      <w:proofErr w:type="gramEnd"/>
      <w:r>
        <w:rPr>
          <w:rFonts w:ascii="Courier New" w:hAnsi="Courier New" w:cs="Courier New"/>
          <w:szCs w:val="20"/>
        </w:rPr>
        <w:t xml:space="preserve"> 3</w:t>
      </w:r>
      <w:r w:rsidR="00CF2E6A">
        <w:rPr>
          <w:rFonts w:ascii="Courier New" w:hAnsi="Courier New" w:cs="Courier New"/>
          <w:szCs w:val="20"/>
        </w:rPr>
        <w:t>:</w:t>
      </w:r>
    </w:p>
    <w:p w:rsidR="00CF2E6A" w:rsidRDefault="00CF2E6A">
      <w:pPr>
        <w:rPr>
          <w:rFonts w:ascii="Courier New" w:hAnsi="Courier New" w:cs="Courier New"/>
          <w:szCs w:val="20"/>
        </w:rPr>
      </w:pPr>
      <w:r>
        <w:rPr>
          <w:rFonts w:ascii="Courier New" w:hAnsi="Courier New" w:cs="Courier New"/>
          <w:szCs w:val="20"/>
        </w:rPr>
        <w:tab/>
      </w:r>
      <w:r>
        <w:rPr>
          <w:rFonts w:ascii="Courier New" w:hAnsi="Courier New" w:cs="Courier New"/>
          <w:szCs w:val="20"/>
        </w:rPr>
        <w:tab/>
      </w:r>
      <w:proofErr w:type="gramStart"/>
      <w:r>
        <w:rPr>
          <w:rFonts w:ascii="Courier New" w:hAnsi="Courier New" w:cs="Courier New"/>
          <w:szCs w:val="20"/>
        </w:rPr>
        <w:t>j</w:t>
      </w:r>
      <w:proofErr w:type="gramEnd"/>
      <w:r>
        <w:rPr>
          <w:rFonts w:ascii="Courier New" w:hAnsi="Courier New" w:cs="Courier New"/>
          <w:szCs w:val="20"/>
        </w:rPr>
        <w:t>++;</w:t>
      </w:r>
    </w:p>
    <w:p w:rsidR="00CF2E6A" w:rsidRDefault="00DB6D67">
      <w:pPr>
        <w:ind w:left="2836" w:hanging="1771"/>
        <w:rPr>
          <w:rFonts w:ascii="Courier New" w:hAnsi="Courier New" w:cs="Courier New"/>
          <w:szCs w:val="20"/>
        </w:rPr>
      </w:pPr>
      <w:proofErr w:type="gramStart"/>
      <w:r>
        <w:rPr>
          <w:rFonts w:ascii="Courier New" w:hAnsi="Courier New" w:cs="Courier New"/>
          <w:szCs w:val="20"/>
        </w:rPr>
        <w:t>case</w:t>
      </w:r>
      <w:proofErr w:type="gramEnd"/>
      <w:r>
        <w:rPr>
          <w:rFonts w:ascii="Courier New" w:hAnsi="Courier New" w:cs="Courier New"/>
          <w:szCs w:val="20"/>
        </w:rPr>
        <w:t xml:space="preserve"> 4</w:t>
      </w:r>
      <w:r w:rsidR="00CF2E6A">
        <w:rPr>
          <w:rFonts w:ascii="Courier New" w:hAnsi="Courier New" w:cs="Courier New"/>
          <w:szCs w:val="20"/>
        </w:rPr>
        <w:t>:</w:t>
      </w:r>
      <w:r w:rsidR="00CF2E6A">
        <w:rPr>
          <w:rFonts w:ascii="Courier New" w:hAnsi="Courier New" w:cs="Courier New"/>
          <w:szCs w:val="20"/>
        </w:rPr>
        <w:tab/>
        <w:t xml:space="preserve">/* </w:t>
      </w:r>
      <w:r w:rsidR="00BB474C" w:rsidRPr="00BB474C">
        <w:rPr>
          <w:rFonts w:ascii="Courier New" w:hAnsi="Courier New" w:cs="Courier New"/>
          <w:i/>
          <w:szCs w:val="20"/>
        </w:rPr>
        <w:t>fall through from case 3 to 4 is not permitted</w:t>
      </w:r>
      <w:r w:rsidR="00CF2E6A">
        <w:rPr>
          <w:rFonts w:ascii="Courier New" w:hAnsi="Courier New" w:cs="Courier New"/>
          <w:szCs w:val="20"/>
        </w:rPr>
        <w:t xml:space="preserve"> */</w:t>
      </w:r>
    </w:p>
    <w:p w:rsidR="00CF2E6A" w:rsidRDefault="00CF2E6A">
      <w:pPr>
        <w:ind w:left="2836"/>
        <w:rPr>
          <w:rFonts w:ascii="Courier New" w:hAnsi="Courier New" w:cs="Courier New"/>
          <w:szCs w:val="20"/>
        </w:rPr>
      </w:pPr>
      <w:r>
        <w:rPr>
          <w:rFonts w:ascii="Courier New" w:hAnsi="Courier New" w:cs="Courier New"/>
          <w:szCs w:val="20"/>
        </w:rPr>
        <w:t xml:space="preserve">/* </w:t>
      </w:r>
      <w:r w:rsidR="00BB474C" w:rsidRPr="00BB474C">
        <w:rPr>
          <w:rFonts w:ascii="Courier New" w:hAnsi="Courier New" w:cs="Courier New"/>
          <w:i/>
          <w:szCs w:val="20"/>
        </w:rPr>
        <w:t>as it is not a direct fall through due to the</w:t>
      </w:r>
      <w:r>
        <w:rPr>
          <w:rFonts w:ascii="Courier New" w:hAnsi="Courier New" w:cs="Courier New"/>
          <w:szCs w:val="20"/>
        </w:rPr>
        <w:t xml:space="preserve"> */</w:t>
      </w:r>
    </w:p>
    <w:p w:rsidR="00CF2E6A" w:rsidRDefault="00CF2E6A">
      <w:pPr>
        <w:ind w:left="2836"/>
        <w:rPr>
          <w:rFonts w:ascii="Courier New" w:hAnsi="Courier New" w:cs="Courier New"/>
          <w:szCs w:val="20"/>
        </w:rPr>
      </w:pPr>
      <w:r>
        <w:rPr>
          <w:rFonts w:ascii="Courier New" w:hAnsi="Courier New" w:cs="Courier New"/>
          <w:szCs w:val="20"/>
        </w:rPr>
        <w:t xml:space="preserve">/* </w:t>
      </w:r>
      <w:r w:rsidR="00BB474C" w:rsidRPr="00BB474C">
        <w:rPr>
          <w:rFonts w:ascii="Courier New" w:hAnsi="Courier New" w:cs="Courier New"/>
          <w:i/>
          <w:szCs w:val="20"/>
        </w:rPr>
        <w:t>j++ statement</w:t>
      </w:r>
      <w:r>
        <w:rPr>
          <w:rFonts w:ascii="Courier New" w:hAnsi="Courier New" w:cs="Courier New"/>
          <w:szCs w:val="20"/>
        </w:rPr>
        <w:t xml:space="preserve"> */</w:t>
      </w:r>
    </w:p>
    <w:p w:rsidR="00CF2E6A" w:rsidRDefault="00CF2E6A">
      <w:pPr>
        <w:rPr>
          <w:szCs w:val="20"/>
        </w:rPr>
      </w:pPr>
      <w:r>
        <w:rPr>
          <w:rFonts w:ascii="Courier New" w:hAnsi="Courier New" w:cs="Courier New"/>
          <w:szCs w:val="20"/>
        </w:rPr>
        <w:tab/>
        <w:t xml:space="preserve">  }</w:t>
      </w:r>
    </w:p>
    <w:p w:rsidR="00CF2E6A" w:rsidRDefault="00CF2E6A">
      <w:pPr>
        <w:ind w:left="720" w:hanging="360"/>
        <w:rPr>
          <w:szCs w:val="20"/>
        </w:rPr>
      </w:pPr>
      <w:r>
        <w:rPr>
          <w:rFonts w:ascii="Symbol" w:hAnsi="Symbol" w:cs="Symbol"/>
          <w:szCs w:val="20"/>
        </w:rPr>
        <w:t></w:t>
      </w:r>
      <w:r>
        <w:rPr>
          <w:rFonts w:ascii="Symbol" w:hAnsi="Symbol" w:cs="Symbol"/>
          <w:szCs w:val="20"/>
        </w:rPr>
        <w:tab/>
      </w:r>
      <w:proofErr w:type="gramStart"/>
      <w:r>
        <w:rPr>
          <w:szCs w:val="20"/>
        </w:rPr>
        <w:t>All</w:t>
      </w:r>
      <w:proofErr w:type="gramEnd"/>
      <w:r>
        <w:rPr>
          <w:szCs w:val="20"/>
        </w:rPr>
        <w:t xml:space="preserve"> </w:t>
      </w:r>
      <w:r w:rsidRPr="0093516F">
        <w:rPr>
          <w:rFonts w:ascii="Courier New" w:hAnsi="Courier New" w:cs="Courier New"/>
          <w:szCs w:val="20"/>
        </w:rPr>
        <w:t>switch</w:t>
      </w:r>
      <w:r>
        <w:rPr>
          <w:szCs w:val="20"/>
        </w:rPr>
        <w:t xml:space="preserve"> statements should have a default value if only to indicate that there could exist a case that was unanticipated and thought impossible by the developers.  The only exception is for switches on an enumerated type where all possible values can be exhausted.  Even in the case of enumerated types, it is suggested that a default be inserted in anticipation of possible code changes to the enumerated type.</w:t>
      </w:r>
    </w:p>
    <w:p w:rsidR="00CF2E6A" w:rsidRDefault="00CF2E6A">
      <w:pPr>
        <w:pBdr>
          <w:bottom w:val="single" w:sz="2" w:space="1" w:color="auto"/>
        </w:pBdr>
        <w:rPr>
          <w:szCs w:val="20"/>
        </w:rPr>
      </w:pPr>
    </w:p>
    <w:p w:rsidR="00CF2E6A" w:rsidRDefault="00CF2E6A">
      <w:pPr>
        <w:rPr>
          <w:szCs w:val="20"/>
        </w:rPr>
      </w:pPr>
    </w:p>
    <w:p w:rsidR="00CF2E6A" w:rsidRPr="00DB6483" w:rsidRDefault="00CF2E6A" w:rsidP="00FD3683">
      <w:pPr>
        <w:pStyle w:val="Style1"/>
      </w:pPr>
      <w:r>
        <w:lastRenderedPageBreak/>
        <w:t>C.</w:t>
      </w:r>
      <w:r w:rsidR="00604A23">
        <w:t>2</w:t>
      </w:r>
      <w:r w:rsidR="007074C5">
        <w:t>9</w:t>
      </w:r>
      <w:r>
        <w:t xml:space="preserve"> Demarcation of Control Flow [EOJ]</w:t>
      </w:r>
    </w:p>
    <w:p w:rsidR="00CF2E6A" w:rsidRPr="00AE4171" w:rsidRDefault="003A41F2" w:rsidP="00345C57">
      <w:pPr>
        <w:pStyle w:val="Style3"/>
      </w:pPr>
      <w:r>
        <w:t>C.</w:t>
      </w:r>
      <w:r w:rsidR="00604A23">
        <w:t>2</w:t>
      </w:r>
      <w:r w:rsidR="007074C5">
        <w:t>9</w:t>
      </w:r>
      <w:r>
        <w:t>.</w:t>
      </w:r>
      <w:r w:rsidR="008E7528">
        <w:t>1 Applicability to language</w:t>
      </w:r>
    </w:p>
    <w:p w:rsidR="00CF2E6A" w:rsidRDefault="00CF2E6A">
      <w:pPr>
        <w:rPr>
          <w:szCs w:val="20"/>
        </w:rPr>
      </w:pPr>
      <w:r w:rsidRPr="00AE4171">
        <w:rPr>
          <w:rFonts w:asciiTheme="minorHAnsi" w:hAnsiTheme="minorHAnsi"/>
          <w:szCs w:val="20"/>
        </w:rPr>
        <w:t>C is a block</w:t>
      </w:r>
      <w:r w:rsidR="00BD223B">
        <w:rPr>
          <w:rFonts w:asciiTheme="minorHAnsi" w:hAnsiTheme="minorHAnsi"/>
          <w:szCs w:val="20"/>
        </w:rPr>
        <w:t>-</w:t>
      </w:r>
      <w:r w:rsidRPr="00AE4171">
        <w:rPr>
          <w:rFonts w:asciiTheme="minorHAnsi" w:hAnsiTheme="minorHAnsi"/>
          <w:szCs w:val="20"/>
        </w:rPr>
        <w:t xml:space="preserve">structured language, </w:t>
      </w:r>
      <w:r w:rsidR="00AE4171" w:rsidRPr="00AE4171">
        <w:rPr>
          <w:rFonts w:asciiTheme="minorHAnsi" w:hAnsiTheme="minorHAnsi"/>
          <w:szCs w:val="20"/>
        </w:rPr>
        <w:t>while</w:t>
      </w:r>
      <w:r w:rsidR="00AE4171" w:rsidRPr="00AE4171">
        <w:rPr>
          <w:szCs w:val="20"/>
        </w:rPr>
        <w:t xml:space="preserve"> languages such as </w:t>
      </w:r>
      <w:r w:rsidRPr="00AE4171">
        <w:rPr>
          <w:szCs w:val="20"/>
        </w:rPr>
        <w:t xml:space="preserve">Ada </w:t>
      </w:r>
      <w:r w:rsidR="00AE4171" w:rsidRPr="00AE4171">
        <w:rPr>
          <w:szCs w:val="20"/>
        </w:rPr>
        <w:t>and</w:t>
      </w:r>
      <w:r w:rsidR="00AE4171">
        <w:rPr>
          <w:szCs w:val="20"/>
        </w:rPr>
        <w:t xml:space="preserve"> </w:t>
      </w:r>
      <w:r>
        <w:rPr>
          <w:szCs w:val="20"/>
        </w:rPr>
        <w:t>Pascal</w:t>
      </w:r>
      <w:r w:rsidR="00AE4171" w:rsidRPr="00AE4171">
        <w:rPr>
          <w:szCs w:val="20"/>
        </w:rPr>
        <w:t xml:space="preserve"> </w:t>
      </w:r>
      <w:r w:rsidR="007C011A">
        <w:rPr>
          <w:szCs w:val="20"/>
        </w:rPr>
        <w:t xml:space="preserve">are </w:t>
      </w:r>
      <w:r w:rsidR="00AE4171">
        <w:rPr>
          <w:szCs w:val="20"/>
        </w:rPr>
        <w:t>comb</w:t>
      </w:r>
      <w:r w:rsidR="00BD223B">
        <w:rPr>
          <w:szCs w:val="20"/>
        </w:rPr>
        <w:t>-</w:t>
      </w:r>
      <w:r w:rsidR="00AE4171">
        <w:rPr>
          <w:szCs w:val="20"/>
        </w:rPr>
        <w:t>structured languages</w:t>
      </w:r>
      <w:r>
        <w:rPr>
          <w:szCs w:val="20"/>
        </w:rPr>
        <w:t xml:space="preserve">.  Therefore, it may not be readily apparent which statements are part of a loop construct or </w:t>
      </w:r>
      <w:proofErr w:type="gramStart"/>
      <w:r w:rsidR="00E828E1">
        <w:rPr>
          <w:szCs w:val="20"/>
        </w:rPr>
        <w:t xml:space="preserve">an </w:t>
      </w:r>
      <w:r w:rsidRPr="00E828E1">
        <w:rPr>
          <w:rFonts w:ascii="Courier New" w:hAnsi="Courier New" w:cs="Courier New"/>
          <w:szCs w:val="20"/>
        </w:rPr>
        <w:t>if</w:t>
      </w:r>
      <w:proofErr w:type="gramEnd"/>
      <w:r w:rsidRPr="00E828E1">
        <w:rPr>
          <w:rFonts w:ascii="Courier New" w:hAnsi="Courier New" w:cs="Courier New"/>
          <w:szCs w:val="20"/>
        </w:rPr>
        <w:t xml:space="preserve"> </w:t>
      </w:r>
      <w:r>
        <w:rPr>
          <w:szCs w:val="20"/>
        </w:rPr>
        <w:t>statement.</w:t>
      </w:r>
    </w:p>
    <w:p w:rsidR="00CF2E6A" w:rsidRDefault="00CF2E6A">
      <w:pPr>
        <w:rPr>
          <w:szCs w:val="20"/>
        </w:rPr>
      </w:pPr>
      <w:r>
        <w:rPr>
          <w:szCs w:val="20"/>
        </w:rPr>
        <w:t>Consider the following section of code:</w:t>
      </w:r>
    </w:p>
    <w:p w:rsidR="00CF2E6A" w:rsidRDefault="00CF2E6A">
      <w:pPr>
        <w:rPr>
          <w:rFonts w:ascii="Courier New" w:hAnsi="Courier New" w:cs="Courier New"/>
          <w:kern w:val="0"/>
          <w:szCs w:val="20"/>
        </w:rPr>
      </w:pPr>
      <w:r w:rsidRPr="004311B1">
        <w:rPr>
          <w:rFonts w:asciiTheme="minorHAnsi" w:hAnsiTheme="minorHAnsi" w:cs="Times New Roman"/>
          <w:kern w:val="0"/>
        </w:rPr>
        <w:t xml:space="preserve">   </w:t>
      </w:r>
      <w:r w:rsidRPr="004311B1">
        <w:rPr>
          <w:rFonts w:asciiTheme="minorHAnsi" w:hAnsiTheme="minorHAnsi" w:cs="Times New Roman"/>
          <w:kern w:val="0"/>
        </w:rPr>
        <w:tab/>
      </w:r>
      <w:proofErr w:type="spellStart"/>
      <w:proofErr w:type="gramStart"/>
      <w:r>
        <w:rPr>
          <w:rFonts w:ascii="Courier New" w:hAnsi="Courier New" w:cs="Courier New"/>
          <w:kern w:val="0"/>
          <w:szCs w:val="20"/>
        </w:rPr>
        <w:t>int</w:t>
      </w:r>
      <w:proofErr w:type="spellEnd"/>
      <w:proofErr w:type="gramEnd"/>
      <w:r>
        <w:rPr>
          <w:rFonts w:ascii="Courier New" w:hAnsi="Courier New" w:cs="Courier New"/>
          <w:kern w:val="0"/>
          <w:szCs w:val="20"/>
        </w:rPr>
        <w:t xml:space="preserve"> </w:t>
      </w:r>
      <w:proofErr w:type="spellStart"/>
      <w:r>
        <w:rPr>
          <w:rFonts w:ascii="Courier New" w:hAnsi="Courier New" w:cs="Courier New"/>
          <w:kern w:val="0"/>
          <w:szCs w:val="20"/>
        </w:rPr>
        <w:t>foo</w:t>
      </w:r>
      <w:proofErr w:type="spellEnd"/>
      <w:r>
        <w:rPr>
          <w:rFonts w:ascii="Courier New" w:hAnsi="Courier New" w:cs="Courier New"/>
          <w:kern w:val="0"/>
          <w:szCs w:val="20"/>
        </w:rPr>
        <w:t>(</w:t>
      </w:r>
      <w:proofErr w:type="spellStart"/>
      <w:r>
        <w:rPr>
          <w:rFonts w:ascii="Courier New" w:hAnsi="Courier New" w:cs="Courier New"/>
          <w:kern w:val="0"/>
          <w:szCs w:val="20"/>
        </w:rPr>
        <w:t>int</w:t>
      </w:r>
      <w:proofErr w:type="spellEnd"/>
      <w:r>
        <w:rPr>
          <w:rFonts w:ascii="Courier New" w:hAnsi="Courier New" w:cs="Courier New"/>
          <w:kern w:val="0"/>
          <w:szCs w:val="20"/>
        </w:rPr>
        <w:t xml:space="preserve"> a, const </w:t>
      </w:r>
      <w:proofErr w:type="spellStart"/>
      <w:r>
        <w:rPr>
          <w:rFonts w:ascii="Courier New" w:hAnsi="Courier New" w:cs="Courier New"/>
          <w:kern w:val="0"/>
          <w:szCs w:val="20"/>
        </w:rPr>
        <w:t>int</w:t>
      </w:r>
      <w:proofErr w:type="spellEnd"/>
      <w:r>
        <w:rPr>
          <w:rFonts w:ascii="Courier New" w:hAnsi="Courier New" w:cs="Courier New"/>
          <w:kern w:val="0"/>
          <w:szCs w:val="20"/>
        </w:rPr>
        <w:t xml:space="preserve"> *b) {</w:t>
      </w:r>
    </w:p>
    <w:p w:rsidR="00CF2E6A" w:rsidRDefault="00CF2E6A">
      <w:pPr>
        <w:rPr>
          <w:rFonts w:ascii="Courier New" w:hAnsi="Courier New" w:cs="Courier New"/>
          <w:szCs w:val="20"/>
        </w:rPr>
      </w:pPr>
      <w:r>
        <w:rPr>
          <w:rFonts w:ascii="Courier New" w:hAnsi="Courier New" w:cs="Courier New"/>
          <w:szCs w:val="20"/>
        </w:rPr>
        <w:tab/>
      </w:r>
      <w:r>
        <w:rPr>
          <w:rFonts w:ascii="Courier New" w:hAnsi="Courier New" w:cs="Courier New"/>
          <w:szCs w:val="20"/>
        </w:rPr>
        <w:tab/>
      </w:r>
      <w:proofErr w:type="spellStart"/>
      <w:proofErr w:type="gramStart"/>
      <w:r>
        <w:rPr>
          <w:rFonts w:ascii="Courier New" w:hAnsi="Courier New" w:cs="Courier New"/>
          <w:szCs w:val="20"/>
        </w:rPr>
        <w:t>int</w:t>
      </w:r>
      <w:proofErr w:type="spellEnd"/>
      <w:proofErr w:type="gramEnd"/>
      <w:r>
        <w:rPr>
          <w:rFonts w:ascii="Courier New" w:hAnsi="Courier New" w:cs="Courier New"/>
          <w:szCs w:val="20"/>
        </w:rPr>
        <w:t xml:space="preserve"> </w:t>
      </w:r>
      <w:proofErr w:type="spellStart"/>
      <w:r>
        <w:rPr>
          <w:rFonts w:ascii="Courier New" w:hAnsi="Courier New" w:cs="Courier New"/>
          <w:szCs w:val="20"/>
        </w:rPr>
        <w:t>i</w:t>
      </w:r>
      <w:proofErr w:type="spellEnd"/>
      <w:r>
        <w:rPr>
          <w:rFonts w:ascii="Courier New" w:hAnsi="Courier New" w:cs="Courier New"/>
          <w:szCs w:val="20"/>
        </w:rPr>
        <w:t>=0;</w:t>
      </w:r>
    </w:p>
    <w:p w:rsidR="00CF2E6A" w:rsidRDefault="00CF2E6A">
      <w:pPr>
        <w:rPr>
          <w:rFonts w:ascii="Courier New" w:hAnsi="Courier New" w:cs="Courier New"/>
          <w:szCs w:val="20"/>
        </w:rPr>
      </w:pPr>
      <w:r>
        <w:rPr>
          <w:rFonts w:ascii="Courier New" w:hAnsi="Courier New" w:cs="Courier New"/>
          <w:szCs w:val="20"/>
        </w:rPr>
        <w:tab/>
      </w:r>
      <w:r>
        <w:rPr>
          <w:rFonts w:ascii="Courier New" w:hAnsi="Courier New" w:cs="Courier New"/>
          <w:szCs w:val="20"/>
        </w:rPr>
        <w:tab/>
      </w:r>
    </w:p>
    <w:p w:rsidR="00CF2E6A" w:rsidRDefault="00CF2E6A">
      <w:pPr>
        <w:rPr>
          <w:rFonts w:ascii="Courier New" w:hAnsi="Courier New" w:cs="Courier New"/>
          <w:szCs w:val="20"/>
        </w:rPr>
      </w:pPr>
      <w:r>
        <w:rPr>
          <w:rFonts w:ascii="Courier New" w:hAnsi="Courier New" w:cs="Courier New"/>
          <w:szCs w:val="20"/>
        </w:rPr>
        <w:tab/>
      </w:r>
      <w:r>
        <w:rPr>
          <w:rFonts w:ascii="Courier New" w:hAnsi="Courier New" w:cs="Courier New"/>
          <w:szCs w:val="20"/>
        </w:rPr>
        <w:tab/>
        <w:t>/* … */</w:t>
      </w:r>
    </w:p>
    <w:p w:rsidR="00CF2E6A" w:rsidRDefault="00CF2E6A">
      <w:pPr>
        <w:ind w:left="709" w:firstLine="709"/>
        <w:rPr>
          <w:rFonts w:ascii="Courier New" w:hAnsi="Courier New" w:cs="Courier New"/>
          <w:szCs w:val="20"/>
        </w:rPr>
      </w:pPr>
      <w:r>
        <w:rPr>
          <w:rFonts w:ascii="Courier New" w:hAnsi="Courier New" w:cs="Courier New"/>
          <w:szCs w:val="20"/>
        </w:rPr>
        <w:t>a = 0;</w:t>
      </w:r>
    </w:p>
    <w:p w:rsidR="00CF2E6A" w:rsidRDefault="00CF2E6A">
      <w:pPr>
        <w:rPr>
          <w:rFonts w:ascii="Courier New" w:hAnsi="Courier New" w:cs="Courier New"/>
          <w:szCs w:val="20"/>
        </w:rPr>
      </w:pPr>
      <w:r>
        <w:rPr>
          <w:rFonts w:ascii="Courier New" w:hAnsi="Courier New" w:cs="Courier New"/>
          <w:szCs w:val="20"/>
        </w:rPr>
        <w:tab/>
      </w:r>
      <w:r>
        <w:rPr>
          <w:rFonts w:ascii="Courier New" w:hAnsi="Courier New" w:cs="Courier New"/>
          <w:szCs w:val="20"/>
        </w:rPr>
        <w:tab/>
      </w:r>
      <w:proofErr w:type="gramStart"/>
      <w:r>
        <w:rPr>
          <w:rFonts w:ascii="Courier New" w:hAnsi="Courier New" w:cs="Courier New"/>
          <w:szCs w:val="20"/>
        </w:rPr>
        <w:t>for</w:t>
      </w:r>
      <w:proofErr w:type="gramEnd"/>
      <w:r>
        <w:rPr>
          <w:rFonts w:ascii="Courier New" w:hAnsi="Courier New" w:cs="Courier New"/>
          <w:szCs w:val="20"/>
        </w:rPr>
        <w:t xml:space="preserve"> (</w:t>
      </w:r>
      <w:proofErr w:type="spellStart"/>
      <w:r>
        <w:rPr>
          <w:rFonts w:ascii="Courier New" w:hAnsi="Courier New" w:cs="Courier New"/>
          <w:szCs w:val="20"/>
        </w:rPr>
        <w:t>i</w:t>
      </w:r>
      <w:proofErr w:type="spellEnd"/>
      <w:r>
        <w:rPr>
          <w:rFonts w:ascii="Courier New" w:hAnsi="Courier New" w:cs="Courier New"/>
          <w:szCs w:val="20"/>
        </w:rPr>
        <w:t xml:space="preserve">=0; </w:t>
      </w:r>
      <w:proofErr w:type="spellStart"/>
      <w:r>
        <w:rPr>
          <w:rFonts w:ascii="Courier New" w:hAnsi="Courier New" w:cs="Courier New"/>
          <w:szCs w:val="20"/>
        </w:rPr>
        <w:t>i</w:t>
      </w:r>
      <w:proofErr w:type="spellEnd"/>
      <w:r>
        <w:rPr>
          <w:rFonts w:ascii="Courier New" w:hAnsi="Courier New" w:cs="Courier New"/>
          <w:szCs w:val="20"/>
        </w:rPr>
        <w:t xml:space="preserve">&lt;10; </w:t>
      </w:r>
      <w:proofErr w:type="spellStart"/>
      <w:r>
        <w:rPr>
          <w:rFonts w:ascii="Courier New" w:hAnsi="Courier New" w:cs="Courier New"/>
          <w:szCs w:val="20"/>
        </w:rPr>
        <w:t>i</w:t>
      </w:r>
      <w:proofErr w:type="spellEnd"/>
      <w:r>
        <w:rPr>
          <w:rFonts w:ascii="Courier New" w:hAnsi="Courier New" w:cs="Courier New"/>
          <w:szCs w:val="20"/>
        </w:rPr>
        <w:t>++);</w:t>
      </w:r>
    </w:p>
    <w:p w:rsidR="00CF2E6A" w:rsidRDefault="00CF2E6A">
      <w:pPr>
        <w:rPr>
          <w:rFonts w:ascii="Courier New" w:hAnsi="Courier New" w:cs="Courier New"/>
          <w:szCs w:val="20"/>
        </w:rPr>
      </w:pPr>
      <w:r>
        <w:rPr>
          <w:rFonts w:ascii="Courier New" w:hAnsi="Courier New" w:cs="Courier New"/>
          <w:szCs w:val="20"/>
        </w:rPr>
        <w:tab/>
      </w:r>
      <w:r>
        <w:rPr>
          <w:rFonts w:ascii="Courier New" w:hAnsi="Courier New" w:cs="Courier New"/>
          <w:szCs w:val="20"/>
        </w:rPr>
        <w:tab/>
        <w:t xml:space="preserve">  {</w:t>
      </w:r>
    </w:p>
    <w:p w:rsidR="00CF2E6A" w:rsidRDefault="00CF2E6A">
      <w:pPr>
        <w:rPr>
          <w:rFonts w:ascii="Courier New" w:hAnsi="Courier New" w:cs="Courier New"/>
          <w:szCs w:val="20"/>
        </w:rPr>
      </w:pPr>
      <w:r>
        <w:rPr>
          <w:rFonts w:ascii="Courier New" w:hAnsi="Courier New" w:cs="Courier New"/>
          <w:szCs w:val="20"/>
        </w:rPr>
        <w:tab/>
        <w:t xml:space="preserve"> </w:t>
      </w:r>
      <w:r>
        <w:rPr>
          <w:rFonts w:ascii="Courier New" w:hAnsi="Courier New" w:cs="Courier New"/>
          <w:szCs w:val="20"/>
        </w:rPr>
        <w:tab/>
        <w:t xml:space="preserve">   a = a + b[</w:t>
      </w:r>
      <w:proofErr w:type="spellStart"/>
      <w:r>
        <w:rPr>
          <w:rFonts w:ascii="Courier New" w:hAnsi="Courier New" w:cs="Courier New"/>
          <w:szCs w:val="20"/>
        </w:rPr>
        <w:t>i</w:t>
      </w:r>
      <w:proofErr w:type="spellEnd"/>
      <w:r>
        <w:rPr>
          <w:rFonts w:ascii="Courier New" w:hAnsi="Courier New" w:cs="Courier New"/>
          <w:szCs w:val="20"/>
        </w:rPr>
        <w:t>];</w:t>
      </w:r>
    </w:p>
    <w:p w:rsidR="00CF2E6A" w:rsidRDefault="00CF2E6A">
      <w:pPr>
        <w:rPr>
          <w:rFonts w:ascii="Courier New" w:hAnsi="Courier New" w:cs="Courier New"/>
          <w:kern w:val="0"/>
          <w:szCs w:val="20"/>
        </w:rPr>
      </w:pPr>
      <w:r>
        <w:rPr>
          <w:rFonts w:ascii="Courier New" w:hAnsi="Courier New" w:cs="Courier New"/>
          <w:szCs w:val="20"/>
        </w:rPr>
        <w:tab/>
      </w:r>
      <w:r>
        <w:rPr>
          <w:rFonts w:ascii="Courier New" w:hAnsi="Courier New" w:cs="Courier New"/>
          <w:szCs w:val="20"/>
        </w:rPr>
        <w:tab/>
        <w:t xml:space="preserve">  }</w:t>
      </w:r>
    </w:p>
    <w:p w:rsidR="00CF2E6A" w:rsidRDefault="00CF2E6A">
      <w:pPr>
        <w:rPr>
          <w:rFonts w:ascii="Courier New" w:hAnsi="Courier New" w:cs="Courier New"/>
          <w:kern w:val="0"/>
          <w:szCs w:val="20"/>
        </w:rPr>
      </w:pPr>
      <w:r>
        <w:rPr>
          <w:rFonts w:ascii="Courier New" w:hAnsi="Courier New" w:cs="Courier New"/>
          <w:kern w:val="0"/>
          <w:szCs w:val="20"/>
        </w:rPr>
        <w:t xml:space="preserve"> </w:t>
      </w:r>
      <w:r>
        <w:rPr>
          <w:rFonts w:ascii="Courier New" w:hAnsi="Courier New" w:cs="Courier New"/>
          <w:kern w:val="0"/>
          <w:szCs w:val="20"/>
        </w:rPr>
        <w:tab/>
        <w:t>}</w:t>
      </w:r>
    </w:p>
    <w:p w:rsidR="00CF2E6A" w:rsidRDefault="00CF2E6A">
      <w:pPr>
        <w:rPr>
          <w:szCs w:val="20"/>
        </w:rPr>
      </w:pPr>
      <w:r>
        <w:rPr>
          <w:szCs w:val="20"/>
        </w:rPr>
        <w:t xml:space="preserve">At first it may appear that a </w:t>
      </w:r>
      <w:r w:rsidRPr="0061124A">
        <w:rPr>
          <w:szCs w:val="20"/>
        </w:rPr>
        <w:t>will be a sum</w:t>
      </w:r>
      <w:r>
        <w:rPr>
          <w:szCs w:val="20"/>
        </w:rPr>
        <w:t xml:space="preserve"> of the numbers </w:t>
      </w:r>
      <w:proofErr w:type="gramStart"/>
      <w:r w:rsidRPr="0093516F">
        <w:rPr>
          <w:rFonts w:ascii="Courier New" w:hAnsi="Courier New" w:cs="Courier New"/>
          <w:szCs w:val="20"/>
        </w:rPr>
        <w:t>b[</w:t>
      </w:r>
      <w:proofErr w:type="gramEnd"/>
      <w:r w:rsidRPr="0093516F">
        <w:rPr>
          <w:rFonts w:ascii="Courier New" w:hAnsi="Courier New" w:cs="Courier New"/>
          <w:szCs w:val="20"/>
        </w:rPr>
        <w:t>0]</w:t>
      </w:r>
      <w:r>
        <w:rPr>
          <w:szCs w:val="20"/>
        </w:rPr>
        <w:t xml:space="preserve"> to </w:t>
      </w:r>
      <w:r w:rsidRPr="0093516F">
        <w:rPr>
          <w:rFonts w:ascii="Courier New" w:hAnsi="Courier New" w:cs="Courier New"/>
          <w:szCs w:val="20"/>
        </w:rPr>
        <w:t>b[9]</w:t>
      </w:r>
      <w:r>
        <w:rPr>
          <w:szCs w:val="20"/>
        </w:rPr>
        <w:t>.  However, even though the code is structured so that the “</w:t>
      </w:r>
      <w:r>
        <w:rPr>
          <w:rFonts w:ascii="Courier New" w:hAnsi="Courier New" w:cs="Courier New"/>
          <w:szCs w:val="20"/>
        </w:rPr>
        <w:t>a = a + b[</w:t>
      </w:r>
      <w:proofErr w:type="spellStart"/>
      <w:r>
        <w:rPr>
          <w:rFonts w:ascii="Courier New" w:hAnsi="Courier New" w:cs="Courier New"/>
          <w:szCs w:val="20"/>
        </w:rPr>
        <w:t>i</w:t>
      </w:r>
      <w:proofErr w:type="spellEnd"/>
      <w:r>
        <w:rPr>
          <w:rFonts w:ascii="Courier New" w:hAnsi="Courier New" w:cs="Courier New"/>
          <w:szCs w:val="20"/>
        </w:rPr>
        <w:t>]</w:t>
      </w:r>
      <w:r>
        <w:rPr>
          <w:szCs w:val="20"/>
        </w:rPr>
        <w:t xml:space="preserve">” code is structured to appear within </w:t>
      </w:r>
      <w:proofErr w:type="gramStart"/>
      <w:r>
        <w:rPr>
          <w:szCs w:val="20"/>
        </w:rPr>
        <w:t xml:space="preserve">the </w:t>
      </w:r>
      <w:r>
        <w:rPr>
          <w:rFonts w:ascii="Courier New" w:hAnsi="Courier New" w:cs="Courier New"/>
          <w:szCs w:val="20"/>
        </w:rPr>
        <w:t>for</w:t>
      </w:r>
      <w:proofErr w:type="gramEnd"/>
      <w:r>
        <w:rPr>
          <w:szCs w:val="20"/>
        </w:rPr>
        <w:t xml:space="preserve"> loop, the “</w:t>
      </w:r>
      <w:r>
        <w:rPr>
          <w:rFonts w:ascii="Courier New" w:hAnsi="Courier New" w:cs="Courier New"/>
          <w:szCs w:val="20"/>
        </w:rPr>
        <w:t>;</w:t>
      </w:r>
      <w:r>
        <w:rPr>
          <w:szCs w:val="20"/>
        </w:rPr>
        <w:t xml:space="preserve">” at the end of the </w:t>
      </w:r>
      <w:r w:rsidRPr="0061124A">
        <w:rPr>
          <w:rFonts w:ascii="Courier New" w:hAnsi="Courier New" w:cs="Courier New"/>
          <w:szCs w:val="20"/>
        </w:rPr>
        <w:t xml:space="preserve">for </w:t>
      </w:r>
      <w:r>
        <w:rPr>
          <w:szCs w:val="20"/>
        </w:rPr>
        <w:t>statement causes the loop to be on a null statement (the “</w:t>
      </w:r>
      <w:r>
        <w:rPr>
          <w:rFonts w:ascii="Courier New" w:hAnsi="Courier New" w:cs="Courier New"/>
          <w:szCs w:val="20"/>
        </w:rPr>
        <w:t>;</w:t>
      </w:r>
      <w:r>
        <w:rPr>
          <w:szCs w:val="20"/>
        </w:rPr>
        <w:t>”) and the “</w:t>
      </w:r>
      <w:r>
        <w:rPr>
          <w:rFonts w:ascii="Courier New" w:hAnsi="Courier New" w:cs="Courier New"/>
          <w:szCs w:val="20"/>
        </w:rPr>
        <w:t>a = a + b[</w:t>
      </w:r>
      <w:proofErr w:type="spellStart"/>
      <w:r>
        <w:rPr>
          <w:rFonts w:ascii="Courier New" w:hAnsi="Courier New" w:cs="Courier New"/>
          <w:szCs w:val="20"/>
        </w:rPr>
        <w:t>i</w:t>
      </w:r>
      <w:proofErr w:type="spellEnd"/>
      <w:r>
        <w:rPr>
          <w:rFonts w:ascii="Courier New" w:hAnsi="Courier New" w:cs="Courier New"/>
          <w:szCs w:val="20"/>
        </w:rPr>
        <w:t>];</w:t>
      </w:r>
      <w:r>
        <w:rPr>
          <w:szCs w:val="20"/>
        </w:rPr>
        <w:t>” statement to only be executed once.  In this case, this mistake may be readily apparent during development or testing.  More subtle cases may not be as readily apparent leading to unexpected results.</w:t>
      </w:r>
    </w:p>
    <w:p w:rsidR="00CF2E6A" w:rsidRDefault="00CF2E6A">
      <w:pPr>
        <w:rPr>
          <w:szCs w:val="20"/>
        </w:rPr>
      </w:pPr>
      <w:r>
        <w:rPr>
          <w:rFonts w:ascii="Courier New" w:hAnsi="Courier New" w:cs="Courier New"/>
          <w:szCs w:val="20"/>
        </w:rPr>
        <w:t>If</w:t>
      </w:r>
      <w:r>
        <w:rPr>
          <w:i/>
          <w:iCs/>
          <w:szCs w:val="20"/>
        </w:rPr>
        <w:t xml:space="preserve"> </w:t>
      </w:r>
      <w:r>
        <w:rPr>
          <w:szCs w:val="20"/>
        </w:rPr>
        <w:t xml:space="preserve">statements in C are also susceptible to control flow problems since there isn’t a requirement in C for there to be an </w:t>
      </w:r>
      <w:r>
        <w:rPr>
          <w:rFonts w:ascii="Courier New" w:hAnsi="Courier New" w:cs="Courier New"/>
          <w:szCs w:val="20"/>
        </w:rPr>
        <w:t>else</w:t>
      </w:r>
      <w:r>
        <w:rPr>
          <w:szCs w:val="20"/>
        </w:rPr>
        <w:t xml:space="preserve"> statement for </w:t>
      </w:r>
      <w:proofErr w:type="gramStart"/>
      <w:r>
        <w:rPr>
          <w:szCs w:val="20"/>
        </w:rPr>
        <w:t xml:space="preserve">every </w:t>
      </w:r>
      <w:r>
        <w:rPr>
          <w:rFonts w:ascii="Courier New" w:hAnsi="Courier New" w:cs="Courier New"/>
          <w:szCs w:val="20"/>
        </w:rPr>
        <w:t>if</w:t>
      </w:r>
      <w:proofErr w:type="gramEnd"/>
      <w:r>
        <w:rPr>
          <w:i/>
          <w:iCs/>
          <w:szCs w:val="20"/>
        </w:rPr>
        <w:t xml:space="preserve"> </w:t>
      </w:r>
      <w:r>
        <w:rPr>
          <w:szCs w:val="20"/>
        </w:rPr>
        <w:t xml:space="preserve">statement.  An </w:t>
      </w:r>
      <w:r>
        <w:rPr>
          <w:rFonts w:ascii="Courier New" w:hAnsi="Courier New" w:cs="Courier New"/>
          <w:szCs w:val="20"/>
        </w:rPr>
        <w:t>else</w:t>
      </w:r>
      <w:r>
        <w:rPr>
          <w:szCs w:val="20"/>
        </w:rPr>
        <w:t xml:space="preserve"> statement in C always belong to the most recent </w:t>
      </w:r>
      <w:r>
        <w:rPr>
          <w:rFonts w:ascii="Courier New" w:hAnsi="Courier New" w:cs="Courier New"/>
          <w:szCs w:val="20"/>
        </w:rPr>
        <w:t>if</w:t>
      </w:r>
      <w:r>
        <w:rPr>
          <w:szCs w:val="20"/>
        </w:rPr>
        <w:t xml:space="preserve"> statement without an </w:t>
      </w:r>
      <w:r>
        <w:rPr>
          <w:rFonts w:ascii="Courier New" w:hAnsi="Courier New" w:cs="Courier New"/>
          <w:szCs w:val="20"/>
        </w:rPr>
        <w:t>else</w:t>
      </w:r>
      <w:r>
        <w:rPr>
          <w:szCs w:val="20"/>
        </w:rPr>
        <w:t>.  However, the situation could occur where it is not readily apparent to which if statement an else due to the way the code is indented or aligned.</w:t>
      </w:r>
    </w:p>
    <w:p w:rsidR="00CF2E6A" w:rsidRDefault="003A41F2" w:rsidP="00345C57">
      <w:pPr>
        <w:pStyle w:val="Style3"/>
      </w:pPr>
      <w:r>
        <w:t>C.</w:t>
      </w:r>
      <w:r w:rsidR="00604A23">
        <w:t>2</w:t>
      </w:r>
      <w:r w:rsidR="007074C5">
        <w:t>9</w:t>
      </w:r>
      <w:r>
        <w:t>.</w:t>
      </w:r>
      <w:r w:rsidR="008E7528">
        <w:t xml:space="preserve">2 Guidance to </w:t>
      </w:r>
      <w:r w:rsidR="003C6577">
        <w:t>language users</w:t>
      </w:r>
    </w:p>
    <w:p w:rsidR="00CF2E6A" w:rsidRDefault="00CF2E6A">
      <w:pPr>
        <w:tabs>
          <w:tab w:val="left" w:pos="720"/>
        </w:tabs>
        <w:ind w:left="720" w:hanging="360"/>
        <w:rPr>
          <w:szCs w:val="20"/>
        </w:rPr>
      </w:pPr>
      <w:r>
        <w:rPr>
          <w:rFonts w:ascii="Symbol" w:hAnsi="Symbol" w:cs="Symbol"/>
          <w:szCs w:val="20"/>
        </w:rPr>
        <w:t></w:t>
      </w:r>
      <w:r>
        <w:rPr>
          <w:rFonts w:ascii="Symbol" w:hAnsi="Symbol" w:cs="Symbol"/>
          <w:szCs w:val="20"/>
        </w:rPr>
        <w:tab/>
      </w:r>
      <w:r>
        <w:rPr>
          <w:szCs w:val="20"/>
        </w:rPr>
        <w:t xml:space="preserve">Enclose the bodies of </w:t>
      </w:r>
      <w:r>
        <w:rPr>
          <w:rFonts w:ascii="Courier New" w:hAnsi="Courier New" w:cs="Courier New"/>
          <w:szCs w:val="20"/>
        </w:rPr>
        <w:t>if</w:t>
      </w:r>
      <w:r>
        <w:rPr>
          <w:szCs w:val="20"/>
        </w:rPr>
        <w:t xml:space="preserve">, </w:t>
      </w:r>
      <w:r>
        <w:rPr>
          <w:rFonts w:ascii="Courier New" w:hAnsi="Courier New" w:cs="Courier New"/>
          <w:szCs w:val="20"/>
        </w:rPr>
        <w:t>else</w:t>
      </w:r>
      <w:r>
        <w:rPr>
          <w:szCs w:val="20"/>
        </w:rPr>
        <w:t xml:space="preserve">, </w:t>
      </w:r>
      <w:r>
        <w:rPr>
          <w:rFonts w:ascii="Courier New" w:hAnsi="Courier New" w:cs="Courier New"/>
          <w:szCs w:val="20"/>
        </w:rPr>
        <w:t>while</w:t>
      </w:r>
      <w:r>
        <w:rPr>
          <w:szCs w:val="20"/>
        </w:rPr>
        <w:t xml:space="preserve">, </w:t>
      </w:r>
      <w:r>
        <w:rPr>
          <w:rFonts w:ascii="Courier New" w:hAnsi="Courier New" w:cs="Courier New"/>
          <w:szCs w:val="20"/>
        </w:rPr>
        <w:t>for</w:t>
      </w:r>
      <w:r>
        <w:rPr>
          <w:szCs w:val="20"/>
        </w:rPr>
        <w:t>, etc. in braces.  This will reduce confusion and potential problems when modifying the software.  For example:</w:t>
      </w:r>
    </w:p>
    <w:p w:rsidR="00CF2E6A" w:rsidRDefault="00CF2E6A">
      <w:pPr>
        <w:ind w:left="709"/>
        <w:rPr>
          <w:rFonts w:ascii="Courier New" w:hAnsi="Courier New" w:cs="Courier New"/>
          <w:szCs w:val="20"/>
        </w:rPr>
      </w:pPr>
      <w:proofErr w:type="spellStart"/>
      <w:proofErr w:type="gramStart"/>
      <w:r>
        <w:rPr>
          <w:rFonts w:ascii="Courier New" w:hAnsi="Courier New" w:cs="Courier New"/>
          <w:szCs w:val="20"/>
        </w:rPr>
        <w:t>int</w:t>
      </w:r>
      <w:proofErr w:type="spellEnd"/>
      <w:proofErr w:type="gramEnd"/>
      <w:r>
        <w:rPr>
          <w:rFonts w:ascii="Courier New" w:hAnsi="Courier New" w:cs="Courier New"/>
          <w:szCs w:val="20"/>
        </w:rPr>
        <w:t xml:space="preserve"> </w:t>
      </w:r>
      <w:proofErr w:type="spellStart"/>
      <w:r>
        <w:rPr>
          <w:rFonts w:ascii="Courier New" w:hAnsi="Courier New" w:cs="Courier New"/>
          <w:szCs w:val="20"/>
        </w:rPr>
        <w:t>a,b,i</w:t>
      </w:r>
      <w:proofErr w:type="spellEnd"/>
      <w:r>
        <w:rPr>
          <w:rFonts w:ascii="Courier New" w:hAnsi="Courier New" w:cs="Courier New"/>
          <w:szCs w:val="20"/>
        </w:rPr>
        <w:t>;</w:t>
      </w:r>
    </w:p>
    <w:p w:rsidR="00CF2E6A" w:rsidRDefault="00CF2E6A">
      <w:pPr>
        <w:ind w:left="709"/>
        <w:rPr>
          <w:rFonts w:ascii="Courier New" w:hAnsi="Courier New" w:cs="Courier New"/>
          <w:szCs w:val="20"/>
        </w:rPr>
      </w:pPr>
    </w:p>
    <w:p w:rsidR="00CF2E6A" w:rsidRDefault="00CF2E6A">
      <w:pPr>
        <w:ind w:left="709"/>
        <w:rPr>
          <w:rFonts w:ascii="Courier New" w:hAnsi="Courier New" w:cs="Courier New"/>
          <w:szCs w:val="20"/>
        </w:rPr>
      </w:pPr>
      <w:r>
        <w:rPr>
          <w:rFonts w:ascii="Courier New" w:hAnsi="Courier New" w:cs="Courier New"/>
          <w:szCs w:val="20"/>
        </w:rPr>
        <w:t>/* … */</w:t>
      </w:r>
    </w:p>
    <w:p w:rsidR="00CF2E6A" w:rsidRDefault="00CF2E6A">
      <w:pPr>
        <w:ind w:left="709"/>
        <w:rPr>
          <w:rFonts w:ascii="Courier New" w:hAnsi="Courier New" w:cs="Courier New"/>
          <w:szCs w:val="20"/>
        </w:rPr>
      </w:pPr>
    </w:p>
    <w:p w:rsidR="00CF2E6A" w:rsidRDefault="00CF2E6A">
      <w:pPr>
        <w:ind w:left="720"/>
        <w:rPr>
          <w:rFonts w:ascii="Courier New" w:hAnsi="Courier New" w:cs="Courier New"/>
          <w:szCs w:val="20"/>
        </w:rPr>
      </w:pPr>
      <w:proofErr w:type="gramStart"/>
      <w:r>
        <w:rPr>
          <w:rFonts w:ascii="Courier New" w:hAnsi="Courier New" w:cs="Courier New"/>
          <w:szCs w:val="20"/>
        </w:rPr>
        <w:t>if</w:t>
      </w:r>
      <w:proofErr w:type="gramEnd"/>
      <w:r>
        <w:rPr>
          <w:rFonts w:ascii="Courier New" w:hAnsi="Courier New" w:cs="Courier New"/>
          <w:szCs w:val="20"/>
        </w:rPr>
        <w:t xml:space="preserve"> (</w:t>
      </w:r>
      <w:proofErr w:type="spellStart"/>
      <w:r>
        <w:rPr>
          <w:rFonts w:ascii="Courier New" w:hAnsi="Courier New" w:cs="Courier New"/>
          <w:szCs w:val="20"/>
        </w:rPr>
        <w:t>i</w:t>
      </w:r>
      <w:proofErr w:type="spellEnd"/>
      <w:r>
        <w:rPr>
          <w:rFonts w:ascii="Courier New" w:hAnsi="Courier New" w:cs="Courier New"/>
          <w:szCs w:val="20"/>
        </w:rPr>
        <w:t xml:space="preserve"> = 10)</w:t>
      </w:r>
    </w:p>
    <w:p w:rsidR="00CF2E6A" w:rsidRDefault="00CF2E6A">
      <w:pPr>
        <w:rPr>
          <w:rFonts w:ascii="Courier New" w:hAnsi="Courier New" w:cs="Courier New"/>
          <w:szCs w:val="20"/>
        </w:rPr>
      </w:pPr>
      <w:r>
        <w:rPr>
          <w:rFonts w:ascii="Courier New" w:hAnsi="Courier New" w:cs="Courier New"/>
          <w:szCs w:val="20"/>
        </w:rPr>
        <w:tab/>
        <w:t xml:space="preserve"> {</w:t>
      </w:r>
    </w:p>
    <w:p w:rsidR="00CF2E6A" w:rsidRDefault="00CF2E6A">
      <w:pPr>
        <w:rPr>
          <w:rFonts w:ascii="Courier New" w:hAnsi="Courier New" w:cs="Courier New"/>
          <w:szCs w:val="20"/>
        </w:rPr>
      </w:pPr>
      <w:r>
        <w:rPr>
          <w:rFonts w:ascii="Courier New" w:hAnsi="Courier New" w:cs="Courier New"/>
          <w:szCs w:val="20"/>
        </w:rPr>
        <w:tab/>
        <w:t xml:space="preserve">   a = 5;</w:t>
      </w:r>
      <w:r>
        <w:rPr>
          <w:rFonts w:ascii="Courier New" w:hAnsi="Courier New" w:cs="Courier New"/>
          <w:szCs w:val="20"/>
        </w:rPr>
        <w:tab/>
      </w:r>
      <w:r>
        <w:rPr>
          <w:rFonts w:ascii="Courier New" w:hAnsi="Courier New" w:cs="Courier New"/>
          <w:szCs w:val="20"/>
        </w:rPr>
        <w:tab/>
        <w:t xml:space="preserve">/* </w:t>
      </w:r>
      <w:r w:rsidR="00BB474C" w:rsidRPr="00BB474C">
        <w:rPr>
          <w:rFonts w:ascii="Courier New" w:hAnsi="Courier New" w:cs="Courier New"/>
          <w:i/>
          <w:szCs w:val="20"/>
        </w:rPr>
        <w:t>this is correct</w:t>
      </w:r>
      <w:r>
        <w:rPr>
          <w:rFonts w:ascii="Courier New" w:hAnsi="Courier New" w:cs="Courier New"/>
          <w:szCs w:val="20"/>
        </w:rPr>
        <w:t xml:space="preserve"> */</w:t>
      </w:r>
    </w:p>
    <w:p w:rsidR="00CF2E6A" w:rsidRDefault="00CF2E6A">
      <w:pPr>
        <w:rPr>
          <w:rFonts w:ascii="Courier New" w:hAnsi="Courier New" w:cs="Courier New"/>
          <w:szCs w:val="20"/>
        </w:rPr>
      </w:pPr>
      <w:r>
        <w:rPr>
          <w:rFonts w:ascii="Courier New" w:hAnsi="Courier New" w:cs="Courier New"/>
          <w:szCs w:val="20"/>
        </w:rPr>
        <w:tab/>
        <w:t xml:space="preserve">   b = 10;</w:t>
      </w:r>
    </w:p>
    <w:p w:rsidR="00CF2E6A" w:rsidRDefault="00CF2E6A">
      <w:pPr>
        <w:rPr>
          <w:rFonts w:ascii="Courier New" w:hAnsi="Courier New" w:cs="Courier New"/>
          <w:szCs w:val="20"/>
        </w:rPr>
      </w:pPr>
      <w:r>
        <w:rPr>
          <w:rFonts w:ascii="Courier New" w:hAnsi="Courier New" w:cs="Courier New"/>
          <w:szCs w:val="20"/>
        </w:rPr>
        <w:tab/>
        <w:t xml:space="preserve">  }</w:t>
      </w:r>
    </w:p>
    <w:p w:rsidR="00CF2E6A" w:rsidRDefault="00CF2E6A">
      <w:pPr>
        <w:rPr>
          <w:rFonts w:ascii="Courier New" w:hAnsi="Courier New" w:cs="Courier New"/>
          <w:szCs w:val="20"/>
        </w:rPr>
      </w:pPr>
      <w:r>
        <w:rPr>
          <w:rFonts w:ascii="Courier New" w:hAnsi="Courier New" w:cs="Courier New"/>
          <w:szCs w:val="20"/>
        </w:rPr>
        <w:tab/>
      </w:r>
      <w:proofErr w:type="gramStart"/>
      <w:r>
        <w:rPr>
          <w:rFonts w:ascii="Courier New" w:hAnsi="Courier New" w:cs="Courier New"/>
          <w:szCs w:val="20"/>
        </w:rPr>
        <w:t>else</w:t>
      </w:r>
      <w:proofErr w:type="gramEnd"/>
    </w:p>
    <w:p w:rsidR="00CF2E6A" w:rsidRDefault="00CF2E6A">
      <w:pPr>
        <w:rPr>
          <w:rFonts w:ascii="Courier New" w:hAnsi="Courier New" w:cs="Courier New"/>
          <w:szCs w:val="20"/>
        </w:rPr>
      </w:pPr>
      <w:r>
        <w:rPr>
          <w:rFonts w:ascii="Courier New" w:hAnsi="Courier New" w:cs="Courier New"/>
          <w:szCs w:val="20"/>
        </w:rPr>
        <w:tab/>
        <w:t xml:space="preserve">    a = 10;</w:t>
      </w:r>
      <w:r>
        <w:rPr>
          <w:rFonts w:ascii="Courier New" w:hAnsi="Courier New" w:cs="Courier New"/>
          <w:szCs w:val="20"/>
        </w:rPr>
        <w:tab/>
      </w:r>
      <w:r>
        <w:rPr>
          <w:rFonts w:ascii="Courier New" w:hAnsi="Courier New" w:cs="Courier New"/>
          <w:szCs w:val="20"/>
        </w:rPr>
        <w:tab/>
        <w:t xml:space="preserve">/* </w:t>
      </w:r>
      <w:r w:rsidR="00BB474C" w:rsidRPr="00BB474C">
        <w:rPr>
          <w:rFonts w:ascii="Courier New" w:hAnsi="Courier New" w:cs="Courier New"/>
          <w:i/>
          <w:szCs w:val="20"/>
        </w:rPr>
        <w:t>this is incorrect -- the assignments to b</w:t>
      </w:r>
      <w:r>
        <w:rPr>
          <w:rFonts w:ascii="Courier New" w:hAnsi="Courier New" w:cs="Courier New"/>
          <w:szCs w:val="20"/>
        </w:rPr>
        <w:t xml:space="preserve"> */ </w:t>
      </w:r>
      <w:r>
        <w:rPr>
          <w:rFonts w:ascii="Courier New" w:hAnsi="Courier New" w:cs="Courier New"/>
          <w:szCs w:val="20"/>
        </w:rPr>
        <w:tab/>
      </w:r>
      <w:r>
        <w:rPr>
          <w:rFonts w:ascii="Courier New" w:hAnsi="Courier New" w:cs="Courier New"/>
          <w:szCs w:val="20"/>
        </w:rPr>
        <w:tab/>
      </w:r>
      <w:r>
        <w:rPr>
          <w:rFonts w:ascii="Courier New" w:hAnsi="Courier New" w:cs="Courier New"/>
          <w:szCs w:val="20"/>
        </w:rPr>
        <w:tab/>
      </w:r>
      <w:r>
        <w:rPr>
          <w:rFonts w:ascii="Courier New" w:hAnsi="Courier New" w:cs="Courier New"/>
          <w:szCs w:val="20"/>
        </w:rPr>
        <w:tab/>
      </w:r>
      <w:r>
        <w:rPr>
          <w:rFonts w:ascii="Courier New" w:hAnsi="Courier New" w:cs="Courier New"/>
          <w:szCs w:val="20"/>
        </w:rPr>
        <w:tab/>
        <w:t xml:space="preserve">/* </w:t>
      </w:r>
      <w:r w:rsidR="00BB474C" w:rsidRPr="00BB474C">
        <w:rPr>
          <w:rFonts w:ascii="Courier New" w:hAnsi="Courier New" w:cs="Courier New"/>
          <w:i/>
          <w:szCs w:val="20"/>
        </w:rPr>
        <w:t>were added later and were expected to</w:t>
      </w:r>
      <w:r>
        <w:rPr>
          <w:rFonts w:ascii="Courier New" w:hAnsi="Courier New" w:cs="Courier New"/>
          <w:szCs w:val="20"/>
        </w:rPr>
        <w:t xml:space="preserve"> */</w:t>
      </w:r>
    </w:p>
    <w:p w:rsidR="00CF2E6A" w:rsidRDefault="00CF2E6A">
      <w:pPr>
        <w:rPr>
          <w:rFonts w:ascii="Courier New" w:hAnsi="Courier New" w:cs="Courier New"/>
          <w:szCs w:val="20"/>
        </w:rPr>
      </w:pPr>
      <w:r>
        <w:rPr>
          <w:rFonts w:ascii="Courier New" w:hAnsi="Courier New" w:cs="Courier New"/>
          <w:szCs w:val="20"/>
        </w:rPr>
        <w:lastRenderedPageBreak/>
        <w:tab/>
        <w:t xml:space="preserve">    b = 5;</w:t>
      </w:r>
      <w:r>
        <w:rPr>
          <w:rFonts w:ascii="Courier New" w:hAnsi="Courier New" w:cs="Courier New"/>
          <w:szCs w:val="20"/>
        </w:rPr>
        <w:tab/>
      </w:r>
      <w:r>
        <w:rPr>
          <w:rFonts w:ascii="Courier New" w:hAnsi="Courier New" w:cs="Courier New"/>
          <w:szCs w:val="20"/>
        </w:rPr>
        <w:tab/>
        <w:t xml:space="preserve">/* </w:t>
      </w:r>
      <w:r w:rsidR="00BB474C" w:rsidRPr="00BB474C">
        <w:rPr>
          <w:rFonts w:ascii="Courier New" w:hAnsi="Courier New" w:cs="Courier New"/>
          <w:i/>
          <w:szCs w:val="20"/>
        </w:rPr>
        <w:t>be part of the if and else and indented</w:t>
      </w:r>
      <w:r>
        <w:rPr>
          <w:rFonts w:ascii="Courier New" w:hAnsi="Courier New" w:cs="Courier New"/>
          <w:szCs w:val="20"/>
        </w:rPr>
        <w:t xml:space="preserve"> */</w:t>
      </w:r>
    </w:p>
    <w:p w:rsidR="00CF2E6A" w:rsidRDefault="00CF2E6A">
      <w:pPr>
        <w:rPr>
          <w:rFonts w:ascii="Courier New" w:hAnsi="Courier New" w:cs="Courier New"/>
          <w:szCs w:val="20"/>
        </w:rPr>
      </w:pPr>
      <w:r>
        <w:rPr>
          <w:rFonts w:ascii="Courier New" w:hAnsi="Courier New" w:cs="Courier New"/>
          <w:szCs w:val="20"/>
        </w:rPr>
        <w:tab/>
      </w:r>
      <w:r>
        <w:rPr>
          <w:rFonts w:ascii="Courier New" w:hAnsi="Courier New" w:cs="Courier New"/>
          <w:szCs w:val="20"/>
        </w:rPr>
        <w:tab/>
      </w:r>
      <w:r>
        <w:rPr>
          <w:rFonts w:ascii="Courier New" w:hAnsi="Courier New" w:cs="Courier New"/>
          <w:szCs w:val="20"/>
        </w:rPr>
        <w:tab/>
      </w:r>
      <w:r>
        <w:rPr>
          <w:rFonts w:ascii="Courier New" w:hAnsi="Courier New" w:cs="Courier New"/>
          <w:szCs w:val="20"/>
        </w:rPr>
        <w:tab/>
        <w:t xml:space="preserve">/* </w:t>
      </w:r>
      <w:r w:rsidR="00BB474C" w:rsidRPr="00BB474C">
        <w:rPr>
          <w:rFonts w:ascii="Courier New" w:hAnsi="Courier New" w:cs="Courier New"/>
          <w:i/>
          <w:szCs w:val="20"/>
        </w:rPr>
        <w:t>as such, but did not become part of the else</w:t>
      </w:r>
      <w:r w:rsidR="00035B22">
        <w:rPr>
          <w:rFonts w:ascii="Courier New" w:hAnsi="Courier New" w:cs="Courier New"/>
          <w:szCs w:val="20"/>
        </w:rPr>
        <w:t xml:space="preserve"> </w:t>
      </w:r>
      <w:r>
        <w:rPr>
          <w:rFonts w:ascii="Courier New" w:hAnsi="Courier New" w:cs="Courier New"/>
          <w:szCs w:val="20"/>
        </w:rPr>
        <w:t>*/</w:t>
      </w:r>
    </w:p>
    <w:p w:rsidR="00CF2E6A" w:rsidRDefault="00CF2E6A">
      <w:pPr>
        <w:tabs>
          <w:tab w:val="left" w:pos="720"/>
        </w:tabs>
        <w:ind w:left="720" w:hanging="360"/>
        <w:rPr>
          <w:szCs w:val="20"/>
        </w:rPr>
      </w:pPr>
      <w:r>
        <w:rPr>
          <w:rFonts w:ascii="Symbol" w:hAnsi="Symbol" w:cs="Symbol"/>
          <w:szCs w:val="20"/>
        </w:rPr>
        <w:t></w:t>
      </w:r>
      <w:r>
        <w:rPr>
          <w:rFonts w:ascii="Symbol" w:hAnsi="Symbol" w:cs="Symbol"/>
          <w:szCs w:val="20"/>
        </w:rPr>
        <w:tab/>
      </w:r>
      <w:r>
        <w:rPr>
          <w:szCs w:val="20"/>
        </w:rPr>
        <w:t xml:space="preserve">Use a final </w:t>
      </w:r>
      <w:r>
        <w:rPr>
          <w:rFonts w:ascii="Courier New" w:hAnsi="Courier New" w:cs="Courier New"/>
          <w:szCs w:val="20"/>
        </w:rPr>
        <w:t>else</w:t>
      </w:r>
      <w:r>
        <w:rPr>
          <w:szCs w:val="20"/>
        </w:rPr>
        <w:t xml:space="preserve"> statement or a comment stating why the final </w:t>
      </w:r>
      <w:r w:rsidRPr="0093516F">
        <w:rPr>
          <w:rFonts w:ascii="Courier New" w:hAnsi="Courier New" w:cs="Courier New"/>
          <w:szCs w:val="20"/>
        </w:rPr>
        <w:t>else</w:t>
      </w:r>
      <w:r>
        <w:rPr>
          <w:szCs w:val="20"/>
        </w:rPr>
        <w:t xml:space="preserve"> isn’t necessary in all </w:t>
      </w:r>
      <w:r>
        <w:rPr>
          <w:rFonts w:ascii="Courier New" w:hAnsi="Courier New" w:cs="Courier New"/>
          <w:szCs w:val="20"/>
        </w:rPr>
        <w:t>if</w:t>
      </w:r>
      <w:r>
        <w:rPr>
          <w:szCs w:val="20"/>
        </w:rPr>
        <w:t xml:space="preserve"> and </w:t>
      </w:r>
      <w:r>
        <w:rPr>
          <w:rFonts w:ascii="Courier New" w:hAnsi="Courier New" w:cs="Courier New"/>
          <w:szCs w:val="20"/>
        </w:rPr>
        <w:t>else if</w:t>
      </w:r>
      <w:r>
        <w:rPr>
          <w:szCs w:val="20"/>
        </w:rPr>
        <w:t xml:space="preserve"> statements.</w:t>
      </w:r>
    </w:p>
    <w:p w:rsidR="00CF2E6A" w:rsidRDefault="00CF2E6A">
      <w:pPr>
        <w:pBdr>
          <w:bottom w:val="single" w:sz="2" w:space="1" w:color="auto"/>
        </w:pBdr>
        <w:rPr>
          <w:szCs w:val="20"/>
        </w:rPr>
      </w:pPr>
    </w:p>
    <w:p w:rsidR="00CF2E6A" w:rsidRDefault="00CF2E6A">
      <w:pPr>
        <w:rPr>
          <w:szCs w:val="20"/>
        </w:rPr>
      </w:pPr>
    </w:p>
    <w:p w:rsidR="00CF2E6A" w:rsidRPr="00DB6483" w:rsidRDefault="00CF2E6A" w:rsidP="00345C57">
      <w:pPr>
        <w:pStyle w:val="Style1"/>
      </w:pPr>
      <w:r>
        <w:t>C.</w:t>
      </w:r>
      <w:r w:rsidR="007074C5">
        <w:t>30</w:t>
      </w:r>
      <w:r>
        <w:t xml:space="preserve"> Loop Control Variables [TEX]</w:t>
      </w:r>
    </w:p>
    <w:p w:rsidR="00CF2E6A" w:rsidRDefault="003A41F2" w:rsidP="00345C57">
      <w:pPr>
        <w:pStyle w:val="Style3"/>
      </w:pPr>
      <w:r>
        <w:t>C.</w:t>
      </w:r>
      <w:r w:rsidR="007074C5">
        <w:t>30</w:t>
      </w:r>
      <w:r>
        <w:t>.</w:t>
      </w:r>
      <w:r w:rsidR="008E7528">
        <w:t>1 Applicability to language</w:t>
      </w:r>
    </w:p>
    <w:p w:rsidR="00CF2E6A" w:rsidRDefault="00CF2E6A">
      <w:pPr>
        <w:rPr>
          <w:szCs w:val="20"/>
        </w:rPr>
      </w:pPr>
      <w:r>
        <w:rPr>
          <w:szCs w:val="20"/>
        </w:rPr>
        <w:t>C allows the modification of loop control variables within a loop.  Though this is usually not considered good programming practice as it can cause unexpected problems, the flexibility of C expects the programmer to use this capability responsibly.</w:t>
      </w:r>
    </w:p>
    <w:p w:rsidR="00CF2E6A" w:rsidRDefault="00CF2E6A">
      <w:pPr>
        <w:rPr>
          <w:szCs w:val="20"/>
        </w:rPr>
      </w:pPr>
      <w:r>
        <w:rPr>
          <w:szCs w:val="20"/>
        </w:rPr>
        <w:t>Since the modification of a loop control variable within a loop is infrequently encountered, reviewers of C code may not expect it and hence miss noticing the modification.  Modifying the loop control variable can cause unexpected results if not carefully don</w:t>
      </w:r>
      <w:r w:rsidR="000F3E54">
        <w:rPr>
          <w:szCs w:val="20"/>
        </w:rPr>
        <w:t>e.  In C, the following is valid</w:t>
      </w:r>
      <w:r>
        <w:rPr>
          <w:szCs w:val="20"/>
        </w:rPr>
        <w:t>:</w:t>
      </w:r>
    </w:p>
    <w:p w:rsidR="00CF2E6A" w:rsidRDefault="00CF2E6A">
      <w:pPr>
        <w:ind w:firstLine="720"/>
        <w:rPr>
          <w:rFonts w:ascii="Courier New" w:hAnsi="Courier New" w:cs="Courier New"/>
          <w:szCs w:val="20"/>
        </w:rPr>
      </w:pPr>
      <w:proofErr w:type="spellStart"/>
      <w:proofErr w:type="gramStart"/>
      <w:r>
        <w:rPr>
          <w:rFonts w:ascii="Courier New" w:hAnsi="Courier New" w:cs="Courier New"/>
          <w:szCs w:val="20"/>
        </w:rPr>
        <w:t>int</w:t>
      </w:r>
      <w:proofErr w:type="spellEnd"/>
      <w:proofErr w:type="gramEnd"/>
      <w:r>
        <w:rPr>
          <w:rFonts w:ascii="Courier New" w:hAnsi="Courier New" w:cs="Courier New"/>
          <w:szCs w:val="20"/>
        </w:rPr>
        <w:t xml:space="preserve"> </w:t>
      </w:r>
      <w:proofErr w:type="spellStart"/>
      <w:r>
        <w:rPr>
          <w:rFonts w:ascii="Courier New" w:hAnsi="Courier New" w:cs="Courier New"/>
          <w:szCs w:val="20"/>
        </w:rPr>
        <w:t>a,i</w:t>
      </w:r>
      <w:proofErr w:type="spellEnd"/>
      <w:r>
        <w:rPr>
          <w:rFonts w:ascii="Courier New" w:hAnsi="Courier New" w:cs="Courier New"/>
          <w:szCs w:val="20"/>
        </w:rPr>
        <w:t>;</w:t>
      </w:r>
    </w:p>
    <w:p w:rsidR="00CF2E6A" w:rsidRDefault="00CF2E6A">
      <w:pPr>
        <w:ind w:firstLine="720"/>
        <w:rPr>
          <w:rFonts w:ascii="Courier New" w:hAnsi="Courier New" w:cs="Courier New"/>
          <w:szCs w:val="20"/>
        </w:rPr>
      </w:pPr>
      <w:proofErr w:type="gramStart"/>
      <w:r>
        <w:rPr>
          <w:rFonts w:ascii="Courier New" w:hAnsi="Courier New" w:cs="Courier New"/>
          <w:szCs w:val="20"/>
        </w:rPr>
        <w:t>for</w:t>
      </w:r>
      <w:proofErr w:type="gramEnd"/>
      <w:r>
        <w:rPr>
          <w:rFonts w:ascii="Courier New" w:hAnsi="Courier New" w:cs="Courier New"/>
          <w:szCs w:val="20"/>
        </w:rPr>
        <w:t xml:space="preserve"> (</w:t>
      </w:r>
      <w:proofErr w:type="spellStart"/>
      <w:r>
        <w:rPr>
          <w:rFonts w:ascii="Courier New" w:hAnsi="Courier New" w:cs="Courier New"/>
          <w:szCs w:val="20"/>
        </w:rPr>
        <w:t>i</w:t>
      </w:r>
      <w:proofErr w:type="spellEnd"/>
      <w:r>
        <w:rPr>
          <w:rFonts w:ascii="Courier New" w:hAnsi="Courier New" w:cs="Courier New"/>
          <w:szCs w:val="20"/>
        </w:rPr>
        <w:t xml:space="preserve">=1; </w:t>
      </w:r>
      <w:proofErr w:type="spellStart"/>
      <w:r>
        <w:rPr>
          <w:rFonts w:ascii="Courier New" w:hAnsi="Courier New" w:cs="Courier New"/>
          <w:szCs w:val="20"/>
        </w:rPr>
        <w:t>i</w:t>
      </w:r>
      <w:proofErr w:type="spellEnd"/>
      <w:r>
        <w:rPr>
          <w:rFonts w:ascii="Courier New" w:hAnsi="Courier New" w:cs="Courier New"/>
          <w:szCs w:val="20"/>
        </w:rPr>
        <w:t xml:space="preserve">&lt;10; </w:t>
      </w:r>
      <w:proofErr w:type="spellStart"/>
      <w:r>
        <w:rPr>
          <w:rFonts w:ascii="Courier New" w:hAnsi="Courier New" w:cs="Courier New"/>
          <w:szCs w:val="20"/>
        </w:rPr>
        <w:t>i</w:t>
      </w:r>
      <w:proofErr w:type="spellEnd"/>
      <w:r>
        <w:rPr>
          <w:rFonts w:ascii="Courier New" w:hAnsi="Courier New" w:cs="Courier New"/>
          <w:szCs w:val="20"/>
        </w:rPr>
        <w:t>++)</w:t>
      </w:r>
    </w:p>
    <w:p w:rsidR="00CF2E6A" w:rsidRDefault="00CF2E6A">
      <w:pPr>
        <w:rPr>
          <w:rFonts w:ascii="Courier New" w:hAnsi="Courier New" w:cs="Courier New"/>
          <w:szCs w:val="20"/>
        </w:rPr>
      </w:pPr>
      <w:r>
        <w:rPr>
          <w:rFonts w:ascii="Courier New" w:hAnsi="Courier New" w:cs="Courier New"/>
          <w:szCs w:val="20"/>
        </w:rPr>
        <w:t xml:space="preserve"> </w:t>
      </w:r>
      <w:r>
        <w:rPr>
          <w:rFonts w:ascii="Courier New" w:hAnsi="Courier New" w:cs="Courier New"/>
          <w:szCs w:val="20"/>
        </w:rPr>
        <w:tab/>
        <w:t>{</w:t>
      </w:r>
    </w:p>
    <w:p w:rsidR="00CF2E6A" w:rsidRDefault="00CF2E6A">
      <w:pPr>
        <w:ind w:firstLine="720"/>
        <w:rPr>
          <w:rFonts w:ascii="Courier New" w:hAnsi="Courier New" w:cs="Courier New"/>
          <w:szCs w:val="20"/>
        </w:rPr>
      </w:pPr>
      <w:r>
        <w:rPr>
          <w:rFonts w:ascii="Courier New" w:hAnsi="Courier New" w:cs="Courier New"/>
          <w:szCs w:val="20"/>
        </w:rPr>
        <w:t xml:space="preserve">   …</w:t>
      </w:r>
    </w:p>
    <w:p w:rsidR="00CF2E6A" w:rsidRDefault="00CF2E6A">
      <w:pPr>
        <w:ind w:firstLine="720"/>
        <w:rPr>
          <w:rFonts w:ascii="Courier New" w:hAnsi="Courier New" w:cs="Courier New"/>
          <w:szCs w:val="20"/>
        </w:rPr>
      </w:pPr>
      <w:r>
        <w:rPr>
          <w:rFonts w:ascii="Courier New" w:hAnsi="Courier New" w:cs="Courier New"/>
          <w:szCs w:val="20"/>
        </w:rPr>
        <w:t xml:space="preserve">   </w:t>
      </w:r>
      <w:proofErr w:type="gramStart"/>
      <w:r>
        <w:rPr>
          <w:rFonts w:ascii="Courier New" w:hAnsi="Courier New" w:cs="Courier New"/>
          <w:szCs w:val="20"/>
        </w:rPr>
        <w:t>if</w:t>
      </w:r>
      <w:proofErr w:type="gramEnd"/>
      <w:r>
        <w:rPr>
          <w:rFonts w:ascii="Courier New" w:hAnsi="Courier New" w:cs="Courier New"/>
          <w:szCs w:val="20"/>
        </w:rPr>
        <w:t xml:space="preserve"> (a &gt; 7)</w:t>
      </w:r>
    </w:p>
    <w:p w:rsidR="00CF2E6A" w:rsidRDefault="00CF2E6A">
      <w:pPr>
        <w:ind w:firstLine="720"/>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i</w:t>
      </w:r>
      <w:proofErr w:type="spellEnd"/>
      <w:r>
        <w:rPr>
          <w:rFonts w:ascii="Courier New" w:hAnsi="Courier New" w:cs="Courier New"/>
          <w:szCs w:val="20"/>
        </w:rPr>
        <w:t xml:space="preserve"> = 10;</w:t>
      </w:r>
    </w:p>
    <w:p w:rsidR="00CF2E6A" w:rsidRDefault="00CF2E6A">
      <w:pPr>
        <w:ind w:firstLine="720"/>
        <w:rPr>
          <w:rFonts w:ascii="Courier New" w:hAnsi="Courier New" w:cs="Courier New"/>
          <w:szCs w:val="20"/>
        </w:rPr>
      </w:pPr>
      <w:r>
        <w:rPr>
          <w:rFonts w:ascii="Courier New" w:hAnsi="Courier New" w:cs="Courier New"/>
          <w:szCs w:val="20"/>
        </w:rPr>
        <w:t xml:space="preserve">  …</w:t>
      </w:r>
    </w:p>
    <w:p w:rsidR="00CF2E6A" w:rsidRDefault="00CF2E6A">
      <w:pPr>
        <w:ind w:firstLine="720"/>
        <w:rPr>
          <w:rFonts w:ascii="Courier New" w:hAnsi="Courier New" w:cs="Courier New"/>
          <w:szCs w:val="20"/>
        </w:rPr>
      </w:pPr>
      <w:r>
        <w:rPr>
          <w:rFonts w:ascii="Courier New" w:hAnsi="Courier New" w:cs="Courier New"/>
          <w:szCs w:val="20"/>
        </w:rPr>
        <w:t>}</w:t>
      </w:r>
    </w:p>
    <w:p w:rsidR="00CF2E6A" w:rsidRDefault="00CF2E6A">
      <w:pPr>
        <w:rPr>
          <w:szCs w:val="20"/>
        </w:rPr>
      </w:pPr>
      <w:proofErr w:type="gramStart"/>
      <w:r>
        <w:rPr>
          <w:szCs w:val="20"/>
        </w:rPr>
        <w:t>which</w:t>
      </w:r>
      <w:proofErr w:type="gramEnd"/>
      <w:r>
        <w:rPr>
          <w:szCs w:val="20"/>
        </w:rPr>
        <w:t xml:space="preserve"> would cause the </w:t>
      </w:r>
      <w:r>
        <w:rPr>
          <w:rFonts w:ascii="Courier New" w:hAnsi="Courier New" w:cs="Courier New"/>
          <w:szCs w:val="20"/>
        </w:rPr>
        <w:t>for</w:t>
      </w:r>
      <w:r>
        <w:rPr>
          <w:szCs w:val="20"/>
        </w:rPr>
        <w:t xml:space="preserve"> loop to exit once </w:t>
      </w:r>
      <w:r>
        <w:rPr>
          <w:rFonts w:ascii="Courier New" w:hAnsi="Courier New" w:cs="Courier New"/>
          <w:szCs w:val="20"/>
        </w:rPr>
        <w:t>a</w:t>
      </w:r>
      <w:r>
        <w:rPr>
          <w:szCs w:val="20"/>
        </w:rPr>
        <w:t xml:space="preserve"> is greater than 7 regardless of the number of loops that have occurred.</w:t>
      </w:r>
    </w:p>
    <w:p w:rsidR="00CF2E6A" w:rsidRDefault="003A41F2" w:rsidP="00345C57">
      <w:pPr>
        <w:pStyle w:val="Style3"/>
      </w:pPr>
      <w:r>
        <w:t>C.</w:t>
      </w:r>
      <w:r w:rsidR="007074C5">
        <w:t>30</w:t>
      </w:r>
      <w:r>
        <w:t>.</w:t>
      </w:r>
      <w:r w:rsidR="008E7528">
        <w:t xml:space="preserve">2 Guidance to </w:t>
      </w:r>
      <w:r w:rsidR="003C6577">
        <w:t>language users</w:t>
      </w:r>
    </w:p>
    <w:p w:rsidR="00CF2E6A" w:rsidRDefault="00CF2E6A">
      <w:pPr>
        <w:tabs>
          <w:tab w:val="left" w:pos="720"/>
        </w:tabs>
        <w:ind w:left="720" w:hanging="360"/>
        <w:rPr>
          <w:szCs w:val="20"/>
        </w:rPr>
      </w:pPr>
      <w:r>
        <w:rPr>
          <w:rFonts w:ascii="Symbol" w:hAnsi="Symbol" w:cs="Symbol"/>
          <w:szCs w:val="20"/>
        </w:rPr>
        <w:t></w:t>
      </w:r>
      <w:r>
        <w:rPr>
          <w:rFonts w:ascii="Symbol" w:hAnsi="Symbol" w:cs="Symbol"/>
          <w:szCs w:val="20"/>
        </w:rPr>
        <w:tab/>
      </w:r>
      <w:proofErr w:type="gramStart"/>
      <w:r>
        <w:rPr>
          <w:szCs w:val="20"/>
        </w:rPr>
        <w:t>Do</w:t>
      </w:r>
      <w:proofErr w:type="gramEnd"/>
      <w:r>
        <w:rPr>
          <w:szCs w:val="20"/>
        </w:rPr>
        <w:t xml:space="preserve"> not modify a loop control variable within a loop.  Even though the capability exists in C, it is still considered to be a poor programming practice.</w:t>
      </w:r>
    </w:p>
    <w:p w:rsidR="00C2209A" w:rsidRPr="00E745E7" w:rsidRDefault="00C2209A" w:rsidP="00C2209A">
      <w:pPr>
        <w:pBdr>
          <w:bottom w:val="single" w:sz="2" w:space="1" w:color="auto"/>
        </w:pBdr>
        <w:rPr>
          <w:iCs/>
          <w:szCs w:val="20"/>
        </w:rPr>
      </w:pPr>
    </w:p>
    <w:p w:rsidR="00CF2E6A" w:rsidRDefault="00CF2E6A">
      <w:pPr>
        <w:rPr>
          <w:szCs w:val="20"/>
        </w:rPr>
      </w:pPr>
    </w:p>
    <w:p w:rsidR="00CF2E6A" w:rsidRDefault="00CF2E6A" w:rsidP="00345C57">
      <w:pPr>
        <w:pStyle w:val="Style1"/>
      </w:pPr>
      <w:r>
        <w:t>C.</w:t>
      </w:r>
      <w:r w:rsidR="003A41F2">
        <w:t>3</w:t>
      </w:r>
      <w:r w:rsidR="007074C5">
        <w:t>1</w:t>
      </w:r>
      <w:r>
        <w:t xml:space="preserve"> Off-by-one Error [XZH]</w:t>
      </w:r>
    </w:p>
    <w:p w:rsidR="00CF2E6A" w:rsidRDefault="003A41F2" w:rsidP="00345C57">
      <w:pPr>
        <w:pStyle w:val="Style3"/>
      </w:pPr>
      <w:r>
        <w:t>C.3</w:t>
      </w:r>
      <w:r w:rsidR="007074C5">
        <w:t>1</w:t>
      </w:r>
      <w:r>
        <w:t>.</w:t>
      </w:r>
      <w:r w:rsidR="008E7528">
        <w:t>1 Applicability to language</w:t>
      </w:r>
    </w:p>
    <w:p w:rsidR="00CF2E6A" w:rsidRDefault="00CF2E6A">
      <w:pPr>
        <w:rPr>
          <w:szCs w:val="20"/>
        </w:rPr>
      </w:pPr>
      <w:r>
        <w:rPr>
          <w:szCs w:val="20"/>
        </w:rPr>
        <w:t xml:space="preserve">Arrays are a common place for off by one </w:t>
      </w:r>
      <w:proofErr w:type="gramStart"/>
      <w:r>
        <w:rPr>
          <w:szCs w:val="20"/>
        </w:rPr>
        <w:t>errors</w:t>
      </w:r>
      <w:proofErr w:type="gramEnd"/>
      <w:r>
        <w:rPr>
          <w:szCs w:val="20"/>
        </w:rPr>
        <w:t xml:space="preserve"> to manifest.  In C, arrays are indexed starting at 0, causing the common mistake of looping from 0 to the size of the array as in:</w:t>
      </w:r>
    </w:p>
    <w:p w:rsidR="00CF2E6A" w:rsidRDefault="00CF2E6A">
      <w:pPr>
        <w:rPr>
          <w:rFonts w:ascii="Courier New" w:hAnsi="Courier New" w:cs="Courier New"/>
          <w:kern w:val="0"/>
          <w:szCs w:val="20"/>
        </w:rPr>
      </w:pPr>
      <w:r w:rsidRPr="004311B1">
        <w:rPr>
          <w:rFonts w:asciiTheme="minorHAnsi" w:hAnsiTheme="minorHAnsi" w:cs="Times New Roman"/>
          <w:kern w:val="0"/>
        </w:rPr>
        <w:t xml:space="preserve">   </w:t>
      </w:r>
      <w:r w:rsidRPr="004311B1">
        <w:rPr>
          <w:rFonts w:asciiTheme="minorHAnsi" w:hAnsiTheme="minorHAnsi" w:cs="Times New Roman"/>
          <w:kern w:val="0"/>
        </w:rPr>
        <w:tab/>
      </w:r>
      <w:proofErr w:type="spellStart"/>
      <w:proofErr w:type="gramStart"/>
      <w:r>
        <w:rPr>
          <w:rFonts w:ascii="Courier New" w:hAnsi="Courier New" w:cs="Courier New"/>
          <w:kern w:val="0"/>
          <w:szCs w:val="20"/>
        </w:rPr>
        <w:t>int</w:t>
      </w:r>
      <w:proofErr w:type="spellEnd"/>
      <w:proofErr w:type="gramEnd"/>
      <w:r>
        <w:rPr>
          <w:rFonts w:ascii="Courier New" w:hAnsi="Courier New" w:cs="Courier New"/>
          <w:kern w:val="0"/>
          <w:szCs w:val="20"/>
        </w:rPr>
        <w:t xml:space="preserve"> </w:t>
      </w:r>
      <w:proofErr w:type="spellStart"/>
      <w:r>
        <w:rPr>
          <w:rFonts w:ascii="Courier New" w:hAnsi="Courier New" w:cs="Courier New"/>
          <w:kern w:val="0"/>
          <w:szCs w:val="20"/>
        </w:rPr>
        <w:t>foo</w:t>
      </w:r>
      <w:proofErr w:type="spellEnd"/>
      <w:r>
        <w:rPr>
          <w:rFonts w:ascii="Courier New" w:hAnsi="Courier New" w:cs="Courier New"/>
          <w:kern w:val="0"/>
          <w:szCs w:val="20"/>
        </w:rPr>
        <w:t>() {</w:t>
      </w:r>
    </w:p>
    <w:p w:rsidR="00CF2E6A" w:rsidRDefault="00CF2E6A">
      <w:pPr>
        <w:ind w:left="698" w:firstLine="720"/>
        <w:rPr>
          <w:rFonts w:ascii="Courier New" w:hAnsi="Courier New" w:cs="Courier New"/>
          <w:szCs w:val="20"/>
        </w:rPr>
      </w:pPr>
      <w:proofErr w:type="spellStart"/>
      <w:proofErr w:type="gramStart"/>
      <w:r>
        <w:rPr>
          <w:rFonts w:ascii="Courier New" w:hAnsi="Courier New" w:cs="Courier New"/>
          <w:szCs w:val="20"/>
        </w:rPr>
        <w:t>int</w:t>
      </w:r>
      <w:proofErr w:type="spellEnd"/>
      <w:proofErr w:type="gramEnd"/>
      <w:r>
        <w:rPr>
          <w:rFonts w:ascii="Courier New" w:hAnsi="Courier New" w:cs="Courier New"/>
          <w:szCs w:val="20"/>
        </w:rPr>
        <w:t xml:space="preserve"> a[10];</w:t>
      </w:r>
    </w:p>
    <w:p w:rsidR="00CF2E6A" w:rsidRDefault="00CF2E6A">
      <w:pPr>
        <w:ind w:left="698" w:firstLine="720"/>
        <w:rPr>
          <w:rFonts w:ascii="Courier New" w:hAnsi="Courier New" w:cs="Courier New"/>
          <w:szCs w:val="20"/>
        </w:rPr>
      </w:pPr>
      <w:proofErr w:type="spellStart"/>
      <w:proofErr w:type="gramStart"/>
      <w:r>
        <w:rPr>
          <w:rFonts w:ascii="Courier New" w:hAnsi="Courier New" w:cs="Courier New"/>
          <w:szCs w:val="20"/>
        </w:rPr>
        <w:t>int</w:t>
      </w:r>
      <w:proofErr w:type="spellEnd"/>
      <w:proofErr w:type="gramEnd"/>
      <w:r>
        <w:rPr>
          <w:rFonts w:ascii="Courier New" w:hAnsi="Courier New" w:cs="Courier New"/>
          <w:szCs w:val="20"/>
        </w:rPr>
        <w:t xml:space="preserve"> </w:t>
      </w:r>
      <w:proofErr w:type="spellStart"/>
      <w:r>
        <w:rPr>
          <w:rFonts w:ascii="Courier New" w:hAnsi="Courier New" w:cs="Courier New"/>
          <w:szCs w:val="20"/>
        </w:rPr>
        <w:t>i</w:t>
      </w:r>
      <w:proofErr w:type="spellEnd"/>
      <w:r>
        <w:rPr>
          <w:rFonts w:ascii="Courier New" w:hAnsi="Courier New" w:cs="Courier New"/>
          <w:szCs w:val="20"/>
        </w:rPr>
        <w:t>;</w:t>
      </w:r>
    </w:p>
    <w:p w:rsidR="00CF2E6A" w:rsidRDefault="00CF2E6A">
      <w:pPr>
        <w:ind w:left="698" w:firstLine="720"/>
        <w:rPr>
          <w:rFonts w:ascii="Courier New" w:hAnsi="Courier New" w:cs="Courier New"/>
          <w:szCs w:val="20"/>
        </w:rPr>
      </w:pPr>
      <w:proofErr w:type="gramStart"/>
      <w:r>
        <w:rPr>
          <w:rFonts w:ascii="Courier New" w:hAnsi="Courier New" w:cs="Courier New"/>
          <w:szCs w:val="20"/>
        </w:rPr>
        <w:t>for</w:t>
      </w:r>
      <w:proofErr w:type="gramEnd"/>
      <w:r>
        <w:rPr>
          <w:rFonts w:ascii="Courier New" w:hAnsi="Courier New" w:cs="Courier New"/>
          <w:szCs w:val="20"/>
        </w:rPr>
        <w:t xml:space="preserve"> (</w:t>
      </w:r>
      <w:proofErr w:type="spellStart"/>
      <w:r>
        <w:rPr>
          <w:rFonts w:ascii="Courier New" w:hAnsi="Courier New" w:cs="Courier New"/>
          <w:szCs w:val="20"/>
        </w:rPr>
        <w:t>i</w:t>
      </w:r>
      <w:proofErr w:type="spellEnd"/>
      <w:r>
        <w:rPr>
          <w:rFonts w:ascii="Courier New" w:hAnsi="Courier New" w:cs="Courier New"/>
          <w:szCs w:val="20"/>
        </w:rPr>
        <w:t xml:space="preserve">=0, </w:t>
      </w:r>
      <w:proofErr w:type="spellStart"/>
      <w:r>
        <w:rPr>
          <w:rFonts w:ascii="Courier New" w:hAnsi="Courier New" w:cs="Courier New"/>
          <w:szCs w:val="20"/>
        </w:rPr>
        <w:t>i</w:t>
      </w:r>
      <w:proofErr w:type="spellEnd"/>
      <w:r>
        <w:rPr>
          <w:rFonts w:ascii="Courier New" w:hAnsi="Courier New" w:cs="Courier New"/>
          <w:szCs w:val="20"/>
        </w:rPr>
        <w:t xml:space="preserve">&lt;=10, </w:t>
      </w:r>
      <w:proofErr w:type="spellStart"/>
      <w:r>
        <w:rPr>
          <w:rFonts w:ascii="Courier New" w:hAnsi="Courier New" w:cs="Courier New"/>
          <w:szCs w:val="20"/>
        </w:rPr>
        <w:t>i</w:t>
      </w:r>
      <w:proofErr w:type="spellEnd"/>
      <w:r>
        <w:rPr>
          <w:rFonts w:ascii="Courier New" w:hAnsi="Courier New" w:cs="Courier New"/>
          <w:szCs w:val="20"/>
        </w:rPr>
        <w:t>++)</w:t>
      </w:r>
    </w:p>
    <w:p w:rsidR="00CF2E6A" w:rsidRDefault="00CF2E6A">
      <w:pPr>
        <w:ind w:left="698" w:firstLine="720"/>
        <w:rPr>
          <w:rFonts w:ascii="Courier New" w:hAnsi="Courier New" w:cs="Courier New"/>
          <w:szCs w:val="20"/>
        </w:rPr>
      </w:pPr>
      <w:r>
        <w:rPr>
          <w:rFonts w:ascii="Courier New" w:hAnsi="Courier New" w:cs="Courier New"/>
          <w:szCs w:val="20"/>
        </w:rPr>
        <w:lastRenderedPageBreak/>
        <w:t>…</w:t>
      </w:r>
    </w:p>
    <w:p w:rsidR="00CF2E6A" w:rsidRDefault="00CF2E6A">
      <w:pPr>
        <w:ind w:left="698" w:firstLine="720"/>
        <w:rPr>
          <w:rFonts w:ascii="Courier New" w:hAnsi="Courier New" w:cs="Courier New"/>
          <w:szCs w:val="20"/>
        </w:rPr>
      </w:pPr>
      <w:proofErr w:type="gramStart"/>
      <w:r>
        <w:rPr>
          <w:rFonts w:ascii="Courier New" w:hAnsi="Courier New" w:cs="Courier New"/>
          <w:szCs w:val="20"/>
        </w:rPr>
        <w:t>return</w:t>
      </w:r>
      <w:proofErr w:type="gramEnd"/>
      <w:r>
        <w:rPr>
          <w:rFonts w:ascii="Courier New" w:hAnsi="Courier New" w:cs="Courier New"/>
          <w:szCs w:val="20"/>
        </w:rPr>
        <w:t xml:space="preserve"> (0);</w:t>
      </w:r>
    </w:p>
    <w:p w:rsidR="00CF2E6A" w:rsidRDefault="00CF2E6A">
      <w:pPr>
        <w:ind w:left="698" w:firstLine="720"/>
        <w:rPr>
          <w:rFonts w:ascii="Courier New" w:hAnsi="Courier New" w:cs="Courier New"/>
          <w:szCs w:val="20"/>
        </w:rPr>
      </w:pPr>
      <w:r>
        <w:rPr>
          <w:rFonts w:ascii="Courier New" w:hAnsi="Courier New" w:cs="Courier New"/>
          <w:szCs w:val="20"/>
        </w:rPr>
        <w:t>}</w:t>
      </w:r>
    </w:p>
    <w:p w:rsidR="00CF2E6A" w:rsidRDefault="00CF2E6A">
      <w:pPr>
        <w:rPr>
          <w:szCs w:val="20"/>
        </w:rPr>
      </w:pPr>
      <w:r>
        <w:rPr>
          <w:szCs w:val="20"/>
        </w:rPr>
        <w:t>Strings in C are also another common source of errors in C due to the need to allocate space for and account for the string sentinel value.  A common mistake is to expect to store an n length string in an n length array instead of length n+1 to account for the sentinel ‘\0’.  Interfacing with other languages that do not use sentinel values in strings can also lead to an off by one error.</w:t>
      </w:r>
    </w:p>
    <w:p w:rsidR="00CF2E6A" w:rsidRDefault="00CF2E6A">
      <w:pPr>
        <w:rPr>
          <w:szCs w:val="20"/>
        </w:rPr>
      </w:pPr>
      <w:r>
        <w:rPr>
          <w:szCs w:val="20"/>
        </w:rPr>
        <w:t>C does not flag accesses outside of array bounds, so an off by one error may not be as detectable in C as in some</w:t>
      </w:r>
      <w:r w:rsidR="00AE3BC3">
        <w:rPr>
          <w:szCs w:val="20"/>
        </w:rPr>
        <w:t xml:space="preserve"> other languages.  Several </w:t>
      </w:r>
      <w:r>
        <w:rPr>
          <w:szCs w:val="20"/>
        </w:rPr>
        <w:t>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rsidR="00CF2E6A" w:rsidRDefault="00CF2E6A">
      <w:pPr>
        <w:rPr>
          <w:szCs w:val="20"/>
        </w:rPr>
      </w:pPr>
      <w:r>
        <w:rPr>
          <w:szCs w:val="20"/>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rsidR="00CF2E6A" w:rsidRDefault="003A41F2" w:rsidP="00345C57">
      <w:pPr>
        <w:pStyle w:val="Style3"/>
      </w:pPr>
      <w:r>
        <w:t>C.3</w:t>
      </w:r>
      <w:r w:rsidR="007074C5">
        <w:t>1</w:t>
      </w:r>
      <w:r>
        <w:t>.</w:t>
      </w:r>
      <w:r w:rsidR="008E7528">
        <w:t xml:space="preserve">2 Guidance to </w:t>
      </w:r>
      <w:r w:rsidR="003C6577">
        <w:t>language users</w:t>
      </w:r>
    </w:p>
    <w:p w:rsidR="00CF2E6A" w:rsidRDefault="00CF2E6A">
      <w:pPr>
        <w:tabs>
          <w:tab w:val="left" w:pos="720"/>
        </w:tabs>
        <w:ind w:left="720" w:hanging="360"/>
        <w:rPr>
          <w:szCs w:val="20"/>
        </w:rPr>
      </w:pPr>
      <w:r>
        <w:rPr>
          <w:rFonts w:ascii="Symbol" w:hAnsi="Symbol" w:cs="Symbol"/>
          <w:szCs w:val="20"/>
        </w:rPr>
        <w:t></w:t>
      </w:r>
      <w:r>
        <w:rPr>
          <w:rFonts w:ascii="Symbol" w:hAnsi="Symbol" w:cs="Symbol"/>
          <w:szCs w:val="20"/>
        </w:rPr>
        <w:tab/>
      </w:r>
      <w:r>
        <w:rPr>
          <w:szCs w:val="20"/>
        </w:rPr>
        <w:t>Use careful programming, t</w:t>
      </w:r>
      <w:r w:rsidR="003A6966">
        <w:rPr>
          <w:szCs w:val="20"/>
        </w:rPr>
        <w:t>esting of border conditions and</w:t>
      </w:r>
      <w:r>
        <w:rPr>
          <w:szCs w:val="20"/>
        </w:rPr>
        <w:t xml:space="preserve"> static analysis tools to detect off by one </w:t>
      </w:r>
      <w:proofErr w:type="gramStart"/>
      <w:r>
        <w:rPr>
          <w:szCs w:val="20"/>
        </w:rPr>
        <w:t>errors</w:t>
      </w:r>
      <w:proofErr w:type="gramEnd"/>
      <w:r>
        <w:rPr>
          <w:szCs w:val="20"/>
        </w:rPr>
        <w:t xml:space="preserve"> in C.</w:t>
      </w:r>
    </w:p>
    <w:p w:rsidR="00CF2E6A" w:rsidRDefault="00CF2E6A">
      <w:pPr>
        <w:pBdr>
          <w:bottom w:val="single" w:sz="2" w:space="1" w:color="auto"/>
        </w:pBdr>
        <w:rPr>
          <w:szCs w:val="20"/>
        </w:rPr>
      </w:pPr>
    </w:p>
    <w:p w:rsidR="00CF2E6A" w:rsidRDefault="00CF2E6A">
      <w:pPr>
        <w:rPr>
          <w:szCs w:val="20"/>
        </w:rPr>
      </w:pPr>
    </w:p>
    <w:p w:rsidR="00CF2E6A" w:rsidRDefault="00CF2E6A" w:rsidP="00345C57">
      <w:pPr>
        <w:pStyle w:val="Style1"/>
      </w:pPr>
      <w:r>
        <w:t>C.</w:t>
      </w:r>
      <w:r w:rsidR="00604A23">
        <w:t>3</w:t>
      </w:r>
      <w:r w:rsidR="007074C5">
        <w:t>2</w:t>
      </w:r>
      <w:r>
        <w:t xml:space="preserve"> Structured Programming [EWD]</w:t>
      </w:r>
    </w:p>
    <w:p w:rsidR="00CF2E6A" w:rsidRDefault="003A41F2" w:rsidP="00345C57">
      <w:pPr>
        <w:pStyle w:val="Style3"/>
      </w:pPr>
      <w:r>
        <w:t>C.</w:t>
      </w:r>
      <w:r w:rsidR="00604A23">
        <w:t>3</w:t>
      </w:r>
      <w:r w:rsidR="007074C5">
        <w:t>2</w:t>
      </w:r>
      <w:r>
        <w:t>.</w:t>
      </w:r>
      <w:r w:rsidR="008E7528">
        <w:t>1 Applicability to language</w:t>
      </w:r>
    </w:p>
    <w:p w:rsidR="00CF2E6A" w:rsidRDefault="00CF2E6A">
      <w:pPr>
        <w:rPr>
          <w:szCs w:val="20"/>
        </w:rPr>
      </w:pPr>
      <w:r>
        <w:rPr>
          <w:szCs w:val="20"/>
        </w:rPr>
        <w:t xml:space="preserve">It is as easy to write structured programs in C as it is not to.  C contains the </w:t>
      </w:r>
      <w:proofErr w:type="spellStart"/>
      <w:r>
        <w:rPr>
          <w:rFonts w:ascii="Courier New" w:hAnsi="Courier New" w:cs="Courier New"/>
          <w:szCs w:val="20"/>
        </w:rPr>
        <w:t>goto</w:t>
      </w:r>
      <w:proofErr w:type="spellEnd"/>
      <w:r>
        <w:rPr>
          <w:szCs w:val="20"/>
        </w:rPr>
        <w:t xml:space="preserve"> statement, which can create unstructured code.  Also, C has </w:t>
      </w:r>
      <w:proofErr w:type="gramStart"/>
      <w:r>
        <w:rPr>
          <w:rFonts w:ascii="Courier New" w:hAnsi="Courier New" w:cs="Courier New"/>
          <w:szCs w:val="20"/>
        </w:rPr>
        <w:t>continue</w:t>
      </w:r>
      <w:proofErr w:type="gramEnd"/>
      <w:r>
        <w:rPr>
          <w:szCs w:val="20"/>
        </w:rPr>
        <w:t xml:space="preserve">, </w:t>
      </w:r>
      <w:r>
        <w:rPr>
          <w:rFonts w:ascii="Courier New" w:hAnsi="Courier New" w:cs="Courier New"/>
          <w:szCs w:val="20"/>
        </w:rPr>
        <w:t>break</w:t>
      </w:r>
      <w:r>
        <w:rPr>
          <w:szCs w:val="20"/>
        </w:rPr>
        <w:t xml:space="preserve">, and </w:t>
      </w:r>
      <w:r>
        <w:rPr>
          <w:rFonts w:ascii="Courier New" w:hAnsi="Courier New" w:cs="Courier New"/>
          <w:szCs w:val="20"/>
        </w:rPr>
        <w:t>return</w:t>
      </w:r>
      <w:r>
        <w:rPr>
          <w:szCs w:val="20"/>
        </w:rPr>
        <w:t xml:space="preserve">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w:t>
      </w:r>
      <w:r w:rsidR="00AE3BC3">
        <w:rPr>
          <w:szCs w:val="20"/>
        </w:rPr>
        <w:t xml:space="preserve">ems can be prone to become </w:t>
      </w:r>
      <w:r>
        <w:rPr>
          <w:szCs w:val="20"/>
        </w:rPr>
        <w:t>unstructured.</w:t>
      </w:r>
    </w:p>
    <w:p w:rsidR="00CF2E6A" w:rsidRDefault="00CF2E6A">
      <w:pPr>
        <w:rPr>
          <w:szCs w:val="20"/>
        </w:rPr>
      </w:pPr>
      <w:r>
        <w:rPr>
          <w:szCs w:val="20"/>
        </w:rPr>
        <w:t>Because unstructured code in C can cause problems for analyzers (both automated and human) of code, problems with the code may not be detected as readily or at all as would be the case if the software was written in a structured manner.</w:t>
      </w:r>
    </w:p>
    <w:p w:rsidR="00CF2E6A" w:rsidRDefault="003A41F2" w:rsidP="00345C57">
      <w:pPr>
        <w:pStyle w:val="Style3"/>
      </w:pPr>
      <w:r>
        <w:t>C.</w:t>
      </w:r>
      <w:r w:rsidR="00604A23">
        <w:t>3</w:t>
      </w:r>
      <w:r w:rsidR="007074C5">
        <w:t>2</w:t>
      </w:r>
      <w:r>
        <w:t>.</w:t>
      </w:r>
      <w:r w:rsidR="008E7528">
        <w:t xml:space="preserve">2 Guidance to </w:t>
      </w:r>
      <w:r w:rsidR="003C6577">
        <w:t>language users</w:t>
      </w:r>
    </w:p>
    <w:p w:rsidR="00CF2E6A" w:rsidRPr="00335CFB" w:rsidRDefault="00CF2E6A" w:rsidP="00335CFB">
      <w:pPr>
        <w:pStyle w:val="ListParagraph"/>
        <w:numPr>
          <w:ilvl w:val="0"/>
          <w:numId w:val="21"/>
        </w:numPr>
        <w:tabs>
          <w:tab w:val="left" w:pos="720"/>
        </w:tabs>
        <w:rPr>
          <w:szCs w:val="20"/>
        </w:rPr>
      </w:pPr>
      <w:r w:rsidRPr="00335CFB">
        <w:rPr>
          <w:szCs w:val="20"/>
        </w:rPr>
        <w:t>Write clear and concise structured code to make code as understandable as possible.</w:t>
      </w:r>
    </w:p>
    <w:p w:rsidR="00CF2E6A" w:rsidRPr="00335CFB" w:rsidRDefault="00CF2E6A" w:rsidP="00335CFB">
      <w:pPr>
        <w:pStyle w:val="ListParagraph"/>
        <w:numPr>
          <w:ilvl w:val="0"/>
          <w:numId w:val="21"/>
        </w:numPr>
        <w:tabs>
          <w:tab w:val="left" w:pos="720"/>
        </w:tabs>
        <w:rPr>
          <w:szCs w:val="20"/>
        </w:rPr>
      </w:pPr>
      <w:r w:rsidRPr="00335CFB">
        <w:rPr>
          <w:szCs w:val="20"/>
        </w:rPr>
        <w:t xml:space="preserve">Restrict the use of </w:t>
      </w:r>
      <w:proofErr w:type="spellStart"/>
      <w:r w:rsidRPr="00335CFB">
        <w:rPr>
          <w:rFonts w:ascii="Courier New" w:hAnsi="Courier New" w:cs="Courier New"/>
          <w:szCs w:val="20"/>
        </w:rPr>
        <w:t>goto</w:t>
      </w:r>
      <w:proofErr w:type="spellEnd"/>
      <w:r w:rsidRPr="00335CFB">
        <w:rPr>
          <w:szCs w:val="20"/>
        </w:rPr>
        <w:t xml:space="preserve">, </w:t>
      </w:r>
      <w:r w:rsidRPr="00335CFB">
        <w:rPr>
          <w:rFonts w:ascii="Courier New" w:hAnsi="Courier New" w:cs="Courier New"/>
          <w:szCs w:val="20"/>
        </w:rPr>
        <w:t>continue</w:t>
      </w:r>
      <w:r w:rsidRPr="00335CFB">
        <w:rPr>
          <w:szCs w:val="20"/>
        </w:rPr>
        <w:t xml:space="preserve">, </w:t>
      </w:r>
      <w:r w:rsidRPr="00335CFB">
        <w:rPr>
          <w:rFonts w:ascii="Courier New" w:hAnsi="Courier New" w:cs="Courier New"/>
          <w:szCs w:val="20"/>
        </w:rPr>
        <w:t>break</w:t>
      </w:r>
      <w:r w:rsidRPr="00335CFB">
        <w:rPr>
          <w:szCs w:val="20"/>
        </w:rPr>
        <w:t xml:space="preserve"> and </w:t>
      </w:r>
      <w:r w:rsidRPr="00335CFB">
        <w:rPr>
          <w:rFonts w:ascii="Courier New" w:hAnsi="Courier New" w:cs="Courier New"/>
          <w:szCs w:val="20"/>
        </w:rPr>
        <w:t>return</w:t>
      </w:r>
      <w:r w:rsidRPr="00335CFB">
        <w:rPr>
          <w:szCs w:val="20"/>
        </w:rPr>
        <w:t xml:space="preserve"> to encourage more structured programming.</w:t>
      </w:r>
    </w:p>
    <w:p w:rsidR="00CF2E6A" w:rsidRPr="00335CFB" w:rsidRDefault="00CF2E6A" w:rsidP="00335CFB">
      <w:pPr>
        <w:pStyle w:val="ListParagraph"/>
        <w:numPr>
          <w:ilvl w:val="0"/>
          <w:numId w:val="21"/>
        </w:numPr>
        <w:tabs>
          <w:tab w:val="left" w:pos="720"/>
        </w:tabs>
        <w:rPr>
          <w:szCs w:val="20"/>
        </w:rPr>
      </w:pPr>
      <w:r w:rsidRPr="00335CFB">
        <w:rPr>
          <w:szCs w:val="20"/>
        </w:rPr>
        <w:t xml:space="preserve">Encourage the use of a single exit point from a function.  At times, this guidance can have the opposite effect, such as in the case of an </w:t>
      </w:r>
      <w:r w:rsidRPr="00335CFB">
        <w:rPr>
          <w:rFonts w:ascii="Courier New" w:hAnsi="Courier New" w:cs="Courier New"/>
          <w:szCs w:val="20"/>
        </w:rPr>
        <w:t>if</w:t>
      </w:r>
      <w:r w:rsidRPr="00335CFB">
        <w:rPr>
          <w:szCs w:val="20"/>
        </w:rPr>
        <w:t xml:space="preserve"> </w:t>
      </w:r>
      <w:r w:rsidR="003A6966" w:rsidRPr="00335CFB">
        <w:rPr>
          <w:szCs w:val="20"/>
        </w:rPr>
        <w:t>check</w:t>
      </w:r>
      <w:r w:rsidRPr="00335CFB">
        <w:rPr>
          <w:szCs w:val="20"/>
        </w:rPr>
        <w:t xml:space="preserve"> of parameters at the start of a function that requires the remainder of the function to be encased in the </w:t>
      </w:r>
      <w:r w:rsidRPr="00335CFB">
        <w:rPr>
          <w:rFonts w:ascii="Courier New" w:hAnsi="Courier New" w:cs="Courier New"/>
          <w:szCs w:val="20"/>
        </w:rPr>
        <w:t>if</w:t>
      </w:r>
      <w:r w:rsidRPr="00335CFB">
        <w:rPr>
          <w:szCs w:val="20"/>
        </w:rPr>
        <w:t xml:space="preserve">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rsidR="00CF2E6A" w:rsidRDefault="00CF2E6A">
      <w:pPr>
        <w:pBdr>
          <w:bottom w:val="single" w:sz="2" w:space="1" w:color="auto"/>
        </w:pBdr>
        <w:rPr>
          <w:szCs w:val="20"/>
        </w:rPr>
      </w:pPr>
    </w:p>
    <w:p w:rsidR="00CF2E6A" w:rsidRDefault="00CF2E6A">
      <w:pPr>
        <w:rPr>
          <w:szCs w:val="20"/>
        </w:rPr>
      </w:pPr>
    </w:p>
    <w:p w:rsidR="00CF2E6A" w:rsidRPr="00DB6483" w:rsidRDefault="00CF2E6A" w:rsidP="00345C57">
      <w:pPr>
        <w:pStyle w:val="Style1"/>
      </w:pPr>
      <w:r>
        <w:lastRenderedPageBreak/>
        <w:t>C.</w:t>
      </w:r>
      <w:r w:rsidR="00604A23">
        <w:t>3</w:t>
      </w:r>
      <w:r w:rsidR="007074C5">
        <w:t>3</w:t>
      </w:r>
      <w:r>
        <w:t xml:space="preserve"> Passing Parameters and Return Values [CSJ]</w:t>
      </w:r>
    </w:p>
    <w:p w:rsidR="00CF2E6A" w:rsidRPr="00345C57" w:rsidRDefault="003A41F2" w:rsidP="00345C57">
      <w:pPr>
        <w:pStyle w:val="Style3"/>
        <w:rPr>
          <w:szCs w:val="20"/>
        </w:rPr>
      </w:pPr>
      <w:r w:rsidRPr="00345C57">
        <w:rPr>
          <w:szCs w:val="20"/>
        </w:rPr>
        <w:t>C.</w:t>
      </w:r>
      <w:r w:rsidR="00604A23" w:rsidRPr="00345C57">
        <w:rPr>
          <w:szCs w:val="20"/>
        </w:rPr>
        <w:t>3</w:t>
      </w:r>
      <w:r w:rsidR="007074C5" w:rsidRPr="00345C57">
        <w:rPr>
          <w:szCs w:val="20"/>
        </w:rPr>
        <w:t>3</w:t>
      </w:r>
      <w:r w:rsidRPr="00345C57">
        <w:rPr>
          <w:szCs w:val="20"/>
        </w:rPr>
        <w:t>.</w:t>
      </w:r>
      <w:r w:rsidR="008E7528" w:rsidRPr="00345C57">
        <w:rPr>
          <w:szCs w:val="20"/>
        </w:rPr>
        <w:t>1 Applicability to language</w:t>
      </w:r>
    </w:p>
    <w:p w:rsidR="00CF2E6A" w:rsidRDefault="00CF2E6A">
      <w:pPr>
        <w:rPr>
          <w:szCs w:val="20"/>
        </w:rPr>
      </w:pPr>
      <w:r>
        <w:rPr>
          <w:szCs w:val="20"/>
        </w:rPr>
        <w:t>At times, it is useful to interface a C program with routines written in other languages.  Other languages may have different data types, storage orders or parameter passing semantics.  These differences in interfacing with other languages can lead to unexpected interpretations or manipulations of data.</w:t>
      </w:r>
      <w:ins w:id="19" w:author="James W Moore" w:date="2010-12-16T14:05:00Z">
        <w:r w:rsidR="00820F5B">
          <w:rPr>
            <w:szCs w:val="20"/>
          </w:rPr>
          <w:t xml:space="preserve"> [This, and related material, should be moved to the expected new vulnerability description dealing with </w:t>
        </w:r>
        <w:proofErr w:type="spellStart"/>
        <w:r w:rsidR="00820F5B">
          <w:rPr>
            <w:szCs w:val="20"/>
          </w:rPr>
          <w:t>interlanguage</w:t>
        </w:r>
        <w:proofErr w:type="spellEnd"/>
        <w:r w:rsidR="00820F5B">
          <w:rPr>
            <w:szCs w:val="20"/>
          </w:rPr>
          <w:t xml:space="preserve"> calling.]</w:t>
        </w:r>
      </w:ins>
    </w:p>
    <w:p w:rsidR="00CF2E6A" w:rsidRDefault="00CF2E6A">
      <w:pPr>
        <w:rPr>
          <w:ins w:id="20" w:author="James W Moore" w:date="2010-12-16T14:07:00Z"/>
          <w:szCs w:val="20"/>
        </w:rPr>
      </w:pPr>
      <w:r>
        <w:rPr>
          <w:szCs w:val="20"/>
        </w:rPr>
        <w:t xml:space="preserve">C only passes parameters by value.  That is, the receiving function will get the value of the parameter.  Call by reference can be achieved by passing a reference as a value.  Interfacing with another language, such as </w:t>
      </w:r>
      <w:proofErr w:type="gramStart"/>
      <w:r>
        <w:rPr>
          <w:szCs w:val="20"/>
        </w:rPr>
        <w:t>Fortran</w:t>
      </w:r>
      <w:proofErr w:type="gramEnd"/>
      <w:r>
        <w:rPr>
          <w:szCs w:val="20"/>
        </w:rPr>
        <w:t xml:space="preserve">, that uses call by reference can yield some surprising results.  Therefore, the addresses of the arguments must be passed when calling a </w:t>
      </w:r>
      <w:proofErr w:type="gramStart"/>
      <w:r>
        <w:rPr>
          <w:szCs w:val="20"/>
        </w:rPr>
        <w:t>Fortran</w:t>
      </w:r>
      <w:proofErr w:type="gramEnd"/>
      <w:r>
        <w:rPr>
          <w:szCs w:val="20"/>
        </w:rPr>
        <w:t xml:space="preserve"> subroutine from C.  There are many other major and minor issues in interfacing to other languages all of which can lead to unexpected results and even potential vulnerabilities.  For example, arrays in C are stored in row major order (last index varies fastest) whereas </w:t>
      </w:r>
      <w:proofErr w:type="gramStart"/>
      <w:r>
        <w:rPr>
          <w:szCs w:val="20"/>
        </w:rPr>
        <w:t>Fortran</w:t>
      </w:r>
      <w:proofErr w:type="gramEnd"/>
      <w:r>
        <w:rPr>
          <w:szCs w:val="20"/>
        </w:rPr>
        <w:t xml:space="preserve"> stores arrays in column major order (first index varies fastest).  Other issues are minor annoyances, such as the inability of C to be able to pass a constant as a parameter to a </w:t>
      </w:r>
      <w:proofErr w:type="gramStart"/>
      <w:r>
        <w:rPr>
          <w:szCs w:val="20"/>
        </w:rPr>
        <w:t>Fortran</w:t>
      </w:r>
      <w:proofErr w:type="gramEnd"/>
      <w:r>
        <w:rPr>
          <w:szCs w:val="20"/>
        </w:rPr>
        <w:t xml:space="preserve"> subroutine since there isn’t an address to pass (that is, &amp;7) to satisfy the call by reference expectation.</w:t>
      </w:r>
    </w:p>
    <w:p w:rsidR="00820F5B" w:rsidRDefault="00820F5B">
      <w:pPr>
        <w:rPr>
          <w:szCs w:val="20"/>
        </w:rPr>
      </w:pPr>
      <w:ins w:id="21" w:author="James W Moore" w:date="2010-12-16T14:07:00Z">
        <w:r>
          <w:rPr>
            <w:szCs w:val="20"/>
          </w:rPr>
          <w:t>[The description doesn</w:t>
        </w:r>
        <w:r>
          <w:rPr>
            <w:szCs w:val="20"/>
          </w:rPr>
          <w:t>’</w:t>
        </w:r>
        <w:r>
          <w:rPr>
            <w:szCs w:val="20"/>
          </w:rPr>
          <w:t>t address the issues, including aliasing, described in the main document.]</w:t>
        </w:r>
      </w:ins>
    </w:p>
    <w:p w:rsidR="00CF2E6A" w:rsidRDefault="003A41F2" w:rsidP="00345C57">
      <w:pPr>
        <w:pStyle w:val="Style3"/>
      </w:pPr>
      <w:r>
        <w:t>C.</w:t>
      </w:r>
      <w:r w:rsidR="00604A23">
        <w:t>3</w:t>
      </w:r>
      <w:r w:rsidR="007074C5">
        <w:t>3</w:t>
      </w:r>
      <w:r>
        <w:t>.</w:t>
      </w:r>
      <w:r w:rsidR="008E7528">
        <w:t xml:space="preserve">2 Guidance to </w:t>
      </w:r>
      <w:r w:rsidR="003C6577">
        <w:t>language users</w:t>
      </w:r>
    </w:p>
    <w:p w:rsidR="00CF2E6A" w:rsidRPr="00335CFB" w:rsidRDefault="00CF2E6A" w:rsidP="00335CFB">
      <w:pPr>
        <w:pStyle w:val="ListParagraph"/>
        <w:numPr>
          <w:ilvl w:val="0"/>
          <w:numId w:val="21"/>
        </w:numPr>
        <w:tabs>
          <w:tab w:val="left" w:pos="720"/>
        </w:tabs>
        <w:rPr>
          <w:szCs w:val="20"/>
        </w:rPr>
      </w:pPr>
      <w:r w:rsidRPr="00335CFB">
        <w:rPr>
          <w:szCs w:val="20"/>
        </w:rPr>
        <w:t>Use caution when interfacing with other languages as this can be error prone.</w:t>
      </w:r>
    </w:p>
    <w:p w:rsidR="00CF2E6A" w:rsidRPr="00335CFB" w:rsidRDefault="00CF2E6A" w:rsidP="00335CFB">
      <w:pPr>
        <w:pStyle w:val="ListParagraph"/>
        <w:numPr>
          <w:ilvl w:val="0"/>
          <w:numId w:val="21"/>
        </w:numPr>
        <w:tabs>
          <w:tab w:val="left" w:pos="720"/>
        </w:tabs>
        <w:rPr>
          <w:szCs w:val="20"/>
        </w:rPr>
      </w:pPr>
      <w:r w:rsidRPr="00335CFB">
        <w:rPr>
          <w:szCs w:val="20"/>
        </w:rPr>
        <w:t>Use interface packages that are available for many language combinations which can assist in avoiding some problems in interfacing.  Even with an interface package, there will likely still be some issues that need to be addressed for a successful interface.</w:t>
      </w:r>
    </w:p>
    <w:p w:rsidR="00CF2E6A" w:rsidRPr="00335CFB" w:rsidRDefault="00CF2E6A" w:rsidP="00335CFB">
      <w:pPr>
        <w:pStyle w:val="ListParagraph"/>
        <w:numPr>
          <w:ilvl w:val="0"/>
          <w:numId w:val="21"/>
        </w:numPr>
        <w:tabs>
          <w:tab w:val="left" w:pos="720"/>
        </w:tabs>
        <w:rPr>
          <w:szCs w:val="20"/>
        </w:rPr>
      </w:pPr>
      <w:r w:rsidRPr="00335CFB">
        <w:rPr>
          <w:szCs w:val="20"/>
        </w:rPr>
        <w:t>Conduct additional rigorous testing on sections of code that interface with other languages.</w:t>
      </w:r>
    </w:p>
    <w:p w:rsidR="00C2209A" w:rsidRPr="00E745E7" w:rsidRDefault="00C2209A" w:rsidP="00C2209A">
      <w:pPr>
        <w:pBdr>
          <w:bottom w:val="single" w:sz="2" w:space="1" w:color="auto"/>
        </w:pBdr>
        <w:rPr>
          <w:iCs/>
          <w:szCs w:val="20"/>
        </w:rPr>
      </w:pPr>
    </w:p>
    <w:p w:rsidR="00CF2E6A" w:rsidRDefault="00CF2E6A">
      <w:pPr>
        <w:rPr>
          <w:szCs w:val="20"/>
        </w:rPr>
      </w:pPr>
    </w:p>
    <w:p w:rsidR="00CF2E6A" w:rsidRPr="00DB6483" w:rsidRDefault="00CF2E6A" w:rsidP="00345C57">
      <w:pPr>
        <w:pStyle w:val="Style1"/>
      </w:pPr>
      <w:r>
        <w:t>C.</w:t>
      </w:r>
      <w:r w:rsidR="00604A23">
        <w:t>3</w:t>
      </w:r>
      <w:r w:rsidR="007074C5">
        <w:t>4</w:t>
      </w:r>
      <w:r>
        <w:t xml:space="preserve"> Dangling References to Stack Frames [DCM]</w:t>
      </w:r>
    </w:p>
    <w:p w:rsidR="00CF2E6A" w:rsidRDefault="003A41F2" w:rsidP="00345C57">
      <w:pPr>
        <w:pStyle w:val="Style3"/>
      </w:pPr>
      <w:r>
        <w:t>C.</w:t>
      </w:r>
      <w:r w:rsidR="00604A23">
        <w:t>3</w:t>
      </w:r>
      <w:r w:rsidR="007074C5">
        <w:t>4</w:t>
      </w:r>
      <w:r>
        <w:t>.</w:t>
      </w:r>
      <w:r w:rsidR="008E7528">
        <w:t>1 Applicability to language</w:t>
      </w:r>
    </w:p>
    <w:p w:rsidR="00CF2E6A" w:rsidRDefault="00CF2E6A">
      <w:pPr>
        <w:rPr>
          <w:szCs w:val="20"/>
        </w:rPr>
      </w:pPr>
      <w:r>
        <w:rPr>
          <w:szCs w:val="20"/>
        </w:rPr>
        <w:t xml:space="preserve">C allows the address of a variable to be stored in a variable.  Should this variable’s address be, for example, the address of a local variable that was part of a stack frame, then using the address after the local variable has been </w:t>
      </w:r>
      <w:proofErr w:type="spellStart"/>
      <w:r>
        <w:rPr>
          <w:szCs w:val="20"/>
        </w:rPr>
        <w:t>deallocated</w:t>
      </w:r>
      <w:proofErr w:type="spellEnd"/>
      <w:r>
        <w:rPr>
          <w:szCs w:val="20"/>
        </w:rPr>
        <w:t xml:space="preserve"> can yield unexpected </w:t>
      </w:r>
      <w:proofErr w:type="spellStart"/>
      <w:r>
        <w:rPr>
          <w:szCs w:val="20"/>
        </w:rPr>
        <w:t>behavio</w:t>
      </w:r>
      <w:r w:rsidR="005D28D4">
        <w:rPr>
          <w:szCs w:val="20"/>
        </w:rPr>
        <w:t>u</w:t>
      </w:r>
      <w:r>
        <w:rPr>
          <w:szCs w:val="20"/>
        </w:rPr>
        <w:t>r</w:t>
      </w:r>
      <w:proofErr w:type="spellEnd"/>
      <w:r>
        <w:rPr>
          <w:szCs w:val="20"/>
        </w:rPr>
        <w:t xml:space="preserve"> as the memory will have been made available for further allocation and may indeed been allocated for some other use.  Any use of perishable memory after it has been </w:t>
      </w:r>
      <w:proofErr w:type="spellStart"/>
      <w:r>
        <w:rPr>
          <w:szCs w:val="20"/>
        </w:rPr>
        <w:t>deallocated</w:t>
      </w:r>
      <w:proofErr w:type="spellEnd"/>
      <w:r>
        <w:rPr>
          <w:szCs w:val="20"/>
        </w:rPr>
        <w:t xml:space="preserve"> can lead to unexpected results.</w:t>
      </w:r>
    </w:p>
    <w:p w:rsidR="00CF2E6A" w:rsidRDefault="003A41F2" w:rsidP="00345C57">
      <w:pPr>
        <w:pStyle w:val="Style3"/>
      </w:pPr>
      <w:r>
        <w:t>C.</w:t>
      </w:r>
      <w:r w:rsidR="00604A23">
        <w:t>3</w:t>
      </w:r>
      <w:r w:rsidR="007074C5">
        <w:t>4</w:t>
      </w:r>
      <w:r>
        <w:t>.</w:t>
      </w:r>
      <w:r w:rsidR="008E7528">
        <w:t xml:space="preserve">2 Guidance to </w:t>
      </w:r>
      <w:r w:rsidR="003C6577">
        <w:t>language users</w:t>
      </w:r>
    </w:p>
    <w:p w:rsidR="00CF2E6A" w:rsidRPr="00335CFB" w:rsidRDefault="00CF2E6A" w:rsidP="00335CFB">
      <w:pPr>
        <w:pStyle w:val="ListParagraph"/>
        <w:numPr>
          <w:ilvl w:val="0"/>
          <w:numId w:val="21"/>
        </w:numPr>
        <w:tabs>
          <w:tab w:val="left" w:pos="720"/>
        </w:tabs>
        <w:rPr>
          <w:szCs w:val="20"/>
        </w:rPr>
      </w:pPr>
      <w:r w:rsidRPr="00335CFB">
        <w:rPr>
          <w:szCs w:val="20"/>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p>
    <w:p w:rsidR="00CF2E6A" w:rsidRDefault="00CF2E6A" w:rsidP="00335CFB">
      <w:pPr>
        <w:pStyle w:val="ListParagraph"/>
        <w:numPr>
          <w:ilvl w:val="0"/>
          <w:numId w:val="21"/>
        </w:numPr>
        <w:tabs>
          <w:tab w:val="left" w:pos="720"/>
        </w:tabs>
        <w:spacing w:after="240"/>
        <w:ind w:right="567"/>
      </w:pPr>
      <w:del w:id="22" w:author="James W Moore" w:date="2010-12-16T14:13:00Z">
        <w:r w:rsidRPr="00335CFB" w:rsidDel="00820F5B">
          <w:rPr>
            <w:szCs w:val="20"/>
          </w:rPr>
          <w:delText>Pointers should be assigned the null-pointer value before executing a return for any block-local addresses that have been stored in longer-lived storage.</w:delText>
        </w:r>
      </w:del>
      <w:ins w:id="23" w:author="James W Moore" w:date="2010-12-16T14:16:00Z">
        <w:r w:rsidR="00820F5B">
          <w:rPr>
            <w:szCs w:val="20"/>
          </w:rPr>
          <w:t xml:space="preserve">Long lived pointers </w:t>
        </w:r>
      </w:ins>
      <w:ins w:id="24" w:author="James W Moore" w:date="2010-12-16T14:17:00Z">
        <w:r w:rsidR="00820F5B">
          <w:rPr>
            <w:szCs w:val="20"/>
          </w:rPr>
          <w:t>that contain</w:t>
        </w:r>
      </w:ins>
      <w:ins w:id="25" w:author="James W Moore" w:date="2010-12-16T14:16:00Z">
        <w:r w:rsidR="00820F5B">
          <w:rPr>
            <w:szCs w:val="20"/>
          </w:rPr>
          <w:t xml:space="preserve"> block-local addresses should be assigned the null pointer value before </w:t>
        </w:r>
      </w:ins>
      <w:ins w:id="26" w:author="James W Moore" w:date="2010-12-16T14:17:00Z">
        <w:r w:rsidR="00820F5B">
          <w:rPr>
            <w:szCs w:val="20"/>
          </w:rPr>
          <w:t xml:space="preserve">executing a </w:t>
        </w:r>
      </w:ins>
      <w:ins w:id="27" w:author="James W Moore" w:date="2010-12-16T14:16:00Z">
        <w:r w:rsidR="00820F5B">
          <w:rPr>
            <w:szCs w:val="20"/>
          </w:rPr>
          <w:t>return</w:t>
        </w:r>
      </w:ins>
      <w:ins w:id="28" w:author="James W Moore" w:date="2010-12-16T14:17:00Z">
        <w:r w:rsidR="00820F5B">
          <w:rPr>
            <w:szCs w:val="20"/>
          </w:rPr>
          <w:t xml:space="preserve"> from the block</w:t>
        </w:r>
      </w:ins>
      <w:ins w:id="29" w:author="James W Moore" w:date="2010-12-16T14:14:00Z">
        <w:r w:rsidR="00820F5B">
          <w:rPr>
            <w:szCs w:val="20"/>
          </w:rPr>
          <w:t>.</w:t>
        </w:r>
      </w:ins>
    </w:p>
    <w:p w:rsidR="00CF2E6A" w:rsidRDefault="00CF2E6A">
      <w:pPr>
        <w:pBdr>
          <w:bottom w:val="single" w:sz="2" w:space="1" w:color="auto"/>
        </w:pBdr>
        <w:rPr>
          <w:szCs w:val="20"/>
        </w:rPr>
      </w:pPr>
    </w:p>
    <w:p w:rsidR="00CF2E6A" w:rsidRDefault="00CF2E6A">
      <w:pPr>
        <w:rPr>
          <w:szCs w:val="20"/>
        </w:rPr>
      </w:pPr>
    </w:p>
    <w:p w:rsidR="00CF2E6A" w:rsidRPr="00DB6483" w:rsidRDefault="00CF2E6A" w:rsidP="00345C57">
      <w:pPr>
        <w:pStyle w:val="Style1"/>
      </w:pPr>
      <w:r>
        <w:lastRenderedPageBreak/>
        <w:t>C.</w:t>
      </w:r>
      <w:r w:rsidR="00604A23">
        <w:t>3</w:t>
      </w:r>
      <w:r w:rsidR="007074C5">
        <w:t>5</w:t>
      </w:r>
      <w:r>
        <w:t xml:space="preserve"> Subprogram Signature Mismatch [OTR]</w:t>
      </w:r>
    </w:p>
    <w:p w:rsidR="00CF2E6A" w:rsidRDefault="003A41F2" w:rsidP="00345C57">
      <w:pPr>
        <w:pStyle w:val="Style3"/>
      </w:pPr>
      <w:r>
        <w:t>C.</w:t>
      </w:r>
      <w:r w:rsidR="00604A23">
        <w:t>3</w:t>
      </w:r>
      <w:r w:rsidR="007074C5">
        <w:t>5</w:t>
      </w:r>
      <w:r>
        <w:t>.</w:t>
      </w:r>
      <w:r w:rsidR="008E7528">
        <w:t>1 Applicability to language</w:t>
      </w:r>
    </w:p>
    <w:p w:rsidR="00CF2E6A" w:rsidRDefault="00CF2E6A">
      <w:pPr>
        <w:rPr>
          <w:szCs w:val="20"/>
        </w:rPr>
      </w:pPr>
      <w:r>
        <w:rPr>
          <w:szCs w:val="20"/>
        </w:rPr>
        <w:t xml:space="preserve">Functions in C may be called with more or less than the number of parameters the receiving function expects.  </w:t>
      </w:r>
      <w:r w:rsidR="00C21080">
        <w:rPr>
          <w:szCs w:val="20"/>
        </w:rPr>
        <w:t xml:space="preserve">However, most C compilers will generate a warning or an error about this situation.  </w:t>
      </w:r>
      <w:r w:rsidR="002E0429">
        <w:rPr>
          <w:szCs w:val="20"/>
        </w:rPr>
        <w:t xml:space="preserve">If the number of arguments does not equal the number of parameters, the </w:t>
      </w:r>
      <w:proofErr w:type="spellStart"/>
      <w:r w:rsidR="002E0429">
        <w:rPr>
          <w:szCs w:val="20"/>
        </w:rPr>
        <w:t>behavio</w:t>
      </w:r>
      <w:r w:rsidR="005D28D4">
        <w:rPr>
          <w:szCs w:val="20"/>
        </w:rPr>
        <w:t>u</w:t>
      </w:r>
      <w:r w:rsidR="002E0429">
        <w:rPr>
          <w:szCs w:val="20"/>
        </w:rPr>
        <w:t>r</w:t>
      </w:r>
      <w:proofErr w:type="spellEnd"/>
      <w:r w:rsidR="002E0429">
        <w:rPr>
          <w:szCs w:val="20"/>
        </w:rPr>
        <w:t xml:space="preserve"> is undefined.  </w:t>
      </w:r>
      <w:r>
        <w:rPr>
          <w:szCs w:val="20"/>
        </w:rPr>
        <w:t>This can lead to unexpected results when the count or types of the parameters differs from the calling to the receiving function.</w:t>
      </w:r>
      <w:r w:rsidR="00C21080">
        <w:rPr>
          <w:szCs w:val="20"/>
        </w:rPr>
        <w:t xml:space="preserve">  </w:t>
      </w:r>
      <w:r>
        <w:rPr>
          <w:szCs w:val="20"/>
        </w:rPr>
        <w:t xml:space="preserve">If too few arguments are sent to a function, then the function </w:t>
      </w:r>
      <w:r w:rsidR="00580E6B">
        <w:rPr>
          <w:szCs w:val="20"/>
        </w:rPr>
        <w:t>could</w:t>
      </w:r>
      <w:r>
        <w:rPr>
          <w:szCs w:val="20"/>
        </w:rPr>
        <w:t xml:space="preserve"> still pop the expected number of arguments from the stack leading to unexpected results.</w:t>
      </w:r>
      <w:r>
        <w:rPr>
          <w:kern w:val="0"/>
          <w:szCs w:val="20"/>
        </w:rPr>
        <w:t xml:space="preserve"> </w:t>
      </w:r>
    </w:p>
    <w:p w:rsidR="00CF2E6A" w:rsidRDefault="00CF2E6A">
      <w:pPr>
        <w:rPr>
          <w:szCs w:val="20"/>
        </w:rPr>
      </w:pPr>
      <w:r>
        <w:rPr>
          <w:szCs w:val="20"/>
        </w:rPr>
        <w:t xml:space="preserve">C allows a variable number of arguments in function calls.  A good example of </w:t>
      </w:r>
      <w:r w:rsidR="00580E6B">
        <w:rPr>
          <w:szCs w:val="20"/>
        </w:rPr>
        <w:t xml:space="preserve">an implementation of </w:t>
      </w:r>
      <w:r>
        <w:rPr>
          <w:szCs w:val="20"/>
        </w:rPr>
        <w:t xml:space="preserve">this is the </w:t>
      </w:r>
      <w:proofErr w:type="spellStart"/>
      <w:proofErr w:type="gramStart"/>
      <w:r>
        <w:rPr>
          <w:rFonts w:ascii="Courier New" w:hAnsi="Courier New" w:cs="Courier New"/>
          <w:szCs w:val="20"/>
        </w:rPr>
        <w:t>printf</w:t>
      </w:r>
      <w:proofErr w:type="spellEnd"/>
      <w:r w:rsidR="00765083">
        <w:rPr>
          <w:rFonts w:ascii="Courier New" w:hAnsi="Courier New" w:cs="Courier New"/>
          <w:szCs w:val="20"/>
        </w:rPr>
        <w:t>(</w:t>
      </w:r>
      <w:proofErr w:type="gramEnd"/>
      <w:r w:rsidR="00765083">
        <w:rPr>
          <w:rFonts w:ascii="Courier New" w:hAnsi="Courier New" w:cs="Courier New"/>
          <w:szCs w:val="20"/>
        </w:rPr>
        <w:t>)</w:t>
      </w:r>
      <w:r>
        <w:rPr>
          <w:szCs w:val="20"/>
        </w:rPr>
        <w:t xml:space="preserve"> function.  This is specified in the function call by terminating the list of parameters with an ellipsis </w:t>
      </w:r>
      <w:proofErr w:type="gramStart"/>
      <w:r>
        <w:rPr>
          <w:szCs w:val="20"/>
        </w:rPr>
        <w:t>(</w:t>
      </w:r>
      <w:r w:rsidRPr="008E0E93">
        <w:rPr>
          <w:rFonts w:ascii="Courier New" w:hAnsi="Courier New" w:cs="Courier New"/>
          <w:szCs w:val="20"/>
        </w:rPr>
        <w:t>, ...</w:t>
      </w:r>
      <w:r>
        <w:rPr>
          <w:szCs w:val="20"/>
        </w:rPr>
        <w:t>)</w:t>
      </w:r>
      <w:proofErr w:type="gramEnd"/>
      <w:r>
        <w:rPr>
          <w:szCs w:val="20"/>
        </w:rPr>
        <w:t>.  After the comma</w:t>
      </w:r>
      <w:r w:rsidR="00580E6B">
        <w:rPr>
          <w:szCs w:val="20"/>
        </w:rPr>
        <w:t>, no</w:t>
      </w:r>
      <w:r>
        <w:rPr>
          <w:szCs w:val="20"/>
        </w:rPr>
        <w:t xml:space="preserve"> information about the number or types of the parameters i</w:t>
      </w:r>
      <w:r w:rsidR="00AE3BC3">
        <w:rPr>
          <w:szCs w:val="20"/>
        </w:rPr>
        <w:t xml:space="preserve">s supplied.  This can be a </w:t>
      </w:r>
      <w:r>
        <w:rPr>
          <w:szCs w:val="20"/>
        </w:rPr>
        <w:t xml:space="preserve">useful feature for situations such as </w:t>
      </w:r>
      <w:proofErr w:type="spellStart"/>
      <w:proofErr w:type="gramStart"/>
      <w:r w:rsidRPr="008E0E93">
        <w:rPr>
          <w:rFonts w:ascii="Courier New" w:hAnsi="Courier New" w:cs="Courier New"/>
          <w:szCs w:val="20"/>
        </w:rPr>
        <w:t>printf</w:t>
      </w:r>
      <w:proofErr w:type="spellEnd"/>
      <w:r w:rsidR="00765083">
        <w:rPr>
          <w:rFonts w:ascii="Courier New" w:hAnsi="Courier New" w:cs="Courier New"/>
          <w:szCs w:val="20"/>
        </w:rPr>
        <w:t>(</w:t>
      </w:r>
      <w:proofErr w:type="gramEnd"/>
      <w:r w:rsidR="00765083">
        <w:rPr>
          <w:rFonts w:ascii="Courier New" w:hAnsi="Courier New" w:cs="Courier New"/>
          <w:szCs w:val="20"/>
        </w:rPr>
        <w:t>)</w:t>
      </w:r>
      <w:r>
        <w:rPr>
          <w:szCs w:val="20"/>
        </w:rPr>
        <w:t xml:space="preserve">, but the use </w:t>
      </w:r>
      <w:r w:rsidR="00AE3BC3">
        <w:rPr>
          <w:szCs w:val="20"/>
        </w:rPr>
        <w:t xml:space="preserve">of this feature outside of </w:t>
      </w:r>
      <w:r>
        <w:rPr>
          <w:szCs w:val="20"/>
        </w:rPr>
        <w:t>special situations can be the basis for vulnerabilities.</w:t>
      </w:r>
    </w:p>
    <w:p w:rsidR="00CF2E6A" w:rsidRDefault="00CF2E6A">
      <w:pPr>
        <w:rPr>
          <w:kern w:val="0"/>
          <w:szCs w:val="20"/>
        </w:rPr>
      </w:pPr>
      <w:r>
        <w:rPr>
          <w:kern w:val="0"/>
          <w:szCs w:val="20"/>
        </w:rPr>
        <w:t xml:space="preserve">Functions may or may not be defined with a function definition.  The function definition may or may not contain a parameter type list.  If a function that accepts a variable number of arguments </w:t>
      </w:r>
      <w:proofErr w:type="gramStart"/>
      <w:r>
        <w:rPr>
          <w:kern w:val="0"/>
          <w:szCs w:val="20"/>
        </w:rPr>
        <w:t>is</w:t>
      </w:r>
      <w:proofErr w:type="gramEnd"/>
      <w:r>
        <w:rPr>
          <w:kern w:val="0"/>
          <w:szCs w:val="20"/>
        </w:rPr>
        <w:t xml:space="preserve"> defined without a parameter</w:t>
      </w:r>
    </w:p>
    <w:p w:rsidR="00CF2E6A" w:rsidRDefault="00CF2E6A">
      <w:pPr>
        <w:rPr>
          <w:kern w:val="0"/>
          <w:szCs w:val="20"/>
        </w:rPr>
      </w:pPr>
      <w:proofErr w:type="gramStart"/>
      <w:r>
        <w:rPr>
          <w:kern w:val="0"/>
          <w:szCs w:val="20"/>
        </w:rPr>
        <w:t>type</w:t>
      </w:r>
      <w:proofErr w:type="gramEnd"/>
      <w:r>
        <w:rPr>
          <w:kern w:val="0"/>
          <w:szCs w:val="20"/>
        </w:rPr>
        <w:t xml:space="preserve"> list that ends with the ellipsis notation, the </w:t>
      </w:r>
      <w:proofErr w:type="spellStart"/>
      <w:r>
        <w:rPr>
          <w:kern w:val="0"/>
          <w:szCs w:val="20"/>
        </w:rPr>
        <w:t>behavio</w:t>
      </w:r>
      <w:r w:rsidR="005D28D4">
        <w:rPr>
          <w:kern w:val="0"/>
          <w:szCs w:val="20"/>
        </w:rPr>
        <w:t>u</w:t>
      </w:r>
      <w:r>
        <w:rPr>
          <w:kern w:val="0"/>
          <w:szCs w:val="20"/>
        </w:rPr>
        <w:t>r</w:t>
      </w:r>
      <w:proofErr w:type="spellEnd"/>
      <w:r>
        <w:rPr>
          <w:kern w:val="0"/>
          <w:szCs w:val="20"/>
        </w:rPr>
        <w:t xml:space="preserve"> is undefined.</w:t>
      </w:r>
    </w:p>
    <w:p w:rsidR="00CF2E6A" w:rsidRDefault="00CF2E6A">
      <w:pPr>
        <w:rPr>
          <w:szCs w:val="20"/>
        </w:rPr>
      </w:pPr>
      <w:r>
        <w:rPr>
          <w:szCs w:val="20"/>
        </w:rPr>
        <w:t xml:space="preserve">If the calling and receiving functions differ in the type of parameters, C will, if possible, do an implicit conversion such as the call to </w:t>
      </w:r>
      <w:proofErr w:type="spellStart"/>
      <w:r>
        <w:rPr>
          <w:rFonts w:ascii="Courier New" w:hAnsi="Courier New" w:cs="Courier New"/>
          <w:szCs w:val="20"/>
        </w:rPr>
        <w:t>sqrt</w:t>
      </w:r>
      <w:proofErr w:type="spellEnd"/>
      <w:r w:rsidR="00765083">
        <w:rPr>
          <w:rFonts w:ascii="Courier New" w:hAnsi="Courier New" w:cs="Courier New"/>
          <w:szCs w:val="20"/>
        </w:rPr>
        <w:t>()</w:t>
      </w:r>
      <w:r>
        <w:rPr>
          <w:szCs w:val="20"/>
        </w:rPr>
        <w:t xml:space="preserve"> that expects a double:</w:t>
      </w:r>
    </w:p>
    <w:p w:rsidR="00CF2E6A" w:rsidRDefault="00CF2E6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rPr>
          <w:rFonts w:ascii="Courier New" w:hAnsi="Courier New" w:cs="Courier New"/>
          <w:szCs w:val="20"/>
        </w:rPr>
      </w:pPr>
      <w:r>
        <w:rPr>
          <w:szCs w:val="20"/>
        </w:rPr>
        <w:t xml:space="preserve">   </w:t>
      </w:r>
      <w:proofErr w:type="gramStart"/>
      <w:r>
        <w:rPr>
          <w:rFonts w:ascii="Courier New" w:hAnsi="Courier New" w:cs="Courier New"/>
          <w:szCs w:val="20"/>
        </w:rPr>
        <w:t>double</w:t>
      </w:r>
      <w:proofErr w:type="gramEnd"/>
      <w:r>
        <w:rPr>
          <w:rFonts w:ascii="Courier New" w:hAnsi="Courier New" w:cs="Courier New"/>
          <w:szCs w:val="20"/>
        </w:rPr>
        <w:t xml:space="preserve"> </w:t>
      </w:r>
      <w:proofErr w:type="spellStart"/>
      <w:r>
        <w:rPr>
          <w:rFonts w:ascii="Courier New" w:hAnsi="Courier New" w:cs="Courier New"/>
          <w:szCs w:val="20"/>
        </w:rPr>
        <w:t>sqrt</w:t>
      </w:r>
      <w:proofErr w:type="spellEnd"/>
      <w:r>
        <w:rPr>
          <w:rFonts w:ascii="Courier New" w:hAnsi="Courier New" w:cs="Courier New"/>
          <w:szCs w:val="20"/>
        </w:rPr>
        <w:t>(double)</w:t>
      </w:r>
    </w:p>
    <w:p w:rsidR="00CF2E6A" w:rsidRDefault="00CF2E6A">
      <w:pPr>
        <w:rPr>
          <w:szCs w:val="20"/>
        </w:rPr>
      </w:pPr>
      <w:proofErr w:type="gramStart"/>
      <w:r>
        <w:rPr>
          <w:szCs w:val="20"/>
        </w:rPr>
        <w:t>the</w:t>
      </w:r>
      <w:proofErr w:type="gramEnd"/>
      <w:r>
        <w:rPr>
          <w:szCs w:val="20"/>
        </w:rPr>
        <w:t xml:space="preserve"> call:</w:t>
      </w:r>
    </w:p>
    <w:p w:rsidR="00CF2E6A" w:rsidRDefault="00CF2E6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rPr>
          <w:rFonts w:ascii="Courier New" w:hAnsi="Courier New" w:cs="Courier New"/>
          <w:szCs w:val="20"/>
        </w:rPr>
      </w:pPr>
      <w:r>
        <w:rPr>
          <w:szCs w:val="20"/>
        </w:rPr>
        <w:t xml:space="preserve">   </w:t>
      </w:r>
      <w:r>
        <w:rPr>
          <w:rFonts w:ascii="Courier New" w:hAnsi="Courier New" w:cs="Courier New"/>
          <w:szCs w:val="20"/>
        </w:rPr>
        <w:t xml:space="preserve">root2 = </w:t>
      </w:r>
      <w:proofErr w:type="spellStart"/>
      <w:proofErr w:type="gramStart"/>
      <w:r>
        <w:rPr>
          <w:rFonts w:ascii="Courier New" w:hAnsi="Courier New" w:cs="Courier New"/>
          <w:szCs w:val="20"/>
        </w:rPr>
        <w:t>sqrt</w:t>
      </w:r>
      <w:proofErr w:type="spellEnd"/>
      <w:r>
        <w:rPr>
          <w:rFonts w:ascii="Courier New" w:hAnsi="Courier New" w:cs="Courier New"/>
          <w:szCs w:val="20"/>
        </w:rPr>
        <w:t>(</w:t>
      </w:r>
      <w:proofErr w:type="gramEnd"/>
      <w:r>
        <w:rPr>
          <w:rFonts w:ascii="Courier New" w:hAnsi="Courier New" w:cs="Courier New"/>
          <w:szCs w:val="20"/>
        </w:rPr>
        <w:t>2);</w:t>
      </w:r>
    </w:p>
    <w:p w:rsidR="00CF2E6A" w:rsidRDefault="00CF2E6A">
      <w:pPr>
        <w:rPr>
          <w:szCs w:val="20"/>
        </w:rPr>
      </w:pPr>
      <w:proofErr w:type="gramStart"/>
      <w:r>
        <w:rPr>
          <w:szCs w:val="20"/>
        </w:rPr>
        <w:t>coerces</w:t>
      </w:r>
      <w:proofErr w:type="gramEnd"/>
      <w:r>
        <w:rPr>
          <w:szCs w:val="20"/>
        </w:rPr>
        <w:t xml:space="preserve"> the integer 2 into the double value 2.0.</w:t>
      </w:r>
    </w:p>
    <w:p w:rsidR="00CF2E6A" w:rsidRDefault="003A41F2">
      <w:pPr>
        <w:rPr>
          <w:b/>
          <w:bCs/>
          <w:szCs w:val="20"/>
        </w:rPr>
      </w:pPr>
      <w:r>
        <w:rPr>
          <w:b/>
          <w:bCs/>
          <w:szCs w:val="20"/>
        </w:rPr>
        <w:t>C.</w:t>
      </w:r>
      <w:r w:rsidR="00604A23">
        <w:rPr>
          <w:b/>
          <w:bCs/>
          <w:szCs w:val="20"/>
        </w:rPr>
        <w:t>3</w:t>
      </w:r>
      <w:r w:rsidR="007074C5">
        <w:rPr>
          <w:b/>
          <w:bCs/>
          <w:szCs w:val="20"/>
        </w:rPr>
        <w:t>5</w:t>
      </w:r>
      <w:r>
        <w:rPr>
          <w:b/>
          <w:bCs/>
          <w:szCs w:val="20"/>
        </w:rPr>
        <w:t>.</w:t>
      </w:r>
      <w:r w:rsidR="008E7528">
        <w:rPr>
          <w:b/>
          <w:bCs/>
          <w:szCs w:val="20"/>
        </w:rPr>
        <w:t xml:space="preserve">2 Guidance to </w:t>
      </w:r>
      <w:r w:rsidR="003C6577">
        <w:rPr>
          <w:b/>
          <w:bCs/>
          <w:szCs w:val="20"/>
        </w:rPr>
        <w:t>language users</w:t>
      </w:r>
    </w:p>
    <w:p w:rsidR="00CF2E6A" w:rsidRPr="00335CFB" w:rsidRDefault="00CF2E6A" w:rsidP="00335CFB">
      <w:pPr>
        <w:pStyle w:val="ListParagraph"/>
        <w:numPr>
          <w:ilvl w:val="0"/>
          <w:numId w:val="21"/>
        </w:numPr>
        <w:tabs>
          <w:tab w:val="left" w:pos="720"/>
        </w:tabs>
        <w:rPr>
          <w:szCs w:val="20"/>
        </w:rPr>
      </w:pPr>
      <w:r w:rsidRPr="00335CFB">
        <w:rPr>
          <w:szCs w:val="20"/>
        </w:rPr>
        <w:t xml:space="preserve">Use </w:t>
      </w:r>
      <w:r w:rsidR="00943F36" w:rsidRPr="00335CFB">
        <w:rPr>
          <w:szCs w:val="20"/>
        </w:rPr>
        <w:t xml:space="preserve">a function prototype to declare a </w:t>
      </w:r>
      <w:r w:rsidRPr="00335CFB">
        <w:rPr>
          <w:szCs w:val="20"/>
        </w:rPr>
        <w:t>function with its expected parameters to allow the compiler to check for a matching count and types of the parameters.  The prototype contains just the name of the function and its parameters without the body of code that would normally follow.</w:t>
      </w:r>
    </w:p>
    <w:p w:rsidR="00CF2E6A" w:rsidRPr="00335CFB" w:rsidRDefault="00CF2E6A" w:rsidP="00335CFB">
      <w:pPr>
        <w:pStyle w:val="ListParagraph"/>
        <w:numPr>
          <w:ilvl w:val="0"/>
          <w:numId w:val="21"/>
        </w:numPr>
        <w:tabs>
          <w:tab w:val="left" w:pos="720"/>
        </w:tabs>
        <w:rPr>
          <w:szCs w:val="20"/>
        </w:rPr>
      </w:pPr>
      <w:r w:rsidRPr="00335CFB">
        <w:rPr>
          <w:szCs w:val="20"/>
        </w:rPr>
        <w:t xml:space="preserve">Do not use the variable argument feature except in rare instances.  The variable argument feature such as is used in </w:t>
      </w:r>
      <w:proofErr w:type="spellStart"/>
      <w:proofErr w:type="gramStart"/>
      <w:r w:rsidRPr="00335CFB">
        <w:rPr>
          <w:rFonts w:ascii="Courier New" w:hAnsi="Courier New" w:cs="Courier New"/>
          <w:szCs w:val="20"/>
        </w:rPr>
        <w:t>printf</w:t>
      </w:r>
      <w:proofErr w:type="spellEnd"/>
      <w:r w:rsidRPr="00335CFB">
        <w:rPr>
          <w:rFonts w:ascii="Courier New" w:hAnsi="Courier New" w:cs="Courier New"/>
          <w:szCs w:val="20"/>
        </w:rPr>
        <w:t>(</w:t>
      </w:r>
      <w:proofErr w:type="gramEnd"/>
      <w:r w:rsidRPr="00335CFB">
        <w:rPr>
          <w:rFonts w:ascii="Courier New" w:hAnsi="Courier New" w:cs="Courier New"/>
          <w:szCs w:val="20"/>
        </w:rPr>
        <w:t>)</w:t>
      </w:r>
      <w:r w:rsidRPr="00335CFB">
        <w:rPr>
          <w:szCs w:val="20"/>
        </w:rPr>
        <w:t>is difficult to use in a type safe manner.</w:t>
      </w:r>
    </w:p>
    <w:p w:rsidR="00C2209A" w:rsidRPr="00E745E7" w:rsidRDefault="00C2209A" w:rsidP="00C2209A">
      <w:pPr>
        <w:pBdr>
          <w:bottom w:val="single" w:sz="2" w:space="1" w:color="auto"/>
        </w:pBdr>
        <w:rPr>
          <w:iCs/>
          <w:szCs w:val="20"/>
        </w:rPr>
      </w:pPr>
    </w:p>
    <w:p w:rsidR="00CF2E6A" w:rsidRDefault="00CF2E6A">
      <w:pPr>
        <w:rPr>
          <w:szCs w:val="20"/>
        </w:rPr>
      </w:pPr>
    </w:p>
    <w:p w:rsidR="00CF2E6A" w:rsidRPr="00DB6483" w:rsidRDefault="00CF2E6A" w:rsidP="00345C57">
      <w:pPr>
        <w:pStyle w:val="Style1"/>
      </w:pPr>
      <w:r>
        <w:t>C.</w:t>
      </w:r>
      <w:r w:rsidR="00604A23">
        <w:t>3</w:t>
      </w:r>
      <w:r w:rsidR="007074C5">
        <w:t>6</w:t>
      </w:r>
      <w:r>
        <w:t xml:space="preserve"> Recursion [GDL]</w:t>
      </w:r>
    </w:p>
    <w:p w:rsidR="00CF2E6A" w:rsidRDefault="003A41F2" w:rsidP="00345C57">
      <w:pPr>
        <w:pStyle w:val="Style3"/>
      </w:pPr>
      <w:r>
        <w:t>C.</w:t>
      </w:r>
      <w:r w:rsidR="00604A23">
        <w:t>3</w:t>
      </w:r>
      <w:r w:rsidR="007074C5">
        <w:t>6</w:t>
      </w:r>
      <w:r>
        <w:t>.</w:t>
      </w:r>
      <w:r w:rsidR="008E7528">
        <w:t>1 Applicability to language</w:t>
      </w:r>
    </w:p>
    <w:p w:rsidR="00CF2E6A" w:rsidRDefault="00CF2E6A">
      <w:pPr>
        <w:rPr>
          <w:szCs w:val="20"/>
        </w:rPr>
      </w:pPr>
      <w:r>
        <w:rPr>
          <w:szCs w:val="20"/>
        </w:rPr>
        <w:t>C permits recursive calls both directly and indirectly through any chain of other functions.   However, recursive functions must be implemented carefully in C</w:t>
      </w:r>
      <w:proofErr w:type="gramStart"/>
      <w:r w:rsidR="00BF6E89">
        <w:rPr>
          <w:szCs w:val="20"/>
        </w:rPr>
        <w:t>,</w:t>
      </w:r>
      <w:r>
        <w:rPr>
          <w:szCs w:val="20"/>
        </w:rPr>
        <w:t>C</w:t>
      </w:r>
      <w:proofErr w:type="gramEnd"/>
      <w:r>
        <w:rPr>
          <w:szCs w:val="20"/>
        </w:rPr>
        <w:t xml:space="preserve"> </w:t>
      </w:r>
      <w:r w:rsidR="00BF6E89">
        <w:rPr>
          <w:szCs w:val="20"/>
        </w:rPr>
        <w:t>does not have</w:t>
      </w:r>
      <w:r>
        <w:rPr>
          <w:szCs w:val="20"/>
        </w:rPr>
        <w:t xml:space="preserve"> protective mechanisms that could avert serious problems such as an overly large consumption of resources or an overrun of buffers.   Since C is frequently cited for its high performance efficiency, the use of recursion in C </w:t>
      </w:r>
      <w:r w:rsidR="009D7532">
        <w:rPr>
          <w:szCs w:val="20"/>
        </w:rPr>
        <w:t xml:space="preserve">can be </w:t>
      </w:r>
      <w:r>
        <w:rPr>
          <w:szCs w:val="20"/>
        </w:rPr>
        <w:t>counter to th</w:t>
      </w:r>
      <w:r w:rsidR="00AE3BC3">
        <w:rPr>
          <w:szCs w:val="20"/>
        </w:rPr>
        <w:t xml:space="preserve">is as recursion </w:t>
      </w:r>
      <w:r w:rsidR="009B685E">
        <w:rPr>
          <w:szCs w:val="20"/>
        </w:rPr>
        <w:t>can be</w:t>
      </w:r>
      <w:r w:rsidR="00AE3BC3">
        <w:rPr>
          <w:szCs w:val="20"/>
        </w:rPr>
        <w:t xml:space="preserve"> </w:t>
      </w:r>
      <w:r>
        <w:rPr>
          <w:szCs w:val="20"/>
        </w:rPr>
        <w:t>inefficient both in execution time and memory usage.</w:t>
      </w:r>
      <w:r w:rsidR="009B685E">
        <w:rPr>
          <w:szCs w:val="20"/>
        </w:rPr>
        <w:t xml:space="preserve">  Some of the modern compilers perform tail-call optimization to make recursion efficient and resource-friendly.</w:t>
      </w:r>
    </w:p>
    <w:p w:rsidR="00CF2E6A" w:rsidRDefault="00CF2E6A">
      <w:pPr>
        <w:rPr>
          <w:szCs w:val="20"/>
        </w:rPr>
      </w:pPr>
      <w:r>
        <w:rPr>
          <w:szCs w:val="20"/>
        </w:rPr>
        <w:t>As with many languages, the high consumption of resources for recursive calls</w:t>
      </w:r>
      <w:r w:rsidR="009B685E">
        <w:rPr>
          <w:szCs w:val="20"/>
        </w:rPr>
        <w:t xml:space="preserve"> can apply to C</w:t>
      </w:r>
      <w:r>
        <w:rPr>
          <w:szCs w:val="20"/>
        </w:rPr>
        <w:t xml:space="preserve">.  It is difficult to predict the complete range of values that a recursive function can execute that will lead to a manageable consumption of resources.  Part of this difficulty is that the range of values can change depending on the current load of the host.  Manipulation of the input values to a recursive function can result in an intentional exhaustion of </w:t>
      </w:r>
      <w:r>
        <w:rPr>
          <w:szCs w:val="20"/>
        </w:rPr>
        <w:lastRenderedPageBreak/>
        <w:t>system resources leading to a denial of service.</w:t>
      </w:r>
    </w:p>
    <w:p w:rsidR="00CF2E6A" w:rsidRDefault="003A41F2" w:rsidP="00345C57">
      <w:pPr>
        <w:pStyle w:val="Style3"/>
      </w:pPr>
      <w:r>
        <w:t>C.</w:t>
      </w:r>
      <w:r w:rsidR="00604A23">
        <w:t>3</w:t>
      </w:r>
      <w:r w:rsidR="007074C5">
        <w:t>6</w:t>
      </w:r>
      <w:r>
        <w:t>.</w:t>
      </w:r>
      <w:r w:rsidR="008E7528">
        <w:t xml:space="preserve">2 Guidance to </w:t>
      </w:r>
      <w:r w:rsidR="003C6577">
        <w:t>language users</w:t>
      </w:r>
    </w:p>
    <w:p w:rsidR="00CF2E6A" w:rsidRDefault="00CF2E6A" w:rsidP="00AE6611">
      <w:pPr>
        <w:tabs>
          <w:tab w:val="left" w:pos="720"/>
        </w:tabs>
        <w:spacing w:before="0" w:after="0"/>
        <w:ind w:left="720" w:hanging="360"/>
        <w:rPr>
          <w:szCs w:val="20"/>
        </w:rPr>
      </w:pPr>
      <w:r>
        <w:rPr>
          <w:rFonts w:ascii="Symbol" w:hAnsi="Symbol" w:cs="Symbol"/>
          <w:szCs w:val="20"/>
        </w:rPr>
        <w:t></w:t>
      </w:r>
      <w:r>
        <w:rPr>
          <w:rFonts w:ascii="Symbol" w:hAnsi="Symbol" w:cs="Symbol"/>
          <w:szCs w:val="20"/>
        </w:rPr>
        <w:tab/>
      </w:r>
      <w:proofErr w:type="gramStart"/>
      <w:r>
        <w:rPr>
          <w:szCs w:val="20"/>
        </w:rPr>
        <w:t>Only</w:t>
      </w:r>
      <w:proofErr w:type="gramEnd"/>
      <w:r>
        <w:rPr>
          <w:szCs w:val="20"/>
        </w:rPr>
        <w:t xml:space="preserve"> use recursion</w:t>
      </w:r>
      <w:r w:rsidR="00691063">
        <w:rPr>
          <w:szCs w:val="20"/>
        </w:rPr>
        <w:t xml:space="preserve"> </w:t>
      </w:r>
      <w:r>
        <w:rPr>
          <w:szCs w:val="20"/>
        </w:rPr>
        <w:t>i</w:t>
      </w:r>
      <w:r w:rsidR="00AE3BC3">
        <w:rPr>
          <w:szCs w:val="20"/>
        </w:rPr>
        <w:t xml:space="preserve">n </w:t>
      </w:r>
      <w:r>
        <w:rPr>
          <w:szCs w:val="20"/>
        </w:rPr>
        <w:t xml:space="preserve">rare instances.  Although recursion can shorten programs considerably, there is a high performance penalty which is contrary to the usual high efficiency of C. </w:t>
      </w:r>
    </w:p>
    <w:p w:rsidR="00CF2E6A" w:rsidRDefault="00CF2E6A" w:rsidP="00AE6611">
      <w:pPr>
        <w:tabs>
          <w:tab w:val="left" w:pos="720"/>
        </w:tabs>
        <w:spacing w:before="0" w:after="0"/>
        <w:ind w:left="720" w:hanging="360"/>
        <w:rPr>
          <w:szCs w:val="20"/>
        </w:rPr>
      </w:pPr>
      <w:r>
        <w:rPr>
          <w:rFonts w:ascii="Symbol" w:hAnsi="Symbol" w:cs="Symbol"/>
          <w:szCs w:val="20"/>
        </w:rPr>
        <w:t></w:t>
      </w:r>
      <w:r>
        <w:rPr>
          <w:rFonts w:ascii="Symbol" w:hAnsi="Symbol" w:cs="Symbol"/>
          <w:szCs w:val="20"/>
        </w:rPr>
        <w:tab/>
      </w:r>
      <w:proofErr w:type="gramStart"/>
      <w:r>
        <w:rPr>
          <w:szCs w:val="20"/>
        </w:rPr>
        <w:t>Only</w:t>
      </w:r>
      <w:proofErr w:type="gramEnd"/>
      <w:r>
        <w:rPr>
          <w:szCs w:val="20"/>
        </w:rPr>
        <w:t xml:space="preserve"> use recursion if it can be proven that adequate resources exist to support the maximum level of recursion possible.</w:t>
      </w:r>
    </w:p>
    <w:p w:rsidR="00CF2E6A" w:rsidRDefault="00CF2E6A">
      <w:pPr>
        <w:pBdr>
          <w:bottom w:val="single" w:sz="2" w:space="1" w:color="auto"/>
        </w:pBdr>
        <w:rPr>
          <w:szCs w:val="20"/>
        </w:rPr>
      </w:pPr>
    </w:p>
    <w:p w:rsidR="00CF2E6A" w:rsidRDefault="00CF2E6A">
      <w:pPr>
        <w:rPr>
          <w:szCs w:val="20"/>
        </w:rPr>
      </w:pPr>
    </w:p>
    <w:p w:rsidR="00CF2E6A" w:rsidRPr="00DB6483" w:rsidRDefault="00CF2E6A" w:rsidP="00345C57">
      <w:pPr>
        <w:pStyle w:val="Style1"/>
      </w:pPr>
      <w:r>
        <w:t>C.</w:t>
      </w:r>
      <w:r w:rsidR="00604A23">
        <w:t>3</w:t>
      </w:r>
      <w:r w:rsidR="007074C5">
        <w:t>7</w:t>
      </w:r>
      <w:r>
        <w:t xml:space="preserve"> Returning Error Status [NZN]</w:t>
      </w:r>
    </w:p>
    <w:p w:rsidR="00CF2E6A" w:rsidRDefault="003A41F2" w:rsidP="00345C57">
      <w:pPr>
        <w:pStyle w:val="Style3"/>
      </w:pPr>
      <w:r>
        <w:t>C.</w:t>
      </w:r>
      <w:r w:rsidR="00604A23">
        <w:t>3</w:t>
      </w:r>
      <w:r w:rsidR="007074C5">
        <w:t>7</w:t>
      </w:r>
      <w:r>
        <w:t>.</w:t>
      </w:r>
      <w:r w:rsidR="008E7528">
        <w:t>1 Applicability to language</w:t>
      </w:r>
    </w:p>
    <w:p w:rsidR="00CF2E6A" w:rsidRPr="006C639C" w:rsidRDefault="00CF2E6A">
      <w:pPr>
        <w:rPr>
          <w:szCs w:val="20"/>
        </w:rPr>
      </w:pPr>
      <w:r>
        <w:rPr>
          <w:szCs w:val="20"/>
        </w:rPr>
        <w:t xml:space="preserve">C provides the include file </w:t>
      </w:r>
      <w:r w:rsidR="00765083">
        <w:rPr>
          <w:szCs w:val="20"/>
        </w:rPr>
        <w:t>&lt;</w:t>
      </w:r>
      <w:proofErr w:type="spellStart"/>
      <w:r>
        <w:rPr>
          <w:rFonts w:ascii="Courier New" w:hAnsi="Courier New" w:cs="Courier New"/>
          <w:szCs w:val="20"/>
        </w:rPr>
        <w:t>errno.h</w:t>
      </w:r>
      <w:proofErr w:type="spellEnd"/>
      <w:r w:rsidR="00765083">
        <w:rPr>
          <w:rFonts w:ascii="Courier New" w:hAnsi="Courier New" w:cs="Courier New"/>
          <w:szCs w:val="20"/>
        </w:rPr>
        <w:t>&gt;</w:t>
      </w:r>
      <w:r>
        <w:rPr>
          <w:szCs w:val="20"/>
        </w:rPr>
        <w:t xml:space="preserve"> that </w:t>
      </w:r>
      <w:r w:rsidR="00812980">
        <w:rPr>
          <w:szCs w:val="20"/>
        </w:rPr>
        <w:t xml:space="preserve">defines the macros </w:t>
      </w:r>
      <w:r w:rsidR="00812980" w:rsidRPr="008E0E93">
        <w:rPr>
          <w:rFonts w:ascii="Courier New" w:hAnsi="Courier New" w:cs="Courier New"/>
          <w:szCs w:val="20"/>
        </w:rPr>
        <w:t>EDOM</w:t>
      </w:r>
      <w:r w:rsidR="00812980">
        <w:rPr>
          <w:szCs w:val="20"/>
        </w:rPr>
        <w:t xml:space="preserve">, </w:t>
      </w:r>
      <w:r w:rsidR="00812980" w:rsidRPr="008E0E93">
        <w:rPr>
          <w:rFonts w:ascii="Courier New" w:hAnsi="Courier New" w:cs="Courier New"/>
          <w:szCs w:val="20"/>
        </w:rPr>
        <w:t>EILSEQ</w:t>
      </w:r>
      <w:r w:rsidR="00812980">
        <w:rPr>
          <w:szCs w:val="20"/>
        </w:rPr>
        <w:t xml:space="preserve"> and </w:t>
      </w:r>
      <w:r w:rsidR="00812980" w:rsidRPr="008E0E93">
        <w:rPr>
          <w:rFonts w:ascii="Courier New" w:hAnsi="Courier New" w:cs="Courier New"/>
          <w:szCs w:val="20"/>
        </w:rPr>
        <w:t>ERANGE</w:t>
      </w:r>
      <w:r w:rsidR="00812980">
        <w:rPr>
          <w:szCs w:val="20"/>
        </w:rPr>
        <w:t xml:space="preserve">, which expand to integer constant expressions with type </w:t>
      </w:r>
      <w:proofErr w:type="spellStart"/>
      <w:r w:rsidR="00812980" w:rsidRPr="008E0E93">
        <w:rPr>
          <w:rFonts w:ascii="Courier New" w:hAnsi="Courier New" w:cs="Courier New"/>
          <w:szCs w:val="20"/>
        </w:rPr>
        <w:t>int</w:t>
      </w:r>
      <w:proofErr w:type="spellEnd"/>
      <w:r w:rsidR="00812980">
        <w:rPr>
          <w:szCs w:val="20"/>
        </w:rPr>
        <w:t xml:space="preserve">, distinct positive values and which are suitable for use in </w:t>
      </w:r>
      <w:r w:rsidR="00812980" w:rsidRPr="008E0E93">
        <w:rPr>
          <w:rFonts w:ascii="Courier New" w:hAnsi="Courier New" w:cs="Courier New"/>
          <w:szCs w:val="20"/>
        </w:rPr>
        <w:t>#if</w:t>
      </w:r>
      <w:r w:rsidR="00812980">
        <w:rPr>
          <w:szCs w:val="20"/>
        </w:rPr>
        <w:t xml:space="preserve"> preprocessing directives.  C also provides </w:t>
      </w:r>
      <w:r w:rsidR="006C639C">
        <w:rPr>
          <w:szCs w:val="20"/>
        </w:rPr>
        <w:t xml:space="preserve">the integer </w:t>
      </w:r>
      <w:proofErr w:type="spellStart"/>
      <w:r w:rsidR="00812980" w:rsidRPr="008E0E93">
        <w:rPr>
          <w:rFonts w:ascii="Courier New" w:hAnsi="Courier New" w:cs="Courier New"/>
          <w:szCs w:val="20"/>
        </w:rPr>
        <w:t>errno</w:t>
      </w:r>
      <w:proofErr w:type="spellEnd"/>
      <w:r w:rsidR="006C639C">
        <w:rPr>
          <w:szCs w:val="20"/>
        </w:rPr>
        <w:t xml:space="preserve"> that</w:t>
      </w:r>
      <w:r>
        <w:rPr>
          <w:szCs w:val="20"/>
        </w:rPr>
        <w:t xml:space="preserve"> can be set to a nonzero value by any library function (if </w:t>
      </w:r>
      <w:r>
        <w:rPr>
          <w:kern w:val="0"/>
          <w:szCs w:val="20"/>
        </w:rPr>
        <w:t xml:space="preserve">the use of </w:t>
      </w:r>
      <w:proofErr w:type="spellStart"/>
      <w:r w:rsidR="00BB474C" w:rsidRPr="00BB474C">
        <w:rPr>
          <w:rFonts w:ascii="Courier New" w:hAnsi="Courier New" w:cs="Courier New"/>
          <w:bCs/>
          <w:kern w:val="0"/>
          <w:szCs w:val="20"/>
        </w:rPr>
        <w:t>errno</w:t>
      </w:r>
      <w:proofErr w:type="spellEnd"/>
      <w:r>
        <w:rPr>
          <w:b/>
          <w:bCs/>
          <w:kern w:val="0"/>
          <w:szCs w:val="20"/>
        </w:rPr>
        <w:t xml:space="preserve"> </w:t>
      </w:r>
      <w:r>
        <w:rPr>
          <w:kern w:val="0"/>
          <w:szCs w:val="20"/>
        </w:rPr>
        <w:t xml:space="preserve">is not documented in the description of the function in </w:t>
      </w:r>
      <w:r w:rsidR="00323796">
        <w:rPr>
          <w:kern w:val="0"/>
          <w:szCs w:val="20"/>
        </w:rPr>
        <w:t xml:space="preserve">the </w:t>
      </w:r>
      <w:r>
        <w:rPr>
          <w:kern w:val="0"/>
          <w:szCs w:val="20"/>
        </w:rPr>
        <w:t xml:space="preserve">C Standard, </w:t>
      </w:r>
      <w:proofErr w:type="spellStart"/>
      <w:r w:rsidRPr="00323796">
        <w:rPr>
          <w:rFonts w:ascii="Courier New" w:hAnsi="Courier New" w:cs="Courier New"/>
          <w:kern w:val="0"/>
          <w:szCs w:val="20"/>
        </w:rPr>
        <w:t>errno</w:t>
      </w:r>
      <w:proofErr w:type="spellEnd"/>
      <w:r>
        <w:rPr>
          <w:kern w:val="0"/>
          <w:szCs w:val="20"/>
        </w:rPr>
        <w:t xml:space="preserve"> could be used</w:t>
      </w:r>
      <w:r>
        <w:rPr>
          <w:szCs w:val="20"/>
        </w:rPr>
        <w:t xml:space="preserve"> </w:t>
      </w:r>
      <w:r>
        <w:rPr>
          <w:kern w:val="0"/>
          <w:szCs w:val="20"/>
        </w:rPr>
        <w:t>whether or not there is an error)</w:t>
      </w:r>
      <w:r>
        <w:rPr>
          <w:szCs w:val="20"/>
        </w:rPr>
        <w:t>.  Though these values are defined, inconsistencies in responding to error conditions can lead to vulnerabilities.</w:t>
      </w:r>
    </w:p>
    <w:p w:rsidR="00CF2E6A" w:rsidRDefault="003A41F2" w:rsidP="00345C57">
      <w:pPr>
        <w:pStyle w:val="Style3"/>
      </w:pPr>
      <w:r>
        <w:t>C.</w:t>
      </w:r>
      <w:r w:rsidR="00604A23">
        <w:t>3</w:t>
      </w:r>
      <w:r w:rsidR="007074C5">
        <w:t>7</w:t>
      </w:r>
      <w:r>
        <w:t>.</w:t>
      </w:r>
      <w:r w:rsidR="008E7528">
        <w:t xml:space="preserve">2 Guidance to </w:t>
      </w:r>
      <w:r w:rsidR="003C6577">
        <w:t>language users</w:t>
      </w:r>
    </w:p>
    <w:p w:rsidR="00CF2E6A" w:rsidRDefault="00CF2E6A" w:rsidP="00AE6611">
      <w:pPr>
        <w:tabs>
          <w:tab w:val="left" w:pos="720"/>
        </w:tabs>
        <w:spacing w:before="0" w:after="0"/>
        <w:ind w:left="720" w:hanging="360"/>
        <w:rPr>
          <w:szCs w:val="20"/>
        </w:rPr>
      </w:pPr>
      <w:r>
        <w:rPr>
          <w:rFonts w:ascii="Symbol" w:hAnsi="Symbol" w:cs="Symbol"/>
          <w:szCs w:val="20"/>
        </w:rPr>
        <w:t></w:t>
      </w:r>
      <w:r>
        <w:rPr>
          <w:rFonts w:ascii="Symbol" w:hAnsi="Symbol" w:cs="Symbol"/>
          <w:szCs w:val="20"/>
        </w:rPr>
        <w:tab/>
      </w:r>
      <w:r>
        <w:rPr>
          <w:szCs w:val="20"/>
        </w:rPr>
        <w:t>Check the returned error status upon return from a function.  The C standard library functions provide an error status as the return value and sometimes in an additional global error value.</w:t>
      </w:r>
    </w:p>
    <w:p w:rsidR="00CF2E6A" w:rsidRDefault="00CF2E6A" w:rsidP="00AE6611">
      <w:pPr>
        <w:tabs>
          <w:tab w:val="left" w:pos="720"/>
        </w:tabs>
        <w:spacing w:before="0" w:after="0"/>
        <w:ind w:left="720" w:hanging="360"/>
        <w:rPr>
          <w:szCs w:val="20"/>
        </w:rPr>
      </w:pPr>
      <w:proofErr w:type="gramStart"/>
      <w:r>
        <w:rPr>
          <w:rFonts w:ascii="Symbol" w:hAnsi="Symbol" w:cs="Symbol"/>
          <w:szCs w:val="20"/>
        </w:rPr>
        <w:t></w:t>
      </w:r>
      <w:r>
        <w:rPr>
          <w:rFonts w:ascii="Symbol" w:hAnsi="Symbol" w:cs="Symbol"/>
          <w:szCs w:val="20"/>
        </w:rPr>
        <w:tab/>
      </w:r>
      <w:r>
        <w:rPr>
          <w:szCs w:val="20"/>
        </w:rPr>
        <w:t xml:space="preserve">Set </w:t>
      </w:r>
      <w:proofErr w:type="spellStart"/>
      <w:r>
        <w:rPr>
          <w:rFonts w:ascii="Courier New" w:hAnsi="Courier New" w:cs="Courier New"/>
          <w:szCs w:val="20"/>
        </w:rPr>
        <w:t>errno</w:t>
      </w:r>
      <w:proofErr w:type="spellEnd"/>
      <w:r>
        <w:rPr>
          <w:szCs w:val="20"/>
        </w:rPr>
        <w:t xml:space="preserve"> to zero before a library function call in situations where a program intends to check </w:t>
      </w:r>
      <w:proofErr w:type="spellStart"/>
      <w:r w:rsidRPr="00323796">
        <w:rPr>
          <w:rFonts w:ascii="Courier New" w:hAnsi="Courier New" w:cs="Courier New"/>
          <w:szCs w:val="20"/>
        </w:rPr>
        <w:t>errno</w:t>
      </w:r>
      <w:proofErr w:type="spellEnd"/>
      <w:r>
        <w:rPr>
          <w:szCs w:val="20"/>
        </w:rPr>
        <w:t xml:space="preserve"> before a subsequent library function call.</w:t>
      </w:r>
      <w:proofErr w:type="gramEnd"/>
    </w:p>
    <w:p w:rsidR="00CF2E6A" w:rsidRDefault="00CF2E6A" w:rsidP="00AE6611">
      <w:pPr>
        <w:tabs>
          <w:tab w:val="left" w:pos="720"/>
        </w:tabs>
        <w:spacing w:before="0" w:after="0"/>
        <w:ind w:left="720" w:hanging="360"/>
        <w:rPr>
          <w:szCs w:val="20"/>
        </w:rPr>
      </w:pPr>
      <w:proofErr w:type="gramStart"/>
      <w:r>
        <w:rPr>
          <w:rFonts w:ascii="Symbol" w:hAnsi="Symbol" w:cs="Symbol"/>
          <w:szCs w:val="20"/>
        </w:rPr>
        <w:t></w:t>
      </w:r>
      <w:r>
        <w:rPr>
          <w:rFonts w:ascii="Symbol" w:hAnsi="Symbol" w:cs="Symbol"/>
          <w:szCs w:val="20"/>
        </w:rPr>
        <w:tab/>
      </w:r>
      <w:r>
        <w:rPr>
          <w:szCs w:val="20"/>
        </w:rPr>
        <w:t xml:space="preserve">Use </w:t>
      </w:r>
      <w:proofErr w:type="spellStart"/>
      <w:r>
        <w:rPr>
          <w:rFonts w:ascii="Courier New" w:hAnsi="Courier New" w:cs="Courier New"/>
          <w:szCs w:val="20"/>
        </w:rPr>
        <w:t>errno_t</w:t>
      </w:r>
      <w:proofErr w:type="spellEnd"/>
      <w:r>
        <w:rPr>
          <w:szCs w:val="20"/>
        </w:rPr>
        <w:t xml:space="preserve"> to make it readily apparent that a function is returning an error code.</w:t>
      </w:r>
      <w:proofErr w:type="gramEnd"/>
      <w:r>
        <w:rPr>
          <w:szCs w:val="20"/>
        </w:rPr>
        <w:t xml:space="preserve">  Often a function that returns an </w:t>
      </w:r>
      <w:proofErr w:type="spellStart"/>
      <w:r>
        <w:rPr>
          <w:rFonts w:ascii="Courier New" w:hAnsi="Courier New" w:cs="Courier New"/>
          <w:szCs w:val="20"/>
        </w:rPr>
        <w:t>errno</w:t>
      </w:r>
      <w:proofErr w:type="spellEnd"/>
      <w:r>
        <w:rPr>
          <w:szCs w:val="20"/>
        </w:rPr>
        <w:t xml:space="preserve"> error code is declared as returning a value of type </w:t>
      </w:r>
      <w:r>
        <w:rPr>
          <w:rFonts w:ascii="Courier New" w:hAnsi="Courier New" w:cs="Courier New"/>
          <w:szCs w:val="20"/>
        </w:rPr>
        <w:t>int</w:t>
      </w:r>
      <w:r>
        <w:rPr>
          <w:szCs w:val="20"/>
        </w:rPr>
        <w:t xml:space="preserve">.  Although syntactically correct, it is not apparent that the return code is an </w:t>
      </w:r>
      <w:proofErr w:type="spellStart"/>
      <w:r>
        <w:rPr>
          <w:rFonts w:ascii="Courier New" w:hAnsi="Courier New" w:cs="Courier New"/>
          <w:szCs w:val="20"/>
        </w:rPr>
        <w:t>errno</w:t>
      </w:r>
      <w:proofErr w:type="spellEnd"/>
      <w:r>
        <w:rPr>
          <w:rFonts w:ascii="Courier New" w:hAnsi="Courier New" w:cs="Courier New"/>
          <w:szCs w:val="20"/>
        </w:rPr>
        <w:t xml:space="preserve"> </w:t>
      </w:r>
      <w:r>
        <w:rPr>
          <w:szCs w:val="20"/>
        </w:rPr>
        <w:t xml:space="preserve">error code.  TR 24731-1 introduced the new type </w:t>
      </w:r>
      <w:proofErr w:type="spellStart"/>
      <w:r>
        <w:rPr>
          <w:rFonts w:ascii="Courier New" w:hAnsi="Courier New" w:cs="Courier New"/>
          <w:szCs w:val="20"/>
        </w:rPr>
        <w:t>errno_t</w:t>
      </w:r>
      <w:proofErr w:type="spellEnd"/>
      <w:r>
        <w:rPr>
          <w:szCs w:val="20"/>
        </w:rPr>
        <w:t xml:space="preserve"> in </w:t>
      </w:r>
      <w:r w:rsidR="00765083">
        <w:rPr>
          <w:szCs w:val="20"/>
        </w:rPr>
        <w:t>&lt;</w:t>
      </w:r>
      <w:proofErr w:type="spellStart"/>
      <w:r>
        <w:rPr>
          <w:rFonts w:ascii="Courier New" w:hAnsi="Courier New" w:cs="Courier New"/>
          <w:szCs w:val="20"/>
        </w:rPr>
        <w:t>errno.h</w:t>
      </w:r>
      <w:proofErr w:type="spellEnd"/>
      <w:r w:rsidR="00765083">
        <w:rPr>
          <w:rFonts w:ascii="Courier New" w:hAnsi="Courier New" w:cs="Courier New"/>
          <w:szCs w:val="20"/>
        </w:rPr>
        <w:t>&gt;</w:t>
      </w:r>
      <w:r>
        <w:rPr>
          <w:szCs w:val="20"/>
        </w:rPr>
        <w:t xml:space="preserve"> that is defined to be type </w:t>
      </w:r>
      <w:r>
        <w:rPr>
          <w:rFonts w:ascii="Courier New" w:hAnsi="Courier New" w:cs="Courier New"/>
          <w:szCs w:val="20"/>
        </w:rPr>
        <w:t>int</w:t>
      </w:r>
      <w:r>
        <w:rPr>
          <w:szCs w:val="20"/>
        </w:rPr>
        <w:t>.</w:t>
      </w:r>
    </w:p>
    <w:p w:rsidR="00C2209A" w:rsidRPr="00E745E7" w:rsidRDefault="00C2209A" w:rsidP="00C2209A">
      <w:pPr>
        <w:pBdr>
          <w:bottom w:val="single" w:sz="2" w:space="1" w:color="auto"/>
        </w:pBdr>
        <w:rPr>
          <w:iCs/>
          <w:szCs w:val="20"/>
        </w:rPr>
      </w:pPr>
    </w:p>
    <w:p w:rsidR="00CF2E6A" w:rsidRDefault="00CF2E6A">
      <w:pPr>
        <w:rPr>
          <w:szCs w:val="20"/>
        </w:rPr>
      </w:pPr>
    </w:p>
    <w:p w:rsidR="00CF2E6A" w:rsidRPr="00DB6483" w:rsidRDefault="009A5469" w:rsidP="00345C57">
      <w:pPr>
        <w:pStyle w:val="Style1"/>
      </w:pPr>
      <w:r>
        <w:t>C.</w:t>
      </w:r>
      <w:r w:rsidR="00604A23">
        <w:t>3</w:t>
      </w:r>
      <w:r w:rsidR="007074C5">
        <w:t>8</w:t>
      </w:r>
      <w:r w:rsidR="00CF2E6A">
        <w:t xml:space="preserve"> Termination Strategy [REU]</w:t>
      </w:r>
    </w:p>
    <w:p w:rsidR="00CF2E6A" w:rsidRDefault="003B6278" w:rsidP="00345C57">
      <w:pPr>
        <w:pStyle w:val="Style3"/>
      </w:pPr>
      <w:r>
        <w:t>C.</w:t>
      </w:r>
      <w:r w:rsidR="00604A23">
        <w:t>3</w:t>
      </w:r>
      <w:r w:rsidR="007074C5">
        <w:t>8</w:t>
      </w:r>
      <w:r>
        <w:t>.</w:t>
      </w:r>
      <w:r w:rsidR="008E7528">
        <w:t>1 Applicability to language</w:t>
      </w:r>
    </w:p>
    <w:p w:rsidR="00CF2E6A" w:rsidRDefault="00CF2E6A">
      <w:pPr>
        <w:rPr>
          <w:szCs w:val="20"/>
        </w:rPr>
      </w:pPr>
      <w:r>
        <w:rPr>
          <w:szCs w:val="20"/>
        </w:rPr>
        <w:t xml:space="preserve">Choosing when and where to exit is a design issue, but choosing how to perform the exit may result in the host being left in an unexpected state.  C provides several ways of terminating a program including </w:t>
      </w:r>
      <w:proofErr w:type="gramStart"/>
      <w:r>
        <w:rPr>
          <w:rFonts w:ascii="Courier New" w:hAnsi="Courier New" w:cs="Courier New"/>
          <w:szCs w:val="20"/>
        </w:rPr>
        <w:t>exit(</w:t>
      </w:r>
      <w:proofErr w:type="gramEnd"/>
      <w:r>
        <w:rPr>
          <w:rFonts w:ascii="Courier New" w:hAnsi="Courier New" w:cs="Courier New"/>
          <w:szCs w:val="20"/>
        </w:rPr>
        <w:t>)</w:t>
      </w:r>
      <w:r>
        <w:rPr>
          <w:szCs w:val="20"/>
        </w:rPr>
        <w:t xml:space="preserve">, </w:t>
      </w:r>
      <w:r>
        <w:rPr>
          <w:rFonts w:ascii="Courier New" w:hAnsi="Courier New" w:cs="Courier New"/>
          <w:szCs w:val="20"/>
        </w:rPr>
        <w:t>_Exit()</w:t>
      </w:r>
      <w:r w:rsidRPr="008E0E93">
        <w:rPr>
          <w:rFonts w:asciiTheme="minorHAnsi" w:hAnsiTheme="minorHAnsi" w:cs="Courier New"/>
          <w:szCs w:val="20"/>
        </w:rPr>
        <w:t xml:space="preserve">, and </w:t>
      </w:r>
      <w:r>
        <w:rPr>
          <w:rFonts w:ascii="Courier New" w:hAnsi="Courier New" w:cs="Courier New"/>
          <w:szCs w:val="20"/>
        </w:rPr>
        <w:t>abort()</w:t>
      </w:r>
      <w:r>
        <w:rPr>
          <w:szCs w:val="20"/>
        </w:rPr>
        <w:t xml:space="preserve">.  </w:t>
      </w:r>
      <w:r>
        <w:rPr>
          <w:kern w:val="0"/>
          <w:szCs w:val="20"/>
        </w:rPr>
        <w:t xml:space="preserve">A </w:t>
      </w:r>
      <w:r w:rsidRPr="008E0E93">
        <w:rPr>
          <w:rFonts w:ascii="Courier New" w:hAnsi="Courier New" w:cs="Courier New"/>
          <w:kern w:val="0"/>
          <w:szCs w:val="20"/>
        </w:rPr>
        <w:t>return</w:t>
      </w:r>
      <w:r>
        <w:rPr>
          <w:kern w:val="0"/>
          <w:szCs w:val="20"/>
        </w:rPr>
        <w:t xml:space="preserve"> from the initial call to the </w:t>
      </w:r>
      <w:r w:rsidRPr="008E0E93">
        <w:rPr>
          <w:rFonts w:ascii="Courier New" w:hAnsi="Courier New" w:cs="Courier New"/>
          <w:bCs/>
          <w:kern w:val="0"/>
          <w:szCs w:val="20"/>
        </w:rPr>
        <w:t>main</w:t>
      </w:r>
      <w:r>
        <w:rPr>
          <w:b/>
          <w:bCs/>
          <w:kern w:val="0"/>
          <w:szCs w:val="20"/>
        </w:rPr>
        <w:t xml:space="preserve"> </w:t>
      </w:r>
      <w:r>
        <w:rPr>
          <w:kern w:val="0"/>
          <w:szCs w:val="20"/>
        </w:rPr>
        <w:t xml:space="preserve">function is equivalent to calling the </w:t>
      </w:r>
      <w:proofErr w:type="gramStart"/>
      <w:r>
        <w:rPr>
          <w:rFonts w:ascii="Courier New" w:hAnsi="Courier New" w:cs="Courier New"/>
          <w:kern w:val="0"/>
          <w:szCs w:val="20"/>
        </w:rPr>
        <w:t>exit(</w:t>
      </w:r>
      <w:proofErr w:type="gramEnd"/>
      <w:r>
        <w:rPr>
          <w:rFonts w:ascii="Courier New" w:hAnsi="Courier New" w:cs="Courier New"/>
          <w:kern w:val="0"/>
          <w:szCs w:val="20"/>
        </w:rPr>
        <w:t>)</w:t>
      </w:r>
      <w:r>
        <w:rPr>
          <w:b/>
          <w:bCs/>
          <w:kern w:val="0"/>
          <w:szCs w:val="20"/>
        </w:rPr>
        <w:t xml:space="preserve"> </w:t>
      </w:r>
      <w:r>
        <w:rPr>
          <w:kern w:val="0"/>
          <w:szCs w:val="20"/>
        </w:rPr>
        <w:t xml:space="preserve">function with the value returned by the </w:t>
      </w:r>
      <w:r w:rsidRPr="008E0E93">
        <w:rPr>
          <w:rFonts w:ascii="Courier New" w:hAnsi="Courier New" w:cs="Courier New"/>
          <w:bCs/>
          <w:kern w:val="0"/>
          <w:szCs w:val="20"/>
        </w:rPr>
        <w:t>main</w:t>
      </w:r>
      <w:r>
        <w:rPr>
          <w:b/>
          <w:bCs/>
          <w:kern w:val="0"/>
          <w:szCs w:val="20"/>
        </w:rPr>
        <w:t xml:space="preserve"> </w:t>
      </w:r>
      <w:r>
        <w:rPr>
          <w:kern w:val="0"/>
          <w:szCs w:val="20"/>
        </w:rPr>
        <w:t xml:space="preserve">function as its argument (this is if the return type of the </w:t>
      </w:r>
      <w:r w:rsidRPr="008E0E93">
        <w:rPr>
          <w:rFonts w:ascii="Courier New" w:hAnsi="Courier New" w:cs="Courier New"/>
          <w:bCs/>
          <w:kern w:val="0"/>
          <w:szCs w:val="20"/>
        </w:rPr>
        <w:t>main</w:t>
      </w:r>
      <w:r>
        <w:rPr>
          <w:b/>
          <w:bCs/>
          <w:kern w:val="0"/>
          <w:szCs w:val="20"/>
        </w:rPr>
        <w:t xml:space="preserve"> </w:t>
      </w:r>
      <w:r>
        <w:rPr>
          <w:kern w:val="0"/>
          <w:szCs w:val="20"/>
        </w:rPr>
        <w:t xml:space="preserve">function is a type compatible with </w:t>
      </w:r>
      <w:proofErr w:type="spellStart"/>
      <w:r>
        <w:rPr>
          <w:rFonts w:ascii="Courier New" w:hAnsi="Courier New" w:cs="Courier New"/>
          <w:kern w:val="0"/>
          <w:szCs w:val="20"/>
        </w:rPr>
        <w:t>int</w:t>
      </w:r>
      <w:proofErr w:type="spellEnd"/>
      <w:r>
        <w:rPr>
          <w:kern w:val="0"/>
          <w:szCs w:val="20"/>
        </w:rPr>
        <w:t>, otherwise the termination status returned to the host environment is unspecified) or simply reaching the “}</w:t>
      </w:r>
      <w:r>
        <w:rPr>
          <w:b/>
          <w:bCs/>
          <w:kern w:val="0"/>
          <w:szCs w:val="20"/>
        </w:rPr>
        <w:t xml:space="preserve">” </w:t>
      </w:r>
      <w:r>
        <w:rPr>
          <w:kern w:val="0"/>
          <w:szCs w:val="20"/>
        </w:rPr>
        <w:t>that terminates the</w:t>
      </w:r>
      <w:r>
        <w:rPr>
          <w:b/>
          <w:bCs/>
          <w:kern w:val="0"/>
          <w:szCs w:val="20"/>
        </w:rPr>
        <w:t xml:space="preserve"> </w:t>
      </w:r>
      <w:r w:rsidRPr="002E1A9B">
        <w:rPr>
          <w:rFonts w:ascii="Courier New" w:hAnsi="Courier New" w:cs="Courier New"/>
          <w:bCs/>
          <w:kern w:val="0"/>
          <w:szCs w:val="20"/>
        </w:rPr>
        <w:t>main</w:t>
      </w:r>
      <w:r>
        <w:rPr>
          <w:b/>
          <w:bCs/>
          <w:kern w:val="0"/>
          <w:szCs w:val="20"/>
        </w:rPr>
        <w:t xml:space="preserve"> </w:t>
      </w:r>
      <w:r>
        <w:rPr>
          <w:kern w:val="0"/>
          <w:szCs w:val="20"/>
        </w:rPr>
        <w:t>function returns a value of 0.</w:t>
      </w:r>
    </w:p>
    <w:p w:rsidR="00CF2E6A" w:rsidRDefault="00CF2E6A">
      <w:pPr>
        <w:rPr>
          <w:kern w:val="0"/>
          <w:szCs w:val="20"/>
        </w:rPr>
      </w:pPr>
      <w:r>
        <w:rPr>
          <w:kern w:val="0"/>
          <w:szCs w:val="20"/>
        </w:rPr>
        <w:t xml:space="preserve">All of the termination strategies in C have undefined, unspecified, and/or implementation defined </w:t>
      </w:r>
      <w:proofErr w:type="spellStart"/>
      <w:r>
        <w:rPr>
          <w:kern w:val="0"/>
          <w:szCs w:val="20"/>
        </w:rPr>
        <w:t>behaviour</w:t>
      </w:r>
      <w:proofErr w:type="spellEnd"/>
      <w:r>
        <w:rPr>
          <w:kern w:val="0"/>
          <w:szCs w:val="20"/>
        </w:rPr>
        <w:t xml:space="preserve"> associated with them.  For example, if more than one call to the </w:t>
      </w:r>
      <w:proofErr w:type="gramStart"/>
      <w:r>
        <w:rPr>
          <w:rFonts w:ascii="Courier New" w:hAnsi="Courier New" w:cs="Courier New"/>
          <w:kern w:val="0"/>
          <w:szCs w:val="20"/>
        </w:rPr>
        <w:t>exit(</w:t>
      </w:r>
      <w:proofErr w:type="gramEnd"/>
      <w:r>
        <w:rPr>
          <w:rFonts w:ascii="Courier New" w:hAnsi="Courier New" w:cs="Courier New"/>
          <w:kern w:val="0"/>
          <w:szCs w:val="20"/>
        </w:rPr>
        <w:t>)</w:t>
      </w:r>
      <w:r>
        <w:rPr>
          <w:kern w:val="0"/>
          <w:szCs w:val="20"/>
        </w:rPr>
        <w:t xml:space="preserve"> function is executed by a program, the </w:t>
      </w:r>
      <w:proofErr w:type="spellStart"/>
      <w:r>
        <w:rPr>
          <w:kern w:val="0"/>
          <w:szCs w:val="20"/>
        </w:rPr>
        <w:t>behavio</w:t>
      </w:r>
      <w:r w:rsidR="005D28D4">
        <w:rPr>
          <w:kern w:val="0"/>
          <w:szCs w:val="20"/>
        </w:rPr>
        <w:t>u</w:t>
      </w:r>
      <w:r>
        <w:rPr>
          <w:kern w:val="0"/>
          <w:szCs w:val="20"/>
        </w:rPr>
        <w:t>r</w:t>
      </w:r>
      <w:proofErr w:type="spellEnd"/>
      <w:r>
        <w:rPr>
          <w:kern w:val="0"/>
          <w:szCs w:val="20"/>
        </w:rPr>
        <w:t xml:space="preserve"> is undefined.  The amount of </w:t>
      </w:r>
      <w:r>
        <w:rPr>
          <w:szCs w:val="20"/>
        </w:rPr>
        <w:t xml:space="preserve">clean-up that occurs upon termination such as the removal of temporary files or the flushing of buffers varies and may be implementation defined.  </w:t>
      </w:r>
    </w:p>
    <w:p w:rsidR="00CF2E6A" w:rsidRDefault="00CF2E6A">
      <w:pPr>
        <w:rPr>
          <w:kern w:val="0"/>
          <w:szCs w:val="20"/>
        </w:rPr>
      </w:pPr>
      <w:r>
        <w:rPr>
          <w:szCs w:val="20"/>
        </w:rPr>
        <w:t>A call to</w:t>
      </w:r>
      <w:r>
        <w:rPr>
          <w:rFonts w:ascii="Courier New" w:hAnsi="Courier New" w:cs="Courier New"/>
          <w:szCs w:val="20"/>
        </w:rPr>
        <w:t xml:space="preserve"> </w:t>
      </w:r>
      <w:proofErr w:type="gramStart"/>
      <w:r>
        <w:rPr>
          <w:rFonts w:ascii="Courier New" w:hAnsi="Courier New" w:cs="Courier New"/>
          <w:szCs w:val="20"/>
        </w:rPr>
        <w:t>exit(</w:t>
      </w:r>
      <w:proofErr w:type="gramEnd"/>
      <w:r>
        <w:rPr>
          <w:rFonts w:ascii="Courier New" w:hAnsi="Courier New" w:cs="Courier New"/>
          <w:szCs w:val="20"/>
        </w:rPr>
        <w:t>)</w:t>
      </w:r>
      <w:r>
        <w:rPr>
          <w:szCs w:val="20"/>
        </w:rPr>
        <w:t xml:space="preserve"> or </w:t>
      </w:r>
      <w:r>
        <w:rPr>
          <w:rFonts w:ascii="Courier New" w:hAnsi="Courier New" w:cs="Courier New"/>
          <w:szCs w:val="20"/>
        </w:rPr>
        <w:t>_Exit()</w:t>
      </w:r>
      <w:r>
        <w:rPr>
          <w:szCs w:val="20"/>
        </w:rPr>
        <w:t xml:space="preserve"> will terminate a program normally.  Abnormal program termination will occur when </w:t>
      </w:r>
      <w:proofErr w:type="gramStart"/>
      <w:r>
        <w:rPr>
          <w:rFonts w:ascii="Courier New" w:hAnsi="Courier New" w:cs="Courier New"/>
          <w:szCs w:val="20"/>
        </w:rPr>
        <w:t>abort(</w:t>
      </w:r>
      <w:proofErr w:type="gramEnd"/>
      <w:r>
        <w:rPr>
          <w:rFonts w:ascii="Courier New" w:hAnsi="Courier New" w:cs="Courier New"/>
          <w:szCs w:val="20"/>
        </w:rPr>
        <w:t>)</w:t>
      </w:r>
      <w:r>
        <w:rPr>
          <w:szCs w:val="20"/>
        </w:rPr>
        <w:t xml:space="preserve"> is used to exit a program (</w:t>
      </w:r>
      <w:r>
        <w:rPr>
          <w:kern w:val="0"/>
          <w:szCs w:val="20"/>
        </w:rPr>
        <w:t xml:space="preserve">unless the signal </w:t>
      </w:r>
      <w:r>
        <w:rPr>
          <w:rFonts w:ascii="Courier New" w:hAnsi="Courier New" w:cs="Courier New"/>
          <w:kern w:val="0"/>
          <w:szCs w:val="20"/>
        </w:rPr>
        <w:t>SIGABRT</w:t>
      </w:r>
      <w:r>
        <w:rPr>
          <w:b/>
          <w:bCs/>
          <w:kern w:val="0"/>
          <w:szCs w:val="20"/>
        </w:rPr>
        <w:t xml:space="preserve"> </w:t>
      </w:r>
      <w:r>
        <w:rPr>
          <w:kern w:val="0"/>
          <w:szCs w:val="20"/>
        </w:rPr>
        <w:t xml:space="preserve">is caught and the signal handler does not </w:t>
      </w:r>
      <w:r>
        <w:rPr>
          <w:kern w:val="0"/>
          <w:szCs w:val="20"/>
        </w:rPr>
        <w:lastRenderedPageBreak/>
        <w:t xml:space="preserve">return).  Unlike a call to </w:t>
      </w:r>
      <w:proofErr w:type="gramStart"/>
      <w:r>
        <w:rPr>
          <w:rFonts w:ascii="Courier New" w:hAnsi="Courier New" w:cs="Courier New"/>
          <w:kern w:val="0"/>
          <w:szCs w:val="20"/>
        </w:rPr>
        <w:t>exit(</w:t>
      </w:r>
      <w:proofErr w:type="gramEnd"/>
      <w:r>
        <w:rPr>
          <w:rFonts w:ascii="Courier New" w:hAnsi="Courier New" w:cs="Courier New"/>
          <w:kern w:val="0"/>
          <w:szCs w:val="20"/>
        </w:rPr>
        <w:t>)</w:t>
      </w:r>
      <w:r>
        <w:rPr>
          <w:kern w:val="0"/>
          <w:szCs w:val="20"/>
        </w:rPr>
        <w:t xml:space="preserve">, when either </w:t>
      </w:r>
      <w:r>
        <w:rPr>
          <w:rFonts w:ascii="Courier New" w:hAnsi="Courier New" w:cs="Courier New"/>
          <w:kern w:val="0"/>
          <w:szCs w:val="20"/>
        </w:rPr>
        <w:t>_Exit()</w:t>
      </w:r>
      <w:r>
        <w:rPr>
          <w:kern w:val="0"/>
          <w:szCs w:val="20"/>
        </w:rPr>
        <w:t xml:space="preserve"> or </w:t>
      </w:r>
      <w:r>
        <w:rPr>
          <w:rFonts w:ascii="Courier New" w:hAnsi="Courier New" w:cs="Courier New"/>
          <w:kern w:val="0"/>
          <w:szCs w:val="20"/>
        </w:rPr>
        <w:t>abort()</w:t>
      </w:r>
      <w:r>
        <w:rPr>
          <w:kern w:val="0"/>
          <w:szCs w:val="20"/>
        </w:rPr>
        <w:t xml:space="preserve"> are used to terminate a program, it is</w:t>
      </w:r>
      <w:r>
        <w:rPr>
          <w:szCs w:val="20"/>
        </w:rPr>
        <w:t xml:space="preserve"> implementation defined as to whether </w:t>
      </w:r>
      <w:r>
        <w:rPr>
          <w:kern w:val="0"/>
          <w:szCs w:val="20"/>
        </w:rPr>
        <w:t>open streams with unwritten buffered data are flushed, open streams are closed, or temporary files are removed.</w:t>
      </w:r>
      <w:r>
        <w:rPr>
          <w:szCs w:val="20"/>
        </w:rPr>
        <w:t xml:space="preserve"> This can leave a system in an unexpected state.</w:t>
      </w:r>
    </w:p>
    <w:p w:rsidR="00CF2E6A" w:rsidRDefault="00CF2E6A">
      <w:pPr>
        <w:rPr>
          <w:szCs w:val="20"/>
        </w:rPr>
      </w:pPr>
      <w:r>
        <w:rPr>
          <w:szCs w:val="20"/>
        </w:rPr>
        <w:t xml:space="preserve">C provides the function </w:t>
      </w:r>
      <w:proofErr w:type="spellStart"/>
      <w:proofErr w:type="gramStart"/>
      <w:r>
        <w:rPr>
          <w:rFonts w:ascii="Courier New" w:hAnsi="Courier New" w:cs="Courier New"/>
          <w:szCs w:val="20"/>
        </w:rPr>
        <w:t>atexit</w:t>
      </w:r>
      <w:proofErr w:type="spellEnd"/>
      <w:r>
        <w:rPr>
          <w:rFonts w:ascii="Courier New" w:hAnsi="Courier New" w:cs="Courier New"/>
          <w:szCs w:val="20"/>
        </w:rPr>
        <w:t>(</w:t>
      </w:r>
      <w:proofErr w:type="gramEnd"/>
      <w:r>
        <w:rPr>
          <w:rFonts w:ascii="Courier New" w:hAnsi="Courier New" w:cs="Courier New"/>
          <w:szCs w:val="20"/>
        </w:rPr>
        <w:t>)</w:t>
      </w:r>
      <w:r>
        <w:rPr>
          <w:szCs w:val="20"/>
        </w:rPr>
        <w:t xml:space="preserve"> that allows functions to be registered so that at normal program termination, the registered functions will be executed to perform desired functions.  C99 requires the capability to register </w:t>
      </w:r>
      <w:r>
        <w:rPr>
          <w:i/>
          <w:iCs/>
          <w:szCs w:val="20"/>
        </w:rPr>
        <w:t>at least</w:t>
      </w:r>
      <w:r>
        <w:rPr>
          <w:szCs w:val="20"/>
        </w:rPr>
        <w:t xml:space="preserve"> 32 functions.  Implementations expecting more than 32 registered functions may yield unexpected results.</w:t>
      </w:r>
    </w:p>
    <w:p w:rsidR="00CF2E6A" w:rsidRDefault="003B6278" w:rsidP="00345C57">
      <w:pPr>
        <w:pStyle w:val="Style3"/>
      </w:pPr>
      <w:r>
        <w:t>C.</w:t>
      </w:r>
      <w:r w:rsidR="00604A23">
        <w:t>3</w:t>
      </w:r>
      <w:r w:rsidR="007074C5">
        <w:t>8</w:t>
      </w:r>
      <w:r>
        <w:t>.</w:t>
      </w:r>
      <w:r w:rsidR="008E7528">
        <w:t xml:space="preserve">2 Guidance to </w:t>
      </w:r>
      <w:r w:rsidR="003C6577">
        <w:t>language users</w:t>
      </w:r>
    </w:p>
    <w:p w:rsidR="00CF2E6A" w:rsidRDefault="00CF2E6A" w:rsidP="00AE6611">
      <w:pPr>
        <w:tabs>
          <w:tab w:val="left" w:pos="720"/>
        </w:tabs>
        <w:spacing w:before="0" w:after="0"/>
        <w:ind w:left="720" w:hanging="360"/>
        <w:rPr>
          <w:szCs w:val="20"/>
        </w:rPr>
      </w:pPr>
      <w:r>
        <w:rPr>
          <w:rFonts w:ascii="Symbol" w:hAnsi="Symbol" w:cs="Symbol"/>
          <w:szCs w:val="20"/>
        </w:rPr>
        <w:t></w:t>
      </w:r>
      <w:r>
        <w:rPr>
          <w:rFonts w:ascii="Symbol" w:hAnsi="Symbol" w:cs="Symbol"/>
          <w:szCs w:val="20"/>
        </w:rPr>
        <w:tab/>
      </w:r>
      <w:r>
        <w:rPr>
          <w:szCs w:val="20"/>
        </w:rPr>
        <w:t xml:space="preserve">Use a return from the </w:t>
      </w:r>
      <w:proofErr w:type="gramStart"/>
      <w:r>
        <w:rPr>
          <w:rFonts w:ascii="Courier New" w:hAnsi="Courier New" w:cs="Courier New"/>
          <w:szCs w:val="20"/>
        </w:rPr>
        <w:t>main(</w:t>
      </w:r>
      <w:proofErr w:type="gramEnd"/>
      <w:r>
        <w:rPr>
          <w:rFonts w:ascii="Courier New" w:hAnsi="Courier New" w:cs="Courier New"/>
          <w:szCs w:val="20"/>
        </w:rPr>
        <w:t>)</w:t>
      </w:r>
      <w:r>
        <w:rPr>
          <w:szCs w:val="20"/>
        </w:rPr>
        <w:t xml:space="preserve"> program as it is the cleanest way to exit a C program.</w:t>
      </w:r>
    </w:p>
    <w:p w:rsidR="00CF2E6A" w:rsidRDefault="00CF2E6A" w:rsidP="00AE6611">
      <w:pPr>
        <w:tabs>
          <w:tab w:val="left" w:pos="720"/>
        </w:tabs>
        <w:spacing w:before="0" w:after="0"/>
        <w:ind w:left="720" w:hanging="360"/>
        <w:rPr>
          <w:szCs w:val="20"/>
        </w:rPr>
      </w:pPr>
      <w:r>
        <w:rPr>
          <w:rFonts w:ascii="Symbol" w:hAnsi="Symbol" w:cs="Symbol"/>
          <w:szCs w:val="20"/>
        </w:rPr>
        <w:t></w:t>
      </w:r>
      <w:r>
        <w:rPr>
          <w:rFonts w:ascii="Symbol" w:hAnsi="Symbol" w:cs="Symbol"/>
          <w:szCs w:val="20"/>
        </w:rPr>
        <w:tab/>
      </w:r>
      <w:r>
        <w:rPr>
          <w:szCs w:val="20"/>
        </w:rPr>
        <w:t xml:space="preserve">Use </w:t>
      </w:r>
      <w:proofErr w:type="gramStart"/>
      <w:r w:rsidRPr="002E1A9B">
        <w:rPr>
          <w:rFonts w:ascii="Courier New" w:hAnsi="Courier New" w:cs="Courier New"/>
          <w:szCs w:val="20"/>
        </w:rPr>
        <w:t>exit(</w:t>
      </w:r>
      <w:proofErr w:type="gramEnd"/>
      <w:r w:rsidRPr="002E1A9B">
        <w:rPr>
          <w:rFonts w:ascii="Courier New" w:hAnsi="Courier New" w:cs="Courier New"/>
          <w:szCs w:val="20"/>
        </w:rPr>
        <w:t>)</w:t>
      </w:r>
      <w:r>
        <w:rPr>
          <w:szCs w:val="20"/>
        </w:rPr>
        <w:t xml:space="preserve"> to quickly exit from a deeply nested function.</w:t>
      </w:r>
    </w:p>
    <w:p w:rsidR="00CF2E6A" w:rsidRDefault="00CF2E6A" w:rsidP="00AE6611">
      <w:pPr>
        <w:tabs>
          <w:tab w:val="left" w:pos="720"/>
        </w:tabs>
        <w:spacing w:before="0" w:after="0"/>
        <w:ind w:left="720" w:hanging="360"/>
        <w:rPr>
          <w:szCs w:val="20"/>
        </w:rPr>
      </w:pPr>
      <w:r>
        <w:rPr>
          <w:rFonts w:ascii="Symbol" w:hAnsi="Symbol" w:cs="Symbol"/>
          <w:szCs w:val="20"/>
        </w:rPr>
        <w:t></w:t>
      </w:r>
      <w:r>
        <w:rPr>
          <w:rFonts w:ascii="Symbol" w:hAnsi="Symbol" w:cs="Symbol"/>
          <w:szCs w:val="20"/>
        </w:rPr>
        <w:tab/>
      </w:r>
      <w:r>
        <w:rPr>
          <w:szCs w:val="20"/>
        </w:rPr>
        <w:t xml:space="preserve">Use </w:t>
      </w:r>
      <w:proofErr w:type="gramStart"/>
      <w:r>
        <w:rPr>
          <w:rFonts w:ascii="Courier New" w:hAnsi="Courier New" w:cs="Courier New"/>
          <w:szCs w:val="20"/>
        </w:rPr>
        <w:t>abort(</w:t>
      </w:r>
      <w:proofErr w:type="gramEnd"/>
      <w:r>
        <w:rPr>
          <w:rFonts w:ascii="Courier New" w:hAnsi="Courier New" w:cs="Courier New"/>
          <w:szCs w:val="20"/>
        </w:rPr>
        <w:t>)</w:t>
      </w:r>
      <w:r>
        <w:rPr>
          <w:szCs w:val="20"/>
        </w:rPr>
        <w:t xml:space="preserve"> in situations where an abrupt halt is needed.  If </w:t>
      </w:r>
      <w:proofErr w:type="gramStart"/>
      <w:r>
        <w:rPr>
          <w:rFonts w:ascii="Courier New" w:hAnsi="Courier New" w:cs="Courier New"/>
          <w:szCs w:val="20"/>
        </w:rPr>
        <w:t>abort(</w:t>
      </w:r>
      <w:proofErr w:type="gramEnd"/>
      <w:r>
        <w:rPr>
          <w:rFonts w:ascii="Courier New" w:hAnsi="Courier New" w:cs="Courier New"/>
          <w:szCs w:val="20"/>
        </w:rPr>
        <w:t>)</w:t>
      </w:r>
      <w:r>
        <w:rPr>
          <w:szCs w:val="20"/>
        </w:rPr>
        <w:t xml:space="preserve"> is necessary, the design should protect critical data from being exposed after an abrupt halt of the program.</w:t>
      </w:r>
    </w:p>
    <w:p w:rsidR="00CF2E6A" w:rsidRDefault="00CF2E6A" w:rsidP="00AE6611">
      <w:pPr>
        <w:tabs>
          <w:tab w:val="left" w:pos="720"/>
        </w:tabs>
        <w:spacing w:before="0" w:after="0"/>
        <w:ind w:left="720" w:hanging="360"/>
        <w:rPr>
          <w:szCs w:val="20"/>
        </w:rPr>
      </w:pPr>
      <w:r>
        <w:rPr>
          <w:rFonts w:ascii="Symbol" w:hAnsi="Symbol" w:cs="Symbol"/>
          <w:szCs w:val="20"/>
        </w:rPr>
        <w:t></w:t>
      </w:r>
      <w:r>
        <w:rPr>
          <w:rFonts w:ascii="Symbol" w:hAnsi="Symbol" w:cs="Symbol"/>
          <w:szCs w:val="20"/>
        </w:rPr>
        <w:tab/>
      </w:r>
      <w:proofErr w:type="gramStart"/>
      <w:r>
        <w:rPr>
          <w:szCs w:val="20"/>
        </w:rPr>
        <w:t>Become</w:t>
      </w:r>
      <w:proofErr w:type="gramEnd"/>
      <w:r>
        <w:rPr>
          <w:szCs w:val="20"/>
        </w:rPr>
        <w:t xml:space="preserve"> familiar with the undefined, unspecified and/or implementation aspects of each of the termination strategies.</w:t>
      </w:r>
    </w:p>
    <w:p w:rsidR="00520391" w:rsidRPr="00520391" w:rsidRDefault="00520391" w:rsidP="00520391">
      <w:pPr>
        <w:pBdr>
          <w:bottom w:val="single" w:sz="2" w:space="1" w:color="auto"/>
        </w:pBdr>
        <w:rPr>
          <w:iCs/>
          <w:szCs w:val="20"/>
        </w:rPr>
      </w:pPr>
    </w:p>
    <w:p w:rsidR="00520391" w:rsidRDefault="00520391" w:rsidP="00520391">
      <w:pPr>
        <w:rPr>
          <w:szCs w:val="20"/>
        </w:rPr>
      </w:pPr>
    </w:p>
    <w:p w:rsidR="00FB62DE" w:rsidRPr="00DB6483" w:rsidRDefault="00FB62DE" w:rsidP="00345C57">
      <w:pPr>
        <w:pStyle w:val="Style1"/>
      </w:pPr>
      <w:r>
        <w:t>C.</w:t>
      </w:r>
      <w:r w:rsidR="00604A23">
        <w:t>3</w:t>
      </w:r>
      <w:r w:rsidR="007074C5">
        <w:t>9</w:t>
      </w:r>
      <w:r>
        <w:t xml:space="preserve"> Type-breaking Reinterpretation of Data [AMV]</w:t>
      </w:r>
    </w:p>
    <w:p w:rsidR="00FB62DE" w:rsidRDefault="00FB62DE" w:rsidP="00345C57">
      <w:pPr>
        <w:pStyle w:val="Style3"/>
      </w:pPr>
      <w:r>
        <w:t>C.</w:t>
      </w:r>
      <w:r w:rsidR="00604A23">
        <w:t>3</w:t>
      </w:r>
      <w:r w:rsidR="007074C5">
        <w:t>9</w:t>
      </w:r>
      <w:r>
        <w:t>.</w:t>
      </w:r>
      <w:r w:rsidR="008E7528">
        <w:t>1 Applicability to language</w:t>
      </w:r>
    </w:p>
    <w:p w:rsidR="00FB62DE" w:rsidRDefault="00FB62DE" w:rsidP="00FB62DE">
      <w:pPr>
        <w:rPr>
          <w:szCs w:val="20"/>
        </w:rPr>
      </w:pPr>
      <w:r>
        <w:rPr>
          <w:szCs w:val="20"/>
        </w:rPr>
        <w:t xml:space="preserve">The primary way in C that a reinterpretation of data is accomplished is through a </w:t>
      </w:r>
      <w:r>
        <w:rPr>
          <w:rFonts w:ascii="Courier New" w:hAnsi="Courier New" w:cs="Courier New"/>
          <w:szCs w:val="20"/>
        </w:rPr>
        <w:t>union</w:t>
      </w:r>
      <w:r>
        <w:rPr>
          <w:i/>
          <w:iCs/>
          <w:szCs w:val="20"/>
        </w:rPr>
        <w:t xml:space="preserve"> </w:t>
      </w:r>
      <w:r>
        <w:rPr>
          <w:szCs w:val="20"/>
        </w:rPr>
        <w:t>which may be used to interpret the same piece of memory in multiple ways.  If the use of the union members is not managed carefully, then unexpected and erroneous results may occur.</w:t>
      </w:r>
    </w:p>
    <w:p w:rsidR="00FB62DE" w:rsidRDefault="00FB62DE" w:rsidP="00FB62DE">
      <w:pPr>
        <w:rPr>
          <w:szCs w:val="20"/>
        </w:rPr>
      </w:pPr>
      <w:r>
        <w:rPr>
          <w:szCs w:val="20"/>
        </w:rPr>
        <w:t>C allows the use of pointers to memory so that an integer pointer could be used to manipulate character data.  This could lead to a mistake in the logic that is used to interpret the data leading to unexpected and erroneous results.</w:t>
      </w:r>
    </w:p>
    <w:p w:rsidR="00FB62DE" w:rsidRDefault="00FB62DE" w:rsidP="00345C57">
      <w:pPr>
        <w:pStyle w:val="Style3"/>
      </w:pPr>
      <w:r>
        <w:t>C.</w:t>
      </w:r>
      <w:r w:rsidR="00604A23">
        <w:t>3</w:t>
      </w:r>
      <w:r w:rsidR="007074C5">
        <w:t>9</w:t>
      </w:r>
      <w:r>
        <w:t>.</w:t>
      </w:r>
      <w:r w:rsidR="008E7528">
        <w:t xml:space="preserve">2 Guidance to </w:t>
      </w:r>
      <w:r w:rsidR="003C6577">
        <w:t>language users</w:t>
      </w:r>
    </w:p>
    <w:p w:rsidR="00FB62DE" w:rsidRDefault="00FB62DE" w:rsidP="00FB62DE">
      <w:pPr>
        <w:tabs>
          <w:tab w:val="left" w:pos="720"/>
        </w:tabs>
        <w:ind w:left="720" w:hanging="360"/>
        <w:rPr>
          <w:szCs w:val="20"/>
        </w:rPr>
      </w:pPr>
      <w:r>
        <w:rPr>
          <w:rFonts w:ascii="Symbol" w:hAnsi="Symbol" w:cs="Symbol"/>
          <w:szCs w:val="20"/>
        </w:rPr>
        <w:t></w:t>
      </w:r>
      <w:r>
        <w:rPr>
          <w:rFonts w:ascii="Symbol" w:hAnsi="Symbol" w:cs="Symbol"/>
          <w:szCs w:val="20"/>
        </w:rPr>
        <w:tab/>
      </w:r>
      <w:r>
        <w:rPr>
          <w:szCs w:val="20"/>
        </w:rPr>
        <w:t>Avoid the use of unions as it is relatively easy for there to exist an unexpected program flow that leads to a misinterpretation of the union data.</w:t>
      </w:r>
    </w:p>
    <w:p w:rsidR="00FB62DE" w:rsidRPr="00E745E7" w:rsidRDefault="00FB62DE" w:rsidP="00FB62DE">
      <w:pPr>
        <w:pBdr>
          <w:bottom w:val="single" w:sz="2" w:space="1" w:color="auto"/>
        </w:pBdr>
        <w:rPr>
          <w:iCs/>
          <w:szCs w:val="20"/>
        </w:rPr>
      </w:pPr>
    </w:p>
    <w:p w:rsidR="00FB62DE" w:rsidRDefault="00FB62DE" w:rsidP="00FB62DE">
      <w:pPr>
        <w:rPr>
          <w:szCs w:val="20"/>
        </w:rPr>
      </w:pPr>
    </w:p>
    <w:p w:rsidR="00FB62DE" w:rsidRPr="00DB6483" w:rsidRDefault="00FB62DE" w:rsidP="00345C57">
      <w:pPr>
        <w:pStyle w:val="Style1"/>
      </w:pPr>
      <w:r>
        <w:t>C.</w:t>
      </w:r>
      <w:r w:rsidR="007074C5">
        <w:t>40</w:t>
      </w:r>
      <w:r w:rsidR="00DB6483">
        <w:t xml:space="preserve"> Memory Leak [XYL]</w:t>
      </w:r>
    </w:p>
    <w:p w:rsidR="00FB62DE" w:rsidRDefault="00FB62DE" w:rsidP="00345C57">
      <w:pPr>
        <w:pStyle w:val="Style3"/>
      </w:pPr>
      <w:r>
        <w:t>C.</w:t>
      </w:r>
      <w:r w:rsidR="007074C5">
        <w:t>40</w:t>
      </w:r>
      <w:r>
        <w:t>.</w:t>
      </w:r>
      <w:r w:rsidR="008E7528">
        <w:t>1 Applicability to language</w:t>
      </w:r>
    </w:p>
    <w:p w:rsidR="00FB62DE" w:rsidRDefault="00FB62DE" w:rsidP="00FB62DE">
      <w:pPr>
        <w:rPr>
          <w:szCs w:val="20"/>
        </w:rPr>
      </w:pPr>
      <w:r>
        <w:rPr>
          <w:szCs w:val="20"/>
        </w:rPr>
        <w: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t>
      </w:r>
    </w:p>
    <w:p w:rsidR="00FB62DE" w:rsidRDefault="00FB62DE" w:rsidP="00FB62DE">
      <w:pPr>
        <w:rPr>
          <w:szCs w:val="20"/>
        </w:rPr>
      </w:pPr>
      <w:r>
        <w:rPr>
          <w:szCs w:val="20"/>
        </w:rPr>
        <w:t xml:space="preserve">Memory is dynamically allocated in C using the library calls </w:t>
      </w:r>
      <w:proofErr w:type="spellStart"/>
      <w:proofErr w:type="gramStart"/>
      <w:r>
        <w:rPr>
          <w:rFonts w:ascii="Courier New" w:hAnsi="Courier New" w:cs="Courier New"/>
          <w:szCs w:val="20"/>
        </w:rPr>
        <w:t>malloc</w:t>
      </w:r>
      <w:proofErr w:type="spellEnd"/>
      <w:r>
        <w:rPr>
          <w:rFonts w:ascii="Courier New" w:hAnsi="Courier New" w:cs="Courier New"/>
          <w:szCs w:val="20"/>
        </w:rPr>
        <w:t>(</w:t>
      </w:r>
      <w:proofErr w:type="gramEnd"/>
      <w:r>
        <w:rPr>
          <w:rFonts w:ascii="Courier New" w:hAnsi="Courier New" w:cs="Courier New"/>
          <w:szCs w:val="20"/>
        </w:rPr>
        <w:t>)</w:t>
      </w:r>
      <w:r>
        <w:rPr>
          <w:szCs w:val="20"/>
        </w:rPr>
        <w:t xml:space="preserve">, </w:t>
      </w:r>
      <w:proofErr w:type="spellStart"/>
      <w:r>
        <w:rPr>
          <w:rFonts w:ascii="Courier New" w:hAnsi="Courier New" w:cs="Courier New"/>
          <w:szCs w:val="20"/>
        </w:rPr>
        <w:t>calloc</w:t>
      </w:r>
      <w:proofErr w:type="spellEnd"/>
      <w:r>
        <w:rPr>
          <w:rFonts w:ascii="Courier New" w:hAnsi="Courier New" w:cs="Courier New"/>
          <w:szCs w:val="20"/>
        </w:rPr>
        <w:t>()</w:t>
      </w:r>
      <w:r>
        <w:rPr>
          <w:szCs w:val="20"/>
        </w:rPr>
        <w:t xml:space="preserve">, and </w:t>
      </w:r>
      <w:proofErr w:type="spellStart"/>
      <w:r>
        <w:rPr>
          <w:rFonts w:ascii="Courier New" w:hAnsi="Courier New" w:cs="Courier New"/>
          <w:szCs w:val="20"/>
        </w:rPr>
        <w:t>realloc</w:t>
      </w:r>
      <w:proofErr w:type="spellEnd"/>
      <w:r>
        <w:rPr>
          <w:rFonts w:ascii="Courier New" w:hAnsi="Courier New" w:cs="Courier New"/>
          <w:szCs w:val="20"/>
        </w:rPr>
        <w:t>()</w:t>
      </w:r>
      <w:r>
        <w:rPr>
          <w:szCs w:val="20"/>
        </w:rPr>
        <w:t xml:space="preserve">.   When the program no longer needs the dynamically allocated memory, it can be released using the library call </w:t>
      </w:r>
      <w:proofErr w:type="gramStart"/>
      <w:r>
        <w:rPr>
          <w:rFonts w:ascii="Courier New" w:hAnsi="Courier New" w:cs="Courier New"/>
          <w:szCs w:val="20"/>
        </w:rPr>
        <w:t>free(</w:t>
      </w:r>
      <w:proofErr w:type="gramEnd"/>
      <w:r>
        <w:rPr>
          <w:rFonts w:ascii="Courier New" w:hAnsi="Courier New" w:cs="Courier New"/>
          <w:szCs w:val="20"/>
        </w:rPr>
        <w:t>)</w:t>
      </w:r>
      <w:r>
        <w:rPr>
          <w:szCs w:val="20"/>
        </w:rPr>
        <w:t>.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memory has ended upon exit from the function.</w:t>
      </w:r>
    </w:p>
    <w:p w:rsidR="00FB62DE" w:rsidRDefault="00FB62DE" w:rsidP="00345C57">
      <w:pPr>
        <w:pStyle w:val="Style3"/>
      </w:pPr>
      <w:r>
        <w:lastRenderedPageBreak/>
        <w:t>C.</w:t>
      </w:r>
      <w:r w:rsidR="007074C5">
        <w:t>40</w:t>
      </w:r>
      <w:r>
        <w:t>.</w:t>
      </w:r>
      <w:r w:rsidR="008E7528">
        <w:t xml:space="preserve">2 Guidance to </w:t>
      </w:r>
      <w:r w:rsidR="003C6577">
        <w:t>language users</w:t>
      </w:r>
    </w:p>
    <w:p w:rsidR="00FB62DE" w:rsidRDefault="00FB62DE" w:rsidP="00AE6611">
      <w:pPr>
        <w:tabs>
          <w:tab w:val="left" w:pos="720"/>
        </w:tabs>
        <w:spacing w:before="0" w:after="0"/>
        <w:ind w:left="720" w:hanging="360"/>
        <w:rPr>
          <w:szCs w:val="20"/>
        </w:rPr>
      </w:pPr>
      <w:r>
        <w:rPr>
          <w:rFonts w:ascii="Symbol" w:hAnsi="Symbol" w:cs="Symbol"/>
          <w:szCs w:val="20"/>
        </w:rPr>
        <w:t></w:t>
      </w:r>
      <w:r>
        <w:rPr>
          <w:rFonts w:ascii="Symbol" w:hAnsi="Symbol" w:cs="Symbol"/>
          <w:szCs w:val="20"/>
        </w:rPr>
        <w:tab/>
      </w:r>
      <w:r>
        <w:rPr>
          <w:szCs w:val="20"/>
        </w:rPr>
        <w:t>Use debugging tools such as leak detectors to help identify unreachable memory.</w:t>
      </w:r>
    </w:p>
    <w:p w:rsidR="00FB62DE" w:rsidRDefault="00FB62DE" w:rsidP="00AE6611">
      <w:pPr>
        <w:tabs>
          <w:tab w:val="left" w:pos="720"/>
        </w:tabs>
        <w:spacing w:before="0" w:after="0"/>
        <w:ind w:left="720" w:hanging="360"/>
        <w:rPr>
          <w:szCs w:val="20"/>
        </w:rPr>
      </w:pPr>
      <w:proofErr w:type="gramStart"/>
      <w:r>
        <w:rPr>
          <w:rFonts w:ascii="Symbol" w:hAnsi="Symbol" w:cs="Symbol"/>
          <w:szCs w:val="20"/>
        </w:rPr>
        <w:t></w:t>
      </w:r>
      <w:r>
        <w:rPr>
          <w:rFonts w:ascii="Symbol" w:hAnsi="Symbol" w:cs="Symbol"/>
          <w:szCs w:val="20"/>
        </w:rPr>
        <w:tab/>
      </w:r>
      <w:r>
        <w:rPr>
          <w:szCs w:val="20"/>
        </w:rPr>
        <w:t>Allocate and free memory in the same module and at the same level of abstraction to make it easier to determine when and if an allocated block of memory has been freed.</w:t>
      </w:r>
      <w:proofErr w:type="gramEnd"/>
    </w:p>
    <w:p w:rsidR="00FB62DE" w:rsidRDefault="00FB62DE" w:rsidP="00AE6611">
      <w:pPr>
        <w:tabs>
          <w:tab w:val="left" w:pos="720"/>
        </w:tabs>
        <w:spacing w:before="0" w:after="0"/>
        <w:ind w:left="720" w:hanging="360"/>
        <w:rPr>
          <w:szCs w:val="20"/>
        </w:rPr>
      </w:pPr>
      <w:r>
        <w:rPr>
          <w:rFonts w:ascii="Symbol" w:hAnsi="Symbol" w:cs="Symbol"/>
          <w:szCs w:val="20"/>
        </w:rPr>
        <w:t></w:t>
      </w:r>
      <w:r>
        <w:rPr>
          <w:rFonts w:ascii="Symbol" w:hAnsi="Symbol" w:cs="Symbol"/>
          <w:szCs w:val="20"/>
        </w:rPr>
        <w:tab/>
      </w:r>
      <w:r>
        <w:rPr>
          <w:szCs w:val="20"/>
        </w:rPr>
        <w:t xml:space="preserve">Use </w:t>
      </w:r>
      <w:proofErr w:type="spellStart"/>
      <w:proofErr w:type="gramStart"/>
      <w:r w:rsidRPr="002E1A9B">
        <w:rPr>
          <w:rFonts w:ascii="Courier New" w:hAnsi="Courier New" w:cs="Courier New"/>
          <w:szCs w:val="20"/>
        </w:rPr>
        <w:t>realloc</w:t>
      </w:r>
      <w:proofErr w:type="spellEnd"/>
      <w:r w:rsidRPr="002E1A9B">
        <w:rPr>
          <w:rFonts w:ascii="Courier New" w:hAnsi="Courier New" w:cs="Courier New"/>
          <w:szCs w:val="20"/>
        </w:rPr>
        <w:t>(</w:t>
      </w:r>
      <w:proofErr w:type="gramEnd"/>
      <w:r w:rsidRPr="002E1A9B">
        <w:rPr>
          <w:rFonts w:ascii="Courier New" w:hAnsi="Courier New" w:cs="Courier New"/>
          <w:szCs w:val="20"/>
        </w:rPr>
        <w:t>)</w:t>
      </w:r>
      <w:r>
        <w:rPr>
          <w:szCs w:val="20"/>
        </w:rPr>
        <w:t xml:space="preserve"> only to resize dynamically allocated arrays.</w:t>
      </w:r>
    </w:p>
    <w:p w:rsidR="00FB62DE" w:rsidRDefault="00FB62DE" w:rsidP="00AE6611">
      <w:pPr>
        <w:tabs>
          <w:tab w:val="left" w:pos="720"/>
        </w:tabs>
        <w:spacing w:before="0" w:after="0"/>
        <w:ind w:left="720" w:hanging="360"/>
        <w:rPr>
          <w:szCs w:val="20"/>
        </w:rPr>
      </w:pPr>
      <w:r>
        <w:rPr>
          <w:rFonts w:ascii="Symbol" w:hAnsi="Symbol" w:cs="Symbol"/>
          <w:szCs w:val="20"/>
        </w:rPr>
        <w:t></w:t>
      </w:r>
      <w:r>
        <w:rPr>
          <w:rFonts w:ascii="Symbol" w:hAnsi="Symbol" w:cs="Symbol"/>
          <w:szCs w:val="20"/>
        </w:rPr>
        <w:tab/>
      </w:r>
      <w:r>
        <w:rPr>
          <w:szCs w:val="20"/>
        </w:rPr>
        <w: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rsidR="00C2209A" w:rsidRPr="00FB62DE" w:rsidRDefault="00C2209A" w:rsidP="00C2209A">
      <w:pPr>
        <w:pBdr>
          <w:bottom w:val="single" w:sz="2" w:space="1" w:color="auto"/>
        </w:pBdr>
        <w:rPr>
          <w:iCs/>
          <w:szCs w:val="20"/>
        </w:rPr>
      </w:pPr>
    </w:p>
    <w:p w:rsidR="00FB62DE" w:rsidRDefault="00FB62DE" w:rsidP="00FB62DE">
      <w:pPr>
        <w:rPr>
          <w:szCs w:val="20"/>
        </w:rPr>
      </w:pPr>
    </w:p>
    <w:p w:rsidR="00FB62DE" w:rsidRDefault="00FB62DE" w:rsidP="00345C57">
      <w:pPr>
        <w:pStyle w:val="Style1"/>
      </w:pPr>
      <w:r>
        <w:t>C.</w:t>
      </w:r>
      <w:r w:rsidR="00604A23">
        <w:t>4</w:t>
      </w:r>
      <w:r w:rsidR="00472C68">
        <w:t>1</w:t>
      </w:r>
      <w:r>
        <w:t xml:space="preserve"> Templates and Generics [SYM]</w:t>
      </w:r>
    </w:p>
    <w:p w:rsidR="00FB62DE" w:rsidRDefault="00FB62DE" w:rsidP="00FB62DE">
      <w:pPr>
        <w:rPr>
          <w:b/>
          <w:bCs/>
        </w:rPr>
      </w:pPr>
      <w:r>
        <w:rPr>
          <w:szCs w:val="20"/>
        </w:rPr>
        <w:tab/>
      </w:r>
      <w:proofErr w:type="gramStart"/>
      <w:r>
        <w:rPr>
          <w:szCs w:val="20"/>
        </w:rPr>
        <w:t>Does not apply to C.</w:t>
      </w:r>
      <w:proofErr w:type="gramEnd"/>
    </w:p>
    <w:p w:rsidR="00FB62DE" w:rsidRDefault="00FB62DE" w:rsidP="00FB62DE">
      <w:pPr>
        <w:pBdr>
          <w:bottom w:val="single" w:sz="2" w:space="1" w:color="auto"/>
        </w:pBdr>
        <w:rPr>
          <w:szCs w:val="20"/>
        </w:rPr>
      </w:pPr>
    </w:p>
    <w:p w:rsidR="00FB62DE" w:rsidRDefault="00FB62DE" w:rsidP="00FB62DE">
      <w:pPr>
        <w:rPr>
          <w:szCs w:val="20"/>
        </w:rPr>
      </w:pPr>
    </w:p>
    <w:p w:rsidR="00FB62DE" w:rsidRDefault="00FB62DE" w:rsidP="00345C57">
      <w:pPr>
        <w:pStyle w:val="Style1"/>
      </w:pPr>
      <w:r>
        <w:t>C.</w:t>
      </w:r>
      <w:r w:rsidR="00604A23">
        <w:t>4</w:t>
      </w:r>
      <w:r w:rsidR="00472C68">
        <w:t>2</w:t>
      </w:r>
      <w:r>
        <w:t xml:space="preserve"> Inheritance [RIP]</w:t>
      </w:r>
    </w:p>
    <w:p w:rsidR="00FB62DE" w:rsidRDefault="00FB62DE" w:rsidP="00FB62DE">
      <w:pPr>
        <w:rPr>
          <w:szCs w:val="20"/>
        </w:rPr>
      </w:pPr>
      <w:r>
        <w:rPr>
          <w:szCs w:val="20"/>
        </w:rPr>
        <w:tab/>
      </w:r>
      <w:proofErr w:type="gramStart"/>
      <w:r>
        <w:rPr>
          <w:szCs w:val="20"/>
        </w:rPr>
        <w:t>Does not apply to C.</w:t>
      </w:r>
      <w:proofErr w:type="gramEnd"/>
    </w:p>
    <w:p w:rsidR="00FB62DE" w:rsidRDefault="00FB62DE" w:rsidP="00FB62DE">
      <w:pPr>
        <w:pBdr>
          <w:bottom w:val="single" w:sz="2" w:space="1" w:color="auto"/>
        </w:pBdr>
        <w:rPr>
          <w:szCs w:val="20"/>
        </w:rPr>
      </w:pPr>
    </w:p>
    <w:p w:rsidR="00CF2E6A" w:rsidRDefault="00CF2E6A">
      <w:pPr>
        <w:rPr>
          <w:szCs w:val="20"/>
        </w:rPr>
      </w:pPr>
    </w:p>
    <w:p w:rsidR="00CF2E6A" w:rsidRDefault="00CF2E6A" w:rsidP="00345C57">
      <w:pPr>
        <w:pStyle w:val="Style1"/>
      </w:pPr>
      <w:r>
        <w:t>C.</w:t>
      </w:r>
      <w:r w:rsidR="00604A23">
        <w:t>4</w:t>
      </w:r>
      <w:r w:rsidR="00472C68">
        <w:t>3</w:t>
      </w:r>
      <w:r>
        <w:t xml:space="preserve"> Extra </w:t>
      </w:r>
      <w:proofErr w:type="spellStart"/>
      <w:r>
        <w:t>Intrinsics</w:t>
      </w:r>
      <w:proofErr w:type="spellEnd"/>
      <w:r>
        <w:t xml:space="preserve"> [LRM]</w:t>
      </w:r>
    </w:p>
    <w:p w:rsidR="0019129E" w:rsidRDefault="00765083" w:rsidP="0019129E">
      <w:pPr>
        <w:rPr>
          <w:szCs w:val="20"/>
        </w:rPr>
      </w:pPr>
      <w:r>
        <w:rPr>
          <w:szCs w:val="20"/>
        </w:rPr>
        <w:tab/>
      </w:r>
      <w:proofErr w:type="gramStart"/>
      <w:r w:rsidR="0019129E">
        <w:rPr>
          <w:szCs w:val="20"/>
        </w:rPr>
        <w:t>Does not apply to C.</w:t>
      </w:r>
      <w:proofErr w:type="gramEnd"/>
    </w:p>
    <w:p w:rsidR="00C2209A" w:rsidRDefault="00C2209A" w:rsidP="00C2209A">
      <w:pPr>
        <w:pBdr>
          <w:bottom w:val="single" w:sz="2" w:space="1" w:color="auto"/>
        </w:pBdr>
        <w:rPr>
          <w:i/>
          <w:iCs/>
          <w:szCs w:val="20"/>
        </w:rPr>
      </w:pPr>
    </w:p>
    <w:p w:rsidR="00CF2E6A" w:rsidRDefault="00CF2E6A">
      <w:pPr>
        <w:rPr>
          <w:szCs w:val="20"/>
        </w:rPr>
      </w:pPr>
    </w:p>
    <w:p w:rsidR="00CF2E6A" w:rsidRPr="00DB6483" w:rsidRDefault="00CF2E6A" w:rsidP="00345C57">
      <w:pPr>
        <w:pStyle w:val="Style1"/>
      </w:pPr>
      <w:r>
        <w:t>C.</w:t>
      </w:r>
      <w:r w:rsidR="00604A23">
        <w:t>4</w:t>
      </w:r>
      <w:r w:rsidR="00472C68">
        <w:t>4</w:t>
      </w:r>
      <w:r>
        <w:t xml:space="preserve"> Argument Passing to Library Functions [TRJ]</w:t>
      </w:r>
    </w:p>
    <w:p w:rsidR="00CF2E6A" w:rsidRDefault="003B6278" w:rsidP="00345C57">
      <w:pPr>
        <w:pStyle w:val="Style3"/>
      </w:pPr>
      <w:r>
        <w:t>C.</w:t>
      </w:r>
      <w:r w:rsidR="00472C68">
        <w:t>44</w:t>
      </w:r>
      <w:r>
        <w:t>.</w:t>
      </w:r>
      <w:r w:rsidR="008E7528">
        <w:t>1 Applicability to language</w:t>
      </w:r>
    </w:p>
    <w:p w:rsidR="00CF2E6A" w:rsidRDefault="00CF2E6A">
      <w:pPr>
        <w:rPr>
          <w:szCs w:val="20"/>
        </w:rPr>
      </w:pPr>
      <w:r>
        <w:rPr>
          <w:szCs w:val="20"/>
        </w:rP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rsidR="00CF2E6A" w:rsidRDefault="00CF2E6A">
      <w:pPr>
        <w:rPr>
          <w:szCs w:val="20"/>
        </w:rPr>
      </w:pPr>
      <w:r>
        <w:rPr>
          <w:szCs w:val="20"/>
        </w:rPr>
        <w:t>A parameter may be received by a function that was assumed to be within a particular range and then an operation or series of operations is performed using the value of the parameter resulting in unanticipated results and even a potential vulnerability.</w:t>
      </w:r>
    </w:p>
    <w:p w:rsidR="00CF2E6A" w:rsidRDefault="003B6278" w:rsidP="00345C57">
      <w:pPr>
        <w:pStyle w:val="Style3"/>
      </w:pPr>
      <w:r>
        <w:t>C.</w:t>
      </w:r>
      <w:r w:rsidR="00604A23">
        <w:t>4</w:t>
      </w:r>
      <w:r w:rsidR="00472C68">
        <w:t>4</w:t>
      </w:r>
      <w:r>
        <w:t>.</w:t>
      </w:r>
      <w:r w:rsidR="008E7528">
        <w:t xml:space="preserve">2 Guidance to </w:t>
      </w:r>
      <w:r w:rsidR="003C6577">
        <w:t>language users</w:t>
      </w:r>
    </w:p>
    <w:p w:rsidR="00CF2E6A" w:rsidRDefault="00CF2E6A" w:rsidP="00AE6611">
      <w:pPr>
        <w:tabs>
          <w:tab w:val="left" w:pos="720"/>
        </w:tabs>
        <w:spacing w:before="0" w:after="0"/>
        <w:ind w:left="720" w:hanging="360"/>
        <w:rPr>
          <w:szCs w:val="20"/>
        </w:rPr>
      </w:pPr>
      <w:r>
        <w:rPr>
          <w:rFonts w:ascii="Symbol" w:hAnsi="Symbol" w:cs="Symbol"/>
          <w:szCs w:val="20"/>
        </w:rPr>
        <w:t></w:t>
      </w:r>
      <w:r>
        <w:rPr>
          <w:rFonts w:ascii="Symbol" w:hAnsi="Symbol" w:cs="Symbol"/>
          <w:szCs w:val="20"/>
        </w:rPr>
        <w:tab/>
      </w:r>
      <w:proofErr w:type="gramStart"/>
      <w:r>
        <w:rPr>
          <w:szCs w:val="20"/>
        </w:rPr>
        <w:t>Do</w:t>
      </w:r>
      <w:proofErr w:type="gramEnd"/>
      <w:r>
        <w:rPr>
          <w:szCs w:val="20"/>
        </w:rPr>
        <w:t xml:space="preserve"> not make assumptions about the values of parameters.</w:t>
      </w:r>
    </w:p>
    <w:p w:rsidR="00CF2E6A" w:rsidRDefault="00CF2E6A" w:rsidP="00AE6611">
      <w:pPr>
        <w:tabs>
          <w:tab w:val="left" w:pos="720"/>
        </w:tabs>
        <w:spacing w:before="0" w:after="0"/>
        <w:ind w:left="720" w:hanging="360"/>
        <w:rPr>
          <w:szCs w:val="20"/>
        </w:rPr>
      </w:pPr>
      <w:r>
        <w:rPr>
          <w:rFonts w:ascii="Symbol" w:hAnsi="Symbol" w:cs="Symbol"/>
          <w:szCs w:val="20"/>
        </w:rPr>
        <w:t></w:t>
      </w:r>
      <w:r>
        <w:rPr>
          <w:rFonts w:ascii="Symbol" w:hAnsi="Symbol" w:cs="Symbol"/>
          <w:szCs w:val="20"/>
        </w:rPr>
        <w:tab/>
      </w:r>
      <w:proofErr w:type="gramStart"/>
      <w:r>
        <w:rPr>
          <w:szCs w:val="20"/>
        </w:rPr>
        <w:t>Do</w:t>
      </w:r>
      <w:proofErr w:type="gramEnd"/>
      <w:r>
        <w:rPr>
          <w:szCs w:val="20"/>
        </w:rPr>
        <w:t xml:space="preserve"> not assume that the calling or receiving function will be range checking a parameter.  It is always safest to not make any assumptions about parameters used in C libraries.  Because performance is sometimes cited as a reason to use C, parameter checking in both the calling and receiving functions is considered a waste of time.  Since the calling routine may have better knowledge of the values a parameter can hold, it may be considered the better place for checks to be made as there are times when a parameter doesn’t </w:t>
      </w:r>
      <w:r>
        <w:rPr>
          <w:szCs w:val="20"/>
        </w:rPr>
        <w:lastRenderedPageBreak/>
        <w:t>need to be checked since other factors may limit its possible values.  However, since the receiving routine understands how the parameter will be used and it is good practice to check all inputs, it makes sense for the receiving routine to check the value of paramete</w:t>
      </w:r>
      <w:r w:rsidR="00AE3BC3">
        <w:rPr>
          <w:szCs w:val="20"/>
        </w:rPr>
        <w:t xml:space="preserve">rs.  Therefore, in C it is </w:t>
      </w:r>
      <w:r>
        <w:rPr>
          <w:szCs w:val="20"/>
        </w:rPr>
        <w:t>difficult to create a blanket statement as to where the parameter checks should be made and as a result, parameter checks are recommended in both the calling and receiving routines</w:t>
      </w:r>
      <w:r w:rsidR="00FE2417">
        <w:rPr>
          <w:szCs w:val="20"/>
        </w:rPr>
        <w:t xml:space="preserve"> unless knowledge about the calling or receiving routines dictates that this isn’t needed</w:t>
      </w:r>
      <w:r>
        <w:rPr>
          <w:szCs w:val="20"/>
        </w:rPr>
        <w:t>.</w:t>
      </w:r>
    </w:p>
    <w:p w:rsidR="00C2209A" w:rsidRPr="00E745E7" w:rsidRDefault="00C2209A" w:rsidP="00C2209A">
      <w:pPr>
        <w:pBdr>
          <w:bottom w:val="single" w:sz="2" w:space="1" w:color="auto"/>
        </w:pBdr>
        <w:rPr>
          <w:iCs/>
          <w:szCs w:val="20"/>
        </w:rPr>
      </w:pPr>
    </w:p>
    <w:p w:rsidR="00CF2E6A" w:rsidRDefault="00CF2E6A">
      <w:pPr>
        <w:rPr>
          <w:szCs w:val="20"/>
        </w:rPr>
      </w:pPr>
    </w:p>
    <w:p w:rsidR="00CF2E6A" w:rsidRPr="00DB6483" w:rsidRDefault="00CF2E6A" w:rsidP="00345C57">
      <w:pPr>
        <w:pStyle w:val="Style1"/>
      </w:pPr>
      <w:r>
        <w:t>C.</w:t>
      </w:r>
      <w:r w:rsidR="00604A23">
        <w:t>4</w:t>
      </w:r>
      <w:r w:rsidR="00472C68">
        <w:t>5</w:t>
      </w:r>
      <w:r>
        <w:t xml:space="preserve"> Dynamically-linked Code and Self-modifying Code [NYY]</w:t>
      </w:r>
    </w:p>
    <w:p w:rsidR="00CF2E6A" w:rsidRDefault="003B6278" w:rsidP="00345C57">
      <w:pPr>
        <w:pStyle w:val="Style3"/>
      </w:pPr>
      <w:r>
        <w:t>C.</w:t>
      </w:r>
      <w:r w:rsidR="00604A23">
        <w:t>4</w:t>
      </w:r>
      <w:r w:rsidR="00472C68">
        <w:t>5</w:t>
      </w:r>
      <w:r>
        <w:t>.</w:t>
      </w:r>
      <w:r w:rsidR="008E7528">
        <w:t>1 Applicability to language</w:t>
      </w:r>
    </w:p>
    <w:p w:rsidR="008174AE" w:rsidRDefault="00A746C6">
      <w:pPr>
        <w:rPr>
          <w:szCs w:val="20"/>
        </w:rPr>
      </w:pPr>
      <w:r>
        <w:rPr>
          <w:szCs w:val="20"/>
        </w:rPr>
        <w:t>Most loaders</w:t>
      </w:r>
      <w:r w:rsidR="00CF2E6A">
        <w:rPr>
          <w:szCs w:val="20"/>
        </w:rPr>
        <w:t xml:space="preserve"> allow dynamically linked libraries also known as shared libraries.  Code is designed and tested using a suite of shared libraries which are loaded at execution time.  </w:t>
      </w:r>
      <w:r w:rsidR="00867701">
        <w:rPr>
          <w:szCs w:val="20"/>
        </w:rPr>
        <w:t>The process of linking and loading is outside the scope of the C standard</w:t>
      </w:r>
      <w:r w:rsidR="00CF2E6A">
        <w:rPr>
          <w:szCs w:val="20"/>
        </w:rPr>
        <w:t>.</w:t>
      </w:r>
    </w:p>
    <w:p w:rsidR="00CF2E6A" w:rsidRDefault="00CF2E6A">
      <w:pPr>
        <w:rPr>
          <w:szCs w:val="20"/>
        </w:rPr>
      </w:pPr>
      <w:r>
        <w:rPr>
          <w:szCs w:val="20"/>
        </w:rPr>
        <w:t xml:space="preserve">C </w:t>
      </w:r>
      <w:r w:rsidR="00BF6E89">
        <w:rPr>
          <w:szCs w:val="20"/>
        </w:rPr>
        <w:t xml:space="preserve">can </w:t>
      </w:r>
      <w:r>
        <w:rPr>
          <w:szCs w:val="20"/>
        </w:rPr>
        <w:t xml:space="preserve">allow self-modifying code.  </w:t>
      </w:r>
      <w:r w:rsidR="00BF6E89">
        <w:rPr>
          <w:szCs w:val="20"/>
        </w:rPr>
        <w:t>I</w:t>
      </w:r>
      <w:r>
        <w:rPr>
          <w:szCs w:val="20"/>
        </w:rPr>
        <w:t xml:space="preserve">n C there isn’t a distinction between data space and code space, executable commands can be altered as desired during the execution of the program.  Although </w:t>
      </w:r>
      <w:r w:rsidR="00BF6E89">
        <w:rPr>
          <w:szCs w:val="20"/>
        </w:rPr>
        <w:t>self-</w:t>
      </w:r>
      <w:r>
        <w:rPr>
          <w:szCs w:val="20"/>
        </w:rPr>
        <w:t>modifying code may be easy to do in C, it can be difficult to understand, test and fix leading to potential vulnerabilities in the code.</w:t>
      </w:r>
    </w:p>
    <w:p w:rsidR="00CF2E6A" w:rsidRDefault="00CF2E6A">
      <w:pPr>
        <w:rPr>
          <w:szCs w:val="20"/>
        </w:rPr>
      </w:pPr>
      <w:r>
        <w:rPr>
          <w:szCs w:val="20"/>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rsidR="00CF2E6A" w:rsidRDefault="003B6278" w:rsidP="00345C57">
      <w:pPr>
        <w:pStyle w:val="Style3"/>
      </w:pPr>
      <w:r>
        <w:t>C.</w:t>
      </w:r>
      <w:r w:rsidR="00604A23">
        <w:t>4</w:t>
      </w:r>
      <w:r w:rsidR="00472C68">
        <w:t>5</w:t>
      </w:r>
      <w:r>
        <w:t>.</w:t>
      </w:r>
      <w:r w:rsidR="008E7528">
        <w:t xml:space="preserve">2 Guidance to </w:t>
      </w:r>
      <w:r w:rsidR="003C6577">
        <w:t>language users</w:t>
      </w:r>
    </w:p>
    <w:p w:rsidR="00CF2E6A" w:rsidRDefault="00CF2E6A" w:rsidP="00AE6611">
      <w:pPr>
        <w:tabs>
          <w:tab w:val="left" w:pos="720"/>
        </w:tabs>
        <w:spacing w:before="0" w:after="0"/>
        <w:ind w:left="720" w:hanging="360"/>
        <w:rPr>
          <w:szCs w:val="20"/>
        </w:rPr>
      </w:pPr>
      <w:r>
        <w:rPr>
          <w:rFonts w:ascii="Symbol" w:hAnsi="Symbol" w:cs="Symbol"/>
          <w:szCs w:val="20"/>
        </w:rPr>
        <w:t></w:t>
      </w:r>
      <w:r>
        <w:rPr>
          <w:rFonts w:ascii="Symbol" w:hAnsi="Symbol" w:cs="Symbol"/>
          <w:szCs w:val="20"/>
        </w:rPr>
        <w:tab/>
      </w:r>
      <w:r>
        <w:rPr>
          <w:szCs w:val="20"/>
        </w:rPr>
        <w:t>Use signatures to verify that the shared libraries used are identical to the libraries with which the code was tested.</w:t>
      </w:r>
    </w:p>
    <w:p w:rsidR="00CF2E6A" w:rsidRDefault="00CF2E6A" w:rsidP="00AE6611">
      <w:pPr>
        <w:tabs>
          <w:tab w:val="left" w:pos="720"/>
        </w:tabs>
        <w:spacing w:before="0" w:after="0"/>
        <w:ind w:left="720" w:hanging="360"/>
        <w:rPr>
          <w:szCs w:val="20"/>
        </w:rPr>
      </w:pPr>
      <w:r>
        <w:rPr>
          <w:rFonts w:ascii="Symbol" w:hAnsi="Symbol" w:cs="Symbol"/>
          <w:szCs w:val="20"/>
        </w:rPr>
        <w:t></w:t>
      </w:r>
      <w:r>
        <w:rPr>
          <w:rFonts w:ascii="Symbol" w:hAnsi="Symbol" w:cs="Symbol"/>
          <w:szCs w:val="20"/>
        </w:rPr>
        <w:tab/>
      </w:r>
      <w:proofErr w:type="gramStart"/>
      <w:r>
        <w:rPr>
          <w:szCs w:val="20"/>
        </w:rPr>
        <w:t>Do</w:t>
      </w:r>
      <w:proofErr w:type="gramEnd"/>
      <w:r>
        <w:rPr>
          <w:szCs w:val="20"/>
        </w:rPr>
        <w:t xml:space="preserve"> not use sel</w:t>
      </w:r>
      <w:r w:rsidR="00AE3BC3">
        <w:rPr>
          <w:szCs w:val="20"/>
        </w:rPr>
        <w:t xml:space="preserve">f-modifying code except in </w:t>
      </w:r>
      <w:r>
        <w:rPr>
          <w:szCs w:val="20"/>
        </w:rPr>
        <w:t>rare instances.  In those rare instances, self-modifying code in C can and should be constrained to a particular section of the code and well commented.</w:t>
      </w:r>
    </w:p>
    <w:p w:rsidR="00C2209A" w:rsidRPr="00E745E7" w:rsidRDefault="00C2209A" w:rsidP="00C2209A">
      <w:pPr>
        <w:pBdr>
          <w:bottom w:val="single" w:sz="2" w:space="1" w:color="auto"/>
        </w:pBdr>
        <w:rPr>
          <w:iCs/>
          <w:szCs w:val="20"/>
        </w:rPr>
      </w:pPr>
    </w:p>
    <w:p w:rsidR="00CF2E6A" w:rsidRDefault="00CF2E6A">
      <w:pPr>
        <w:rPr>
          <w:szCs w:val="20"/>
        </w:rPr>
      </w:pPr>
    </w:p>
    <w:p w:rsidR="00CF2E6A" w:rsidRPr="00DB6483" w:rsidRDefault="00CF2E6A" w:rsidP="00345C57">
      <w:pPr>
        <w:pStyle w:val="Style1"/>
      </w:pPr>
      <w:r>
        <w:t>C.</w:t>
      </w:r>
      <w:r w:rsidR="00604A23">
        <w:t>4</w:t>
      </w:r>
      <w:r w:rsidR="00472C68">
        <w:t>6</w:t>
      </w:r>
      <w:r>
        <w:t xml:space="preserve"> Library Signature [NSQ]</w:t>
      </w:r>
    </w:p>
    <w:p w:rsidR="00CF2E6A" w:rsidRDefault="003B6278" w:rsidP="00345C57">
      <w:pPr>
        <w:pStyle w:val="Style3"/>
      </w:pPr>
      <w:r>
        <w:t>C.</w:t>
      </w:r>
      <w:r w:rsidR="00604A23">
        <w:t>4</w:t>
      </w:r>
      <w:r w:rsidR="00472C68">
        <w:t>6</w:t>
      </w:r>
      <w:r>
        <w:t>.</w:t>
      </w:r>
      <w:r w:rsidR="008E7528">
        <w:t>1 Applicability to language</w:t>
      </w:r>
    </w:p>
    <w:p w:rsidR="006959B0" w:rsidRDefault="006959B0">
      <w:pPr>
        <w:rPr>
          <w:szCs w:val="20"/>
        </w:rPr>
      </w:pPr>
      <w:r>
        <w:rPr>
          <w:szCs w:val="20"/>
        </w:rPr>
        <w:t>Integrating C and another language into a single executable relies on knowledge of how to interface the function calls, argument lists and data structures so that symbols match in the object code during linking.</w:t>
      </w:r>
      <w:r w:rsidR="00ED7E4F">
        <w:rPr>
          <w:szCs w:val="20"/>
        </w:rPr>
        <w:t xml:space="preserve">  Byte alignments can be a source of data corruption.</w:t>
      </w:r>
    </w:p>
    <w:p w:rsidR="002C28D1" w:rsidRDefault="002C28D1">
      <w:pPr>
        <w:rPr>
          <w:szCs w:val="20"/>
        </w:rPr>
      </w:pPr>
      <w:r>
        <w:rPr>
          <w:szCs w:val="20"/>
        </w:rPr>
        <w:t xml:space="preserve">For instance, when calling </w:t>
      </w:r>
      <w:proofErr w:type="gramStart"/>
      <w:r>
        <w:rPr>
          <w:szCs w:val="20"/>
        </w:rPr>
        <w:t>Fortran</w:t>
      </w:r>
      <w:proofErr w:type="gramEnd"/>
      <w:r>
        <w:rPr>
          <w:szCs w:val="20"/>
        </w:rPr>
        <w:t xml:space="preserve"> from C, several issues arise.  Neither C nor </w:t>
      </w:r>
      <w:proofErr w:type="gramStart"/>
      <w:r>
        <w:rPr>
          <w:szCs w:val="20"/>
        </w:rPr>
        <w:t>Fortran</w:t>
      </w:r>
      <w:proofErr w:type="gramEnd"/>
      <w:r>
        <w:rPr>
          <w:szCs w:val="20"/>
        </w:rPr>
        <w:t xml:space="preserve"> check for mismatch argument types or even the number of arguments.</w:t>
      </w:r>
      <w:r w:rsidR="00552BB3">
        <w:rPr>
          <w:szCs w:val="20"/>
        </w:rPr>
        <w:t xml:space="preserve">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rsidR="0040344E" w:rsidRDefault="0040344E">
      <w:pPr>
        <w:rPr>
          <w:szCs w:val="20"/>
        </w:rPr>
      </w:pPr>
      <w:r w:rsidRPr="0040344E">
        <w:rPr>
          <w:szCs w:val="20"/>
        </w:rPr>
        <w:t xml:space="preserve">Writing a library wrapper is the traditional way of interfacing with code from another language.  However, this can </w:t>
      </w:r>
      <w:r w:rsidRPr="0040344E">
        <w:rPr>
          <w:szCs w:val="20"/>
        </w:rPr>
        <w:lastRenderedPageBreak/>
        <w:t>be quite tedious and error prone.</w:t>
      </w:r>
    </w:p>
    <w:p w:rsidR="00CF2E6A" w:rsidRDefault="003B6278" w:rsidP="00345C57">
      <w:pPr>
        <w:pStyle w:val="Style3"/>
      </w:pPr>
      <w:r>
        <w:t>C.</w:t>
      </w:r>
      <w:r w:rsidR="00604A23">
        <w:t>4</w:t>
      </w:r>
      <w:r w:rsidR="00472C68">
        <w:t>6</w:t>
      </w:r>
      <w:r>
        <w:t>.</w:t>
      </w:r>
      <w:r w:rsidR="008E7528">
        <w:t xml:space="preserve">2 Guidance to </w:t>
      </w:r>
      <w:r w:rsidR="003C6577">
        <w:t>language users</w:t>
      </w:r>
    </w:p>
    <w:p w:rsidR="0040344E" w:rsidRDefault="0040344E" w:rsidP="0040344E">
      <w:pPr>
        <w:pStyle w:val="ListParagraph"/>
        <w:numPr>
          <w:ilvl w:val="0"/>
          <w:numId w:val="19"/>
        </w:numPr>
        <w:rPr>
          <w:szCs w:val="20"/>
        </w:rPr>
      </w:pPr>
      <w:r>
        <w:rPr>
          <w:szCs w:val="20"/>
        </w:rPr>
        <w:t xml:space="preserve">Use a tool, if possible, </w:t>
      </w:r>
      <w:r w:rsidR="00A62C20" w:rsidRPr="0040344E">
        <w:rPr>
          <w:szCs w:val="20"/>
        </w:rPr>
        <w:t xml:space="preserve">to automatically </w:t>
      </w:r>
      <w:r>
        <w:rPr>
          <w:szCs w:val="20"/>
        </w:rPr>
        <w:t>create the interface wrappers.</w:t>
      </w:r>
    </w:p>
    <w:p w:rsidR="00552BB3" w:rsidRPr="0040344E" w:rsidRDefault="0040344E" w:rsidP="0040344E">
      <w:pPr>
        <w:pStyle w:val="ListParagraph"/>
        <w:numPr>
          <w:ilvl w:val="0"/>
          <w:numId w:val="19"/>
        </w:numPr>
        <w:rPr>
          <w:szCs w:val="20"/>
        </w:rPr>
      </w:pPr>
      <w:r>
        <w:rPr>
          <w:szCs w:val="20"/>
        </w:rPr>
        <w:t>Minimize</w:t>
      </w:r>
      <w:r w:rsidR="00A62C20" w:rsidRPr="0040344E">
        <w:rPr>
          <w:szCs w:val="20"/>
        </w:rPr>
        <w:t xml:space="preserve"> the use of those issues known to be error prone</w:t>
      </w:r>
      <w:r>
        <w:rPr>
          <w:szCs w:val="20"/>
        </w:rPr>
        <w:t xml:space="preserve"> when interfacing from C</w:t>
      </w:r>
      <w:r w:rsidR="00A62C20" w:rsidRPr="0040344E">
        <w:rPr>
          <w:szCs w:val="20"/>
        </w:rPr>
        <w:t xml:space="preserve">, such as passing character strings, </w:t>
      </w:r>
      <w:r>
        <w:rPr>
          <w:szCs w:val="20"/>
        </w:rPr>
        <w:t xml:space="preserve">passing </w:t>
      </w:r>
      <w:r w:rsidR="00A62C20" w:rsidRPr="0040344E">
        <w:rPr>
          <w:szCs w:val="20"/>
        </w:rPr>
        <w:t xml:space="preserve">multi-dimensional arrays </w:t>
      </w:r>
      <w:r w:rsidRPr="0040344E">
        <w:rPr>
          <w:szCs w:val="20"/>
        </w:rPr>
        <w:t xml:space="preserve">to </w:t>
      </w:r>
      <w:r>
        <w:rPr>
          <w:szCs w:val="20"/>
        </w:rPr>
        <w:t xml:space="preserve">a </w:t>
      </w:r>
      <w:r w:rsidRPr="0040344E">
        <w:rPr>
          <w:szCs w:val="20"/>
        </w:rPr>
        <w:t>colu</w:t>
      </w:r>
      <w:r>
        <w:rPr>
          <w:szCs w:val="20"/>
        </w:rPr>
        <w:t xml:space="preserve">mn major language, interfacing with other </w:t>
      </w:r>
      <w:r w:rsidRPr="0040344E">
        <w:rPr>
          <w:szCs w:val="20"/>
        </w:rPr>
        <w:t>parameter format</w:t>
      </w:r>
      <w:r>
        <w:rPr>
          <w:szCs w:val="20"/>
        </w:rPr>
        <w:t>s such as call by reference or name</w:t>
      </w:r>
      <w:r w:rsidRPr="0040344E">
        <w:rPr>
          <w:szCs w:val="20"/>
        </w:rPr>
        <w:t xml:space="preserve"> and </w:t>
      </w:r>
      <w:r>
        <w:rPr>
          <w:szCs w:val="20"/>
        </w:rPr>
        <w:t xml:space="preserve">receiving </w:t>
      </w:r>
      <w:r w:rsidRPr="0040344E">
        <w:rPr>
          <w:szCs w:val="20"/>
        </w:rPr>
        <w:t>return codes</w:t>
      </w:r>
      <w:r w:rsidR="00126EB4" w:rsidRPr="0040344E">
        <w:rPr>
          <w:szCs w:val="20"/>
        </w:rPr>
        <w:t>.</w:t>
      </w:r>
    </w:p>
    <w:p w:rsidR="00C2209A" w:rsidRPr="00E745E7" w:rsidRDefault="00C2209A" w:rsidP="00C2209A">
      <w:pPr>
        <w:pBdr>
          <w:bottom w:val="single" w:sz="2" w:space="1" w:color="auto"/>
        </w:pBdr>
        <w:rPr>
          <w:iCs/>
          <w:szCs w:val="20"/>
        </w:rPr>
      </w:pPr>
    </w:p>
    <w:p w:rsidR="00CF2E6A" w:rsidRDefault="00CF2E6A"/>
    <w:p w:rsidR="0039662C" w:rsidRPr="00DB6483" w:rsidRDefault="0039662C" w:rsidP="00345C57">
      <w:pPr>
        <w:pStyle w:val="Style1"/>
      </w:pPr>
      <w:r>
        <w:t>C.</w:t>
      </w:r>
      <w:r w:rsidR="00604A23">
        <w:t>4</w:t>
      </w:r>
      <w:r w:rsidR="00472C68">
        <w:t>7</w:t>
      </w:r>
      <w:r>
        <w:t xml:space="preserve"> Unanticipated Exceptions from Library Routines [HJW]</w:t>
      </w:r>
    </w:p>
    <w:p w:rsidR="0039662C" w:rsidRDefault="009A5469" w:rsidP="00345C57">
      <w:pPr>
        <w:pStyle w:val="Style3"/>
      </w:pPr>
      <w:r>
        <w:t>C.</w:t>
      </w:r>
      <w:r w:rsidR="00604A23">
        <w:t>4</w:t>
      </w:r>
      <w:r w:rsidR="00472C68">
        <w:t>7</w:t>
      </w:r>
      <w:r w:rsidR="003B6278">
        <w:t>.</w:t>
      </w:r>
      <w:r w:rsidR="008E7528">
        <w:t>1 Applicability to language</w:t>
      </w:r>
    </w:p>
    <w:p w:rsidR="00B67007" w:rsidRDefault="00202291" w:rsidP="0039662C">
      <w:pPr>
        <w:rPr>
          <w:szCs w:val="20"/>
        </w:rPr>
      </w:pPr>
      <w:r>
        <w:rPr>
          <w:szCs w:val="20"/>
        </w:rPr>
        <w:t>Calling software routines produced outside of the control of the main application developer puts all of the code at the mercy of the called routines.</w:t>
      </w:r>
      <w:r w:rsidR="00CC15DE">
        <w:rPr>
          <w:szCs w:val="20"/>
        </w:rPr>
        <w:t xml:space="preserve">  An unanticipated exception generated from a library routine could have devastating consequences.</w:t>
      </w:r>
    </w:p>
    <w:p w:rsidR="0039662C" w:rsidRDefault="009A5469" w:rsidP="00345C57">
      <w:pPr>
        <w:pStyle w:val="Style3"/>
      </w:pPr>
      <w:r>
        <w:t>C.</w:t>
      </w:r>
      <w:r w:rsidR="00604A23">
        <w:t>4</w:t>
      </w:r>
      <w:r w:rsidR="00472C68">
        <w:t>7</w:t>
      </w:r>
      <w:r w:rsidR="003B6278">
        <w:t>.</w:t>
      </w:r>
      <w:r w:rsidR="008E7528">
        <w:t xml:space="preserve">2 Guidance to </w:t>
      </w:r>
      <w:r w:rsidR="003C6577">
        <w:t>language users</w:t>
      </w:r>
    </w:p>
    <w:p w:rsidR="00D93A7A" w:rsidRPr="00044FDB" w:rsidRDefault="00D93A7A" w:rsidP="00D93A7A">
      <w:pPr>
        <w:pStyle w:val="ListParagraph"/>
        <w:numPr>
          <w:ilvl w:val="0"/>
          <w:numId w:val="20"/>
        </w:numPr>
        <w:rPr>
          <w:szCs w:val="20"/>
        </w:rPr>
      </w:pPr>
      <w:r>
        <w:rPr>
          <w:szCs w:val="20"/>
        </w:rPr>
        <w:t>Check the values of parameters to ensure appropriate values are passed to libraries in order to reduce or eliminate the chance of an unanticipated exception</w:t>
      </w:r>
    </w:p>
    <w:p w:rsidR="00520391" w:rsidRPr="00520391" w:rsidRDefault="00520391" w:rsidP="00520391">
      <w:pPr>
        <w:pBdr>
          <w:bottom w:val="single" w:sz="2" w:space="1" w:color="auto"/>
        </w:pBdr>
        <w:rPr>
          <w:iCs/>
          <w:szCs w:val="20"/>
        </w:rPr>
      </w:pPr>
    </w:p>
    <w:p w:rsidR="00520391" w:rsidRPr="007F5EFD" w:rsidRDefault="00520391" w:rsidP="00520391">
      <w:pPr>
        <w:rPr>
          <w:iCs/>
          <w:szCs w:val="20"/>
        </w:rPr>
      </w:pPr>
    </w:p>
    <w:p w:rsidR="00520391" w:rsidRPr="00DB6483" w:rsidRDefault="00520391" w:rsidP="00345C57">
      <w:pPr>
        <w:pStyle w:val="Style1"/>
      </w:pPr>
      <w:r>
        <w:t>C.</w:t>
      </w:r>
      <w:r w:rsidR="00604A23">
        <w:t>4</w:t>
      </w:r>
      <w:r w:rsidR="00472C68">
        <w:t>8</w:t>
      </w:r>
      <w:r w:rsidR="00DB6483">
        <w:t xml:space="preserve"> Pre-processor Directives [NMP]</w:t>
      </w:r>
    </w:p>
    <w:p w:rsidR="00520391" w:rsidRDefault="00520391" w:rsidP="00AE6611">
      <w:pPr>
        <w:pStyle w:val="Style3"/>
      </w:pPr>
      <w:r>
        <w:t>C.</w:t>
      </w:r>
      <w:r w:rsidR="00604A23">
        <w:t>4</w:t>
      </w:r>
      <w:r w:rsidR="00472C68">
        <w:t>8</w:t>
      </w:r>
      <w:r>
        <w:t>.</w:t>
      </w:r>
      <w:r w:rsidR="008E7528">
        <w:t>1 Applicability to language</w:t>
      </w:r>
    </w:p>
    <w:p w:rsidR="00520391" w:rsidRDefault="00520391" w:rsidP="00520391">
      <w:pPr>
        <w:rPr>
          <w:szCs w:val="20"/>
        </w:rPr>
      </w:pPr>
      <w:r>
        <w:rPr>
          <w:szCs w:val="20"/>
        </w:rPr>
        <w:t xml:space="preserve">The C pre-processor allows the use of macros that are text-replaced before compilation.  </w:t>
      </w:r>
    </w:p>
    <w:p w:rsidR="00520391" w:rsidRDefault="00520391" w:rsidP="00520391">
      <w:pPr>
        <w:rPr>
          <w:szCs w:val="20"/>
        </w:rPr>
      </w:pPr>
      <w:r>
        <w:rPr>
          <w:szCs w:val="20"/>
        </w:rPr>
        <w:t xml:space="preserve">Function-like macros look similar to functions but have different semantics.  Because the arguments are text-replaced, expressions passed to a function-like macro may be evaluated multiple times.  This can result in unintended and undefined </w:t>
      </w:r>
      <w:proofErr w:type="spellStart"/>
      <w:r>
        <w:rPr>
          <w:szCs w:val="20"/>
        </w:rPr>
        <w:t>behaviour</w:t>
      </w:r>
      <w:proofErr w:type="spellEnd"/>
      <w:r>
        <w:rPr>
          <w:szCs w:val="20"/>
        </w:rPr>
        <w:t xml:space="preserve"> if the arguments have side effects or are pre-processor directives as described by C99 §6.10</w:t>
      </w:r>
      <w:r>
        <w:rPr>
          <w:i/>
          <w:iCs/>
          <w:szCs w:val="20"/>
        </w:rPr>
        <w:t xml:space="preserve"> </w:t>
      </w:r>
      <w:r>
        <w:rPr>
          <w:szCs w:val="20"/>
        </w:rPr>
        <w:t xml:space="preserve">[1].  Additionally, the arguments and body of function-like macros should be fully parenthesized to avoid unintended and undefined </w:t>
      </w:r>
      <w:proofErr w:type="spellStart"/>
      <w:r>
        <w:rPr>
          <w:szCs w:val="20"/>
        </w:rPr>
        <w:t>behaviour</w:t>
      </w:r>
      <w:proofErr w:type="spellEnd"/>
      <w:r>
        <w:rPr>
          <w:szCs w:val="20"/>
        </w:rPr>
        <w:t xml:space="preserve"> [2].</w:t>
      </w:r>
    </w:p>
    <w:p w:rsidR="00520391" w:rsidRDefault="00520391" w:rsidP="00520391">
      <w:pPr>
        <w:rPr>
          <w:szCs w:val="20"/>
        </w:rPr>
      </w:pPr>
      <w:r>
        <w:rPr>
          <w:szCs w:val="20"/>
        </w:rPr>
        <w:t xml:space="preserve">The following code example demonstrates undefined </w:t>
      </w:r>
      <w:proofErr w:type="spellStart"/>
      <w:r>
        <w:rPr>
          <w:szCs w:val="20"/>
        </w:rPr>
        <w:t>behaviour</w:t>
      </w:r>
      <w:proofErr w:type="spellEnd"/>
      <w:r>
        <w:rPr>
          <w:szCs w:val="20"/>
        </w:rPr>
        <w:t xml:space="preserve"> when a function-like macro is called with arguments that have side-effects (in this case, the increment operator) [2]:</w:t>
      </w:r>
    </w:p>
    <w:p w:rsidR="00520391" w:rsidRPr="00275957" w:rsidRDefault="00520391" w:rsidP="00520391">
      <w:pPr>
        <w:tabs>
          <w:tab w:val="left" w:pos="2356"/>
          <w:tab w:val="left" w:pos="3272"/>
          <w:tab w:val="left" w:pos="4187"/>
          <w:tab w:val="left" w:pos="5102"/>
          <w:tab w:val="left" w:pos="6020"/>
          <w:tab w:val="left" w:pos="6935"/>
          <w:tab w:val="left" w:pos="7852"/>
          <w:tab w:val="left" w:pos="8767"/>
          <w:tab w:val="left" w:pos="9684"/>
          <w:tab w:val="left" w:pos="10600"/>
          <w:tab w:val="left" w:pos="11515"/>
          <w:tab w:val="left" w:pos="12430"/>
          <w:tab w:val="left" w:pos="13348"/>
          <w:tab w:val="left" w:pos="14264"/>
          <w:tab w:val="left" w:pos="15180"/>
          <w:tab w:val="left" w:pos="16095"/>
        </w:tabs>
        <w:ind w:left="720"/>
        <w:rPr>
          <w:rFonts w:ascii="Courier New" w:hAnsi="Courier New" w:cs="Courier New"/>
          <w:szCs w:val="20"/>
        </w:rPr>
      </w:pPr>
      <w:r w:rsidRPr="00275957">
        <w:rPr>
          <w:rFonts w:ascii="Courier New" w:hAnsi="Courier New" w:cs="Courier New"/>
          <w:szCs w:val="20"/>
        </w:rPr>
        <w:t>#</w:t>
      </w:r>
      <w:proofErr w:type="gramStart"/>
      <w:r w:rsidRPr="00275957">
        <w:rPr>
          <w:rFonts w:ascii="Courier New" w:hAnsi="Courier New" w:cs="Courier New"/>
          <w:szCs w:val="20"/>
        </w:rPr>
        <w:t>define</w:t>
      </w:r>
      <w:proofErr w:type="gramEnd"/>
      <w:r w:rsidRPr="00275957">
        <w:rPr>
          <w:rFonts w:ascii="Courier New" w:hAnsi="Courier New" w:cs="Courier New"/>
          <w:szCs w:val="20"/>
        </w:rPr>
        <w:t xml:space="preserve"> CUBE(X) ((X) * (X) * (X))</w:t>
      </w:r>
    </w:p>
    <w:p w:rsidR="00520391" w:rsidRPr="00275957" w:rsidRDefault="00520391" w:rsidP="00520391">
      <w:pPr>
        <w:tabs>
          <w:tab w:val="left" w:pos="2356"/>
          <w:tab w:val="left" w:pos="3272"/>
          <w:tab w:val="left" w:pos="4187"/>
          <w:tab w:val="left" w:pos="5102"/>
          <w:tab w:val="left" w:pos="6020"/>
          <w:tab w:val="left" w:pos="6935"/>
          <w:tab w:val="left" w:pos="7852"/>
          <w:tab w:val="left" w:pos="8767"/>
          <w:tab w:val="left" w:pos="9684"/>
          <w:tab w:val="left" w:pos="10600"/>
          <w:tab w:val="left" w:pos="11515"/>
          <w:tab w:val="left" w:pos="12430"/>
          <w:tab w:val="left" w:pos="13348"/>
          <w:tab w:val="left" w:pos="14264"/>
          <w:tab w:val="left" w:pos="15180"/>
          <w:tab w:val="left" w:pos="16095"/>
        </w:tabs>
        <w:ind w:left="720"/>
        <w:rPr>
          <w:rFonts w:ascii="Courier New" w:hAnsi="Courier New" w:cs="Courier New"/>
          <w:szCs w:val="20"/>
        </w:rPr>
      </w:pPr>
      <w:r w:rsidRPr="00275957">
        <w:rPr>
          <w:rFonts w:ascii="Courier New" w:hAnsi="Courier New" w:cs="Courier New"/>
          <w:szCs w:val="20"/>
        </w:rPr>
        <w:t>/* ... */</w:t>
      </w:r>
    </w:p>
    <w:p w:rsidR="00520391" w:rsidRPr="00275957" w:rsidRDefault="00520391" w:rsidP="00520391">
      <w:pPr>
        <w:tabs>
          <w:tab w:val="left" w:pos="2356"/>
          <w:tab w:val="left" w:pos="3272"/>
          <w:tab w:val="left" w:pos="4187"/>
          <w:tab w:val="left" w:pos="5102"/>
          <w:tab w:val="left" w:pos="6020"/>
          <w:tab w:val="left" w:pos="6935"/>
          <w:tab w:val="left" w:pos="7852"/>
          <w:tab w:val="left" w:pos="8767"/>
          <w:tab w:val="left" w:pos="9684"/>
          <w:tab w:val="left" w:pos="10600"/>
          <w:tab w:val="left" w:pos="11515"/>
          <w:tab w:val="left" w:pos="12430"/>
          <w:tab w:val="left" w:pos="13348"/>
          <w:tab w:val="left" w:pos="14264"/>
          <w:tab w:val="left" w:pos="15180"/>
          <w:tab w:val="left" w:pos="16095"/>
        </w:tabs>
        <w:ind w:left="720"/>
        <w:rPr>
          <w:rFonts w:ascii="Courier New" w:hAnsi="Courier New" w:cs="Courier New"/>
          <w:szCs w:val="20"/>
        </w:rPr>
      </w:pPr>
      <w:proofErr w:type="spellStart"/>
      <w:proofErr w:type="gramStart"/>
      <w:r w:rsidRPr="00275957">
        <w:rPr>
          <w:rFonts w:ascii="Courier New" w:hAnsi="Courier New" w:cs="Courier New"/>
          <w:szCs w:val="20"/>
        </w:rPr>
        <w:t>int</w:t>
      </w:r>
      <w:proofErr w:type="spellEnd"/>
      <w:proofErr w:type="gramEnd"/>
      <w:r w:rsidRPr="00275957">
        <w:rPr>
          <w:rFonts w:ascii="Courier New" w:hAnsi="Courier New" w:cs="Courier New"/>
          <w:szCs w:val="20"/>
        </w:rPr>
        <w:t xml:space="preserve"> </w:t>
      </w:r>
      <w:proofErr w:type="spellStart"/>
      <w:r w:rsidRPr="00275957">
        <w:rPr>
          <w:rFonts w:ascii="Courier New" w:hAnsi="Courier New" w:cs="Courier New"/>
          <w:szCs w:val="20"/>
        </w:rPr>
        <w:t>i</w:t>
      </w:r>
      <w:proofErr w:type="spellEnd"/>
      <w:r w:rsidRPr="00275957">
        <w:rPr>
          <w:rFonts w:ascii="Courier New" w:hAnsi="Courier New" w:cs="Courier New"/>
          <w:szCs w:val="20"/>
        </w:rPr>
        <w:t xml:space="preserve"> = 2;</w:t>
      </w:r>
    </w:p>
    <w:p w:rsidR="00520391" w:rsidRPr="00275957" w:rsidRDefault="00520391" w:rsidP="00520391">
      <w:pPr>
        <w:tabs>
          <w:tab w:val="left" w:pos="2356"/>
          <w:tab w:val="left" w:pos="3272"/>
          <w:tab w:val="left" w:pos="4187"/>
          <w:tab w:val="left" w:pos="5102"/>
          <w:tab w:val="left" w:pos="6020"/>
          <w:tab w:val="left" w:pos="6935"/>
          <w:tab w:val="left" w:pos="7852"/>
          <w:tab w:val="left" w:pos="8767"/>
          <w:tab w:val="left" w:pos="9684"/>
          <w:tab w:val="left" w:pos="10600"/>
          <w:tab w:val="left" w:pos="11515"/>
          <w:tab w:val="left" w:pos="12430"/>
          <w:tab w:val="left" w:pos="13348"/>
          <w:tab w:val="left" w:pos="14264"/>
          <w:tab w:val="left" w:pos="15180"/>
          <w:tab w:val="left" w:pos="16095"/>
        </w:tabs>
        <w:ind w:left="720"/>
        <w:rPr>
          <w:rFonts w:ascii="Courier New" w:hAnsi="Courier New" w:cs="Courier New"/>
          <w:szCs w:val="20"/>
        </w:rPr>
      </w:pPr>
      <w:proofErr w:type="spellStart"/>
      <w:proofErr w:type="gramStart"/>
      <w:r w:rsidRPr="00275957">
        <w:rPr>
          <w:rFonts w:ascii="Courier New" w:hAnsi="Courier New" w:cs="Courier New"/>
          <w:szCs w:val="20"/>
        </w:rPr>
        <w:t>int</w:t>
      </w:r>
      <w:proofErr w:type="spellEnd"/>
      <w:proofErr w:type="gramEnd"/>
      <w:r w:rsidRPr="00275957">
        <w:rPr>
          <w:rFonts w:ascii="Courier New" w:hAnsi="Courier New" w:cs="Courier New"/>
          <w:szCs w:val="20"/>
        </w:rPr>
        <w:t xml:space="preserve"> a = 81 / </w:t>
      </w:r>
      <w:r w:rsidRPr="00BB474C">
        <w:rPr>
          <w:rFonts w:ascii="Courier New" w:hAnsi="Courier New" w:cs="Courier New"/>
          <w:i/>
          <w:szCs w:val="20"/>
        </w:rPr>
        <w:t>CUBE(++</w:t>
      </w:r>
      <w:proofErr w:type="spellStart"/>
      <w:r w:rsidRPr="00BB474C">
        <w:rPr>
          <w:rFonts w:ascii="Courier New" w:hAnsi="Courier New" w:cs="Courier New"/>
          <w:i/>
          <w:szCs w:val="20"/>
        </w:rPr>
        <w:t>i</w:t>
      </w:r>
      <w:proofErr w:type="spellEnd"/>
      <w:r w:rsidRPr="00BB474C">
        <w:rPr>
          <w:rFonts w:ascii="Courier New" w:hAnsi="Courier New" w:cs="Courier New"/>
          <w:i/>
          <w:szCs w:val="20"/>
        </w:rPr>
        <w:t>);</w:t>
      </w:r>
    </w:p>
    <w:p w:rsidR="00520391" w:rsidRDefault="00520391" w:rsidP="00520391">
      <w:pPr>
        <w:rPr>
          <w:szCs w:val="20"/>
        </w:rPr>
      </w:pPr>
      <w:r>
        <w:rPr>
          <w:szCs w:val="20"/>
        </w:rPr>
        <w:t>The above example could expand to:</w:t>
      </w:r>
    </w:p>
    <w:p w:rsidR="00520391" w:rsidRPr="00275957" w:rsidRDefault="00520391" w:rsidP="00520391">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rPr>
          <w:rFonts w:ascii="Courier New" w:hAnsi="Courier New" w:cs="Courier New"/>
          <w:szCs w:val="20"/>
        </w:rPr>
      </w:pPr>
      <w:r>
        <w:rPr>
          <w:szCs w:val="20"/>
        </w:rPr>
        <w:tab/>
      </w:r>
      <w:proofErr w:type="spellStart"/>
      <w:proofErr w:type="gramStart"/>
      <w:r w:rsidRPr="00275957">
        <w:rPr>
          <w:rFonts w:ascii="Courier New" w:hAnsi="Courier New" w:cs="Courier New"/>
          <w:szCs w:val="20"/>
        </w:rPr>
        <w:t>int</w:t>
      </w:r>
      <w:proofErr w:type="spellEnd"/>
      <w:proofErr w:type="gramEnd"/>
      <w:r w:rsidRPr="00275957">
        <w:rPr>
          <w:rFonts w:ascii="Courier New" w:hAnsi="Courier New" w:cs="Courier New"/>
          <w:szCs w:val="20"/>
        </w:rPr>
        <w:t xml:space="preserve"> a = 81 / </w:t>
      </w:r>
      <w:r w:rsidRPr="00BB474C">
        <w:rPr>
          <w:rFonts w:ascii="Courier New" w:hAnsi="Courier New" w:cs="Courier New"/>
          <w:i/>
          <w:szCs w:val="20"/>
        </w:rPr>
        <w:t>((++</w:t>
      </w:r>
      <w:proofErr w:type="spellStart"/>
      <w:r w:rsidRPr="00BB474C">
        <w:rPr>
          <w:rFonts w:ascii="Courier New" w:hAnsi="Courier New" w:cs="Courier New"/>
          <w:i/>
          <w:szCs w:val="20"/>
        </w:rPr>
        <w:t>i</w:t>
      </w:r>
      <w:proofErr w:type="spellEnd"/>
      <w:r w:rsidRPr="00BB474C">
        <w:rPr>
          <w:rFonts w:ascii="Courier New" w:hAnsi="Courier New" w:cs="Courier New"/>
          <w:i/>
          <w:szCs w:val="20"/>
        </w:rPr>
        <w:t>) * (++</w:t>
      </w:r>
      <w:proofErr w:type="spellStart"/>
      <w:r w:rsidRPr="00BB474C">
        <w:rPr>
          <w:rFonts w:ascii="Courier New" w:hAnsi="Courier New" w:cs="Courier New"/>
          <w:i/>
          <w:szCs w:val="20"/>
        </w:rPr>
        <w:t>i</w:t>
      </w:r>
      <w:proofErr w:type="spellEnd"/>
      <w:r w:rsidRPr="00BB474C">
        <w:rPr>
          <w:rFonts w:ascii="Courier New" w:hAnsi="Courier New" w:cs="Courier New"/>
          <w:i/>
          <w:szCs w:val="20"/>
        </w:rPr>
        <w:t>) * (++</w:t>
      </w:r>
      <w:proofErr w:type="spellStart"/>
      <w:r w:rsidRPr="00BB474C">
        <w:rPr>
          <w:rFonts w:ascii="Courier New" w:hAnsi="Courier New" w:cs="Courier New"/>
          <w:i/>
          <w:szCs w:val="20"/>
        </w:rPr>
        <w:t>i</w:t>
      </w:r>
      <w:proofErr w:type="spellEnd"/>
      <w:r w:rsidRPr="00BB474C">
        <w:rPr>
          <w:rFonts w:ascii="Courier New" w:hAnsi="Courier New" w:cs="Courier New"/>
          <w:i/>
          <w:szCs w:val="20"/>
        </w:rPr>
        <w:t>));</w:t>
      </w:r>
    </w:p>
    <w:p w:rsidR="00520391" w:rsidRDefault="00520391" w:rsidP="00520391">
      <w:pPr>
        <w:rPr>
          <w:szCs w:val="20"/>
        </w:rPr>
      </w:pPr>
      <w:proofErr w:type="gramStart"/>
      <w:r>
        <w:rPr>
          <w:szCs w:val="20"/>
        </w:rPr>
        <w:t>this</w:t>
      </w:r>
      <w:proofErr w:type="gramEnd"/>
      <w:r>
        <w:rPr>
          <w:szCs w:val="20"/>
        </w:rPr>
        <w:t xml:space="preserve"> is undefined </w:t>
      </w:r>
      <w:proofErr w:type="spellStart"/>
      <w:r>
        <w:rPr>
          <w:szCs w:val="20"/>
        </w:rPr>
        <w:t>behaviour</w:t>
      </w:r>
      <w:proofErr w:type="spellEnd"/>
      <w:r>
        <w:rPr>
          <w:szCs w:val="20"/>
        </w:rPr>
        <w:t xml:space="preserve"> so this macro expansion is difficult to predict.</w:t>
      </w:r>
    </w:p>
    <w:p w:rsidR="00520391" w:rsidRDefault="00520391" w:rsidP="00520391">
      <w:pPr>
        <w:rPr>
          <w:szCs w:val="20"/>
        </w:rPr>
      </w:pPr>
      <w:r>
        <w:rPr>
          <w:szCs w:val="20"/>
        </w:rPr>
        <w:t xml:space="preserve">Another mechanism of failure can occur when the arguments within the body of a function-like macro are not fully parenthesized.  The following example shows the </w:t>
      </w:r>
      <w:r w:rsidRPr="00275957">
        <w:rPr>
          <w:rFonts w:ascii="Courier New" w:hAnsi="Courier New" w:cs="Courier New"/>
          <w:szCs w:val="20"/>
        </w:rPr>
        <w:t>CUBE</w:t>
      </w:r>
      <w:r>
        <w:rPr>
          <w:szCs w:val="20"/>
        </w:rPr>
        <w:t xml:space="preserve"> macro without parenthesized arguments [2]:</w:t>
      </w:r>
    </w:p>
    <w:p w:rsidR="00520391" w:rsidRPr="00275957" w:rsidRDefault="00520391" w:rsidP="00520391">
      <w:pPr>
        <w:ind w:left="720"/>
        <w:rPr>
          <w:rFonts w:ascii="Courier New" w:hAnsi="Courier New" w:cs="Courier New"/>
          <w:szCs w:val="20"/>
        </w:rPr>
      </w:pPr>
      <w:r w:rsidRPr="00275957">
        <w:rPr>
          <w:rFonts w:ascii="Courier New" w:hAnsi="Courier New" w:cs="Courier New"/>
          <w:szCs w:val="20"/>
        </w:rPr>
        <w:t>#define CUBE(X) (X * X * X)</w:t>
      </w:r>
    </w:p>
    <w:p w:rsidR="00520391" w:rsidRPr="00275957" w:rsidRDefault="00520391" w:rsidP="00520391">
      <w:pPr>
        <w:ind w:left="720"/>
        <w:rPr>
          <w:rFonts w:ascii="Courier New" w:hAnsi="Courier New" w:cs="Courier New"/>
          <w:szCs w:val="20"/>
        </w:rPr>
      </w:pPr>
      <w:r w:rsidRPr="00275957">
        <w:rPr>
          <w:rFonts w:ascii="Courier New" w:hAnsi="Courier New" w:cs="Courier New"/>
          <w:szCs w:val="20"/>
        </w:rPr>
        <w:lastRenderedPageBreak/>
        <w:t>/* ... */</w:t>
      </w:r>
    </w:p>
    <w:p w:rsidR="00520391" w:rsidRPr="00275957" w:rsidRDefault="00520391" w:rsidP="00520391">
      <w:pPr>
        <w:ind w:left="720"/>
        <w:rPr>
          <w:rFonts w:ascii="Courier New" w:hAnsi="Courier New" w:cs="Courier New"/>
          <w:szCs w:val="20"/>
        </w:rPr>
      </w:pPr>
      <w:proofErr w:type="spellStart"/>
      <w:proofErr w:type="gramStart"/>
      <w:r w:rsidRPr="00275957">
        <w:rPr>
          <w:rFonts w:ascii="Courier New" w:hAnsi="Courier New" w:cs="Courier New"/>
          <w:szCs w:val="20"/>
        </w:rPr>
        <w:t>int</w:t>
      </w:r>
      <w:proofErr w:type="spellEnd"/>
      <w:proofErr w:type="gramEnd"/>
      <w:r w:rsidRPr="00275957">
        <w:rPr>
          <w:rFonts w:ascii="Courier New" w:hAnsi="Courier New" w:cs="Courier New"/>
          <w:szCs w:val="20"/>
        </w:rPr>
        <w:t xml:space="preserve"> a = CUBE(2 + 1);</w:t>
      </w:r>
    </w:p>
    <w:p w:rsidR="00520391" w:rsidRDefault="00520391" w:rsidP="00520391">
      <w:pPr>
        <w:rPr>
          <w:szCs w:val="20"/>
        </w:rPr>
      </w:pPr>
      <w:r>
        <w:rPr>
          <w:szCs w:val="20"/>
        </w:rPr>
        <w:t>This example expands to:</w:t>
      </w:r>
    </w:p>
    <w:p w:rsidR="00520391" w:rsidRPr="00275957" w:rsidRDefault="00520391" w:rsidP="00520391">
      <w:pPr>
        <w:ind w:firstLine="720"/>
        <w:rPr>
          <w:rFonts w:ascii="Courier New" w:hAnsi="Courier New" w:cs="Courier New"/>
          <w:szCs w:val="20"/>
        </w:rPr>
      </w:pPr>
      <w:proofErr w:type="spellStart"/>
      <w:proofErr w:type="gramStart"/>
      <w:r w:rsidRPr="00275957">
        <w:rPr>
          <w:rFonts w:ascii="Courier New" w:hAnsi="Courier New" w:cs="Courier New"/>
          <w:szCs w:val="20"/>
        </w:rPr>
        <w:t>int</w:t>
      </w:r>
      <w:proofErr w:type="spellEnd"/>
      <w:proofErr w:type="gramEnd"/>
      <w:r w:rsidRPr="00275957">
        <w:rPr>
          <w:rFonts w:ascii="Courier New" w:hAnsi="Courier New" w:cs="Courier New"/>
          <w:szCs w:val="20"/>
        </w:rPr>
        <w:t xml:space="preserve"> a = (2 + 1 * 2 + 1 * 2 + 1)</w:t>
      </w:r>
    </w:p>
    <w:p w:rsidR="00520391" w:rsidRDefault="00520391" w:rsidP="00520391">
      <w:pPr>
        <w:rPr>
          <w:szCs w:val="20"/>
        </w:rPr>
      </w:pPr>
      <w:proofErr w:type="gramStart"/>
      <w:r>
        <w:rPr>
          <w:szCs w:val="20"/>
        </w:rPr>
        <w:t>which</w:t>
      </w:r>
      <w:proofErr w:type="gramEnd"/>
      <w:r>
        <w:rPr>
          <w:szCs w:val="20"/>
        </w:rPr>
        <w:t xml:space="preserve"> evaluates to 7 instead of the intended 27.</w:t>
      </w:r>
    </w:p>
    <w:p w:rsidR="00520391" w:rsidRDefault="00520391" w:rsidP="00AE6611">
      <w:pPr>
        <w:pStyle w:val="Style3"/>
      </w:pPr>
      <w:r>
        <w:t>C.</w:t>
      </w:r>
      <w:r w:rsidR="00604A23">
        <w:t>4</w:t>
      </w:r>
      <w:r w:rsidR="00472C68">
        <w:t>8</w:t>
      </w:r>
      <w:r>
        <w:t>.</w:t>
      </w:r>
      <w:r w:rsidR="008E7528">
        <w:t xml:space="preserve">2 Guidance to </w:t>
      </w:r>
      <w:r w:rsidR="003C6577">
        <w:t>language users</w:t>
      </w:r>
    </w:p>
    <w:p w:rsidR="00520391" w:rsidRDefault="00520391" w:rsidP="00520391">
      <w:pPr>
        <w:rPr>
          <w:szCs w:val="20"/>
        </w:rPr>
      </w:pPr>
      <w:r>
        <w:rPr>
          <w:szCs w:val="20"/>
        </w:rPr>
        <w:t>This vulnerability can be avoided or mitigated in C in the following ways:</w:t>
      </w:r>
    </w:p>
    <w:p w:rsidR="00520391" w:rsidRDefault="00520391" w:rsidP="00AE6611">
      <w:pPr>
        <w:tabs>
          <w:tab w:val="left" w:pos="720"/>
        </w:tabs>
        <w:spacing w:before="0" w:after="0"/>
        <w:ind w:left="720" w:hanging="360"/>
        <w:rPr>
          <w:szCs w:val="20"/>
        </w:rPr>
      </w:pPr>
      <w:r>
        <w:rPr>
          <w:rFonts w:ascii="Symbol" w:hAnsi="Symbol" w:cs="Symbol"/>
          <w:szCs w:val="20"/>
        </w:rPr>
        <w:t></w:t>
      </w:r>
      <w:r w:rsidRPr="0045798B">
        <w:rPr>
          <w:rFonts w:asciiTheme="minorHAnsi" w:hAnsiTheme="minorHAnsi" w:cs="Symbol"/>
          <w:szCs w:val="20"/>
        </w:rPr>
        <w:tab/>
      </w:r>
      <w:r w:rsidRPr="0045798B">
        <w:rPr>
          <w:rFonts w:asciiTheme="minorHAnsi" w:hAnsiTheme="minorHAnsi"/>
          <w:szCs w:val="20"/>
        </w:rPr>
        <w:t>Replace</w:t>
      </w:r>
      <w:r>
        <w:rPr>
          <w:szCs w:val="20"/>
        </w:rPr>
        <w:t xml:space="preserv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rsidR="00520391" w:rsidRDefault="00520391" w:rsidP="00AE6611">
      <w:pPr>
        <w:tabs>
          <w:tab w:val="left" w:pos="720"/>
        </w:tabs>
        <w:spacing w:before="0" w:after="0"/>
        <w:ind w:left="720" w:hanging="360"/>
        <w:rPr>
          <w:szCs w:val="20"/>
        </w:rPr>
      </w:pPr>
      <w:r>
        <w:rPr>
          <w:rFonts w:ascii="Symbol" w:hAnsi="Symbol" w:cs="Symbol"/>
          <w:szCs w:val="20"/>
        </w:rPr>
        <w:t></w:t>
      </w:r>
      <w:r>
        <w:rPr>
          <w:rFonts w:ascii="Symbol" w:hAnsi="Symbol" w:cs="Symbol"/>
          <w:szCs w:val="20"/>
        </w:rPr>
        <w:tab/>
      </w:r>
      <w:r>
        <w:rPr>
          <w:szCs w:val="20"/>
        </w:rPr>
        <w:t>Ensure that if a function-like macro must be used, that its arguments and body are parenthesized.</w:t>
      </w:r>
    </w:p>
    <w:p w:rsidR="00520391" w:rsidRDefault="00520391" w:rsidP="00AE6611">
      <w:pPr>
        <w:tabs>
          <w:tab w:val="left" w:pos="720"/>
        </w:tabs>
        <w:spacing w:before="0" w:after="0"/>
        <w:ind w:left="720" w:hanging="360"/>
        <w:rPr>
          <w:szCs w:val="20"/>
        </w:rPr>
      </w:pPr>
      <w:r>
        <w:rPr>
          <w:rFonts w:ascii="Symbol" w:hAnsi="Symbol" w:cs="Symbol"/>
          <w:szCs w:val="20"/>
        </w:rPr>
        <w:t></w:t>
      </w:r>
      <w:r>
        <w:rPr>
          <w:rFonts w:ascii="Symbol" w:hAnsi="Symbol" w:cs="Symbol"/>
          <w:szCs w:val="20"/>
        </w:rPr>
        <w:tab/>
      </w:r>
      <w:proofErr w:type="gramStart"/>
      <w:r>
        <w:rPr>
          <w:szCs w:val="20"/>
        </w:rPr>
        <w:t>Do</w:t>
      </w:r>
      <w:proofErr w:type="gramEnd"/>
      <w:r>
        <w:rPr>
          <w:szCs w:val="20"/>
        </w:rPr>
        <w:t xml:space="preserve"> not embed pre-processor directives or side-effects such as an assignment, increment/decrement, volatile access, or function call in a function-like macro.</w:t>
      </w:r>
    </w:p>
    <w:p w:rsidR="00520391" w:rsidRPr="006801A7" w:rsidRDefault="00520391" w:rsidP="00520391">
      <w:pPr>
        <w:pBdr>
          <w:bottom w:val="single" w:sz="2" w:space="1" w:color="auto"/>
        </w:pBdr>
        <w:rPr>
          <w:iCs/>
          <w:szCs w:val="20"/>
        </w:rPr>
      </w:pPr>
    </w:p>
    <w:p w:rsidR="00520391" w:rsidRDefault="00520391" w:rsidP="000958FC">
      <w:pPr>
        <w:rPr>
          <w:b/>
          <w:bCs/>
        </w:rPr>
      </w:pPr>
    </w:p>
    <w:p w:rsidR="000958FC" w:rsidRPr="00DB6483" w:rsidRDefault="000958FC" w:rsidP="00AE6611">
      <w:pPr>
        <w:pStyle w:val="Style1"/>
      </w:pPr>
      <w:r>
        <w:t>C.</w:t>
      </w:r>
      <w:r w:rsidR="00604A23">
        <w:t>4</w:t>
      </w:r>
      <w:r w:rsidR="00472C68">
        <w:t>9</w:t>
      </w:r>
      <w:r>
        <w:t xml:space="preserve"> </w:t>
      </w:r>
      <w:r w:rsidR="00DB6483">
        <w:t>Obscure Language Features [BRS]</w:t>
      </w:r>
    </w:p>
    <w:p w:rsidR="000958FC" w:rsidRDefault="000958FC" w:rsidP="00AE6611">
      <w:pPr>
        <w:pStyle w:val="Style3"/>
      </w:pPr>
      <w:r>
        <w:t>C.</w:t>
      </w:r>
      <w:r w:rsidR="00604A23">
        <w:t>4</w:t>
      </w:r>
      <w:r w:rsidR="00472C68">
        <w:t>9</w:t>
      </w:r>
      <w:r>
        <w:t>.</w:t>
      </w:r>
      <w:r w:rsidR="008E7528">
        <w:t>1 Applicability to language</w:t>
      </w:r>
    </w:p>
    <w:p w:rsidR="000958FC" w:rsidRDefault="000958FC" w:rsidP="000958FC">
      <w:pPr>
        <w:rPr>
          <w:szCs w:val="20"/>
        </w:rPr>
      </w:pPr>
      <w:r>
        <w:rPr>
          <w:szCs w:val="20"/>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rsidR="000958FC" w:rsidRDefault="000958FC" w:rsidP="000958FC">
      <w:pPr>
        <w:rPr>
          <w:szCs w:val="20"/>
        </w:rPr>
      </w:pPr>
      <w:r>
        <w:rPr>
          <w:szCs w:val="20"/>
        </w:rPr>
        <w:t xml:space="preserve">Common use across a variety of languages may make some features less obscure.  Because of the unstructured code that is frequently the result of using </w:t>
      </w:r>
      <w:proofErr w:type="spellStart"/>
      <w:r>
        <w:rPr>
          <w:rFonts w:ascii="Courier New" w:hAnsi="Courier New" w:cs="Courier New"/>
          <w:szCs w:val="20"/>
        </w:rPr>
        <w:t>goto</w:t>
      </w:r>
      <w:r>
        <w:rPr>
          <w:szCs w:val="20"/>
        </w:rPr>
        <w:t>’s</w:t>
      </w:r>
      <w:proofErr w:type="spellEnd"/>
      <w:r>
        <w:rPr>
          <w:szCs w:val="20"/>
        </w:rPr>
        <w:t xml:space="preserve">, the </w:t>
      </w:r>
      <w:proofErr w:type="spellStart"/>
      <w:r>
        <w:rPr>
          <w:rFonts w:ascii="Courier New" w:hAnsi="Courier New" w:cs="Courier New"/>
          <w:szCs w:val="20"/>
        </w:rPr>
        <w:t>goto</w:t>
      </w:r>
      <w:proofErr w:type="spellEnd"/>
      <w:r>
        <w:rPr>
          <w:szCs w:val="20"/>
        </w:rPr>
        <w:t xml:space="preserve"> statement is frequently restricted, or even outright banned, in some C development environments.  Even though the </w:t>
      </w:r>
      <w:proofErr w:type="spellStart"/>
      <w:r>
        <w:rPr>
          <w:rFonts w:ascii="Courier New" w:hAnsi="Courier New" w:cs="Courier New"/>
          <w:szCs w:val="20"/>
        </w:rPr>
        <w:t>goto</w:t>
      </w:r>
      <w:proofErr w:type="spellEnd"/>
      <w:r>
        <w:rPr>
          <w:szCs w:val="20"/>
        </w:rPr>
        <w:t xml:space="preserve"> is encountered infrequently and the use of it considered obscure, because it is fairly obvious as to its purpose and since its use is common to many other languages, the functionality of it is easily understood by even the most junior of programmers.</w:t>
      </w:r>
    </w:p>
    <w:p w:rsidR="000958FC" w:rsidRDefault="000958FC" w:rsidP="000958FC">
      <w:pPr>
        <w:rPr>
          <w:szCs w:val="20"/>
        </w:rPr>
      </w:pPr>
      <w:r>
        <w:rPr>
          <w:szCs w:val="20"/>
        </w:rPr>
        <w:t xml:space="preserve">The use of a combination of features adds yet another dimension.  Particular combinations of features in C may be used rarely together or fraught with issues if not used correctly in combination.  This can cause unexpected results and potential vulnerabilities.  </w:t>
      </w:r>
    </w:p>
    <w:p w:rsidR="000958FC" w:rsidRDefault="000958FC" w:rsidP="00AE6611">
      <w:pPr>
        <w:pStyle w:val="Style3"/>
      </w:pPr>
      <w:r>
        <w:t>C.</w:t>
      </w:r>
      <w:r w:rsidR="00604A23">
        <w:t>4</w:t>
      </w:r>
      <w:r w:rsidR="00472C68">
        <w:t>9</w:t>
      </w:r>
      <w:r>
        <w:t>.</w:t>
      </w:r>
      <w:r w:rsidR="008E7528">
        <w:t xml:space="preserve">2 Guidance to </w:t>
      </w:r>
      <w:r w:rsidR="003C6577">
        <w:t>language users</w:t>
      </w:r>
    </w:p>
    <w:p w:rsidR="000958FC" w:rsidRDefault="000958FC" w:rsidP="000958FC">
      <w:pPr>
        <w:pStyle w:val="ListParagraph"/>
        <w:numPr>
          <w:ilvl w:val="0"/>
          <w:numId w:val="18"/>
        </w:numPr>
        <w:rPr>
          <w:szCs w:val="20"/>
        </w:rPr>
      </w:pPr>
      <w:r>
        <w:rPr>
          <w:szCs w:val="20"/>
        </w:rPr>
        <w:t>Organizations should specify coding standards that restrict or ban the use of features or combinations of features that have been observed to lead to vulnerabilities in the operational environment for which the software is intended.</w:t>
      </w:r>
    </w:p>
    <w:p w:rsidR="000958FC" w:rsidRPr="00520391" w:rsidRDefault="000958FC" w:rsidP="000958FC">
      <w:pPr>
        <w:pBdr>
          <w:bottom w:val="single" w:sz="2" w:space="1" w:color="auto"/>
        </w:pBdr>
        <w:rPr>
          <w:iCs/>
          <w:szCs w:val="20"/>
        </w:rPr>
      </w:pPr>
    </w:p>
    <w:p w:rsidR="000958FC" w:rsidRDefault="000958FC" w:rsidP="000958FC">
      <w:pPr>
        <w:rPr>
          <w:b/>
          <w:bCs/>
        </w:rPr>
      </w:pPr>
    </w:p>
    <w:p w:rsidR="000958FC" w:rsidRPr="00DB6483" w:rsidRDefault="000958FC" w:rsidP="00AE6611">
      <w:pPr>
        <w:pStyle w:val="Style1"/>
      </w:pPr>
      <w:r>
        <w:t>C.</w:t>
      </w:r>
      <w:r w:rsidR="00472C68">
        <w:t>50</w:t>
      </w:r>
      <w:r w:rsidR="00DB6483">
        <w:t xml:space="preserve"> Unspecified </w:t>
      </w:r>
      <w:proofErr w:type="spellStart"/>
      <w:r w:rsidR="00DB6483">
        <w:t>Behaviour</w:t>
      </w:r>
      <w:proofErr w:type="spellEnd"/>
      <w:r w:rsidR="00DB6483">
        <w:t xml:space="preserve"> [BQF]</w:t>
      </w:r>
    </w:p>
    <w:p w:rsidR="000958FC" w:rsidRDefault="000958FC" w:rsidP="00AE6611">
      <w:pPr>
        <w:pStyle w:val="Style3"/>
      </w:pPr>
      <w:r>
        <w:t>C.</w:t>
      </w:r>
      <w:r w:rsidR="00472C68">
        <w:t>50</w:t>
      </w:r>
      <w:r>
        <w:t>.</w:t>
      </w:r>
      <w:r w:rsidR="008E7528">
        <w:t>1 Applicability to language</w:t>
      </w:r>
    </w:p>
    <w:p w:rsidR="000958FC" w:rsidRDefault="000958FC" w:rsidP="000958FC">
      <w:pPr>
        <w:rPr>
          <w:szCs w:val="20"/>
        </w:rPr>
      </w:pPr>
      <w:r>
        <w:rPr>
          <w:szCs w:val="20"/>
        </w:rPr>
        <w:t xml:space="preserve">The C standard has documented, in Annex J.1, 54 instances of unspecified </w:t>
      </w:r>
      <w:proofErr w:type="spellStart"/>
      <w:r>
        <w:rPr>
          <w:szCs w:val="20"/>
        </w:rPr>
        <w:t>behaviour</w:t>
      </w:r>
      <w:proofErr w:type="spellEnd"/>
      <w:r>
        <w:rPr>
          <w:szCs w:val="20"/>
        </w:rPr>
        <w:t xml:space="preserve">.  Examples of unspecified </w:t>
      </w:r>
      <w:proofErr w:type="spellStart"/>
      <w:r>
        <w:rPr>
          <w:szCs w:val="20"/>
        </w:rPr>
        <w:t>behaviour</w:t>
      </w:r>
      <w:proofErr w:type="spellEnd"/>
      <w:r>
        <w:rPr>
          <w:szCs w:val="20"/>
        </w:rPr>
        <w:t xml:space="preserve"> are:</w:t>
      </w:r>
    </w:p>
    <w:p w:rsidR="000958FC" w:rsidRPr="004311B1" w:rsidRDefault="000958FC" w:rsidP="00AE6611">
      <w:pPr>
        <w:numPr>
          <w:ilvl w:val="0"/>
          <w:numId w:val="1"/>
        </w:numPr>
        <w:spacing w:before="0" w:after="0"/>
        <w:rPr>
          <w:rFonts w:asciiTheme="minorHAnsi" w:hAnsiTheme="minorHAnsi" w:cs="Times New Roman"/>
          <w:szCs w:val="20"/>
        </w:rPr>
      </w:pPr>
      <w:r w:rsidRPr="004311B1">
        <w:rPr>
          <w:rFonts w:asciiTheme="minorHAnsi" w:hAnsiTheme="minorHAnsi" w:cs="Times New Roman"/>
          <w:szCs w:val="20"/>
        </w:rPr>
        <w:lastRenderedPageBreak/>
        <w:t>The order in which the operands of an assignment operator are evaluated</w:t>
      </w:r>
    </w:p>
    <w:p w:rsidR="000958FC" w:rsidRPr="004311B1" w:rsidRDefault="000958FC" w:rsidP="00AE6611">
      <w:pPr>
        <w:numPr>
          <w:ilvl w:val="0"/>
          <w:numId w:val="1"/>
        </w:numPr>
        <w:spacing w:before="0" w:after="0"/>
        <w:rPr>
          <w:rFonts w:asciiTheme="minorHAnsi" w:hAnsiTheme="minorHAnsi"/>
          <w:szCs w:val="20"/>
        </w:rPr>
      </w:pPr>
      <w:r w:rsidRPr="004311B1">
        <w:rPr>
          <w:rFonts w:asciiTheme="minorHAnsi" w:hAnsiTheme="minorHAnsi" w:cs="Times New Roman"/>
          <w:szCs w:val="20"/>
        </w:rPr>
        <w:t xml:space="preserve">The order in which any side effects occur among the initialization list expressions in an </w:t>
      </w:r>
      <w:proofErr w:type="spellStart"/>
      <w:r w:rsidRPr="004311B1">
        <w:rPr>
          <w:rFonts w:asciiTheme="minorHAnsi" w:hAnsiTheme="minorHAnsi" w:cs="Times New Roman"/>
          <w:szCs w:val="20"/>
        </w:rPr>
        <w:t>initializer</w:t>
      </w:r>
      <w:proofErr w:type="spellEnd"/>
    </w:p>
    <w:p w:rsidR="000958FC" w:rsidRPr="004311B1" w:rsidRDefault="000958FC" w:rsidP="00AE6611">
      <w:pPr>
        <w:numPr>
          <w:ilvl w:val="0"/>
          <w:numId w:val="1"/>
        </w:numPr>
        <w:spacing w:before="0" w:after="0"/>
        <w:rPr>
          <w:rFonts w:asciiTheme="minorHAnsi" w:hAnsiTheme="minorHAnsi"/>
          <w:szCs w:val="20"/>
        </w:rPr>
      </w:pPr>
      <w:r w:rsidRPr="004311B1">
        <w:rPr>
          <w:rFonts w:asciiTheme="minorHAnsi" w:hAnsiTheme="minorHAnsi" w:cs="Times New Roman"/>
          <w:szCs w:val="20"/>
        </w:rPr>
        <w:t>The layout of storage for function parameters</w:t>
      </w:r>
    </w:p>
    <w:p w:rsidR="000958FC" w:rsidRDefault="000958FC" w:rsidP="000958FC">
      <w:pPr>
        <w:rPr>
          <w:szCs w:val="20"/>
        </w:rPr>
      </w:pPr>
      <w:r>
        <w:rPr>
          <w:szCs w:val="20"/>
        </w:rPr>
        <w:t xml:space="preserve">Reliance on a particular </w:t>
      </w:r>
      <w:proofErr w:type="spellStart"/>
      <w:r>
        <w:rPr>
          <w:szCs w:val="20"/>
        </w:rPr>
        <w:t>behaviour</w:t>
      </w:r>
      <w:proofErr w:type="spellEnd"/>
      <w:r>
        <w:rPr>
          <w:szCs w:val="20"/>
        </w:rPr>
        <w:t xml:space="preserve"> that is unspecified leads to portability problems because the expected </w:t>
      </w:r>
      <w:proofErr w:type="spellStart"/>
      <w:r>
        <w:rPr>
          <w:szCs w:val="20"/>
        </w:rPr>
        <w:t>behaviour</w:t>
      </w:r>
      <w:proofErr w:type="spellEnd"/>
      <w:r>
        <w:rPr>
          <w:szCs w:val="20"/>
        </w:rPr>
        <w:t xml:space="preserve"> may be different for any given instance.  Many cases of unspecified </w:t>
      </w:r>
      <w:proofErr w:type="spellStart"/>
      <w:r>
        <w:rPr>
          <w:szCs w:val="20"/>
        </w:rPr>
        <w:t>behaviour</w:t>
      </w:r>
      <w:proofErr w:type="spellEnd"/>
      <w:r>
        <w:rPr>
          <w:szCs w:val="20"/>
        </w:rPr>
        <w:t xml:space="preserve"> have to do with the order of evaluation of </w:t>
      </w:r>
      <w:proofErr w:type="spellStart"/>
      <w:r>
        <w:rPr>
          <w:szCs w:val="20"/>
        </w:rPr>
        <w:t>subexpressions</w:t>
      </w:r>
      <w:proofErr w:type="spellEnd"/>
      <w:r>
        <w:rPr>
          <w:szCs w:val="20"/>
        </w:rPr>
        <w:t xml:space="preserve"> and side effects.  For example, in the function call</w:t>
      </w:r>
    </w:p>
    <w:p w:rsidR="000958FC" w:rsidRPr="00ED0572" w:rsidRDefault="000958FC" w:rsidP="000958FC">
      <w:pPr>
        <w:rPr>
          <w:rFonts w:ascii="Courier New" w:hAnsi="Courier New" w:cs="Courier New"/>
          <w:szCs w:val="20"/>
        </w:rPr>
      </w:pPr>
      <w:r>
        <w:rPr>
          <w:szCs w:val="20"/>
        </w:rPr>
        <w:tab/>
      </w:r>
      <w:proofErr w:type="gramStart"/>
      <w:r w:rsidRPr="00ED0572">
        <w:rPr>
          <w:rFonts w:ascii="Courier New" w:hAnsi="Courier New" w:cs="Courier New"/>
          <w:szCs w:val="20"/>
        </w:rPr>
        <w:t>f1(</w:t>
      </w:r>
      <w:proofErr w:type="gramEnd"/>
      <w:r w:rsidRPr="00ED0572">
        <w:rPr>
          <w:rFonts w:ascii="Courier New" w:hAnsi="Courier New" w:cs="Courier New"/>
          <w:szCs w:val="20"/>
        </w:rPr>
        <w:t>f2(x), f3(x));</w:t>
      </w:r>
    </w:p>
    <w:p w:rsidR="000958FC" w:rsidRDefault="000958FC" w:rsidP="000958FC">
      <w:pPr>
        <w:rPr>
          <w:szCs w:val="20"/>
        </w:rPr>
      </w:pPr>
      <w:r>
        <w:rPr>
          <w:szCs w:val="20"/>
        </w:rPr>
        <w:t xml:space="preserve"> </w:t>
      </w:r>
      <w:proofErr w:type="gramStart"/>
      <w:r>
        <w:rPr>
          <w:szCs w:val="20"/>
        </w:rPr>
        <w:t>the</w:t>
      </w:r>
      <w:proofErr w:type="gramEnd"/>
      <w:r>
        <w:rPr>
          <w:szCs w:val="20"/>
        </w:rPr>
        <w:t xml:space="preserve"> functions </w:t>
      </w:r>
      <w:r w:rsidRPr="00275957">
        <w:rPr>
          <w:rFonts w:ascii="Courier New" w:hAnsi="Courier New" w:cs="Courier New"/>
          <w:szCs w:val="20"/>
        </w:rPr>
        <w:t>f2</w:t>
      </w:r>
      <w:r>
        <w:rPr>
          <w:szCs w:val="20"/>
        </w:rPr>
        <w:t xml:space="preserve"> and </w:t>
      </w:r>
      <w:r w:rsidRPr="00275957">
        <w:rPr>
          <w:rFonts w:ascii="Courier New" w:hAnsi="Courier New" w:cs="Courier New"/>
          <w:szCs w:val="20"/>
        </w:rPr>
        <w:t>f3</w:t>
      </w:r>
      <w:r>
        <w:rPr>
          <w:szCs w:val="20"/>
        </w:rPr>
        <w:t xml:space="preserve"> may be called in any order possibly yielding different results depending on the order in which the functions are called.</w:t>
      </w:r>
    </w:p>
    <w:p w:rsidR="000958FC" w:rsidRDefault="00604A23" w:rsidP="00AE6611">
      <w:pPr>
        <w:pStyle w:val="Style3"/>
      </w:pPr>
      <w:r>
        <w:t>C.</w:t>
      </w:r>
      <w:r w:rsidR="00472C68">
        <w:t>50</w:t>
      </w:r>
      <w:r w:rsidR="000958FC">
        <w:t>.</w:t>
      </w:r>
      <w:r w:rsidR="008E7528">
        <w:t xml:space="preserve">2 Guidance to </w:t>
      </w:r>
      <w:r w:rsidR="003C6577">
        <w:t>language users</w:t>
      </w:r>
    </w:p>
    <w:p w:rsidR="000958FC" w:rsidRDefault="000958FC" w:rsidP="000958FC">
      <w:pPr>
        <w:tabs>
          <w:tab w:val="left" w:pos="720"/>
        </w:tabs>
        <w:ind w:left="720" w:hanging="360"/>
        <w:rPr>
          <w:szCs w:val="20"/>
        </w:rPr>
      </w:pPr>
      <w:r>
        <w:rPr>
          <w:rFonts w:ascii="Symbol" w:hAnsi="Symbol" w:cs="Symbol"/>
          <w:szCs w:val="20"/>
        </w:rPr>
        <w:t></w:t>
      </w:r>
      <w:r>
        <w:rPr>
          <w:rFonts w:ascii="Symbol" w:hAnsi="Symbol" w:cs="Symbol"/>
          <w:szCs w:val="20"/>
        </w:rPr>
        <w:tab/>
      </w:r>
      <w:proofErr w:type="gramStart"/>
      <w:r>
        <w:rPr>
          <w:szCs w:val="20"/>
        </w:rPr>
        <w:t>Do</w:t>
      </w:r>
      <w:proofErr w:type="gramEnd"/>
      <w:r>
        <w:rPr>
          <w:szCs w:val="20"/>
        </w:rPr>
        <w:t xml:space="preserve"> not rely on unspecified </w:t>
      </w:r>
      <w:proofErr w:type="spellStart"/>
      <w:r>
        <w:rPr>
          <w:szCs w:val="20"/>
        </w:rPr>
        <w:t>behaviour</w:t>
      </w:r>
      <w:proofErr w:type="spellEnd"/>
      <w:r>
        <w:rPr>
          <w:szCs w:val="20"/>
        </w:rPr>
        <w:t xml:space="preserve"> because the </w:t>
      </w:r>
      <w:proofErr w:type="spellStart"/>
      <w:r>
        <w:rPr>
          <w:szCs w:val="20"/>
        </w:rPr>
        <w:t>behaviour</w:t>
      </w:r>
      <w:proofErr w:type="spellEnd"/>
      <w:r>
        <w:rPr>
          <w:szCs w:val="20"/>
        </w:rPr>
        <w:t xml:space="preserve"> can change at each instance.  Thus, any code that makes assumptions about the </w:t>
      </w:r>
      <w:proofErr w:type="spellStart"/>
      <w:r>
        <w:rPr>
          <w:szCs w:val="20"/>
        </w:rPr>
        <w:t>behaviour</w:t>
      </w:r>
      <w:proofErr w:type="spellEnd"/>
      <w:r>
        <w:rPr>
          <w:szCs w:val="20"/>
        </w:rPr>
        <w:t xml:space="preserve"> of something that is unspecified should be replaced to make it less reliant on a particular installation and more portable.</w:t>
      </w:r>
    </w:p>
    <w:p w:rsidR="000958FC" w:rsidRDefault="000958FC" w:rsidP="000958FC">
      <w:pPr>
        <w:pBdr>
          <w:bottom w:val="single" w:sz="2" w:space="1" w:color="auto"/>
        </w:pBdr>
        <w:rPr>
          <w:i/>
          <w:iCs/>
          <w:szCs w:val="20"/>
        </w:rPr>
      </w:pPr>
    </w:p>
    <w:p w:rsidR="000958FC" w:rsidRPr="007F5EFD" w:rsidRDefault="000958FC" w:rsidP="000958FC">
      <w:pPr>
        <w:rPr>
          <w:iCs/>
          <w:szCs w:val="20"/>
        </w:rPr>
      </w:pPr>
    </w:p>
    <w:p w:rsidR="000958FC" w:rsidRPr="00DB6483" w:rsidRDefault="00604A23" w:rsidP="00AE6611">
      <w:pPr>
        <w:pStyle w:val="Style1"/>
      </w:pPr>
      <w:r>
        <w:t>C.51</w:t>
      </w:r>
      <w:r w:rsidR="00DB6483">
        <w:t xml:space="preserve"> Undefined </w:t>
      </w:r>
      <w:proofErr w:type="spellStart"/>
      <w:r w:rsidR="00DB6483">
        <w:t>Behaviour</w:t>
      </w:r>
      <w:proofErr w:type="spellEnd"/>
      <w:r w:rsidR="00DB6483">
        <w:t xml:space="preserve"> [EWF]</w:t>
      </w:r>
    </w:p>
    <w:p w:rsidR="000958FC" w:rsidRDefault="00604A23" w:rsidP="00AE6611">
      <w:pPr>
        <w:pStyle w:val="Style3"/>
      </w:pPr>
      <w:r>
        <w:t>C.51</w:t>
      </w:r>
      <w:r w:rsidR="000958FC">
        <w:t>.</w:t>
      </w:r>
      <w:r w:rsidR="008E7528">
        <w:t>1 Applicability to language</w:t>
      </w:r>
    </w:p>
    <w:p w:rsidR="000958FC" w:rsidRDefault="000958FC" w:rsidP="000958FC">
      <w:pPr>
        <w:rPr>
          <w:szCs w:val="20"/>
        </w:rPr>
      </w:pPr>
      <w:r>
        <w:rPr>
          <w:szCs w:val="20"/>
        </w:rPr>
        <w:t xml:space="preserve">The C standard does not impose any requirements on undefined </w:t>
      </w:r>
      <w:proofErr w:type="spellStart"/>
      <w:r>
        <w:rPr>
          <w:szCs w:val="20"/>
        </w:rPr>
        <w:t>behaviour</w:t>
      </w:r>
      <w:proofErr w:type="spellEnd"/>
      <w:r>
        <w:rPr>
          <w:szCs w:val="20"/>
        </w:rPr>
        <w:t xml:space="preserve">.  Typical undefined </w:t>
      </w:r>
      <w:proofErr w:type="spellStart"/>
      <w:r>
        <w:rPr>
          <w:szCs w:val="20"/>
        </w:rPr>
        <w:t>behaviours</w:t>
      </w:r>
      <w:proofErr w:type="spellEnd"/>
      <w:r>
        <w:rPr>
          <w:szCs w:val="20"/>
        </w:rPr>
        <w:t xml:space="preserve"> include doing nothing, producing unexpected results, and terminating the program.</w:t>
      </w:r>
    </w:p>
    <w:p w:rsidR="000958FC" w:rsidRDefault="000958FC" w:rsidP="000958FC">
      <w:pPr>
        <w:rPr>
          <w:szCs w:val="20"/>
        </w:rPr>
      </w:pPr>
      <w:r>
        <w:rPr>
          <w:szCs w:val="20"/>
        </w:rPr>
        <w:t xml:space="preserve">The C standard has documented, in Annex J.2, 191 instances of undefined </w:t>
      </w:r>
      <w:proofErr w:type="spellStart"/>
      <w:r>
        <w:rPr>
          <w:szCs w:val="20"/>
        </w:rPr>
        <w:t>behaviour</w:t>
      </w:r>
      <w:proofErr w:type="spellEnd"/>
      <w:r>
        <w:rPr>
          <w:szCs w:val="20"/>
        </w:rPr>
        <w:t xml:space="preserve"> that exist in C.  One example of undefined </w:t>
      </w:r>
      <w:proofErr w:type="spellStart"/>
      <w:r>
        <w:rPr>
          <w:szCs w:val="20"/>
        </w:rPr>
        <w:t>behaviour</w:t>
      </w:r>
      <w:proofErr w:type="spellEnd"/>
      <w:r>
        <w:rPr>
          <w:szCs w:val="20"/>
        </w:rPr>
        <w:t xml:space="preserve"> occurs when t</w:t>
      </w:r>
      <w:r w:rsidRPr="00915960">
        <w:rPr>
          <w:szCs w:val="20"/>
        </w:rPr>
        <w:t xml:space="preserve">he value of the second operand of the </w:t>
      </w:r>
      <w:r w:rsidRPr="00C52BE8">
        <w:rPr>
          <w:rFonts w:ascii="Courier New" w:hAnsi="Courier New" w:cs="Courier New"/>
          <w:szCs w:val="20"/>
        </w:rPr>
        <w:t>/</w:t>
      </w:r>
      <w:r w:rsidRPr="00915960">
        <w:rPr>
          <w:szCs w:val="20"/>
        </w:rPr>
        <w:t xml:space="preserve"> or </w:t>
      </w:r>
      <w:r w:rsidRPr="00C52BE8">
        <w:rPr>
          <w:rFonts w:ascii="Courier New" w:hAnsi="Courier New" w:cs="Courier New"/>
          <w:szCs w:val="20"/>
        </w:rPr>
        <w:t>%</w:t>
      </w:r>
      <w:r w:rsidRPr="00915960">
        <w:rPr>
          <w:szCs w:val="20"/>
        </w:rPr>
        <w:t xml:space="preserve"> operator is zero</w:t>
      </w:r>
      <w:r>
        <w:rPr>
          <w:szCs w:val="20"/>
        </w:rPr>
        <w:t xml:space="preserve">.  This is generally not detectable through static analysis of the code, but could easily be prevented by a check for a zero divisor before the operation is performed.  Leaving this </w:t>
      </w:r>
      <w:proofErr w:type="spellStart"/>
      <w:r>
        <w:rPr>
          <w:szCs w:val="20"/>
        </w:rPr>
        <w:t>behaviour</w:t>
      </w:r>
      <w:proofErr w:type="spellEnd"/>
      <w:r>
        <w:rPr>
          <w:szCs w:val="20"/>
        </w:rPr>
        <w:t xml:space="preserve"> as undefined lessens the burden on the implementation of the division and modulo operators.</w:t>
      </w:r>
    </w:p>
    <w:p w:rsidR="000958FC" w:rsidRDefault="000958FC" w:rsidP="000958FC">
      <w:pPr>
        <w:rPr>
          <w:szCs w:val="20"/>
        </w:rPr>
      </w:pPr>
      <w:r>
        <w:rPr>
          <w:szCs w:val="20"/>
        </w:rPr>
        <w:t xml:space="preserve">Other examples of undefined </w:t>
      </w:r>
      <w:proofErr w:type="spellStart"/>
      <w:r>
        <w:rPr>
          <w:szCs w:val="20"/>
        </w:rPr>
        <w:t>behaviour</w:t>
      </w:r>
      <w:proofErr w:type="spellEnd"/>
      <w:r>
        <w:rPr>
          <w:szCs w:val="20"/>
        </w:rPr>
        <w:t xml:space="preserve"> are:</w:t>
      </w:r>
    </w:p>
    <w:p w:rsidR="000958FC" w:rsidRDefault="000958FC" w:rsidP="00AE6611">
      <w:pPr>
        <w:numPr>
          <w:ilvl w:val="0"/>
          <w:numId w:val="2"/>
        </w:numPr>
        <w:spacing w:before="0" w:after="0"/>
        <w:rPr>
          <w:szCs w:val="20"/>
        </w:rPr>
      </w:pPr>
      <w:r>
        <w:rPr>
          <w:szCs w:val="20"/>
        </w:rPr>
        <w:t>Referring to an object outside of its lifetime</w:t>
      </w:r>
    </w:p>
    <w:p w:rsidR="000958FC" w:rsidRDefault="000958FC" w:rsidP="00AE6611">
      <w:pPr>
        <w:numPr>
          <w:ilvl w:val="0"/>
          <w:numId w:val="2"/>
        </w:numPr>
        <w:spacing w:before="0" w:after="0"/>
        <w:rPr>
          <w:szCs w:val="20"/>
        </w:rPr>
      </w:pPr>
      <w:r>
        <w:rPr>
          <w:szCs w:val="20"/>
        </w:rPr>
        <w:t>The conversion to or from an integer type that produces a value outside of the range that can be represented</w:t>
      </w:r>
    </w:p>
    <w:p w:rsidR="000958FC" w:rsidRDefault="000958FC" w:rsidP="00AE6611">
      <w:pPr>
        <w:numPr>
          <w:ilvl w:val="0"/>
          <w:numId w:val="2"/>
        </w:numPr>
        <w:spacing w:before="0" w:after="0"/>
        <w:rPr>
          <w:szCs w:val="20"/>
        </w:rPr>
      </w:pPr>
      <w:r>
        <w:rPr>
          <w:szCs w:val="20"/>
        </w:rPr>
        <w:t>The use of two identifiers that differ only in non-significant characters</w:t>
      </w:r>
    </w:p>
    <w:p w:rsidR="000958FC" w:rsidRDefault="000958FC" w:rsidP="000958FC">
      <w:pPr>
        <w:rPr>
          <w:szCs w:val="20"/>
        </w:rPr>
      </w:pPr>
      <w:r>
        <w:rPr>
          <w:szCs w:val="20"/>
        </w:rPr>
        <w:t xml:space="preserve">Relying on undefined </w:t>
      </w:r>
      <w:proofErr w:type="spellStart"/>
      <w:r>
        <w:rPr>
          <w:szCs w:val="20"/>
        </w:rPr>
        <w:t>behaviour</w:t>
      </w:r>
      <w:proofErr w:type="spellEnd"/>
      <w:r>
        <w:rPr>
          <w:szCs w:val="20"/>
        </w:rPr>
        <w:t xml:space="preserve"> makes a program unstable and non-portable.  While some cases of undefined </w:t>
      </w:r>
      <w:proofErr w:type="spellStart"/>
      <w:r>
        <w:rPr>
          <w:szCs w:val="20"/>
        </w:rPr>
        <w:t>behaviour</w:t>
      </w:r>
      <w:proofErr w:type="spellEnd"/>
      <w:r>
        <w:rPr>
          <w:szCs w:val="20"/>
        </w:rPr>
        <w:t xml:space="preserve"> may be consistent across multiple implementations, it is still dangerous to rely on them.  Relying on undefined </w:t>
      </w:r>
      <w:proofErr w:type="spellStart"/>
      <w:r>
        <w:rPr>
          <w:szCs w:val="20"/>
        </w:rPr>
        <w:t>behaviour</w:t>
      </w:r>
      <w:proofErr w:type="spellEnd"/>
      <w:r>
        <w:rPr>
          <w:szCs w:val="20"/>
        </w:rPr>
        <w:t xml:space="preserve"> can result in errors that are difficult to locate and only present themselves under special circumstances.  For example, accessing memory </w:t>
      </w:r>
      <w:proofErr w:type="spellStart"/>
      <w:r>
        <w:rPr>
          <w:szCs w:val="20"/>
        </w:rPr>
        <w:t>deallocated</w:t>
      </w:r>
      <w:proofErr w:type="spellEnd"/>
      <w:r>
        <w:rPr>
          <w:szCs w:val="20"/>
        </w:rPr>
        <w:t xml:space="preserve"> by </w:t>
      </w:r>
      <w:proofErr w:type="gramStart"/>
      <w:r w:rsidRPr="00BB474C">
        <w:rPr>
          <w:rFonts w:ascii="Courier New" w:hAnsi="Courier New"/>
          <w:szCs w:val="20"/>
        </w:rPr>
        <w:t>free</w:t>
      </w:r>
      <w:r>
        <w:rPr>
          <w:rFonts w:ascii="Courier New" w:hAnsi="Courier New"/>
          <w:szCs w:val="20"/>
        </w:rPr>
        <w:t>(</w:t>
      </w:r>
      <w:proofErr w:type="gramEnd"/>
      <w:r>
        <w:rPr>
          <w:rFonts w:ascii="Courier New" w:hAnsi="Courier New"/>
          <w:szCs w:val="20"/>
        </w:rPr>
        <w:t>)</w:t>
      </w:r>
      <w:r>
        <w:rPr>
          <w:szCs w:val="20"/>
        </w:rPr>
        <w:t xml:space="preserve"> or </w:t>
      </w:r>
      <w:proofErr w:type="spellStart"/>
      <w:r w:rsidRPr="00BB474C">
        <w:rPr>
          <w:rFonts w:ascii="Courier New" w:hAnsi="Courier New"/>
          <w:szCs w:val="20"/>
        </w:rPr>
        <w:t>realloc</w:t>
      </w:r>
      <w:proofErr w:type="spellEnd"/>
      <w:r w:rsidRPr="00BB474C">
        <w:rPr>
          <w:rFonts w:ascii="Courier New" w:hAnsi="Courier New"/>
          <w:szCs w:val="20"/>
        </w:rPr>
        <w:t>()</w:t>
      </w:r>
      <w:r>
        <w:rPr>
          <w:szCs w:val="20"/>
        </w:rPr>
        <w:t xml:space="preserve"> results in undefined </w:t>
      </w:r>
      <w:proofErr w:type="spellStart"/>
      <w:r>
        <w:rPr>
          <w:szCs w:val="20"/>
        </w:rPr>
        <w:t>behaviour</w:t>
      </w:r>
      <w:proofErr w:type="spellEnd"/>
      <w:r>
        <w:rPr>
          <w:szCs w:val="20"/>
        </w:rPr>
        <w:t>, but it may work most of the time.</w:t>
      </w:r>
    </w:p>
    <w:p w:rsidR="000958FC" w:rsidRDefault="00604A23" w:rsidP="00AE6611">
      <w:pPr>
        <w:pStyle w:val="Style3"/>
      </w:pPr>
      <w:r>
        <w:t>C.51</w:t>
      </w:r>
      <w:r w:rsidR="000958FC">
        <w:t>.</w:t>
      </w:r>
      <w:r w:rsidR="008E7528">
        <w:t xml:space="preserve">2 Guidance to </w:t>
      </w:r>
      <w:r w:rsidR="003C6577">
        <w:t>language users</w:t>
      </w:r>
    </w:p>
    <w:p w:rsidR="000958FC" w:rsidRDefault="000958FC" w:rsidP="000958FC">
      <w:pPr>
        <w:numPr>
          <w:ilvl w:val="0"/>
          <w:numId w:val="3"/>
        </w:numPr>
        <w:tabs>
          <w:tab w:val="left" w:pos="720"/>
        </w:tabs>
        <w:rPr>
          <w:szCs w:val="20"/>
        </w:rPr>
      </w:pPr>
      <w:r>
        <w:rPr>
          <w:szCs w:val="20"/>
        </w:rPr>
        <w:t xml:space="preserve">Eliminate to the extent possible all cases of undefined </w:t>
      </w:r>
      <w:proofErr w:type="spellStart"/>
      <w:r>
        <w:rPr>
          <w:szCs w:val="20"/>
        </w:rPr>
        <w:t>behaviour</w:t>
      </w:r>
      <w:proofErr w:type="spellEnd"/>
      <w:r>
        <w:rPr>
          <w:szCs w:val="20"/>
        </w:rPr>
        <w:t xml:space="preserve"> from a program</w:t>
      </w:r>
    </w:p>
    <w:p w:rsidR="000958FC" w:rsidRPr="00604A23" w:rsidRDefault="000958FC" w:rsidP="000958FC">
      <w:pPr>
        <w:pBdr>
          <w:bottom w:val="single" w:sz="2" w:space="1" w:color="auto"/>
        </w:pBdr>
        <w:rPr>
          <w:iCs/>
          <w:szCs w:val="20"/>
        </w:rPr>
      </w:pPr>
    </w:p>
    <w:p w:rsidR="000958FC" w:rsidRPr="00604A23" w:rsidRDefault="000958FC" w:rsidP="000958FC">
      <w:pPr>
        <w:rPr>
          <w:iCs/>
          <w:szCs w:val="20"/>
        </w:rPr>
      </w:pPr>
    </w:p>
    <w:p w:rsidR="000958FC" w:rsidRDefault="000958FC" w:rsidP="00AE6611">
      <w:pPr>
        <w:pStyle w:val="Style1"/>
      </w:pPr>
      <w:r>
        <w:lastRenderedPageBreak/>
        <w:t>C.5</w:t>
      </w:r>
      <w:r w:rsidR="00472C68">
        <w:t>2</w:t>
      </w:r>
      <w:r>
        <w:t xml:space="preserve"> Implementation-defined </w:t>
      </w:r>
      <w:proofErr w:type="spellStart"/>
      <w:r>
        <w:t>Behaviour</w:t>
      </w:r>
      <w:proofErr w:type="spellEnd"/>
      <w:r>
        <w:t xml:space="preserve"> [FAB]</w:t>
      </w:r>
    </w:p>
    <w:p w:rsidR="000958FC" w:rsidRDefault="000958FC" w:rsidP="00AE6611">
      <w:pPr>
        <w:pStyle w:val="Style3"/>
      </w:pPr>
      <w:r>
        <w:t>C.5</w:t>
      </w:r>
      <w:r w:rsidR="00472C68">
        <w:t>2</w:t>
      </w:r>
      <w:r>
        <w:t>.</w:t>
      </w:r>
      <w:r w:rsidR="008E7528">
        <w:t>1 Applicability to language</w:t>
      </w:r>
    </w:p>
    <w:p w:rsidR="000958FC" w:rsidRDefault="000958FC" w:rsidP="000958FC">
      <w:pPr>
        <w:rPr>
          <w:szCs w:val="20"/>
        </w:rPr>
      </w:pPr>
      <w:r>
        <w:rPr>
          <w:szCs w:val="20"/>
        </w:rPr>
        <w:t xml:space="preserve">The C standard has documented, in Annex J.3, 112 instances of implementation-defined </w:t>
      </w:r>
      <w:proofErr w:type="spellStart"/>
      <w:r>
        <w:rPr>
          <w:szCs w:val="20"/>
        </w:rPr>
        <w:t>behaviour</w:t>
      </w:r>
      <w:proofErr w:type="spellEnd"/>
      <w:r>
        <w:rPr>
          <w:szCs w:val="20"/>
        </w:rPr>
        <w:t xml:space="preserve">.  Examples of implementation-defined </w:t>
      </w:r>
      <w:proofErr w:type="spellStart"/>
      <w:r>
        <w:rPr>
          <w:szCs w:val="20"/>
        </w:rPr>
        <w:t>behaviour</w:t>
      </w:r>
      <w:proofErr w:type="spellEnd"/>
      <w:r>
        <w:rPr>
          <w:szCs w:val="20"/>
        </w:rPr>
        <w:t xml:space="preserve"> are:</w:t>
      </w:r>
    </w:p>
    <w:p w:rsidR="000958FC" w:rsidRDefault="000958FC" w:rsidP="00AE6611">
      <w:pPr>
        <w:numPr>
          <w:ilvl w:val="0"/>
          <w:numId w:val="3"/>
        </w:numPr>
        <w:spacing w:before="0" w:after="0"/>
        <w:rPr>
          <w:szCs w:val="20"/>
        </w:rPr>
      </w:pPr>
      <w:r>
        <w:rPr>
          <w:szCs w:val="20"/>
        </w:rPr>
        <w:t>The number of bits in a byte</w:t>
      </w:r>
    </w:p>
    <w:p w:rsidR="000958FC" w:rsidRPr="004311B1" w:rsidRDefault="000958FC" w:rsidP="00AE6611">
      <w:pPr>
        <w:numPr>
          <w:ilvl w:val="0"/>
          <w:numId w:val="3"/>
        </w:numPr>
        <w:spacing w:before="0" w:after="0"/>
        <w:rPr>
          <w:rFonts w:asciiTheme="minorHAnsi" w:hAnsiTheme="minorHAnsi"/>
          <w:szCs w:val="20"/>
        </w:rPr>
      </w:pPr>
      <w:r w:rsidRPr="004311B1">
        <w:rPr>
          <w:rFonts w:asciiTheme="minorHAnsi" w:hAnsiTheme="minorHAnsi" w:cs="Times New Roman"/>
          <w:szCs w:val="20"/>
        </w:rPr>
        <w:t>The direction of rounding when a floating-point number is converted to a narrower floating-point number</w:t>
      </w:r>
    </w:p>
    <w:p w:rsidR="000958FC" w:rsidRDefault="000958FC" w:rsidP="00AE6611">
      <w:pPr>
        <w:numPr>
          <w:ilvl w:val="0"/>
          <w:numId w:val="3"/>
        </w:numPr>
        <w:spacing w:before="0" w:after="0"/>
        <w:rPr>
          <w:szCs w:val="20"/>
        </w:rPr>
      </w:pPr>
      <w:r>
        <w:rPr>
          <w:szCs w:val="20"/>
        </w:rPr>
        <w:t>The rules for composing valid file names</w:t>
      </w:r>
    </w:p>
    <w:p w:rsidR="000958FC" w:rsidRDefault="000958FC" w:rsidP="000958FC">
      <w:pPr>
        <w:rPr>
          <w:szCs w:val="20"/>
        </w:rPr>
      </w:pPr>
      <w:r>
        <w:rPr>
          <w:szCs w:val="20"/>
        </w:rPr>
        <w:t xml:space="preserve">Relying on implementation-defined </w:t>
      </w:r>
      <w:proofErr w:type="spellStart"/>
      <w:r>
        <w:rPr>
          <w:szCs w:val="20"/>
        </w:rPr>
        <w:t>behaviour</w:t>
      </w:r>
      <w:proofErr w:type="spellEnd"/>
      <w:r>
        <w:rPr>
          <w:szCs w:val="20"/>
        </w:rPr>
        <w:t xml:space="preserve"> can make a program less portable across implementations.  However, this is less true than for unspecified and undefined </w:t>
      </w:r>
      <w:proofErr w:type="spellStart"/>
      <w:r>
        <w:rPr>
          <w:szCs w:val="20"/>
        </w:rPr>
        <w:t>behaviour</w:t>
      </w:r>
      <w:proofErr w:type="spellEnd"/>
      <w:r>
        <w:rPr>
          <w:szCs w:val="20"/>
        </w:rPr>
        <w:t>.</w:t>
      </w:r>
    </w:p>
    <w:p w:rsidR="000958FC" w:rsidRDefault="000958FC" w:rsidP="000958FC">
      <w:pPr>
        <w:rPr>
          <w:szCs w:val="20"/>
        </w:rPr>
      </w:pPr>
      <w:r>
        <w:rPr>
          <w:szCs w:val="20"/>
        </w:rPr>
        <w:t xml:space="preserve">The following code shows an example of reliance upon implementation-defined </w:t>
      </w:r>
      <w:proofErr w:type="spellStart"/>
      <w:r>
        <w:rPr>
          <w:szCs w:val="20"/>
        </w:rPr>
        <w:t>behaviour</w:t>
      </w:r>
      <w:proofErr w:type="spellEnd"/>
      <w:r>
        <w:rPr>
          <w:szCs w:val="20"/>
        </w:rPr>
        <w:t>:</w:t>
      </w:r>
    </w:p>
    <w:p w:rsidR="000958FC" w:rsidRPr="00ED0572" w:rsidRDefault="000958FC" w:rsidP="000958FC">
      <w:pPr>
        <w:rPr>
          <w:rFonts w:ascii="Courier New" w:hAnsi="Courier New" w:cs="Courier New"/>
          <w:szCs w:val="20"/>
        </w:rPr>
      </w:pPr>
      <w:r>
        <w:rPr>
          <w:szCs w:val="20"/>
        </w:rPr>
        <w:tab/>
      </w:r>
      <w:proofErr w:type="gramStart"/>
      <w:r w:rsidRPr="00ED0572">
        <w:rPr>
          <w:rFonts w:ascii="Courier New" w:hAnsi="Courier New" w:cs="Courier New"/>
          <w:szCs w:val="20"/>
        </w:rPr>
        <w:t>unsigned</w:t>
      </w:r>
      <w:proofErr w:type="gramEnd"/>
      <w:r w:rsidRPr="00ED0572">
        <w:rPr>
          <w:rFonts w:ascii="Courier New" w:hAnsi="Courier New" w:cs="Courier New"/>
          <w:szCs w:val="20"/>
        </w:rPr>
        <w:t xml:space="preserve"> </w:t>
      </w:r>
      <w:proofErr w:type="spellStart"/>
      <w:r w:rsidRPr="00ED0572">
        <w:rPr>
          <w:rFonts w:ascii="Courier New" w:hAnsi="Courier New" w:cs="Courier New"/>
          <w:szCs w:val="20"/>
        </w:rPr>
        <w:t>int</w:t>
      </w:r>
      <w:proofErr w:type="spellEnd"/>
      <w:r w:rsidRPr="00ED0572">
        <w:rPr>
          <w:rFonts w:ascii="Courier New" w:hAnsi="Courier New" w:cs="Courier New"/>
          <w:szCs w:val="20"/>
        </w:rPr>
        <w:t xml:space="preserve"> x = 50;</w:t>
      </w:r>
    </w:p>
    <w:p w:rsidR="000958FC" w:rsidRPr="00ED0572" w:rsidRDefault="000958FC" w:rsidP="000958FC">
      <w:pPr>
        <w:rPr>
          <w:rFonts w:ascii="Courier New" w:hAnsi="Courier New" w:cs="Courier New"/>
          <w:szCs w:val="20"/>
        </w:rPr>
      </w:pPr>
      <w:r w:rsidRPr="00ED0572">
        <w:rPr>
          <w:rFonts w:ascii="Courier New" w:hAnsi="Courier New" w:cs="Courier New"/>
          <w:szCs w:val="20"/>
        </w:rPr>
        <w:tab/>
        <w:t>x += (x &lt;&lt; 2) + 1</w:t>
      </w:r>
      <w:proofErr w:type="gramStart"/>
      <w:r w:rsidRPr="00ED0572">
        <w:rPr>
          <w:rFonts w:ascii="Courier New" w:hAnsi="Courier New" w:cs="Courier New"/>
          <w:szCs w:val="20"/>
        </w:rPr>
        <w:t>;  /</w:t>
      </w:r>
      <w:proofErr w:type="gramEnd"/>
      <w:r w:rsidRPr="00ED0572">
        <w:rPr>
          <w:rFonts w:ascii="Courier New" w:hAnsi="Courier New" w:cs="Courier New"/>
          <w:szCs w:val="20"/>
        </w:rPr>
        <w:t xml:space="preserve">/ </w:t>
      </w:r>
      <w:r w:rsidRPr="00BB474C">
        <w:rPr>
          <w:rFonts w:ascii="Courier New" w:hAnsi="Courier New" w:cs="Courier New"/>
          <w:i/>
          <w:szCs w:val="20"/>
        </w:rPr>
        <w:t>x = 5x + 1</w:t>
      </w:r>
    </w:p>
    <w:p w:rsidR="000958FC" w:rsidRDefault="000958FC" w:rsidP="000958FC">
      <w:pPr>
        <w:rPr>
          <w:szCs w:val="20"/>
        </w:rPr>
      </w:pPr>
      <w:r>
        <w:rPr>
          <w:szCs w:val="20"/>
        </w:rPr>
        <w:t xml:space="preserve">Since the bitwise representation of integers is implementation-defined, the computation on </w:t>
      </w:r>
      <w:r w:rsidRPr="00ED0572">
        <w:rPr>
          <w:rFonts w:ascii="Courier New" w:hAnsi="Courier New" w:cs="Courier New"/>
          <w:szCs w:val="20"/>
        </w:rPr>
        <w:t>x</w:t>
      </w:r>
      <w:r>
        <w:rPr>
          <w:szCs w:val="20"/>
        </w:rPr>
        <w:t xml:space="preserve"> will be incorrect for implementations where integers are not represented in two’s complement form.</w:t>
      </w:r>
    </w:p>
    <w:p w:rsidR="000958FC" w:rsidRDefault="000958FC" w:rsidP="00AE6611">
      <w:pPr>
        <w:pStyle w:val="Style3"/>
      </w:pPr>
      <w:r>
        <w:t>C.5</w:t>
      </w:r>
      <w:r w:rsidR="00472C68">
        <w:t>2</w:t>
      </w:r>
      <w:r>
        <w:t>.</w:t>
      </w:r>
      <w:r w:rsidR="008E7528">
        <w:t xml:space="preserve">2 Guidance to </w:t>
      </w:r>
      <w:r w:rsidR="003C6577">
        <w:t>language users</w:t>
      </w:r>
    </w:p>
    <w:p w:rsidR="000958FC" w:rsidRDefault="000958FC" w:rsidP="000958FC">
      <w:pPr>
        <w:tabs>
          <w:tab w:val="left" w:pos="720"/>
        </w:tabs>
        <w:ind w:left="720" w:hanging="360"/>
        <w:rPr>
          <w:szCs w:val="20"/>
        </w:rPr>
      </w:pPr>
      <w:r>
        <w:rPr>
          <w:rFonts w:ascii="Symbol" w:hAnsi="Symbol" w:cs="Symbol"/>
          <w:szCs w:val="20"/>
        </w:rPr>
        <w:t></w:t>
      </w:r>
      <w:r>
        <w:rPr>
          <w:rFonts w:ascii="Symbol" w:hAnsi="Symbol" w:cs="Symbol"/>
          <w:szCs w:val="20"/>
        </w:rPr>
        <w:tab/>
      </w:r>
      <w:r>
        <w:rPr>
          <w:szCs w:val="20"/>
        </w:rPr>
        <w:t xml:space="preserve">Eliminate to the extent possible any reliance on implementation-defined </w:t>
      </w:r>
      <w:proofErr w:type="spellStart"/>
      <w:r>
        <w:rPr>
          <w:szCs w:val="20"/>
        </w:rPr>
        <w:t>behaviour</w:t>
      </w:r>
      <w:proofErr w:type="spellEnd"/>
      <w:r>
        <w:rPr>
          <w:szCs w:val="20"/>
        </w:rPr>
        <w:t xml:space="preserve"> from programs in order to increase portability.  Even programs that are specifically intended for a particular implementation may in the future be ported to another environment or sections reused for future implementations.</w:t>
      </w:r>
    </w:p>
    <w:p w:rsidR="000958FC" w:rsidRPr="00604A23" w:rsidRDefault="000958FC" w:rsidP="000958FC">
      <w:pPr>
        <w:pBdr>
          <w:bottom w:val="single" w:sz="2" w:space="1" w:color="auto"/>
        </w:pBdr>
        <w:rPr>
          <w:iCs/>
          <w:szCs w:val="20"/>
        </w:rPr>
      </w:pPr>
    </w:p>
    <w:p w:rsidR="000958FC" w:rsidRDefault="00604A23" w:rsidP="00AE6611">
      <w:pPr>
        <w:pStyle w:val="Style1"/>
      </w:pPr>
      <w:r>
        <w:t>C.5</w:t>
      </w:r>
      <w:r w:rsidR="0051419C">
        <w:t>3</w:t>
      </w:r>
      <w:r w:rsidR="000958FC">
        <w:t xml:space="preserve"> Deprecated Language Features [MEM]</w:t>
      </w:r>
    </w:p>
    <w:p w:rsidR="000958FC" w:rsidRDefault="000958FC" w:rsidP="00AE6611">
      <w:pPr>
        <w:pStyle w:val="Style3"/>
      </w:pPr>
      <w:r>
        <w:t>C.</w:t>
      </w:r>
      <w:r w:rsidR="00604A23">
        <w:t>5</w:t>
      </w:r>
      <w:r w:rsidR="0051419C">
        <w:t>3</w:t>
      </w:r>
      <w:r>
        <w:t>.</w:t>
      </w:r>
      <w:r w:rsidR="008E7528">
        <w:t>1 Applicability to language</w:t>
      </w:r>
    </w:p>
    <w:p w:rsidR="000958FC" w:rsidRDefault="000958FC" w:rsidP="000958FC">
      <w:pPr>
        <w:rPr>
          <w:szCs w:val="20"/>
        </w:rPr>
      </w:pPr>
      <w:r>
        <w:rPr>
          <w:szCs w:val="20"/>
        </w:rPr>
        <w:t xml:space="preserve">C has deprecated one function, the function </w:t>
      </w:r>
      <w:proofErr w:type="gramStart"/>
      <w:r>
        <w:rPr>
          <w:rFonts w:ascii="Courier New" w:hAnsi="Courier New" w:cs="Courier New"/>
          <w:szCs w:val="20"/>
        </w:rPr>
        <w:t>gets(</w:t>
      </w:r>
      <w:proofErr w:type="gramEnd"/>
      <w:r>
        <w:rPr>
          <w:rFonts w:ascii="Courier New" w:hAnsi="Courier New" w:cs="Courier New"/>
          <w:szCs w:val="20"/>
        </w:rPr>
        <w:t>)</w:t>
      </w:r>
      <w:r>
        <w:rPr>
          <w:szCs w:val="20"/>
        </w:rPr>
        <w:t xml:space="preserve">.  The </w:t>
      </w:r>
      <w:proofErr w:type="gramStart"/>
      <w:r>
        <w:rPr>
          <w:rFonts w:ascii="Courier New" w:hAnsi="Courier New" w:cs="Courier New"/>
          <w:szCs w:val="20"/>
        </w:rPr>
        <w:t>gets(</w:t>
      </w:r>
      <w:proofErr w:type="gramEnd"/>
      <w:r>
        <w:rPr>
          <w:rFonts w:ascii="Courier New" w:hAnsi="Courier New" w:cs="Courier New"/>
          <w:szCs w:val="20"/>
        </w:rPr>
        <w:t>)</w:t>
      </w:r>
      <w:r>
        <w:rPr>
          <w:szCs w:val="20"/>
        </w:rPr>
        <w:t xml:space="preserve"> function copies a string from standard input into a fixed-size array.  There is no safe way to use </w:t>
      </w:r>
      <w:proofErr w:type="gramStart"/>
      <w:r>
        <w:rPr>
          <w:rFonts w:ascii="Courier New" w:hAnsi="Courier New" w:cs="Courier New"/>
          <w:szCs w:val="20"/>
        </w:rPr>
        <w:t>gets(</w:t>
      </w:r>
      <w:proofErr w:type="gramEnd"/>
      <w:r>
        <w:rPr>
          <w:rFonts w:ascii="Courier New" w:hAnsi="Courier New" w:cs="Courier New"/>
          <w:szCs w:val="20"/>
        </w:rPr>
        <w:t>)</w:t>
      </w:r>
      <w:r>
        <w:rPr>
          <w:szCs w:val="20"/>
        </w:rPr>
        <w:t xml:space="preserve"> because it performs an unbounded copy of user input.  Thus, every use of gets constitutes </w:t>
      </w:r>
      <w:proofErr w:type="gramStart"/>
      <w:r>
        <w:rPr>
          <w:szCs w:val="20"/>
        </w:rPr>
        <w:t>a buffer</w:t>
      </w:r>
      <w:proofErr w:type="gramEnd"/>
      <w:r>
        <w:rPr>
          <w:szCs w:val="20"/>
        </w:rPr>
        <w:t xml:space="preserve"> overflow vulnerability.</w:t>
      </w:r>
    </w:p>
    <w:p w:rsidR="000958FC" w:rsidRDefault="000958FC" w:rsidP="000958FC">
      <w:pPr>
        <w:rPr>
          <w:szCs w:val="20"/>
        </w:rPr>
      </w:pPr>
      <w:r>
        <w:rPr>
          <w:szCs w:val="20"/>
        </w:rPr>
        <w:t>C has deprecated several language features primarily by tightening the requirements for the feature:</w:t>
      </w:r>
    </w:p>
    <w:p w:rsidR="000958FC" w:rsidRDefault="000958FC" w:rsidP="000958FC">
      <w:pPr>
        <w:pStyle w:val="ListParagraph"/>
        <w:numPr>
          <w:ilvl w:val="0"/>
          <w:numId w:val="22"/>
        </w:numPr>
        <w:rPr>
          <w:szCs w:val="20"/>
        </w:rPr>
      </w:pPr>
      <w:r w:rsidRPr="003E46C8">
        <w:rPr>
          <w:szCs w:val="20"/>
        </w:rPr>
        <w:t xml:space="preserve">Implicit </w:t>
      </w:r>
      <w:proofErr w:type="spellStart"/>
      <w:r w:rsidRPr="007C1834">
        <w:rPr>
          <w:rFonts w:ascii="Courier New" w:hAnsi="Courier New" w:cs="Courier New"/>
          <w:szCs w:val="20"/>
        </w:rPr>
        <w:t>int</w:t>
      </w:r>
      <w:proofErr w:type="spellEnd"/>
      <w:r>
        <w:rPr>
          <w:szCs w:val="20"/>
        </w:rPr>
        <w:t xml:space="preserve"> </w:t>
      </w:r>
      <w:r w:rsidRPr="003E46C8">
        <w:rPr>
          <w:szCs w:val="20"/>
        </w:rPr>
        <w:t>declarations are no longer allowed.</w:t>
      </w:r>
    </w:p>
    <w:p w:rsidR="000958FC" w:rsidRDefault="000958FC" w:rsidP="000958FC">
      <w:pPr>
        <w:pStyle w:val="ListParagraph"/>
        <w:numPr>
          <w:ilvl w:val="0"/>
          <w:numId w:val="22"/>
        </w:numPr>
        <w:rPr>
          <w:szCs w:val="20"/>
        </w:rPr>
      </w:pPr>
      <w:r w:rsidRPr="003E46C8">
        <w:rPr>
          <w:szCs w:val="20"/>
        </w:rPr>
        <w:t>Functions cannot be implicitly declared.  They must be defined b</w:t>
      </w:r>
      <w:r>
        <w:rPr>
          <w:szCs w:val="20"/>
        </w:rPr>
        <w:t>efore use or have a prototype.</w:t>
      </w:r>
    </w:p>
    <w:p w:rsidR="000958FC" w:rsidRDefault="000958FC" w:rsidP="000958FC">
      <w:pPr>
        <w:pStyle w:val="ListParagraph"/>
        <w:numPr>
          <w:ilvl w:val="0"/>
          <w:numId w:val="22"/>
        </w:numPr>
        <w:rPr>
          <w:szCs w:val="20"/>
        </w:rPr>
      </w:pPr>
      <w:r>
        <w:rPr>
          <w:szCs w:val="20"/>
        </w:rPr>
        <w:t xml:space="preserve">The use of the function </w:t>
      </w:r>
      <w:proofErr w:type="spellStart"/>
      <w:proofErr w:type="gramStart"/>
      <w:r w:rsidRPr="00E60163">
        <w:rPr>
          <w:rFonts w:ascii="Courier New" w:hAnsi="Courier New" w:cs="Courier New"/>
          <w:szCs w:val="20"/>
        </w:rPr>
        <w:t>ungetc</w:t>
      </w:r>
      <w:proofErr w:type="spellEnd"/>
      <w:r>
        <w:rPr>
          <w:rFonts w:ascii="Courier New" w:hAnsi="Courier New" w:cs="Courier New"/>
          <w:szCs w:val="20"/>
        </w:rPr>
        <w:t>(</w:t>
      </w:r>
      <w:proofErr w:type="gramEnd"/>
      <w:r>
        <w:rPr>
          <w:rFonts w:ascii="Courier New" w:hAnsi="Courier New" w:cs="Courier New"/>
          <w:szCs w:val="20"/>
        </w:rPr>
        <w:t>)</w:t>
      </w:r>
      <w:r>
        <w:rPr>
          <w:szCs w:val="20"/>
        </w:rPr>
        <w:t xml:space="preserve"> at the beginning of a binary file is deprecated.</w:t>
      </w:r>
    </w:p>
    <w:p w:rsidR="000958FC" w:rsidRDefault="000958FC" w:rsidP="000958FC">
      <w:pPr>
        <w:pStyle w:val="ListParagraph"/>
        <w:numPr>
          <w:ilvl w:val="0"/>
          <w:numId w:val="22"/>
        </w:numPr>
        <w:rPr>
          <w:szCs w:val="20"/>
        </w:rPr>
      </w:pPr>
      <w:r>
        <w:rPr>
          <w:szCs w:val="20"/>
        </w:rPr>
        <w:t>The deprecation of aliased array parameters has been removed.</w:t>
      </w:r>
    </w:p>
    <w:p w:rsidR="000958FC" w:rsidRDefault="000958FC" w:rsidP="000958FC">
      <w:pPr>
        <w:pStyle w:val="ListParagraph"/>
        <w:numPr>
          <w:ilvl w:val="0"/>
          <w:numId w:val="22"/>
        </w:numPr>
        <w:rPr>
          <w:szCs w:val="20"/>
        </w:rPr>
      </w:pPr>
      <w:r>
        <w:rPr>
          <w:szCs w:val="20"/>
        </w:rPr>
        <w:t xml:space="preserve">A </w:t>
      </w:r>
      <w:r w:rsidRPr="00164E7E">
        <w:rPr>
          <w:rFonts w:ascii="Courier New" w:hAnsi="Courier New" w:cs="Courier New"/>
          <w:szCs w:val="20"/>
        </w:rPr>
        <w:t>return</w:t>
      </w:r>
      <w:r>
        <w:rPr>
          <w:szCs w:val="20"/>
        </w:rPr>
        <w:t xml:space="preserve"> without expression is not permitted in a function that returns a value (and vice versa).</w:t>
      </w:r>
    </w:p>
    <w:p w:rsidR="000958FC" w:rsidRDefault="000958FC" w:rsidP="000958FC">
      <w:pPr>
        <w:rPr>
          <w:szCs w:val="20"/>
        </w:rPr>
      </w:pPr>
      <w:r>
        <w:rPr>
          <w:szCs w:val="20"/>
        </w:rPr>
        <w:t>Violating any of these features will generate a diagnostic message.</w:t>
      </w:r>
    </w:p>
    <w:p w:rsidR="000958FC" w:rsidRDefault="000958FC" w:rsidP="00AE6611">
      <w:pPr>
        <w:pStyle w:val="Style3"/>
      </w:pPr>
      <w:r>
        <w:t>C.</w:t>
      </w:r>
      <w:r w:rsidR="00604A23">
        <w:t>5</w:t>
      </w:r>
      <w:r w:rsidR="0051419C">
        <w:t>3</w:t>
      </w:r>
      <w:r>
        <w:t>.</w:t>
      </w:r>
      <w:r w:rsidR="008E7528">
        <w:t xml:space="preserve">2 Guidance to </w:t>
      </w:r>
      <w:r w:rsidR="003C6577">
        <w:t>language users</w:t>
      </w:r>
    </w:p>
    <w:p w:rsidR="000958FC" w:rsidRDefault="000958FC" w:rsidP="00AE6611">
      <w:pPr>
        <w:numPr>
          <w:ilvl w:val="0"/>
          <w:numId w:val="17"/>
        </w:numPr>
        <w:spacing w:before="0" w:after="0"/>
        <w:rPr>
          <w:szCs w:val="20"/>
        </w:rPr>
      </w:pPr>
      <w:r w:rsidRPr="0045077F">
        <w:rPr>
          <w:rFonts w:cs="Symbol"/>
          <w:szCs w:val="20"/>
        </w:rPr>
        <w:t xml:space="preserve">Do not </w:t>
      </w:r>
      <w:r>
        <w:rPr>
          <w:rFonts w:cs="Symbol"/>
          <w:szCs w:val="20"/>
        </w:rPr>
        <w:t>use t</w:t>
      </w:r>
      <w:r w:rsidRPr="0045077F">
        <w:rPr>
          <w:szCs w:val="20"/>
        </w:rPr>
        <w:t>he function</w:t>
      </w:r>
      <w:r>
        <w:rPr>
          <w:szCs w:val="20"/>
        </w:rPr>
        <w:t xml:space="preserve"> </w:t>
      </w:r>
      <w:proofErr w:type="gramStart"/>
      <w:r>
        <w:rPr>
          <w:rFonts w:ascii="Courier New" w:hAnsi="Courier New" w:cs="Courier New"/>
          <w:szCs w:val="20"/>
        </w:rPr>
        <w:t>gets(</w:t>
      </w:r>
      <w:proofErr w:type="gramEnd"/>
      <w:r>
        <w:rPr>
          <w:rFonts w:ascii="Courier New" w:hAnsi="Courier New" w:cs="Courier New"/>
          <w:szCs w:val="20"/>
        </w:rPr>
        <w:t>)</w:t>
      </w:r>
      <w:r>
        <w:rPr>
          <w:szCs w:val="20"/>
        </w:rPr>
        <w:t xml:space="preserve"> as there isn't a safe and secure way to use it.</w:t>
      </w:r>
    </w:p>
    <w:p w:rsidR="00162F71" w:rsidRPr="0051419C" w:rsidRDefault="000958FC" w:rsidP="00AE6611">
      <w:pPr>
        <w:numPr>
          <w:ilvl w:val="0"/>
          <w:numId w:val="17"/>
        </w:numPr>
        <w:spacing w:before="0" w:after="0"/>
        <w:rPr>
          <w:szCs w:val="20"/>
        </w:rPr>
      </w:pPr>
      <w:r>
        <w:rPr>
          <w:szCs w:val="20"/>
        </w:rPr>
        <w:t xml:space="preserve">Although backward compatibility is sometimes offered as an option for compilers so one can avoid changes to code to be compliant with current language specifications, updating the legacy software to the current standard is a better option. </w:t>
      </w:r>
    </w:p>
    <w:p w:rsidR="007C1834" w:rsidRDefault="007C1834" w:rsidP="00AE6611">
      <w:pPr>
        <w:pStyle w:val="Style1"/>
      </w:pPr>
      <w:r>
        <w:t>C.</w:t>
      </w:r>
      <w:r w:rsidR="00604A23">
        <w:t>5</w:t>
      </w:r>
      <w:r w:rsidR="002A4535">
        <w:t>4</w:t>
      </w:r>
      <w:r>
        <w:t xml:space="preserve"> Implications for standardization</w:t>
      </w:r>
    </w:p>
    <w:p w:rsidR="007C1834" w:rsidRDefault="007C1834" w:rsidP="007C1834">
      <w:pPr>
        <w:rPr>
          <w:szCs w:val="20"/>
        </w:rPr>
      </w:pPr>
      <w:r>
        <w:rPr>
          <w:szCs w:val="20"/>
        </w:rPr>
        <w:t>Future standardization efforts should consider:</w:t>
      </w:r>
    </w:p>
    <w:p w:rsidR="007C1834" w:rsidRDefault="007C1834" w:rsidP="00AE6611">
      <w:pPr>
        <w:tabs>
          <w:tab w:val="left" w:pos="720"/>
        </w:tabs>
        <w:spacing w:before="0" w:after="0"/>
        <w:ind w:left="720" w:hanging="360"/>
        <w:rPr>
          <w:szCs w:val="20"/>
        </w:rPr>
      </w:pPr>
      <w:r>
        <w:rPr>
          <w:rFonts w:ascii="Symbol" w:hAnsi="Symbol" w:cs="Symbol"/>
          <w:szCs w:val="20"/>
        </w:rPr>
        <w:lastRenderedPageBreak/>
        <w:t></w:t>
      </w:r>
      <w:r>
        <w:rPr>
          <w:rFonts w:ascii="Symbol" w:hAnsi="Symbol" w:cs="Symbol"/>
          <w:szCs w:val="20"/>
        </w:rPr>
        <w:tab/>
      </w:r>
      <w:proofErr w:type="gramStart"/>
      <w:r>
        <w:rPr>
          <w:szCs w:val="20"/>
        </w:rPr>
        <w:t>Moving</w:t>
      </w:r>
      <w:proofErr w:type="gramEnd"/>
      <w:r>
        <w:rPr>
          <w:szCs w:val="20"/>
        </w:rPr>
        <w:t xml:space="preserve">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(e.g. adding an integer to a character to step through a sequence of characters) and is only a convenience for programmers (e.g. adding an integer to a floating-point number), then the standard should specify the stronger typed solution.</w:t>
      </w:r>
    </w:p>
    <w:p w:rsidR="00FE5F71" w:rsidRDefault="00FE5F71" w:rsidP="00AE6611">
      <w:pPr>
        <w:tabs>
          <w:tab w:val="left" w:pos="720"/>
        </w:tabs>
        <w:spacing w:before="0" w:after="0"/>
        <w:ind w:left="720" w:hanging="360"/>
        <w:rPr>
          <w:szCs w:val="20"/>
        </w:rPr>
      </w:pPr>
      <w:r>
        <w:rPr>
          <w:rFonts w:ascii="Symbol" w:hAnsi="Symbol" w:cs="Symbol"/>
          <w:szCs w:val="20"/>
        </w:rPr>
        <w:t></w:t>
      </w:r>
      <w:r>
        <w:rPr>
          <w:rFonts w:ascii="Symbol" w:hAnsi="Symbol" w:cs="Symbol"/>
          <w:szCs w:val="20"/>
        </w:rPr>
        <w:tab/>
      </w:r>
      <w:r>
        <w:rPr>
          <w:szCs w:val="20"/>
        </w:rPr>
        <w:t>A common warning in Annex I should be added for floating-point expressions being used in a Boolean test for equality.</w:t>
      </w:r>
    </w:p>
    <w:p w:rsidR="00FE5F71" w:rsidRDefault="00FE5F71" w:rsidP="00AE6611">
      <w:pPr>
        <w:tabs>
          <w:tab w:val="left" w:pos="720"/>
        </w:tabs>
        <w:spacing w:before="0" w:after="0"/>
        <w:ind w:left="720" w:hanging="360"/>
        <w:rPr>
          <w:szCs w:val="20"/>
        </w:rPr>
      </w:pPr>
      <w:r>
        <w:rPr>
          <w:rFonts w:ascii="Symbol" w:hAnsi="Symbol" w:cs="Symbol"/>
          <w:szCs w:val="20"/>
        </w:rPr>
        <w:t></w:t>
      </w:r>
      <w:r>
        <w:rPr>
          <w:rFonts w:ascii="Symbol" w:hAnsi="Symbol" w:cs="Symbol"/>
          <w:szCs w:val="20"/>
        </w:rPr>
        <w:tab/>
      </w:r>
      <w:r>
        <w:rPr>
          <w:szCs w:val="20"/>
        </w:rPr>
        <w:t xml:space="preserve">Adopting the two TRs on safer C library functions, Extensions to the C Library (TR 24731-1: </w:t>
      </w:r>
      <w:r w:rsidRPr="00AF55D7">
        <w:rPr>
          <w:i/>
          <w:szCs w:val="20"/>
        </w:rPr>
        <w:t>Part I: Bounds-checking interfaces</w:t>
      </w:r>
      <w:r>
        <w:rPr>
          <w:i/>
          <w:szCs w:val="20"/>
        </w:rPr>
        <w:t xml:space="preserve"> (this TR has been included in the WG 14 Working Paper as an optionally normative annex)</w:t>
      </w:r>
      <w:r>
        <w:rPr>
          <w:szCs w:val="20"/>
        </w:rPr>
        <w:t xml:space="preserve"> and TR 24731-2: </w:t>
      </w:r>
      <w:r w:rsidRPr="00AF55D7">
        <w:rPr>
          <w:i/>
          <w:szCs w:val="20"/>
        </w:rPr>
        <w:t>Part II: Dynamic allocation functions</w:t>
      </w:r>
      <w:r>
        <w:rPr>
          <w:szCs w:val="20"/>
        </w:rPr>
        <w:t>, that are currently under consideration by ISO SC22 WG14).</w:t>
      </w:r>
    </w:p>
    <w:p w:rsidR="00FE5F71" w:rsidRDefault="00FE5F71" w:rsidP="00AE6611">
      <w:pPr>
        <w:tabs>
          <w:tab w:val="left" w:pos="720"/>
        </w:tabs>
        <w:spacing w:before="0" w:after="0"/>
        <w:ind w:left="720" w:hanging="360"/>
        <w:rPr>
          <w:szCs w:val="20"/>
        </w:rPr>
      </w:pPr>
      <w:proofErr w:type="gramStart"/>
      <w:r>
        <w:rPr>
          <w:rFonts w:ascii="Symbol" w:hAnsi="Symbol" w:cs="Symbol"/>
          <w:szCs w:val="20"/>
        </w:rPr>
        <w:t></w:t>
      </w:r>
      <w:r>
        <w:rPr>
          <w:rFonts w:ascii="Symbol" w:hAnsi="Symbol" w:cs="Symbol"/>
          <w:szCs w:val="20"/>
        </w:rPr>
        <w:tab/>
      </w:r>
      <w:r>
        <w:rPr>
          <w:szCs w:val="20"/>
        </w:rPr>
        <w:t>Modifying or deprecating many of the C standard library functions that make assumptions about the occurrence of a string termination character.</w:t>
      </w:r>
      <w:proofErr w:type="gramEnd"/>
    </w:p>
    <w:p w:rsidR="00FE5F71" w:rsidRDefault="00FE5F71" w:rsidP="00AE6611">
      <w:pPr>
        <w:tabs>
          <w:tab w:val="left" w:pos="720"/>
        </w:tabs>
        <w:spacing w:before="0" w:after="0"/>
        <w:ind w:left="720" w:hanging="360"/>
        <w:rPr>
          <w:szCs w:val="20"/>
        </w:rPr>
      </w:pPr>
      <w:r>
        <w:rPr>
          <w:rFonts w:ascii="Symbol" w:hAnsi="Symbol" w:cs="Symbol"/>
          <w:szCs w:val="20"/>
        </w:rPr>
        <w:t></w:t>
      </w:r>
      <w:r>
        <w:rPr>
          <w:rFonts w:ascii="Symbol" w:hAnsi="Symbol" w:cs="Symbol"/>
          <w:szCs w:val="20"/>
        </w:rPr>
        <w:tab/>
      </w:r>
      <w:r>
        <w:rPr>
          <w:szCs w:val="20"/>
        </w:rPr>
        <w:t>Define a string construct that does not rely on the null termination character.</w:t>
      </w:r>
    </w:p>
    <w:p w:rsidR="00FE5F71" w:rsidRDefault="00FE5F71" w:rsidP="00AE6611">
      <w:pPr>
        <w:tabs>
          <w:tab w:val="left" w:pos="720"/>
        </w:tabs>
        <w:spacing w:before="0" w:after="0"/>
        <w:ind w:left="720" w:hanging="360"/>
      </w:pPr>
      <w:r>
        <w:rPr>
          <w:rFonts w:ascii="Symbol" w:hAnsi="Symbol" w:cs="Symbol"/>
          <w:szCs w:val="20"/>
        </w:rPr>
        <w:t></w:t>
      </w:r>
      <w:r>
        <w:rPr>
          <w:rFonts w:ascii="Symbol" w:hAnsi="Symbol" w:cs="Symbol"/>
          <w:szCs w:val="20"/>
        </w:rPr>
        <w:tab/>
      </w:r>
      <w:proofErr w:type="gramStart"/>
      <w:r>
        <w:rPr>
          <w:szCs w:val="20"/>
        </w:rPr>
        <w:t>Defining</w:t>
      </w:r>
      <w:proofErr w:type="gramEnd"/>
      <w:r>
        <w:rPr>
          <w:szCs w:val="20"/>
        </w:rPr>
        <w:t xml:space="preserve"> an array type that does automatic bounds checking.</w:t>
      </w:r>
    </w:p>
    <w:p w:rsidR="00FE5F71" w:rsidRDefault="00FE5F71" w:rsidP="00AE6611">
      <w:pPr>
        <w:tabs>
          <w:tab w:val="left" w:pos="720"/>
        </w:tabs>
        <w:spacing w:before="0" w:after="0"/>
        <w:ind w:left="720" w:hanging="360"/>
        <w:rPr>
          <w:szCs w:val="20"/>
        </w:rPr>
      </w:pPr>
      <w:r>
        <w:rPr>
          <w:rFonts w:ascii="Symbol" w:hAnsi="Symbol" w:cs="Symbol"/>
          <w:szCs w:val="20"/>
        </w:rPr>
        <w:t></w:t>
      </w:r>
      <w:r>
        <w:rPr>
          <w:rFonts w:ascii="Symbol" w:hAnsi="Symbol" w:cs="Symbol"/>
          <w:szCs w:val="20"/>
        </w:rPr>
        <w:tab/>
      </w:r>
      <w:r>
        <w:rPr>
          <w:szCs w:val="20"/>
        </w:rPr>
        <w:t xml:space="preserve">Deprecating less safe functions such as </w:t>
      </w:r>
      <w:proofErr w:type="spellStart"/>
      <w:proofErr w:type="gramStart"/>
      <w:r>
        <w:rPr>
          <w:rFonts w:ascii="Courier New" w:hAnsi="Courier New" w:cs="Courier New"/>
          <w:szCs w:val="20"/>
        </w:rPr>
        <w:t>strcpy</w:t>
      </w:r>
      <w:proofErr w:type="spellEnd"/>
      <w:r>
        <w:rPr>
          <w:rFonts w:ascii="Courier New" w:hAnsi="Courier New" w:cs="Courier New"/>
          <w:szCs w:val="20"/>
        </w:rPr>
        <w:t>(</w:t>
      </w:r>
      <w:proofErr w:type="gramEnd"/>
      <w:r>
        <w:rPr>
          <w:rFonts w:ascii="Courier New" w:hAnsi="Courier New" w:cs="Courier New"/>
          <w:szCs w:val="20"/>
        </w:rPr>
        <w:t>)</w:t>
      </w:r>
      <w:r>
        <w:rPr>
          <w:szCs w:val="20"/>
        </w:rPr>
        <w:t xml:space="preserve"> and </w:t>
      </w:r>
      <w:proofErr w:type="spellStart"/>
      <w:r>
        <w:rPr>
          <w:rFonts w:ascii="Courier New" w:hAnsi="Courier New" w:cs="Courier New"/>
          <w:szCs w:val="20"/>
        </w:rPr>
        <w:t>strcat</w:t>
      </w:r>
      <w:proofErr w:type="spellEnd"/>
      <w:r>
        <w:rPr>
          <w:rFonts w:ascii="Courier New" w:hAnsi="Courier New" w:cs="Courier New"/>
          <w:szCs w:val="20"/>
        </w:rPr>
        <w:t>()</w:t>
      </w:r>
      <w:r w:rsidRPr="0056046E">
        <w:rPr>
          <w:rFonts w:asciiTheme="minorHAnsi" w:hAnsiTheme="minorHAnsi" w:cs="Courier New"/>
          <w:szCs w:val="20"/>
        </w:rPr>
        <w:t xml:space="preserve"> </w:t>
      </w:r>
      <w:r>
        <w:rPr>
          <w:szCs w:val="20"/>
        </w:rPr>
        <w:t>where a more secure alternative is available.</w:t>
      </w:r>
    </w:p>
    <w:p w:rsidR="00FE5F71" w:rsidRDefault="00FE5F71" w:rsidP="00AE6611">
      <w:pPr>
        <w:tabs>
          <w:tab w:val="left" w:pos="720"/>
        </w:tabs>
        <w:spacing w:before="0" w:after="0"/>
        <w:ind w:left="720" w:hanging="360"/>
        <w:rPr>
          <w:szCs w:val="20"/>
        </w:rPr>
      </w:pPr>
      <w:r>
        <w:rPr>
          <w:rFonts w:ascii="Symbol" w:hAnsi="Symbol" w:cs="Symbol"/>
          <w:szCs w:val="20"/>
        </w:rPr>
        <w:t></w:t>
      </w:r>
      <w:r>
        <w:rPr>
          <w:rFonts w:ascii="Symbol" w:hAnsi="Symbol" w:cs="Symbol"/>
          <w:szCs w:val="20"/>
        </w:rPr>
        <w:tab/>
      </w:r>
      <w:r>
        <w:rPr>
          <w:szCs w:val="20"/>
        </w:rPr>
        <w:t xml:space="preserve">Defining safer and more secure replacement functions such as </w:t>
      </w:r>
      <w:proofErr w:type="spellStart"/>
      <w:proofErr w:type="gramStart"/>
      <w:r>
        <w:rPr>
          <w:rFonts w:ascii="Courier New" w:hAnsi="Courier New" w:cs="Courier New"/>
          <w:szCs w:val="20"/>
        </w:rPr>
        <w:t>memncpy</w:t>
      </w:r>
      <w:proofErr w:type="spellEnd"/>
      <w:r>
        <w:rPr>
          <w:rFonts w:ascii="Courier New" w:hAnsi="Courier New" w:cs="Courier New"/>
          <w:szCs w:val="20"/>
        </w:rPr>
        <w:t>(</w:t>
      </w:r>
      <w:proofErr w:type="gramEnd"/>
      <w:r>
        <w:rPr>
          <w:rFonts w:ascii="Courier New" w:hAnsi="Courier New" w:cs="Courier New"/>
          <w:szCs w:val="20"/>
        </w:rPr>
        <w:t>)</w:t>
      </w:r>
      <w:r>
        <w:rPr>
          <w:szCs w:val="20"/>
        </w:rPr>
        <w:t xml:space="preserve"> and </w:t>
      </w:r>
      <w:proofErr w:type="spellStart"/>
      <w:r>
        <w:rPr>
          <w:rFonts w:ascii="Courier New" w:hAnsi="Courier New" w:cs="Courier New"/>
          <w:szCs w:val="20"/>
        </w:rPr>
        <w:t>memncmp</w:t>
      </w:r>
      <w:proofErr w:type="spellEnd"/>
      <w:r>
        <w:rPr>
          <w:rFonts w:ascii="Courier New" w:hAnsi="Courier New" w:cs="Courier New"/>
          <w:szCs w:val="20"/>
        </w:rPr>
        <w:t>()</w:t>
      </w:r>
      <w:r>
        <w:rPr>
          <w:szCs w:val="20"/>
        </w:rPr>
        <w:t xml:space="preserve"> to complement the </w:t>
      </w:r>
      <w:proofErr w:type="spellStart"/>
      <w:r>
        <w:rPr>
          <w:rFonts w:ascii="Courier New" w:hAnsi="Courier New" w:cs="Courier New"/>
          <w:szCs w:val="20"/>
        </w:rPr>
        <w:t>memcpy</w:t>
      </w:r>
      <w:proofErr w:type="spellEnd"/>
      <w:r>
        <w:rPr>
          <w:rFonts w:ascii="Courier New" w:hAnsi="Courier New" w:cs="Courier New"/>
          <w:szCs w:val="20"/>
        </w:rPr>
        <w:t>()</w:t>
      </w:r>
      <w:r>
        <w:rPr>
          <w:szCs w:val="20"/>
        </w:rPr>
        <w:t xml:space="preserve"> and </w:t>
      </w:r>
      <w:proofErr w:type="spellStart"/>
      <w:r>
        <w:rPr>
          <w:rFonts w:ascii="Courier New" w:hAnsi="Courier New" w:cs="Courier New"/>
          <w:szCs w:val="20"/>
        </w:rPr>
        <w:t>memcmp</w:t>
      </w:r>
      <w:proofErr w:type="spellEnd"/>
      <w:r>
        <w:rPr>
          <w:rFonts w:ascii="Courier New" w:hAnsi="Courier New" w:cs="Courier New"/>
          <w:szCs w:val="20"/>
        </w:rPr>
        <w:t>()</w:t>
      </w:r>
      <w:r>
        <w:rPr>
          <w:szCs w:val="20"/>
        </w:rPr>
        <w:t xml:space="preserve"> functions (see in Implications for standardization.XYW).</w:t>
      </w:r>
    </w:p>
    <w:p w:rsidR="00FE5F71" w:rsidRDefault="00FE5F71" w:rsidP="00AE6611">
      <w:pPr>
        <w:tabs>
          <w:tab w:val="left" w:pos="720"/>
        </w:tabs>
        <w:spacing w:before="0" w:after="0"/>
        <w:ind w:left="720" w:hanging="360"/>
        <w:rPr>
          <w:szCs w:val="20"/>
        </w:rPr>
      </w:pPr>
      <w:r>
        <w:rPr>
          <w:rFonts w:ascii="Symbol" w:hAnsi="Symbol" w:cs="Symbol"/>
          <w:szCs w:val="20"/>
        </w:rPr>
        <w:t></w:t>
      </w:r>
      <w:r>
        <w:rPr>
          <w:rFonts w:ascii="Symbol" w:hAnsi="Symbol" w:cs="Symbol"/>
          <w:szCs w:val="20"/>
        </w:rPr>
        <w:tab/>
      </w:r>
      <w:r>
        <w:rPr>
          <w:szCs w:val="20"/>
        </w:rPr>
        <w:t xml:space="preserve">Adopting one of the Technical Reports on safer C library functions, Extensions to the C Library (TR 24731-1: Part I: </w:t>
      </w:r>
      <w:r w:rsidRPr="00757938">
        <w:rPr>
          <w:i/>
          <w:szCs w:val="20"/>
        </w:rPr>
        <w:t>Bounds-checking interfaces</w:t>
      </w:r>
      <w:r>
        <w:rPr>
          <w:szCs w:val="20"/>
        </w:rPr>
        <w:t xml:space="preserve"> or TR 24731-2: Part II: </w:t>
      </w:r>
      <w:r w:rsidRPr="00757938">
        <w:rPr>
          <w:i/>
          <w:szCs w:val="20"/>
        </w:rPr>
        <w:t>Dynamic allocation functions</w:t>
      </w:r>
      <w:r>
        <w:rPr>
          <w:szCs w:val="20"/>
        </w:rPr>
        <w:t>, that have been developed by WG 14.</w:t>
      </w:r>
      <w:r>
        <w:rPr>
          <w:rStyle w:val="FootnoteReference"/>
          <w:szCs w:val="20"/>
        </w:rPr>
        <w:footnoteReference w:id="3"/>
      </w:r>
    </w:p>
    <w:p w:rsidR="00FE5F71" w:rsidRDefault="00FE5F71" w:rsidP="00AE6611">
      <w:pPr>
        <w:tabs>
          <w:tab w:val="left" w:pos="720"/>
        </w:tabs>
        <w:spacing w:before="0" w:after="0"/>
        <w:ind w:left="720" w:hanging="360"/>
        <w:rPr>
          <w:szCs w:val="20"/>
        </w:rPr>
      </w:pPr>
      <w:r>
        <w:rPr>
          <w:rFonts w:ascii="Symbol" w:hAnsi="Symbol" w:cs="Symbol"/>
          <w:szCs w:val="20"/>
        </w:rPr>
        <w:t></w:t>
      </w:r>
      <w:r>
        <w:rPr>
          <w:rFonts w:ascii="Symbol" w:hAnsi="Symbol" w:cs="Symbol"/>
          <w:szCs w:val="20"/>
        </w:rPr>
        <w:tab/>
      </w:r>
      <w:proofErr w:type="gramStart"/>
      <w:r>
        <w:rPr>
          <w:szCs w:val="20"/>
        </w:rPr>
        <w:t>Defining</w:t>
      </w:r>
      <w:proofErr w:type="gramEnd"/>
      <w:r>
        <w:rPr>
          <w:szCs w:val="20"/>
        </w:rPr>
        <w:t xml:space="preserve"> an array type that does automatic bounds checking.</w:t>
      </w:r>
    </w:p>
    <w:p w:rsidR="00FE5F71" w:rsidRDefault="00FE5F71" w:rsidP="00AE6611">
      <w:pPr>
        <w:tabs>
          <w:tab w:val="left" w:pos="720"/>
        </w:tabs>
        <w:spacing w:before="0" w:after="0"/>
        <w:ind w:left="720" w:hanging="360"/>
        <w:rPr>
          <w:szCs w:val="20"/>
        </w:rPr>
      </w:pPr>
      <w:r>
        <w:rPr>
          <w:rFonts w:ascii="Symbol" w:hAnsi="Symbol" w:cs="Symbol"/>
          <w:szCs w:val="20"/>
        </w:rPr>
        <w:t></w:t>
      </w:r>
      <w:r>
        <w:rPr>
          <w:rFonts w:ascii="Symbol" w:hAnsi="Symbol" w:cs="Symbol"/>
          <w:szCs w:val="20"/>
        </w:rPr>
        <w:tab/>
      </w:r>
      <w:r>
        <w:rPr>
          <w:szCs w:val="20"/>
        </w:rPr>
        <w:t xml:space="preserve">Defining functions that contain an extra parameter in </w:t>
      </w:r>
      <w:proofErr w:type="spellStart"/>
      <w:proofErr w:type="gramStart"/>
      <w:r>
        <w:rPr>
          <w:rFonts w:ascii="Courier New" w:hAnsi="Courier New" w:cs="Courier New"/>
          <w:szCs w:val="20"/>
        </w:rPr>
        <w:t>memcpy</w:t>
      </w:r>
      <w:proofErr w:type="spellEnd"/>
      <w:r>
        <w:rPr>
          <w:rFonts w:ascii="Courier New" w:hAnsi="Courier New" w:cs="Courier New"/>
          <w:szCs w:val="20"/>
        </w:rPr>
        <w:t>(</w:t>
      </w:r>
      <w:proofErr w:type="gramEnd"/>
      <w:r>
        <w:rPr>
          <w:rFonts w:ascii="Courier New" w:hAnsi="Courier New" w:cs="Courier New"/>
          <w:szCs w:val="20"/>
        </w:rPr>
        <w:t>)</w:t>
      </w:r>
      <w:r>
        <w:rPr>
          <w:szCs w:val="20"/>
        </w:rPr>
        <w:t xml:space="preserve"> and </w:t>
      </w:r>
      <w:proofErr w:type="spellStart"/>
      <w:r>
        <w:rPr>
          <w:rFonts w:ascii="Courier New" w:hAnsi="Courier New" w:cs="Courier New"/>
          <w:szCs w:val="20"/>
        </w:rPr>
        <w:t>memmove</w:t>
      </w:r>
      <w:proofErr w:type="spellEnd"/>
      <w:r>
        <w:rPr>
          <w:rFonts w:ascii="Courier New" w:hAnsi="Courier New" w:cs="Courier New"/>
          <w:szCs w:val="20"/>
        </w:rPr>
        <w:t>()</w:t>
      </w:r>
      <w:r>
        <w:rPr>
          <w:szCs w:val="20"/>
        </w:rP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rPr>
          <w:rFonts w:ascii="Courier New" w:hAnsi="Courier New" w:cs="Courier New"/>
          <w:szCs w:val="20"/>
        </w:rPr>
        <w:t>max_n</w:t>
      </w:r>
      <w:proofErr w:type="spellEnd"/>
      <w:r>
        <w:rPr>
          <w:szCs w:val="20"/>
        </w:rPr>
        <w:t xml:space="preserve"> on the number of bytes </w:t>
      </w:r>
      <w:r>
        <w:rPr>
          <w:rFonts w:ascii="Courier New" w:hAnsi="Courier New" w:cs="Courier New"/>
          <w:szCs w:val="20"/>
        </w:rPr>
        <w:t>n</w:t>
      </w:r>
      <w:r>
        <w:rPr>
          <w:szCs w:val="20"/>
        </w:rPr>
        <w:t xml:space="preserve"> to copy (e.g. </w:t>
      </w:r>
      <w:r>
        <w:rPr>
          <w:rFonts w:ascii="Courier New" w:hAnsi="Courier New" w:cs="Courier New"/>
          <w:kern w:val="0"/>
          <w:szCs w:val="20"/>
        </w:rPr>
        <w:t>void *</w:t>
      </w:r>
      <w:proofErr w:type="spellStart"/>
      <w:proofErr w:type="gramStart"/>
      <w:r>
        <w:rPr>
          <w:rFonts w:ascii="Courier New" w:hAnsi="Courier New" w:cs="Courier New"/>
          <w:kern w:val="0"/>
          <w:szCs w:val="20"/>
        </w:rPr>
        <w:t>memncpy</w:t>
      </w:r>
      <w:proofErr w:type="spellEnd"/>
      <w:r>
        <w:rPr>
          <w:rFonts w:ascii="Courier New" w:hAnsi="Courier New" w:cs="Courier New"/>
          <w:kern w:val="0"/>
          <w:szCs w:val="20"/>
        </w:rPr>
        <w:t>(</w:t>
      </w:r>
      <w:proofErr w:type="gramEnd"/>
      <w:r>
        <w:rPr>
          <w:rFonts w:ascii="Courier New" w:hAnsi="Courier New" w:cs="Courier New"/>
          <w:kern w:val="0"/>
          <w:szCs w:val="20"/>
        </w:rPr>
        <w:t xml:space="preserve">void * restrict s1,const void * restrict s2,size_t n), const </w:t>
      </w:r>
      <w:proofErr w:type="spellStart"/>
      <w:r>
        <w:rPr>
          <w:rFonts w:ascii="Courier New" w:hAnsi="Courier New" w:cs="Courier New"/>
          <w:kern w:val="0"/>
          <w:szCs w:val="20"/>
        </w:rPr>
        <w:t>size_t</w:t>
      </w:r>
      <w:proofErr w:type="spellEnd"/>
      <w:r>
        <w:rPr>
          <w:rFonts w:ascii="Courier New" w:hAnsi="Courier New" w:cs="Courier New"/>
          <w:kern w:val="0"/>
          <w:szCs w:val="20"/>
        </w:rPr>
        <w:t xml:space="preserve"> </w:t>
      </w:r>
      <w:proofErr w:type="spellStart"/>
      <w:r>
        <w:rPr>
          <w:rFonts w:ascii="Courier New" w:hAnsi="Courier New" w:cs="Courier New"/>
          <w:kern w:val="0"/>
          <w:szCs w:val="20"/>
        </w:rPr>
        <w:t>max_n</w:t>
      </w:r>
      <w:proofErr w:type="spellEnd"/>
      <w:r>
        <w:rPr>
          <w:szCs w:val="20"/>
        </w:rPr>
        <w:t xml:space="preserve">) be added to the standard in addition to retaining the current corresponding functions (e.g. </w:t>
      </w:r>
      <w:proofErr w:type="spellStart"/>
      <w:r>
        <w:rPr>
          <w:rFonts w:ascii="Courier New" w:hAnsi="Courier New" w:cs="Courier New"/>
          <w:szCs w:val="20"/>
        </w:rPr>
        <w:t>memcpy</w:t>
      </w:r>
      <w:proofErr w:type="spellEnd"/>
      <w:r>
        <w:rPr>
          <w:rFonts w:ascii="Courier New" w:hAnsi="Courier New" w:cs="Courier New"/>
          <w:szCs w:val="20"/>
        </w:rPr>
        <w:t>(</w:t>
      </w:r>
      <w:r>
        <w:rPr>
          <w:rFonts w:ascii="Courier New" w:hAnsi="Courier New" w:cs="Courier New"/>
          <w:kern w:val="0"/>
          <w:szCs w:val="20"/>
        </w:rPr>
        <w:t>void * restrict s1,const void * restrict s2,size_t n)</w:t>
      </w:r>
      <w:r>
        <w:rPr>
          <w:rFonts w:ascii="Courier New" w:hAnsi="Courier New" w:cs="Courier New"/>
          <w:szCs w:val="20"/>
        </w:rPr>
        <w:t>)</w:t>
      </w:r>
      <w:r>
        <w:rPr>
          <w:szCs w:val="20"/>
        </w:rPr>
        <w:t xml:space="preserve">).  The additional parameter would be consistent with the copying function pairs that have already been created such as </w:t>
      </w:r>
      <w:proofErr w:type="spellStart"/>
      <w:proofErr w:type="gramStart"/>
      <w:r>
        <w:rPr>
          <w:rFonts w:ascii="Courier New" w:hAnsi="Courier New" w:cs="Courier New"/>
          <w:szCs w:val="20"/>
        </w:rPr>
        <w:t>strcpy</w:t>
      </w:r>
      <w:proofErr w:type="spellEnd"/>
      <w:r>
        <w:rPr>
          <w:rFonts w:ascii="Courier New" w:hAnsi="Courier New" w:cs="Courier New"/>
          <w:szCs w:val="20"/>
        </w:rPr>
        <w:t>(</w:t>
      </w:r>
      <w:proofErr w:type="gramEnd"/>
      <w:r>
        <w:rPr>
          <w:rFonts w:ascii="Courier New" w:hAnsi="Courier New" w:cs="Courier New"/>
          <w:szCs w:val="20"/>
        </w:rPr>
        <w:t>)</w:t>
      </w:r>
      <w:r>
        <w:rPr>
          <w:szCs w:val="20"/>
        </w:rPr>
        <w:t>/</w:t>
      </w:r>
      <w:proofErr w:type="spellStart"/>
      <w:r>
        <w:rPr>
          <w:rFonts w:ascii="Courier New" w:hAnsi="Courier New" w:cs="Courier New"/>
          <w:szCs w:val="20"/>
        </w:rPr>
        <w:t>strncpy</w:t>
      </w:r>
      <w:proofErr w:type="spellEnd"/>
      <w:r>
        <w:rPr>
          <w:rFonts w:ascii="Courier New" w:hAnsi="Courier New" w:cs="Courier New"/>
          <w:szCs w:val="20"/>
        </w:rPr>
        <w:t>()</w:t>
      </w:r>
      <w:r>
        <w:rPr>
          <w:szCs w:val="20"/>
        </w:rPr>
        <w:t xml:space="preserve"> and </w:t>
      </w:r>
      <w:proofErr w:type="spellStart"/>
      <w:r>
        <w:rPr>
          <w:rFonts w:ascii="Courier New" w:hAnsi="Courier New" w:cs="Courier New"/>
          <w:szCs w:val="20"/>
        </w:rPr>
        <w:t>strcat</w:t>
      </w:r>
      <w:proofErr w:type="spellEnd"/>
      <w:r>
        <w:rPr>
          <w:rFonts w:ascii="Courier New" w:hAnsi="Courier New" w:cs="Courier New"/>
          <w:szCs w:val="20"/>
        </w:rPr>
        <w:t>()</w:t>
      </w:r>
      <w:r>
        <w:rPr>
          <w:szCs w:val="20"/>
        </w:rPr>
        <w:t>/</w:t>
      </w:r>
      <w:proofErr w:type="spellStart"/>
      <w:r>
        <w:rPr>
          <w:rFonts w:ascii="Courier New" w:hAnsi="Courier New" w:cs="Courier New"/>
          <w:szCs w:val="20"/>
        </w:rPr>
        <w:t>strncat</w:t>
      </w:r>
      <w:proofErr w:type="spellEnd"/>
      <w:r>
        <w:rPr>
          <w:rFonts w:ascii="Courier New" w:hAnsi="Courier New" w:cs="Courier New"/>
          <w:szCs w:val="20"/>
        </w:rPr>
        <w:t>()</w:t>
      </w:r>
      <w:r>
        <w:rPr>
          <w:szCs w:val="20"/>
        </w:rPr>
        <w:t>.  This would allow a safer version of memory copying functions for those applications that want to use them in to facilitate both safer and more secure code and more efficient and accurate static code reviews.</w:t>
      </w:r>
      <w:r>
        <w:rPr>
          <w:rStyle w:val="FootnoteReference"/>
          <w:szCs w:val="20"/>
        </w:rPr>
        <w:footnoteReference w:id="4"/>
      </w:r>
    </w:p>
    <w:p w:rsidR="00FE5F71" w:rsidRDefault="00FE5F71" w:rsidP="00AE6611">
      <w:pPr>
        <w:tabs>
          <w:tab w:val="left" w:pos="720"/>
        </w:tabs>
        <w:spacing w:before="0" w:after="0"/>
        <w:ind w:left="720" w:hanging="360"/>
        <w:rPr>
          <w:szCs w:val="20"/>
        </w:rPr>
      </w:pPr>
      <w:proofErr w:type="gramStart"/>
      <w:r>
        <w:rPr>
          <w:rFonts w:ascii="Symbol" w:hAnsi="Symbol" w:cs="Symbol"/>
          <w:szCs w:val="20"/>
        </w:rPr>
        <w:lastRenderedPageBreak/>
        <w:t></w:t>
      </w:r>
      <w:r>
        <w:rPr>
          <w:rFonts w:ascii="Symbol" w:hAnsi="Symbol" w:cs="Symbol"/>
          <w:szCs w:val="20"/>
        </w:rPr>
        <w:tab/>
      </w:r>
      <w:r>
        <w:rPr>
          <w:szCs w:val="20"/>
        </w:rPr>
        <w:t>Restrictions on pointer arithmetic that could eliminate common pitfalls.</w:t>
      </w:r>
      <w:proofErr w:type="gramEnd"/>
      <w:r>
        <w:rPr>
          <w:szCs w:val="20"/>
        </w:rPr>
        <w:t xml:space="preserve">  Pointer arithmetic is error prone and the flexibility that it offers is useful, but some of the flexibility is simply a shortcut that if restricted could lessen the chance of a pointer arithmetic based error. </w:t>
      </w:r>
    </w:p>
    <w:p w:rsidR="007C1834" w:rsidRDefault="007C1834" w:rsidP="00AE6611">
      <w:pPr>
        <w:tabs>
          <w:tab w:val="left" w:pos="720"/>
        </w:tabs>
        <w:spacing w:before="0" w:after="0"/>
        <w:ind w:left="720" w:hanging="360"/>
        <w:rPr>
          <w:szCs w:val="20"/>
        </w:rPr>
      </w:pPr>
      <w:r>
        <w:rPr>
          <w:rFonts w:ascii="Symbol" w:hAnsi="Symbol" w:cs="Symbol"/>
          <w:szCs w:val="20"/>
        </w:rPr>
        <w:t></w:t>
      </w:r>
      <w:r>
        <w:rPr>
          <w:rFonts w:ascii="Symbol" w:hAnsi="Symbol" w:cs="Symbol"/>
          <w:szCs w:val="20"/>
        </w:rPr>
        <w:tab/>
      </w:r>
      <w:r>
        <w:rPr>
          <w:szCs w:val="20"/>
        </w:rPr>
        <w:t xml:space="preserve">Modifying the library </w:t>
      </w:r>
      <w:proofErr w:type="gramStart"/>
      <w:r>
        <w:rPr>
          <w:rFonts w:ascii="Courier New" w:hAnsi="Courier New" w:cs="Courier New"/>
          <w:szCs w:val="20"/>
        </w:rPr>
        <w:t>free(</w:t>
      </w:r>
      <w:proofErr w:type="gramEnd"/>
      <w:r>
        <w:rPr>
          <w:rFonts w:ascii="Courier New" w:hAnsi="Courier New" w:cs="Courier New"/>
          <w:szCs w:val="20"/>
        </w:rPr>
        <w:t>void *</w:t>
      </w:r>
      <w:proofErr w:type="spellStart"/>
      <w:r>
        <w:rPr>
          <w:rFonts w:ascii="Courier New" w:hAnsi="Courier New" w:cs="Courier New"/>
          <w:szCs w:val="20"/>
        </w:rPr>
        <w:t>ptr</w:t>
      </w:r>
      <w:proofErr w:type="spellEnd"/>
      <w:r>
        <w:rPr>
          <w:rFonts w:ascii="Courier New" w:hAnsi="Courier New" w:cs="Courier New"/>
          <w:szCs w:val="20"/>
        </w:rPr>
        <w:t>)</w:t>
      </w:r>
      <w:r>
        <w:rPr>
          <w:szCs w:val="20"/>
        </w:rPr>
        <w:t xml:space="preserve"> so that it sets </w:t>
      </w:r>
      <w:proofErr w:type="spellStart"/>
      <w:r>
        <w:rPr>
          <w:rFonts w:ascii="Courier New" w:hAnsi="Courier New" w:cs="Courier New"/>
          <w:szCs w:val="20"/>
        </w:rPr>
        <w:t>ptr</w:t>
      </w:r>
      <w:proofErr w:type="spellEnd"/>
      <w:r>
        <w:rPr>
          <w:szCs w:val="20"/>
        </w:rPr>
        <w:t xml:space="preserve"> to </w:t>
      </w:r>
      <w:r w:rsidRPr="00BB474C">
        <w:rPr>
          <w:rFonts w:ascii="Courier New" w:hAnsi="Courier New"/>
          <w:szCs w:val="20"/>
        </w:rPr>
        <w:t>NULL</w:t>
      </w:r>
      <w:r>
        <w:rPr>
          <w:szCs w:val="20"/>
        </w:rPr>
        <w:t xml:space="preserve"> to prevent reuse of </w:t>
      </w:r>
      <w:proofErr w:type="spellStart"/>
      <w:r>
        <w:rPr>
          <w:rFonts w:ascii="Courier New" w:hAnsi="Courier New" w:cs="Courier New"/>
          <w:szCs w:val="20"/>
        </w:rPr>
        <w:t>ptr</w:t>
      </w:r>
      <w:proofErr w:type="spellEnd"/>
      <w:r>
        <w:rPr>
          <w:szCs w:val="20"/>
        </w:rPr>
        <w:t xml:space="preserve">. </w:t>
      </w:r>
    </w:p>
    <w:p w:rsidR="007C1834" w:rsidRPr="00984105" w:rsidRDefault="007C1834" w:rsidP="00AE6611">
      <w:pPr>
        <w:pStyle w:val="ListParagraph"/>
        <w:numPr>
          <w:ilvl w:val="0"/>
          <w:numId w:val="25"/>
        </w:numPr>
        <w:spacing w:before="0" w:after="0"/>
        <w:rPr>
          <w:szCs w:val="20"/>
        </w:rPr>
      </w:pPr>
      <w:r w:rsidRPr="00984105">
        <w:rPr>
          <w:szCs w:val="20"/>
        </w:rPr>
        <w:t>Defining a standard way of declaring an attribute to indicate that a variable is intentionally unused.</w:t>
      </w:r>
    </w:p>
    <w:p w:rsidR="00FE5F71" w:rsidRPr="00604A23" w:rsidRDefault="00FE5F71" w:rsidP="00AE6611">
      <w:pPr>
        <w:tabs>
          <w:tab w:val="left" w:pos="720"/>
        </w:tabs>
        <w:spacing w:before="0" w:after="0"/>
        <w:ind w:left="360"/>
        <w:rPr>
          <w:szCs w:val="20"/>
        </w:rPr>
      </w:pPr>
      <w:r w:rsidRPr="00604A23">
        <w:rPr>
          <w:rFonts w:ascii="Symbol" w:hAnsi="Symbol" w:cs="Symbol"/>
          <w:szCs w:val="20"/>
        </w:rPr>
        <w:t></w:t>
      </w:r>
      <w:r w:rsidRPr="00604A23">
        <w:rPr>
          <w:rFonts w:ascii="Symbol" w:hAnsi="Symbol" w:cs="Symbol"/>
          <w:szCs w:val="20"/>
        </w:rPr>
        <w:tab/>
      </w:r>
      <w:r w:rsidRPr="00604A23">
        <w:rPr>
          <w:szCs w:val="20"/>
        </w:rPr>
        <w:t>A common warning in Annex I should be added for variables with the same name in nested scopes.</w:t>
      </w:r>
    </w:p>
    <w:p w:rsidR="007C1834" w:rsidRDefault="007C1834" w:rsidP="00AE6611">
      <w:pPr>
        <w:tabs>
          <w:tab w:val="left" w:pos="720"/>
        </w:tabs>
        <w:spacing w:before="0" w:after="0"/>
        <w:ind w:left="720" w:hanging="360"/>
        <w:rPr>
          <w:szCs w:val="20"/>
        </w:rPr>
      </w:pPr>
      <w:r>
        <w:rPr>
          <w:rFonts w:ascii="Symbol" w:hAnsi="Symbol" w:cs="Symbol"/>
          <w:szCs w:val="20"/>
        </w:rPr>
        <w:t></w:t>
      </w:r>
      <w:r>
        <w:rPr>
          <w:rFonts w:ascii="Symbol" w:hAnsi="Symbol" w:cs="Symbol"/>
          <w:szCs w:val="20"/>
        </w:rPr>
        <w:tab/>
      </w:r>
      <w:proofErr w:type="gramStart"/>
      <w:r>
        <w:rPr>
          <w:szCs w:val="20"/>
        </w:rPr>
        <w:t>Creating</w:t>
      </w:r>
      <w:proofErr w:type="gramEnd"/>
      <w:r>
        <w:rPr>
          <w:szCs w:val="20"/>
        </w:rPr>
        <w:t xml:space="preserve"> a few standardized precedence orders.  Standardizing on a few precedence orders will help to eliminate the confusing </w:t>
      </w:r>
      <w:r w:rsidRPr="003E7702">
        <w:rPr>
          <w:szCs w:val="20"/>
        </w:rPr>
        <w:t xml:space="preserve">intricacies </w:t>
      </w:r>
      <w:r>
        <w:rPr>
          <w:szCs w:val="20"/>
        </w:rPr>
        <w:t>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rsidR="00FE5F71" w:rsidRPr="00162F71" w:rsidRDefault="00FE5F71" w:rsidP="00AE6611">
      <w:pPr>
        <w:pStyle w:val="ListParagraph"/>
        <w:numPr>
          <w:ilvl w:val="0"/>
          <w:numId w:val="25"/>
        </w:numPr>
        <w:tabs>
          <w:tab w:val="left" w:pos="720"/>
        </w:tabs>
        <w:spacing w:before="0" w:after="0"/>
        <w:rPr>
          <w:b/>
          <w:bCs/>
          <w:szCs w:val="20"/>
        </w:rPr>
      </w:pPr>
      <w:r w:rsidRPr="00162F71">
        <w:rPr>
          <w:szCs w:val="20"/>
        </w:rPr>
        <w:t xml:space="preserve">Deprecating the </w:t>
      </w:r>
      <w:proofErr w:type="spellStart"/>
      <w:r w:rsidRPr="00162F71">
        <w:rPr>
          <w:rFonts w:ascii="Courier New" w:hAnsi="Courier New" w:cs="Courier New"/>
          <w:szCs w:val="20"/>
        </w:rPr>
        <w:t>goto</w:t>
      </w:r>
      <w:proofErr w:type="spellEnd"/>
      <w:r w:rsidRPr="00162F71">
        <w:rPr>
          <w:szCs w:val="20"/>
        </w:rPr>
        <w:t xml:space="preserve"> statement.</w:t>
      </w:r>
      <w:r>
        <w:t xml:space="preserve">  </w:t>
      </w:r>
      <w:r w:rsidRPr="00162F71">
        <w:rPr>
          <w:szCs w:val="20"/>
        </w:rPr>
        <w:t xml:space="preserve">The use of the </w:t>
      </w:r>
      <w:proofErr w:type="spellStart"/>
      <w:r w:rsidRPr="00162F71">
        <w:rPr>
          <w:rFonts w:ascii="Courier New" w:hAnsi="Courier New" w:cs="Courier New"/>
          <w:szCs w:val="20"/>
        </w:rPr>
        <w:t>goto</w:t>
      </w:r>
      <w:proofErr w:type="spellEnd"/>
      <w:r w:rsidRPr="00162F71">
        <w:rPr>
          <w:szCs w:val="20"/>
        </w:rPr>
        <w:t xml:space="preserve"> construct is often spotlighted as the antithesis of good structured programming.  Though its deprecation will not instantly make all C code structured, deprecating the </w:t>
      </w:r>
      <w:proofErr w:type="spellStart"/>
      <w:r w:rsidRPr="00162F71">
        <w:rPr>
          <w:rFonts w:ascii="Courier New" w:hAnsi="Courier New" w:cs="Courier New"/>
          <w:szCs w:val="20"/>
        </w:rPr>
        <w:t>goto</w:t>
      </w:r>
      <w:proofErr w:type="spellEnd"/>
      <w:r w:rsidRPr="00162F71">
        <w:rPr>
          <w:szCs w:val="20"/>
        </w:rPr>
        <w:t xml:space="preserve"> and leaving in place the restricted </w:t>
      </w:r>
      <w:proofErr w:type="spellStart"/>
      <w:r w:rsidRPr="00162F71">
        <w:rPr>
          <w:rFonts w:ascii="Courier New" w:hAnsi="Courier New" w:cs="Courier New"/>
          <w:szCs w:val="20"/>
        </w:rPr>
        <w:t>goto</w:t>
      </w:r>
      <w:proofErr w:type="spellEnd"/>
      <w:r w:rsidRPr="00162F71">
        <w:rPr>
          <w:szCs w:val="20"/>
        </w:rPr>
        <w:t xml:space="preserve"> variations (e.g. </w:t>
      </w:r>
      <w:r w:rsidRPr="00162F71">
        <w:rPr>
          <w:rFonts w:ascii="Courier New" w:hAnsi="Courier New" w:cs="Courier New"/>
          <w:szCs w:val="20"/>
        </w:rPr>
        <w:t>break</w:t>
      </w:r>
      <w:r w:rsidRPr="00162F71">
        <w:rPr>
          <w:szCs w:val="20"/>
        </w:rPr>
        <w:t xml:space="preserve"> and </w:t>
      </w:r>
      <w:r w:rsidRPr="00162F71">
        <w:rPr>
          <w:rFonts w:ascii="Courier New" w:hAnsi="Courier New" w:cs="Courier New"/>
          <w:szCs w:val="20"/>
        </w:rPr>
        <w:t>continue</w:t>
      </w:r>
      <w:r w:rsidRPr="00162F71">
        <w:rPr>
          <w:szCs w:val="20"/>
        </w:rPr>
        <w:t xml:space="preserve">) and possibly adding other restricted </w:t>
      </w:r>
      <w:proofErr w:type="spellStart"/>
      <w:r w:rsidRPr="00162F71">
        <w:rPr>
          <w:rFonts w:ascii="Courier New" w:hAnsi="Courier New" w:cs="Courier New"/>
          <w:szCs w:val="20"/>
        </w:rPr>
        <w:t>goto</w:t>
      </w:r>
      <w:r w:rsidRPr="00162F71">
        <w:rPr>
          <w:szCs w:val="20"/>
        </w:rPr>
        <w:t>’s</w:t>
      </w:r>
      <w:proofErr w:type="spellEnd"/>
      <w:r w:rsidRPr="00162F71">
        <w:rPr>
          <w:szCs w:val="20"/>
        </w:rPr>
        <w:t xml:space="preserve"> could assist in encouraging safer and more secure C programming in general.</w:t>
      </w:r>
    </w:p>
    <w:p w:rsidR="00FE5F71" w:rsidRPr="00604A23" w:rsidRDefault="00FE5F71" w:rsidP="00AE6611">
      <w:pPr>
        <w:pStyle w:val="ListParagraph"/>
        <w:numPr>
          <w:ilvl w:val="0"/>
          <w:numId w:val="25"/>
        </w:numPr>
        <w:tabs>
          <w:tab w:val="left" w:pos="720"/>
        </w:tabs>
        <w:spacing w:before="0" w:after="0"/>
        <w:rPr>
          <w:szCs w:val="20"/>
        </w:rPr>
      </w:pPr>
      <w:r w:rsidRPr="00604A23">
        <w:rPr>
          <w:szCs w:val="20"/>
        </w:rPr>
        <w:t>Defining a “</w:t>
      </w:r>
      <w:proofErr w:type="spellStart"/>
      <w:r w:rsidRPr="00604A23">
        <w:rPr>
          <w:szCs w:val="20"/>
        </w:rPr>
        <w:t>fallthru</w:t>
      </w:r>
      <w:proofErr w:type="spellEnd"/>
      <w:r w:rsidRPr="00604A23">
        <w:rPr>
          <w:szCs w:val="20"/>
        </w:rPr>
        <w:t xml:space="preserve">” construct that will explicitly bind multiple switch cases together and eliminate the need for the </w:t>
      </w:r>
      <w:r w:rsidRPr="00604A23">
        <w:rPr>
          <w:rFonts w:ascii="Courier New" w:hAnsi="Courier New" w:cs="Courier New"/>
          <w:szCs w:val="20"/>
        </w:rPr>
        <w:t>break</w:t>
      </w:r>
      <w:r w:rsidRPr="00604A23">
        <w:rPr>
          <w:szCs w:val="20"/>
        </w:rPr>
        <w:t xml:space="preserve"> statement.  The default would be for a case to break instead of falling through to the next case.  Granted this is a major shift in concept, but if it could be accomplished, less unintentional errors would occur.</w:t>
      </w:r>
    </w:p>
    <w:p w:rsidR="00FE5F71" w:rsidRPr="00604A23" w:rsidRDefault="00FE5F71" w:rsidP="00AE6611">
      <w:pPr>
        <w:pStyle w:val="ListParagraph"/>
        <w:numPr>
          <w:ilvl w:val="0"/>
          <w:numId w:val="25"/>
        </w:numPr>
        <w:tabs>
          <w:tab w:val="left" w:pos="720"/>
        </w:tabs>
        <w:spacing w:before="0" w:after="0"/>
        <w:rPr>
          <w:szCs w:val="20"/>
        </w:rPr>
      </w:pPr>
      <w:r w:rsidRPr="00604A23">
        <w:rPr>
          <w:szCs w:val="20"/>
        </w:rPr>
        <w:t>Defining an identifier type for loop control that cannot be modified by anything other than the loop control construct would be a relatively minor addition to C that could make C code safer and encourage better structured programming.</w:t>
      </w:r>
    </w:p>
    <w:p w:rsidR="00E745E7" w:rsidRDefault="00E745E7" w:rsidP="00AE6611">
      <w:pPr>
        <w:tabs>
          <w:tab w:val="left" w:pos="720"/>
        </w:tabs>
        <w:spacing w:before="0" w:after="0"/>
        <w:ind w:left="720" w:hanging="360"/>
        <w:rPr>
          <w:szCs w:val="20"/>
        </w:rPr>
      </w:pPr>
      <w:r>
        <w:rPr>
          <w:rFonts w:ascii="Symbol" w:hAnsi="Symbol" w:cs="Symbol"/>
          <w:szCs w:val="20"/>
        </w:rPr>
        <w:t></w:t>
      </w:r>
      <w:r>
        <w:rPr>
          <w:rFonts w:ascii="Symbol" w:hAnsi="Symbol" w:cs="Symbol"/>
          <w:szCs w:val="20"/>
        </w:rPr>
        <w:tab/>
      </w:r>
      <w:r>
        <w:rPr>
          <w:szCs w:val="20"/>
        </w:rPr>
        <w:t>Defining a standardized interface package for interfacing C with many of the top programming languages and a reciprocal package should be developed of the other top languages to interface with C.</w:t>
      </w:r>
    </w:p>
    <w:p w:rsidR="00E745E7" w:rsidRDefault="00E745E7" w:rsidP="00AE6611">
      <w:pPr>
        <w:tabs>
          <w:tab w:val="left" w:pos="720"/>
        </w:tabs>
        <w:spacing w:before="0" w:after="0"/>
        <w:ind w:left="720" w:hanging="360"/>
        <w:rPr>
          <w:szCs w:val="20"/>
        </w:rPr>
      </w:pPr>
      <w:r>
        <w:rPr>
          <w:rFonts w:ascii="Symbol" w:hAnsi="Symbol" w:cs="Symbol"/>
          <w:szCs w:val="20"/>
        </w:rPr>
        <w:t></w:t>
      </w:r>
      <w:r>
        <w:rPr>
          <w:rFonts w:ascii="Symbol" w:hAnsi="Symbol" w:cs="Symbol"/>
          <w:szCs w:val="20"/>
        </w:rPr>
        <w:tab/>
      </w:r>
      <w:proofErr w:type="gramStart"/>
      <w:r>
        <w:rPr>
          <w:szCs w:val="20"/>
        </w:rPr>
        <w:t>Joining</w:t>
      </w:r>
      <w:proofErr w:type="gramEnd"/>
      <w:r>
        <w:rPr>
          <w:szCs w:val="20"/>
        </w:rPr>
        <w:t xml:space="preserve">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(e.g. label parameters, auxiliary status variables), but each of the mechanisms should be standardized.</w:t>
      </w:r>
    </w:p>
    <w:p w:rsidR="00E745E7" w:rsidRDefault="00E745E7" w:rsidP="00AE6611">
      <w:pPr>
        <w:tabs>
          <w:tab w:val="left" w:pos="720"/>
        </w:tabs>
        <w:spacing w:before="0" w:after="0"/>
        <w:ind w:left="720" w:hanging="360"/>
        <w:rPr>
          <w:szCs w:val="20"/>
        </w:rPr>
      </w:pPr>
      <w:r>
        <w:rPr>
          <w:rFonts w:ascii="Symbol" w:hAnsi="Symbol" w:cs="Symbol"/>
          <w:szCs w:val="20"/>
        </w:rPr>
        <w:t></w:t>
      </w:r>
      <w:r>
        <w:rPr>
          <w:rFonts w:ascii="Symbol" w:hAnsi="Symbol" w:cs="Symbol"/>
          <w:szCs w:val="20"/>
        </w:rPr>
        <w:tab/>
      </w:r>
      <w:r>
        <w:rPr>
          <w:szCs w:val="20"/>
        </w:rPr>
        <w:t xml:space="preserve">Since fault handling and exiting of a program is common to all languages, it is suggested that common terminology such as the meaning of fail safe, fail hard, fail soft, etc. along with a core API set such as </w:t>
      </w:r>
      <w:r w:rsidRPr="002E1A9B">
        <w:rPr>
          <w:rFonts w:ascii="Courier New" w:hAnsi="Courier New" w:cs="Courier New"/>
          <w:szCs w:val="20"/>
        </w:rPr>
        <w:t>exit</w:t>
      </w:r>
      <w:r>
        <w:rPr>
          <w:szCs w:val="20"/>
        </w:rPr>
        <w:t xml:space="preserve">, </w:t>
      </w:r>
      <w:r w:rsidRPr="002E1A9B">
        <w:rPr>
          <w:rFonts w:ascii="Courier New" w:hAnsi="Courier New" w:cs="Courier New"/>
          <w:szCs w:val="20"/>
        </w:rPr>
        <w:t>abort</w:t>
      </w:r>
      <w:r>
        <w:rPr>
          <w:szCs w:val="20"/>
        </w:rPr>
        <w:t>, etc. be standardized and coordinated with other languages.</w:t>
      </w:r>
    </w:p>
    <w:p w:rsidR="00E745E7" w:rsidRDefault="00E745E7" w:rsidP="00AE6611">
      <w:pPr>
        <w:tabs>
          <w:tab w:val="left" w:pos="720"/>
        </w:tabs>
        <w:spacing w:before="0" w:after="0"/>
        <w:ind w:left="720" w:hanging="360"/>
        <w:rPr>
          <w:szCs w:val="20"/>
        </w:rPr>
      </w:pPr>
      <w:proofErr w:type="gramStart"/>
      <w:r>
        <w:rPr>
          <w:rFonts w:ascii="Symbol" w:hAnsi="Symbol" w:cs="Symbol"/>
          <w:szCs w:val="20"/>
        </w:rPr>
        <w:t></w:t>
      </w:r>
      <w:r>
        <w:rPr>
          <w:rFonts w:ascii="Symbol" w:hAnsi="Symbol" w:cs="Symbol"/>
          <w:szCs w:val="20"/>
        </w:rPr>
        <w:tab/>
      </w:r>
      <w:r>
        <w:rPr>
          <w:szCs w:val="20"/>
        </w:rPr>
        <w:t>Deprecating unions.</w:t>
      </w:r>
      <w:proofErr w:type="gramEnd"/>
      <w:r>
        <w:rPr>
          <w:szCs w:val="20"/>
        </w:rPr>
        <w:t xml:space="preserve">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rsidR="00E745E7" w:rsidRDefault="00E745E7" w:rsidP="00AE6611">
      <w:pPr>
        <w:tabs>
          <w:tab w:val="left" w:pos="720"/>
        </w:tabs>
        <w:spacing w:before="0" w:after="0"/>
        <w:ind w:left="720" w:hanging="360"/>
        <w:rPr>
          <w:szCs w:val="20"/>
        </w:rPr>
      </w:pPr>
      <w:r>
        <w:rPr>
          <w:rFonts w:ascii="Symbol" w:hAnsi="Symbol" w:cs="Symbol"/>
          <w:szCs w:val="20"/>
        </w:rPr>
        <w:t></w:t>
      </w:r>
      <w:r>
        <w:rPr>
          <w:rFonts w:ascii="Symbol" w:hAnsi="Symbol" w:cs="Symbol"/>
          <w:szCs w:val="20"/>
        </w:rPr>
        <w:tab/>
      </w:r>
      <w:proofErr w:type="gramStart"/>
      <w:r>
        <w:rPr>
          <w:szCs w:val="20"/>
        </w:rPr>
        <w:t>Creating</w:t>
      </w:r>
      <w:proofErr w:type="gramEnd"/>
      <w:r>
        <w:rPr>
          <w:szCs w:val="20"/>
        </w:rPr>
        <w:t xml:space="preserve">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w:t>
      </w:r>
      <w:proofErr w:type="gramStart"/>
      <w:r>
        <w:rPr>
          <w:szCs w:val="20"/>
        </w:rPr>
        <w:t>key</w:t>
      </w:r>
      <w:proofErr w:type="gramEnd"/>
      <w:r>
        <w:rPr>
          <w:szCs w:val="20"/>
        </w:rPr>
        <w:t xml:space="preserve"> and the checking is assumed to be done in the calling routine.  A naming standard could be made such that the library that does parameter checking could be named as usual, say “</w:t>
      </w:r>
      <w:proofErr w:type="spellStart"/>
      <w:r>
        <w:rPr>
          <w:szCs w:val="20"/>
        </w:rPr>
        <w:t>library_xyz</w:t>
      </w:r>
      <w:proofErr w:type="spellEnd"/>
      <w:r>
        <w:rPr>
          <w:szCs w:val="20"/>
        </w:rPr>
        <w:t>” and an equivalent version that does not do checking could have a “_p” appended, such as “</w:t>
      </w:r>
      <w:proofErr w:type="spellStart"/>
      <w:r>
        <w:rPr>
          <w:szCs w:val="20"/>
        </w:rPr>
        <w:t>library_xyz_p</w:t>
      </w:r>
      <w:proofErr w:type="spellEnd"/>
      <w:r>
        <w:rPr>
          <w:szCs w:val="20"/>
        </w:rP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rsidR="00FE5F71" w:rsidRPr="00FE5F71" w:rsidRDefault="00FE5F71" w:rsidP="00AE6611">
      <w:pPr>
        <w:pStyle w:val="ListParagraph"/>
        <w:numPr>
          <w:ilvl w:val="0"/>
          <w:numId w:val="25"/>
        </w:numPr>
        <w:spacing w:before="0" w:after="0"/>
        <w:rPr>
          <w:i/>
          <w:iCs/>
          <w:szCs w:val="20"/>
        </w:rPr>
      </w:pPr>
      <w:r w:rsidRPr="00FE5F71">
        <w:rPr>
          <w:szCs w:val="20"/>
        </w:rPr>
        <w:t xml:space="preserve">Making the declarations of undefined </w:t>
      </w:r>
      <w:proofErr w:type="spellStart"/>
      <w:r w:rsidRPr="00FE5F71">
        <w:rPr>
          <w:szCs w:val="20"/>
        </w:rPr>
        <w:t>behaviour</w:t>
      </w:r>
      <w:proofErr w:type="spellEnd"/>
      <w:r w:rsidRPr="00FE5F71">
        <w:rPr>
          <w:szCs w:val="20"/>
        </w:rPr>
        <w:t xml:space="preserve"> more definitive</w:t>
      </w:r>
      <w:r>
        <w:rPr>
          <w:rStyle w:val="FootnoteReference"/>
          <w:szCs w:val="20"/>
        </w:rPr>
        <w:footnoteReference w:id="5"/>
      </w:r>
      <w:r w:rsidRPr="00FE5F71">
        <w:rPr>
          <w:szCs w:val="20"/>
        </w:rPr>
        <w:t xml:space="preserve">.  The collection of undefined </w:t>
      </w:r>
      <w:proofErr w:type="spellStart"/>
      <w:r w:rsidRPr="00FE5F71">
        <w:rPr>
          <w:szCs w:val="20"/>
        </w:rPr>
        <w:t>behaviour</w:t>
      </w:r>
      <w:proofErr w:type="spellEnd"/>
      <w:r w:rsidRPr="00FE5F71">
        <w:rPr>
          <w:szCs w:val="20"/>
        </w:rPr>
        <w:t xml:space="preserve"> </w:t>
      </w:r>
      <w:r w:rsidRPr="00FE5F71">
        <w:rPr>
          <w:szCs w:val="20"/>
        </w:rPr>
        <w:lastRenderedPageBreak/>
        <w:t>in Annex J.2 is well done with cross references to sections in the standard.  Most of the entries are well defined, but the few that use words such as “proper” or “inappropriately” should be better defined.</w:t>
      </w:r>
    </w:p>
    <w:p w:rsidR="00162F71" w:rsidRPr="00604A23" w:rsidRDefault="00FE5F71" w:rsidP="00AE6611">
      <w:pPr>
        <w:pStyle w:val="ListParagraph"/>
        <w:numPr>
          <w:ilvl w:val="0"/>
          <w:numId w:val="27"/>
        </w:numPr>
        <w:spacing w:before="0" w:after="0"/>
        <w:rPr>
          <w:szCs w:val="20"/>
        </w:rPr>
      </w:pPr>
      <w:r w:rsidRPr="00225BA3">
        <w:rPr>
          <w:szCs w:val="20"/>
        </w:rPr>
        <w:t>Creating an Annex that lists deprecated features.</w:t>
      </w:r>
    </w:p>
    <w:sectPr w:rsidR="00162F71" w:rsidRPr="00604A23" w:rsidSect="00E709E8">
      <w:headerReference w:type="default" r:id="rId10"/>
      <w:footerReference w:type="default" r:id="rId11"/>
      <w:pgSz w:w="12240" w:h="15840"/>
      <w:pgMar w:top="1440" w:right="1440" w:bottom="1440" w:left="144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C68" w:rsidRDefault="00D97C68" w:rsidP="00E709E8">
      <w:r>
        <w:separator/>
      </w:r>
    </w:p>
  </w:endnote>
  <w:endnote w:type="continuationSeparator" w:id="0">
    <w:p w:rsidR="00D97C68" w:rsidRDefault="00D97C68" w:rsidP="00E70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449637"/>
      <w:docPartObj>
        <w:docPartGallery w:val="Page Numbers (Bottom of Page)"/>
        <w:docPartUnique/>
      </w:docPartObj>
    </w:sdtPr>
    <w:sdtContent>
      <w:p w:rsidR="00D97C68" w:rsidRDefault="00D97C68">
        <w:pPr>
          <w:pStyle w:val="Footer"/>
          <w:jc w:val="center"/>
        </w:pPr>
        <w:r>
          <w:t xml:space="preserve">- </w:t>
        </w:r>
        <w:fldSimple w:instr=" PAGE   \* MERGEFORMAT ">
          <w:r w:rsidR="00820F5B">
            <w:rPr>
              <w:noProof/>
            </w:rPr>
            <w:t>28</w:t>
          </w:r>
        </w:fldSimple>
        <w:r>
          <w:t xml:space="preserve"> -</w:t>
        </w:r>
      </w:p>
    </w:sdtContent>
  </w:sdt>
  <w:p w:rsidR="00D97C68" w:rsidRDefault="00D97C68" w:rsidP="00AF55D7">
    <w:pPr>
      <w:tabs>
        <w:tab w:val="center" w:pos="4680"/>
        <w:tab w:val="right" w:pos="9360"/>
      </w:tabs>
      <w:jc w:val="center"/>
      <w:rPr>
        <w:rFonts w:cs="Times New Roman"/>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C68" w:rsidRDefault="00D97C68" w:rsidP="00E709E8">
      <w:r>
        <w:separator/>
      </w:r>
    </w:p>
  </w:footnote>
  <w:footnote w:type="continuationSeparator" w:id="0">
    <w:p w:rsidR="00D97C68" w:rsidRDefault="00D97C68" w:rsidP="00E709E8">
      <w:r>
        <w:continuationSeparator/>
      </w:r>
    </w:p>
  </w:footnote>
  <w:footnote w:id="1">
    <w:p w:rsidR="00D97C68" w:rsidRDefault="00D97C68">
      <w:pPr>
        <w:pStyle w:val="FootnoteText"/>
      </w:pPr>
      <w:r>
        <w:rPr>
          <w:rStyle w:val="FootnoteReference"/>
        </w:rPr>
        <w:footnoteRef/>
      </w:r>
      <w:r>
        <w:t xml:space="preserve"> Integer types, Floating types and Pointer types are collectively called </w:t>
      </w:r>
      <w:r w:rsidRPr="00BB474C">
        <w:rPr>
          <w:i/>
        </w:rPr>
        <w:t>scalar</w:t>
      </w:r>
      <w:r>
        <w:t xml:space="preserve"> types in the C Standard.</w:t>
      </w:r>
    </w:p>
  </w:footnote>
  <w:footnote w:id="2">
    <w:p w:rsidR="00D97C68" w:rsidRDefault="00D97C68">
      <w:pPr>
        <w:pStyle w:val="FootnoteText"/>
      </w:pPr>
      <w:r>
        <w:rPr>
          <w:rStyle w:val="FootnoteReference"/>
        </w:rPr>
        <w:footnoteRef/>
      </w:r>
      <w:r>
        <w:t xml:space="preserve"> Currently this is an optionally normative annex in the WG 14 working paper.</w:t>
      </w:r>
    </w:p>
  </w:footnote>
  <w:footnote w:id="3">
    <w:p w:rsidR="00D97C68" w:rsidRDefault="00D97C68" w:rsidP="00FE5F71">
      <w:pPr>
        <w:pStyle w:val="FootnoteText"/>
      </w:pPr>
      <w:r>
        <w:rPr>
          <w:rStyle w:val="FootnoteReference"/>
        </w:rPr>
        <w:footnoteRef/>
      </w:r>
      <w:r>
        <w:t xml:space="preserve"> TR 24731-1 has been added to the WG 14 working paper as an optionally normative Annex.</w:t>
      </w:r>
    </w:p>
  </w:footnote>
  <w:footnote w:id="4">
    <w:p w:rsidR="00D97C68" w:rsidRDefault="00D97C68" w:rsidP="00FE5F71">
      <w:pPr>
        <w:pStyle w:val="FootnoteText"/>
      </w:pPr>
      <w:r>
        <w:rPr>
          <w:rStyle w:val="FootnoteReference"/>
        </w:rPr>
        <w:footnoteRef/>
      </w:r>
      <w:r>
        <w:t xml:space="preserve"> This has been addressed by WG 14 in an optionally normative annex in the current working paper</w:t>
      </w:r>
    </w:p>
  </w:footnote>
  <w:footnote w:id="5">
    <w:p w:rsidR="00D97C68" w:rsidRDefault="00D97C68" w:rsidP="00FE5F71">
      <w:pPr>
        <w:pStyle w:val="FootnoteText"/>
      </w:pPr>
      <w:r>
        <w:rPr>
          <w:rStyle w:val="FootnoteReference"/>
        </w:rPr>
        <w:footnoteRef/>
      </w:r>
      <w:r>
        <w:t xml:space="preserve"> This is actually being addressed in Annex L of the C Working Paper, see </w:t>
      </w:r>
      <w:hyperlink r:id="rId1" w:history="1">
        <w:r w:rsidRPr="001D39B5">
          <w:rPr>
            <w:rStyle w:val="Hyperlink"/>
          </w:rPr>
          <w:t>WG 14/N1494</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C68" w:rsidRDefault="004617F0">
    <w:pPr>
      <w:tabs>
        <w:tab w:val="center" w:pos="4680"/>
        <w:tab w:val="right" w:pos="9360"/>
      </w:tabs>
      <w:rPr>
        <w:rFonts w:cs="Times New Roman"/>
        <w:kern w:val="0"/>
      </w:rPr>
    </w:pPr>
    <w:sdt>
      <w:sdtPr>
        <w:rPr>
          <w:rFonts w:asciiTheme="majorHAnsi" w:eastAsiaTheme="majorEastAsia" w:hAnsiTheme="majorHAnsi" w:cstheme="majorBidi"/>
          <w:color w:val="4F81BD" w:themeColor="accent1"/>
          <w:kern w:val="0"/>
          <w:sz w:val="24"/>
        </w:rPr>
        <w:id w:val="597449636"/>
        <w:docPartObj>
          <w:docPartGallery w:val="Watermarks"/>
          <w:docPartUnique/>
        </w:docPartObj>
      </w:sdtPr>
      <w:sdtContent>
        <w:r w:rsidRPr="004617F0">
          <w:rPr>
            <w:rFonts w:asciiTheme="majorHAnsi" w:eastAsiaTheme="majorEastAsia" w:hAnsiTheme="majorHAnsi" w:cstheme="majorBidi"/>
            <w:noProof/>
            <w:color w:val="4F81BD" w:themeColor="accent1"/>
            <w:kern w:val="0"/>
            <w:sz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Fonts w:asciiTheme="majorHAnsi" w:eastAsiaTheme="majorEastAsia" w:hAnsiTheme="majorHAnsi" w:cstheme="majorBidi"/>
          <w:color w:val="4F81BD" w:themeColor="accent1"/>
          <w:kern w:val="0"/>
          <w:sz w:val="24"/>
        </w:rPr>
        <w:alias w:val="Title"/>
        <w:id w:val="78404852"/>
        <w:dataBinding w:prefixMappings="xmlns:ns0='http://schemas.openxmlformats.org/package/2006/metadata/core-properties' xmlns:ns1='http://purl.org/dc/elements/1.1/'" w:xpath="/ns0:coreProperties[1]/ns1:title[1]" w:storeItemID="{6C3C8BC8-F283-45AE-878A-BAB7291924A1}"/>
        <w:text/>
      </w:sdtPr>
      <w:sdtContent>
        <w:r w:rsidR="00D97C68">
          <w:rPr>
            <w:rFonts w:asciiTheme="majorHAnsi" w:eastAsiaTheme="majorEastAsia" w:hAnsiTheme="majorHAnsi" w:cstheme="majorBidi"/>
            <w:color w:val="4F81BD" w:themeColor="accent1"/>
            <w:kern w:val="0"/>
            <w:sz w:val="24"/>
          </w:rPr>
          <w:t>ISO/IEC JTC 1/SC 22/WG 23 N 0295</w:t>
        </w:r>
      </w:sdtContent>
    </w:sdt>
    <w:r w:rsidR="00D97C68" w:rsidRPr="00E45803">
      <w:rPr>
        <w:rFonts w:asciiTheme="majorHAnsi" w:eastAsiaTheme="majorEastAsia" w:hAnsiTheme="majorHAnsi" w:cstheme="majorBidi"/>
        <w:color w:val="4F81BD" w:themeColor="accent1"/>
        <w:kern w:val="0"/>
        <w:sz w:val="24"/>
      </w:rPr>
      <w:ptab w:relativeTo="margin" w:alignment="right" w:leader="none"/>
    </w:r>
    <w:sdt>
      <w:sdtPr>
        <w:rPr>
          <w:rFonts w:asciiTheme="majorHAnsi" w:eastAsiaTheme="majorEastAsia" w:hAnsiTheme="majorHAnsi" w:cstheme="majorBidi"/>
          <w:color w:val="4F81BD" w:themeColor="accent1"/>
          <w:kern w:val="0"/>
          <w:sz w:val="24"/>
        </w:rPr>
        <w:alias w:val="Date"/>
        <w:id w:val="78404859"/>
        <w:dataBinding w:prefixMappings="xmlns:ns0='http://schemas.microsoft.com/office/2006/coverPageProps'" w:xpath="/ns0:CoverPageProperties[1]/ns0:PublishDate[1]" w:storeItemID="{55AF091B-3C7A-41E3-B477-F2FDAA23CFDA}"/>
        <w:date w:fullDate="2010-12-15T00:00:00Z">
          <w:dateFormat w:val="MMMM d, yyyy"/>
          <w:lid w:val="en-US"/>
          <w:storeMappedDataAs w:val="dateTime"/>
          <w:calendar w:val="gregorian"/>
        </w:date>
      </w:sdtPr>
      <w:sdtContent>
        <w:r w:rsidR="00D97C68">
          <w:rPr>
            <w:rFonts w:asciiTheme="majorHAnsi" w:eastAsiaTheme="majorEastAsia" w:hAnsiTheme="majorHAnsi" w:cstheme="majorBidi"/>
            <w:color w:val="4F81BD" w:themeColor="accent1"/>
            <w:kern w:val="0"/>
            <w:sz w:val="24"/>
          </w:rPr>
          <w:t>December 15, 2010</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0A129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8CCAA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4450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41C35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C89A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A262974"/>
    <w:lvl w:ilvl="0">
      <w:start w:val="1"/>
      <w:numFmt w:val="bullet"/>
      <w:lvlText w:val=""/>
      <w:lvlJc w:val="left"/>
      <w:pPr>
        <w:tabs>
          <w:tab w:val="num" w:pos="360"/>
        </w:tabs>
        <w:ind w:left="360" w:hanging="360"/>
      </w:pPr>
      <w:rPr>
        <w:rFonts w:ascii="Symbol" w:hAnsi="Symbol" w:hint="default"/>
      </w:rPr>
    </w:lvl>
  </w:abstractNum>
  <w:abstractNum w:abstractNumId="10">
    <w:nsid w:val="04991758"/>
    <w:multiLevelType w:val="hybridMultilevel"/>
    <w:tmpl w:val="CCFC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242EE5"/>
    <w:multiLevelType w:val="hybridMultilevel"/>
    <w:tmpl w:val="A814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F45F7B"/>
    <w:multiLevelType w:val="hybridMultilevel"/>
    <w:tmpl w:val="969A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9408A9"/>
    <w:multiLevelType w:val="hybridMultilevel"/>
    <w:tmpl w:val="5FFC9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0"/>
  </w:num>
  <w:num w:numId="3">
    <w:abstractNumId w:val="12"/>
  </w:num>
  <w:num w:numId="4">
    <w:abstractNumId w:val="35"/>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36"/>
  </w:num>
  <w:num w:numId="18">
    <w:abstractNumId w:val="27"/>
  </w:num>
  <w:num w:numId="19">
    <w:abstractNumId w:val="33"/>
  </w:num>
  <w:num w:numId="20">
    <w:abstractNumId w:val="26"/>
  </w:num>
  <w:num w:numId="21">
    <w:abstractNumId w:val="31"/>
  </w:num>
  <w:num w:numId="22">
    <w:abstractNumId w:val="22"/>
  </w:num>
  <w:num w:numId="23">
    <w:abstractNumId w:val="13"/>
  </w:num>
  <w:num w:numId="24">
    <w:abstractNumId w:val="15"/>
  </w:num>
  <w:num w:numId="25">
    <w:abstractNumId w:val="28"/>
  </w:num>
  <w:num w:numId="26">
    <w:abstractNumId w:val="21"/>
  </w:num>
  <w:num w:numId="27">
    <w:abstractNumId w:val="25"/>
  </w:num>
  <w:num w:numId="28">
    <w:abstractNumId w:val="10"/>
  </w:num>
  <w:num w:numId="29">
    <w:abstractNumId w:val="34"/>
  </w:num>
  <w:num w:numId="30">
    <w:abstractNumId w:val="32"/>
  </w:num>
  <w:num w:numId="31">
    <w:abstractNumId w:val="14"/>
  </w:num>
  <w:num w:numId="32">
    <w:abstractNumId w:val="23"/>
  </w:num>
  <w:num w:numId="33">
    <w:abstractNumId w:val="18"/>
  </w:num>
  <w:num w:numId="34">
    <w:abstractNumId w:val="11"/>
  </w:num>
  <w:num w:numId="35">
    <w:abstractNumId w:val="29"/>
  </w:num>
  <w:num w:numId="36">
    <w:abstractNumId w:val="19"/>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proofState w:spelling="clean" w:grammar="clean"/>
  <w:trackRevisions/>
  <w:doNotTrackMoves/>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E709E8"/>
    <w:rsid w:val="00000A53"/>
    <w:rsid w:val="00000F24"/>
    <w:rsid w:val="00002EF6"/>
    <w:rsid w:val="00015137"/>
    <w:rsid w:val="0002185A"/>
    <w:rsid w:val="000257DC"/>
    <w:rsid w:val="00035101"/>
    <w:rsid w:val="00035B22"/>
    <w:rsid w:val="0004239D"/>
    <w:rsid w:val="00044B80"/>
    <w:rsid w:val="00044FDB"/>
    <w:rsid w:val="00046A4A"/>
    <w:rsid w:val="00055A1C"/>
    <w:rsid w:val="00065F42"/>
    <w:rsid w:val="0007570E"/>
    <w:rsid w:val="00092F14"/>
    <w:rsid w:val="000958FC"/>
    <w:rsid w:val="000F3E54"/>
    <w:rsid w:val="00101734"/>
    <w:rsid w:val="001107D6"/>
    <w:rsid w:val="00126EB4"/>
    <w:rsid w:val="0014225B"/>
    <w:rsid w:val="0014676E"/>
    <w:rsid w:val="001549FB"/>
    <w:rsid w:val="00162F71"/>
    <w:rsid w:val="00164301"/>
    <w:rsid w:val="00164E7E"/>
    <w:rsid w:val="00173467"/>
    <w:rsid w:val="00180830"/>
    <w:rsid w:val="001824F3"/>
    <w:rsid w:val="00184EAD"/>
    <w:rsid w:val="001907E2"/>
    <w:rsid w:val="0019129E"/>
    <w:rsid w:val="001A37D7"/>
    <w:rsid w:val="001B0515"/>
    <w:rsid w:val="001C2ED5"/>
    <w:rsid w:val="001D10F0"/>
    <w:rsid w:val="001D39B5"/>
    <w:rsid w:val="001D622F"/>
    <w:rsid w:val="001E32B9"/>
    <w:rsid w:val="001F1F80"/>
    <w:rsid w:val="00202291"/>
    <w:rsid w:val="00202557"/>
    <w:rsid w:val="00203759"/>
    <w:rsid w:val="0021081E"/>
    <w:rsid w:val="00214963"/>
    <w:rsid w:val="00214995"/>
    <w:rsid w:val="00220B05"/>
    <w:rsid w:val="00225BA3"/>
    <w:rsid w:val="0023551D"/>
    <w:rsid w:val="002366E4"/>
    <w:rsid w:val="002379A5"/>
    <w:rsid w:val="00246BF9"/>
    <w:rsid w:val="00264892"/>
    <w:rsid w:val="00275957"/>
    <w:rsid w:val="00283FAA"/>
    <w:rsid w:val="002A403B"/>
    <w:rsid w:val="002A4535"/>
    <w:rsid w:val="002B638E"/>
    <w:rsid w:val="002C28D1"/>
    <w:rsid w:val="002E0429"/>
    <w:rsid w:val="002E1A9B"/>
    <w:rsid w:val="002E2D14"/>
    <w:rsid w:val="002E7958"/>
    <w:rsid w:val="003050D3"/>
    <w:rsid w:val="00306747"/>
    <w:rsid w:val="00310B78"/>
    <w:rsid w:val="00313114"/>
    <w:rsid w:val="00316A3E"/>
    <w:rsid w:val="00316D43"/>
    <w:rsid w:val="003233A3"/>
    <w:rsid w:val="00323796"/>
    <w:rsid w:val="0032396D"/>
    <w:rsid w:val="00332BFD"/>
    <w:rsid w:val="00335CFB"/>
    <w:rsid w:val="00345C57"/>
    <w:rsid w:val="00352D7C"/>
    <w:rsid w:val="003542AE"/>
    <w:rsid w:val="00384D23"/>
    <w:rsid w:val="003915B2"/>
    <w:rsid w:val="0039662C"/>
    <w:rsid w:val="00396E66"/>
    <w:rsid w:val="003A385A"/>
    <w:rsid w:val="003A3D8B"/>
    <w:rsid w:val="003A41F2"/>
    <w:rsid w:val="003A6966"/>
    <w:rsid w:val="003B1D79"/>
    <w:rsid w:val="003B48E6"/>
    <w:rsid w:val="003B6278"/>
    <w:rsid w:val="003C073C"/>
    <w:rsid w:val="003C6577"/>
    <w:rsid w:val="003D2546"/>
    <w:rsid w:val="003D5B39"/>
    <w:rsid w:val="003E7702"/>
    <w:rsid w:val="003F6BE6"/>
    <w:rsid w:val="00402924"/>
    <w:rsid w:val="0040344E"/>
    <w:rsid w:val="004043BA"/>
    <w:rsid w:val="0041368C"/>
    <w:rsid w:val="00424A01"/>
    <w:rsid w:val="00427226"/>
    <w:rsid w:val="004306ED"/>
    <w:rsid w:val="004311B1"/>
    <w:rsid w:val="0043318A"/>
    <w:rsid w:val="00434483"/>
    <w:rsid w:val="0045077F"/>
    <w:rsid w:val="0045798B"/>
    <w:rsid w:val="004617F0"/>
    <w:rsid w:val="004719E8"/>
    <w:rsid w:val="00472C68"/>
    <w:rsid w:val="00490F3D"/>
    <w:rsid w:val="00493419"/>
    <w:rsid w:val="00493E86"/>
    <w:rsid w:val="004C1A2A"/>
    <w:rsid w:val="004D6A3D"/>
    <w:rsid w:val="004D7C6C"/>
    <w:rsid w:val="004F2F6F"/>
    <w:rsid w:val="004F5FD0"/>
    <w:rsid w:val="005000F7"/>
    <w:rsid w:val="0051419C"/>
    <w:rsid w:val="00520391"/>
    <w:rsid w:val="00552BB3"/>
    <w:rsid w:val="00556543"/>
    <w:rsid w:val="0056046E"/>
    <w:rsid w:val="005609FE"/>
    <w:rsid w:val="00571B2A"/>
    <w:rsid w:val="00571FE4"/>
    <w:rsid w:val="00580E6B"/>
    <w:rsid w:val="00582779"/>
    <w:rsid w:val="00590ECC"/>
    <w:rsid w:val="005932AA"/>
    <w:rsid w:val="005C0243"/>
    <w:rsid w:val="005C4C02"/>
    <w:rsid w:val="005C5A78"/>
    <w:rsid w:val="005D28D4"/>
    <w:rsid w:val="005E15D0"/>
    <w:rsid w:val="005E4813"/>
    <w:rsid w:val="00602A1C"/>
    <w:rsid w:val="00604A23"/>
    <w:rsid w:val="00607339"/>
    <w:rsid w:val="0061124A"/>
    <w:rsid w:val="00611950"/>
    <w:rsid w:val="00624F33"/>
    <w:rsid w:val="00630309"/>
    <w:rsid w:val="006423C3"/>
    <w:rsid w:val="006536DF"/>
    <w:rsid w:val="0067480D"/>
    <w:rsid w:val="006801A7"/>
    <w:rsid w:val="00691063"/>
    <w:rsid w:val="00693486"/>
    <w:rsid w:val="006959B0"/>
    <w:rsid w:val="006A3BC8"/>
    <w:rsid w:val="006A6D05"/>
    <w:rsid w:val="006A7DF3"/>
    <w:rsid w:val="006C639C"/>
    <w:rsid w:val="006E1F0F"/>
    <w:rsid w:val="006E2FE2"/>
    <w:rsid w:val="006E7574"/>
    <w:rsid w:val="006E78B5"/>
    <w:rsid w:val="006F08AA"/>
    <w:rsid w:val="007015F6"/>
    <w:rsid w:val="007074C5"/>
    <w:rsid w:val="00712511"/>
    <w:rsid w:val="0071264D"/>
    <w:rsid w:val="007302F9"/>
    <w:rsid w:val="0076274D"/>
    <w:rsid w:val="00765083"/>
    <w:rsid w:val="0078263B"/>
    <w:rsid w:val="0079147E"/>
    <w:rsid w:val="007A4456"/>
    <w:rsid w:val="007A68FD"/>
    <w:rsid w:val="007C011A"/>
    <w:rsid w:val="007C0300"/>
    <w:rsid w:val="007C0681"/>
    <w:rsid w:val="007C1834"/>
    <w:rsid w:val="007C7FBC"/>
    <w:rsid w:val="007D4CCC"/>
    <w:rsid w:val="007E5F16"/>
    <w:rsid w:val="007F1056"/>
    <w:rsid w:val="007F5EFD"/>
    <w:rsid w:val="007F6CE2"/>
    <w:rsid w:val="00801E0F"/>
    <w:rsid w:val="008107EE"/>
    <w:rsid w:val="00811E01"/>
    <w:rsid w:val="00812980"/>
    <w:rsid w:val="008174AE"/>
    <w:rsid w:val="00820F5B"/>
    <w:rsid w:val="00833D89"/>
    <w:rsid w:val="00837D0E"/>
    <w:rsid w:val="00841780"/>
    <w:rsid w:val="00852638"/>
    <w:rsid w:val="00863AB7"/>
    <w:rsid w:val="00864934"/>
    <w:rsid w:val="00867701"/>
    <w:rsid w:val="008848BE"/>
    <w:rsid w:val="0089283F"/>
    <w:rsid w:val="008B182F"/>
    <w:rsid w:val="008B5156"/>
    <w:rsid w:val="008C2CEC"/>
    <w:rsid w:val="008E0E93"/>
    <w:rsid w:val="008E2BEE"/>
    <w:rsid w:val="008E7528"/>
    <w:rsid w:val="008F5385"/>
    <w:rsid w:val="008F781D"/>
    <w:rsid w:val="009123AE"/>
    <w:rsid w:val="00915960"/>
    <w:rsid w:val="00922D90"/>
    <w:rsid w:val="009308AC"/>
    <w:rsid w:val="0093516F"/>
    <w:rsid w:val="00943F36"/>
    <w:rsid w:val="009469D9"/>
    <w:rsid w:val="0095340A"/>
    <w:rsid w:val="00957C55"/>
    <w:rsid w:val="00965D06"/>
    <w:rsid w:val="00966D8B"/>
    <w:rsid w:val="00967E30"/>
    <w:rsid w:val="00972DB6"/>
    <w:rsid w:val="00977E0D"/>
    <w:rsid w:val="00984105"/>
    <w:rsid w:val="009853B3"/>
    <w:rsid w:val="00990F7D"/>
    <w:rsid w:val="00993517"/>
    <w:rsid w:val="009A5469"/>
    <w:rsid w:val="009B03FB"/>
    <w:rsid w:val="009B05A1"/>
    <w:rsid w:val="009B2984"/>
    <w:rsid w:val="009B442A"/>
    <w:rsid w:val="009B685E"/>
    <w:rsid w:val="009D19BD"/>
    <w:rsid w:val="009D7532"/>
    <w:rsid w:val="009E0BA8"/>
    <w:rsid w:val="009E7E51"/>
    <w:rsid w:val="009F57C5"/>
    <w:rsid w:val="00A00B9A"/>
    <w:rsid w:val="00A0248E"/>
    <w:rsid w:val="00A02E7A"/>
    <w:rsid w:val="00A06081"/>
    <w:rsid w:val="00A15DC1"/>
    <w:rsid w:val="00A231D5"/>
    <w:rsid w:val="00A2624D"/>
    <w:rsid w:val="00A26806"/>
    <w:rsid w:val="00A365DC"/>
    <w:rsid w:val="00A40A51"/>
    <w:rsid w:val="00A51EB8"/>
    <w:rsid w:val="00A57FE9"/>
    <w:rsid w:val="00A62C20"/>
    <w:rsid w:val="00A722B6"/>
    <w:rsid w:val="00A746C6"/>
    <w:rsid w:val="00A756DE"/>
    <w:rsid w:val="00A75BC8"/>
    <w:rsid w:val="00A80239"/>
    <w:rsid w:val="00A83F34"/>
    <w:rsid w:val="00A90E58"/>
    <w:rsid w:val="00A935A2"/>
    <w:rsid w:val="00A9570D"/>
    <w:rsid w:val="00AA2CBA"/>
    <w:rsid w:val="00AA624D"/>
    <w:rsid w:val="00AB361E"/>
    <w:rsid w:val="00AD200A"/>
    <w:rsid w:val="00AE3BC3"/>
    <w:rsid w:val="00AE4171"/>
    <w:rsid w:val="00AE6611"/>
    <w:rsid w:val="00AF55D7"/>
    <w:rsid w:val="00B048E2"/>
    <w:rsid w:val="00B2611F"/>
    <w:rsid w:val="00B37360"/>
    <w:rsid w:val="00B42C9F"/>
    <w:rsid w:val="00B5691A"/>
    <w:rsid w:val="00B6531B"/>
    <w:rsid w:val="00B67007"/>
    <w:rsid w:val="00B72415"/>
    <w:rsid w:val="00B724FD"/>
    <w:rsid w:val="00B762AB"/>
    <w:rsid w:val="00B8123F"/>
    <w:rsid w:val="00B834E9"/>
    <w:rsid w:val="00B86893"/>
    <w:rsid w:val="00B96B92"/>
    <w:rsid w:val="00BB3A19"/>
    <w:rsid w:val="00BB474C"/>
    <w:rsid w:val="00BC1A8F"/>
    <w:rsid w:val="00BC252B"/>
    <w:rsid w:val="00BC49ED"/>
    <w:rsid w:val="00BC671B"/>
    <w:rsid w:val="00BD223B"/>
    <w:rsid w:val="00BD4782"/>
    <w:rsid w:val="00BD7C63"/>
    <w:rsid w:val="00BE2539"/>
    <w:rsid w:val="00BE5836"/>
    <w:rsid w:val="00BF2B6C"/>
    <w:rsid w:val="00BF6E89"/>
    <w:rsid w:val="00C1125E"/>
    <w:rsid w:val="00C11AFB"/>
    <w:rsid w:val="00C21080"/>
    <w:rsid w:val="00C2209A"/>
    <w:rsid w:val="00C35257"/>
    <w:rsid w:val="00C35B32"/>
    <w:rsid w:val="00C374A4"/>
    <w:rsid w:val="00C37BBE"/>
    <w:rsid w:val="00C4422E"/>
    <w:rsid w:val="00C4475D"/>
    <w:rsid w:val="00C52BE8"/>
    <w:rsid w:val="00C653AB"/>
    <w:rsid w:val="00C7432E"/>
    <w:rsid w:val="00C9754F"/>
    <w:rsid w:val="00CA6428"/>
    <w:rsid w:val="00CB4B01"/>
    <w:rsid w:val="00CB7237"/>
    <w:rsid w:val="00CC15DE"/>
    <w:rsid w:val="00CC3896"/>
    <w:rsid w:val="00CD43D7"/>
    <w:rsid w:val="00CF1F79"/>
    <w:rsid w:val="00CF2E6A"/>
    <w:rsid w:val="00CF2ED9"/>
    <w:rsid w:val="00CF5680"/>
    <w:rsid w:val="00D111D9"/>
    <w:rsid w:val="00D17D14"/>
    <w:rsid w:val="00D254C5"/>
    <w:rsid w:val="00D309FA"/>
    <w:rsid w:val="00D47CB5"/>
    <w:rsid w:val="00D55D42"/>
    <w:rsid w:val="00D66128"/>
    <w:rsid w:val="00D77E93"/>
    <w:rsid w:val="00D8375B"/>
    <w:rsid w:val="00D93A7A"/>
    <w:rsid w:val="00D954D0"/>
    <w:rsid w:val="00D97C68"/>
    <w:rsid w:val="00DA23FE"/>
    <w:rsid w:val="00DA604B"/>
    <w:rsid w:val="00DB05AD"/>
    <w:rsid w:val="00DB40F9"/>
    <w:rsid w:val="00DB6483"/>
    <w:rsid w:val="00DB6D67"/>
    <w:rsid w:val="00DC0E3C"/>
    <w:rsid w:val="00DC50D8"/>
    <w:rsid w:val="00DD279B"/>
    <w:rsid w:val="00DD2CE9"/>
    <w:rsid w:val="00DD3BAD"/>
    <w:rsid w:val="00DE6282"/>
    <w:rsid w:val="00DF58AA"/>
    <w:rsid w:val="00E10BFF"/>
    <w:rsid w:val="00E16390"/>
    <w:rsid w:val="00E173DC"/>
    <w:rsid w:val="00E37206"/>
    <w:rsid w:val="00E37C07"/>
    <w:rsid w:val="00E45803"/>
    <w:rsid w:val="00E52AB3"/>
    <w:rsid w:val="00E552CB"/>
    <w:rsid w:val="00E709E8"/>
    <w:rsid w:val="00E745E7"/>
    <w:rsid w:val="00E82809"/>
    <w:rsid w:val="00E828E1"/>
    <w:rsid w:val="00E8526C"/>
    <w:rsid w:val="00E94848"/>
    <w:rsid w:val="00E96515"/>
    <w:rsid w:val="00E97AE6"/>
    <w:rsid w:val="00E97CE5"/>
    <w:rsid w:val="00EA0216"/>
    <w:rsid w:val="00EA7323"/>
    <w:rsid w:val="00EB0511"/>
    <w:rsid w:val="00EB264B"/>
    <w:rsid w:val="00EB43B9"/>
    <w:rsid w:val="00EB67E7"/>
    <w:rsid w:val="00EB6C49"/>
    <w:rsid w:val="00EC4D12"/>
    <w:rsid w:val="00ED0572"/>
    <w:rsid w:val="00ED7D80"/>
    <w:rsid w:val="00ED7E4F"/>
    <w:rsid w:val="00EE112E"/>
    <w:rsid w:val="00EE6365"/>
    <w:rsid w:val="00EF688C"/>
    <w:rsid w:val="00F12441"/>
    <w:rsid w:val="00F146BA"/>
    <w:rsid w:val="00F16FB2"/>
    <w:rsid w:val="00F23B38"/>
    <w:rsid w:val="00F27C25"/>
    <w:rsid w:val="00F315DC"/>
    <w:rsid w:val="00F34A0E"/>
    <w:rsid w:val="00F5108F"/>
    <w:rsid w:val="00F525F0"/>
    <w:rsid w:val="00F52D0D"/>
    <w:rsid w:val="00F67379"/>
    <w:rsid w:val="00F73150"/>
    <w:rsid w:val="00F77FA9"/>
    <w:rsid w:val="00F824D9"/>
    <w:rsid w:val="00FB401D"/>
    <w:rsid w:val="00FB5D52"/>
    <w:rsid w:val="00FB62DE"/>
    <w:rsid w:val="00FC0A59"/>
    <w:rsid w:val="00FC1F18"/>
    <w:rsid w:val="00FD3683"/>
    <w:rsid w:val="00FD5E4B"/>
    <w:rsid w:val="00FD5E57"/>
    <w:rsid w:val="00FD76DD"/>
    <w:rsid w:val="00FD7F7A"/>
    <w:rsid w:val="00FE2417"/>
    <w:rsid w:val="00FE5935"/>
    <w:rsid w:val="00FE5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0" w:defSemiHidden="0" w:defUnhideWhenUsed="0" w:defQFormat="0" w:count="267">
    <w:lsdException w:name="footnote text" w:uiPriority="99"/>
    <w:lsdException w:name="header" w:uiPriority="99"/>
    <w:lsdException w:name="footer" w:uiPriority="99"/>
    <w:lsdException w:name="footnote reference" w:uiPriority="99"/>
    <w:lsdException w:name="Plain Text" w:uiPriority="99"/>
    <w:lsdException w:name="List Paragraph" w:uiPriority="34" w:qFormat="1"/>
  </w:latentStyles>
  <w:style w:type="paragraph" w:default="1" w:styleId="Normal">
    <w:name w:val="Normal"/>
    <w:qFormat/>
    <w:rsid w:val="00712511"/>
    <w:pPr>
      <w:widowControl w:val="0"/>
      <w:suppressAutoHyphens/>
      <w:overflowPunct w:val="0"/>
      <w:adjustRightInd w:val="0"/>
      <w:spacing w:before="120" w:after="120"/>
    </w:pPr>
    <w:rPr>
      <w:rFonts w:cs="Calibri"/>
      <w:kern w:val="1"/>
      <w:sz w:val="20"/>
      <w:szCs w:val="24"/>
    </w:rPr>
  </w:style>
  <w:style w:type="paragraph" w:styleId="Heading1">
    <w:name w:val="heading 1"/>
    <w:basedOn w:val="Normal"/>
    <w:next w:val="Normal"/>
    <w:link w:val="Heading1Char"/>
    <w:rsid w:val="00FE59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1643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FE59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62C"/>
    <w:pPr>
      <w:ind w:left="720"/>
      <w:contextualSpacing/>
    </w:pPr>
  </w:style>
  <w:style w:type="character" w:customStyle="1" w:styleId="apple-tab-span">
    <w:name w:val="apple-tab-span"/>
    <w:basedOn w:val="DefaultParagraphFont"/>
    <w:rsid w:val="0045798B"/>
  </w:style>
  <w:style w:type="character" w:customStyle="1" w:styleId="apple-style-span">
    <w:name w:val="apple-style-span"/>
    <w:basedOn w:val="DefaultParagraphFont"/>
    <w:rsid w:val="0045798B"/>
  </w:style>
  <w:style w:type="character" w:styleId="Hyperlink">
    <w:name w:val="Hyperlink"/>
    <w:basedOn w:val="DefaultParagraphFont"/>
    <w:uiPriority w:val="99"/>
    <w:unhideWhenUsed/>
    <w:rsid w:val="00AE4171"/>
    <w:rPr>
      <w:color w:val="0000FF"/>
      <w:u w:val="single"/>
    </w:rPr>
  </w:style>
  <w:style w:type="character" w:styleId="HTMLCode">
    <w:name w:val="HTML Code"/>
    <w:basedOn w:val="DefaultParagraphFont"/>
    <w:uiPriority w:val="99"/>
    <w:semiHidden/>
    <w:unhideWhenUsed/>
    <w:rsid w:val="00AE4171"/>
    <w:rPr>
      <w:rFonts w:ascii="Courier New" w:eastAsia="Times New Roman" w:hAnsi="Courier New" w:cs="Courier New" w:hint="default"/>
      <w:sz w:val="20"/>
      <w:szCs w:val="20"/>
    </w:rPr>
  </w:style>
  <w:style w:type="character" w:styleId="Emphasis">
    <w:name w:val="Emphasis"/>
    <w:basedOn w:val="DefaultParagraphFont"/>
    <w:uiPriority w:val="20"/>
    <w:qFormat/>
    <w:locked/>
    <w:rsid w:val="0067480D"/>
    <w:rPr>
      <w:b w:val="0"/>
      <w:bCs w:val="0"/>
      <w:i w:val="0"/>
      <w:iCs w:val="0"/>
    </w:rPr>
  </w:style>
  <w:style w:type="paragraph" w:customStyle="1" w:styleId="Default">
    <w:name w:val="Default"/>
    <w:rsid w:val="00C37BBE"/>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64301"/>
    <w:pPr>
      <w:tabs>
        <w:tab w:val="center" w:pos="4320"/>
        <w:tab w:val="right" w:pos="8640"/>
      </w:tabs>
    </w:pPr>
  </w:style>
  <w:style w:type="character" w:customStyle="1" w:styleId="HeaderChar">
    <w:name w:val="Header Char"/>
    <w:basedOn w:val="DefaultParagraphFont"/>
    <w:link w:val="Header"/>
    <w:uiPriority w:val="99"/>
    <w:rsid w:val="00164301"/>
    <w:rPr>
      <w:rFonts w:cs="Calibri"/>
      <w:kern w:val="1"/>
      <w:sz w:val="24"/>
      <w:szCs w:val="24"/>
    </w:rPr>
  </w:style>
  <w:style w:type="paragraph" w:styleId="Footer">
    <w:name w:val="footer"/>
    <w:basedOn w:val="Normal"/>
    <w:link w:val="FooterChar"/>
    <w:uiPriority w:val="99"/>
    <w:unhideWhenUsed/>
    <w:rsid w:val="00164301"/>
    <w:pPr>
      <w:tabs>
        <w:tab w:val="center" w:pos="4320"/>
        <w:tab w:val="right" w:pos="8640"/>
      </w:tabs>
    </w:pPr>
  </w:style>
  <w:style w:type="character" w:customStyle="1" w:styleId="FooterChar">
    <w:name w:val="Footer Char"/>
    <w:basedOn w:val="DefaultParagraphFont"/>
    <w:link w:val="Footer"/>
    <w:uiPriority w:val="99"/>
    <w:rsid w:val="00164301"/>
    <w:rPr>
      <w:rFonts w:cs="Calibri"/>
      <w:kern w:val="1"/>
      <w:sz w:val="24"/>
      <w:szCs w:val="24"/>
    </w:rPr>
  </w:style>
  <w:style w:type="character" w:customStyle="1" w:styleId="Heading2Char">
    <w:name w:val="Heading 2 Char"/>
    <w:basedOn w:val="DefaultParagraphFont"/>
    <w:link w:val="Heading2"/>
    <w:rsid w:val="00164301"/>
    <w:rPr>
      <w:rFonts w:asciiTheme="majorHAnsi" w:eastAsiaTheme="majorEastAsia" w:hAnsiTheme="majorHAnsi" w:cstheme="majorBidi"/>
      <w:b/>
      <w:bCs/>
      <w:color w:val="4F81BD" w:themeColor="accent1"/>
      <w:kern w:val="1"/>
      <w:sz w:val="26"/>
      <w:szCs w:val="26"/>
    </w:rPr>
  </w:style>
  <w:style w:type="paragraph" w:styleId="PlainText">
    <w:name w:val="Plain Text"/>
    <w:basedOn w:val="Normal"/>
    <w:link w:val="PlainTextChar"/>
    <w:uiPriority w:val="99"/>
    <w:unhideWhenUsed/>
    <w:rsid w:val="00FD7F7A"/>
    <w:pPr>
      <w:widowControl/>
      <w:suppressAutoHyphens w:val="0"/>
      <w:overflowPunct/>
      <w:adjustRightInd/>
    </w:pPr>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FD7F7A"/>
    <w:rPr>
      <w:rFonts w:ascii="Consolas" w:eastAsiaTheme="minorHAnsi" w:hAnsi="Consolas" w:cstheme="minorBidi"/>
      <w:sz w:val="21"/>
      <w:szCs w:val="21"/>
    </w:rPr>
  </w:style>
  <w:style w:type="paragraph" w:styleId="FootnoteText">
    <w:name w:val="footnote text"/>
    <w:basedOn w:val="Normal"/>
    <w:link w:val="FootnoteTextChar"/>
    <w:uiPriority w:val="99"/>
    <w:rsid w:val="006E7574"/>
    <w:rPr>
      <w:szCs w:val="20"/>
    </w:rPr>
  </w:style>
  <w:style w:type="character" w:customStyle="1" w:styleId="FootnoteTextChar">
    <w:name w:val="Footnote Text Char"/>
    <w:basedOn w:val="DefaultParagraphFont"/>
    <w:link w:val="FootnoteText"/>
    <w:uiPriority w:val="99"/>
    <w:rsid w:val="006E7574"/>
    <w:rPr>
      <w:rFonts w:cs="Calibri"/>
      <w:kern w:val="1"/>
      <w:sz w:val="20"/>
      <w:szCs w:val="20"/>
    </w:rPr>
  </w:style>
  <w:style w:type="character" w:styleId="FootnoteReference">
    <w:name w:val="footnote reference"/>
    <w:basedOn w:val="DefaultParagraphFont"/>
    <w:uiPriority w:val="99"/>
    <w:rsid w:val="006E7574"/>
    <w:rPr>
      <w:vertAlign w:val="superscript"/>
    </w:rPr>
  </w:style>
  <w:style w:type="paragraph" w:styleId="Revision">
    <w:name w:val="Revision"/>
    <w:hidden/>
    <w:rsid w:val="00A26806"/>
    <w:rPr>
      <w:rFonts w:cs="Calibri"/>
      <w:kern w:val="1"/>
      <w:sz w:val="20"/>
      <w:szCs w:val="24"/>
    </w:rPr>
  </w:style>
  <w:style w:type="paragraph" w:styleId="BalloonText">
    <w:name w:val="Balloon Text"/>
    <w:basedOn w:val="Normal"/>
    <w:link w:val="BalloonTextChar"/>
    <w:rsid w:val="00A26806"/>
    <w:rPr>
      <w:rFonts w:ascii="Tahoma" w:hAnsi="Tahoma" w:cs="Tahoma"/>
      <w:sz w:val="16"/>
      <w:szCs w:val="16"/>
    </w:rPr>
  </w:style>
  <w:style w:type="character" w:customStyle="1" w:styleId="BalloonTextChar">
    <w:name w:val="Balloon Text Char"/>
    <w:basedOn w:val="DefaultParagraphFont"/>
    <w:link w:val="BalloonText"/>
    <w:rsid w:val="00A26806"/>
    <w:rPr>
      <w:rFonts w:ascii="Tahoma" w:hAnsi="Tahoma" w:cs="Tahoma"/>
      <w:kern w:val="1"/>
      <w:sz w:val="16"/>
      <w:szCs w:val="16"/>
    </w:rPr>
  </w:style>
  <w:style w:type="character" w:customStyle="1" w:styleId="Heading1Char">
    <w:name w:val="Heading 1 Char"/>
    <w:basedOn w:val="DefaultParagraphFont"/>
    <w:link w:val="Heading1"/>
    <w:rsid w:val="00FE5935"/>
    <w:rPr>
      <w:rFonts w:asciiTheme="majorHAnsi" w:eastAsiaTheme="majorEastAsia" w:hAnsiTheme="majorHAnsi" w:cstheme="majorBidi"/>
      <w:b/>
      <w:bCs/>
      <w:color w:val="365F91" w:themeColor="accent1" w:themeShade="BF"/>
      <w:kern w:val="1"/>
      <w:sz w:val="28"/>
      <w:szCs w:val="28"/>
    </w:rPr>
  </w:style>
  <w:style w:type="paragraph" w:customStyle="1" w:styleId="Style1">
    <w:name w:val="Style1"/>
    <w:basedOn w:val="Heading2"/>
    <w:link w:val="Style1Char"/>
    <w:qFormat/>
    <w:rsid w:val="00FE5935"/>
    <w:rPr>
      <w:color w:val="000000" w:themeColor="text1"/>
    </w:rPr>
  </w:style>
  <w:style w:type="paragraph" w:customStyle="1" w:styleId="Style2">
    <w:name w:val="Style2"/>
    <w:basedOn w:val="Heading1"/>
    <w:link w:val="Style2Char"/>
    <w:qFormat/>
    <w:rsid w:val="00FE5935"/>
    <w:pPr>
      <w:spacing w:after="120"/>
    </w:pPr>
    <w:rPr>
      <w:color w:val="000000" w:themeColor="text1"/>
    </w:rPr>
  </w:style>
  <w:style w:type="character" w:customStyle="1" w:styleId="Style1Char">
    <w:name w:val="Style1 Char"/>
    <w:basedOn w:val="Heading2Char"/>
    <w:link w:val="Style1"/>
    <w:rsid w:val="00FE5935"/>
    <w:rPr>
      <w:b/>
      <w:bCs/>
      <w:color w:val="000000" w:themeColor="text1"/>
    </w:rPr>
  </w:style>
  <w:style w:type="character" w:customStyle="1" w:styleId="Heading3Char">
    <w:name w:val="Heading 3 Char"/>
    <w:basedOn w:val="DefaultParagraphFont"/>
    <w:link w:val="Heading3"/>
    <w:rsid w:val="00FE5935"/>
    <w:rPr>
      <w:rFonts w:asciiTheme="majorHAnsi" w:eastAsiaTheme="majorEastAsia" w:hAnsiTheme="majorHAnsi" w:cstheme="majorBidi"/>
      <w:b/>
      <w:bCs/>
      <w:color w:val="4F81BD" w:themeColor="accent1"/>
      <w:kern w:val="1"/>
      <w:sz w:val="20"/>
      <w:szCs w:val="24"/>
    </w:rPr>
  </w:style>
  <w:style w:type="character" w:customStyle="1" w:styleId="Style2Char">
    <w:name w:val="Style2 Char"/>
    <w:basedOn w:val="Heading1Char"/>
    <w:link w:val="Style2"/>
    <w:rsid w:val="00FE5935"/>
    <w:rPr>
      <w:color w:val="000000" w:themeColor="text1"/>
    </w:rPr>
  </w:style>
  <w:style w:type="paragraph" w:customStyle="1" w:styleId="Style3">
    <w:name w:val="Style3"/>
    <w:basedOn w:val="Heading3"/>
    <w:link w:val="Style3Char"/>
    <w:qFormat/>
    <w:rsid w:val="00FE5935"/>
    <w:pPr>
      <w:spacing w:after="120"/>
    </w:pPr>
    <w:rPr>
      <w:color w:val="000000" w:themeColor="text1"/>
    </w:rPr>
  </w:style>
  <w:style w:type="character" w:customStyle="1" w:styleId="Style3Char">
    <w:name w:val="Style3 Char"/>
    <w:basedOn w:val="Heading3Char"/>
    <w:link w:val="Style3"/>
    <w:rsid w:val="00FE5935"/>
    <w:rPr>
      <w:color w:val="000000" w:themeColor="text1"/>
    </w:rPr>
  </w:style>
</w:styles>
</file>

<file path=word/webSettings.xml><?xml version="1.0" encoding="utf-8"?>
<w:webSettings xmlns:r="http://schemas.openxmlformats.org/officeDocument/2006/relationships" xmlns:w="http://schemas.openxmlformats.org/wordprocessingml/2006/main">
  <w:divs>
    <w:div w:id="613027106">
      <w:bodyDiv w:val="1"/>
      <w:marLeft w:val="0"/>
      <w:marRight w:val="0"/>
      <w:marTop w:val="0"/>
      <w:marBottom w:val="0"/>
      <w:divBdr>
        <w:top w:val="none" w:sz="0" w:space="0" w:color="auto"/>
        <w:left w:val="none" w:sz="0" w:space="0" w:color="auto"/>
        <w:bottom w:val="none" w:sz="0" w:space="0" w:color="auto"/>
        <w:right w:val="none" w:sz="0" w:space="0" w:color="auto"/>
      </w:divBdr>
    </w:div>
    <w:div w:id="184327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gcc.gnu.org/bug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pen-std.org/jtc1/sc22/wg14/www/docs/n14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0823A4-33B2-4863-814A-3941DE8D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40</Pages>
  <Words>14740</Words>
  <Characters>84021</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ISO/IEC JTC 1/SC 22/WG 23 N 0295</vt:lpstr>
    </vt:vector>
  </TitlesOfParts>
  <Company/>
  <LinksUpToDate>false</LinksUpToDate>
  <CharactersWithSpaces>98564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 1/SC 22/WG 23 N 0295</dc:title>
  <dc:subject/>
  <dc:creator>Larry Wagoner</dc:creator>
  <cp:keywords/>
  <dc:description/>
  <cp:lastModifiedBy>James W Moore</cp:lastModifiedBy>
  <cp:revision>7</cp:revision>
  <cp:lastPrinted>2010-12-07T20:26:00Z</cp:lastPrinted>
  <dcterms:created xsi:type="dcterms:W3CDTF">2010-12-15T19:34:00Z</dcterms:created>
  <dcterms:modified xsi:type="dcterms:W3CDTF">2010-12-16T19:18:00Z</dcterms:modified>
</cp:coreProperties>
</file>