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865B0" w14:textId="77777777" w:rsidR="004460C3" w:rsidRPr="009E183B" w:rsidRDefault="009E183B">
      <w:pPr>
        <w:pBdr>
          <w:bottom w:val="single" w:sz="6" w:space="1" w:color="auto"/>
        </w:pBdr>
        <w:rPr>
          <w:rFonts w:ascii="Cambria" w:hAnsi="Cambria"/>
          <w:sz w:val="28"/>
          <w:szCs w:val="28"/>
          <w:lang w:val="en-US"/>
        </w:rPr>
      </w:pPr>
      <w:ins w:id="0" w:author="Stephen Michell" w:date="2016-06-10T07:18:00Z">
        <w:r w:rsidRPr="009E183B">
          <w:rPr>
            <w:rFonts w:ascii="Cambria" w:hAnsi="Cambria"/>
            <w:sz w:val="28"/>
            <w:szCs w:val="28"/>
            <w:lang w:val="en-US"/>
          </w:rPr>
          <w:t>WG 23 Liaison Report to SC 22/WG 9</w:t>
        </w:r>
        <w:r>
          <w:rPr>
            <w:rFonts w:ascii="Cambria" w:hAnsi="Cambria"/>
            <w:sz w:val="28"/>
            <w:szCs w:val="28"/>
            <w:lang w:val="en-US"/>
          </w:rPr>
          <w:t xml:space="preserve"> </w:t>
        </w:r>
      </w:ins>
      <w:bookmarkStart w:id="1" w:name="_GoBack"/>
      <w:bookmarkEnd w:id="1"/>
      <w:r w:rsidRPr="009E183B">
        <w:rPr>
          <w:rFonts w:ascii="Cambria" w:hAnsi="Cambria"/>
          <w:sz w:val="28"/>
          <w:szCs w:val="28"/>
          <w:lang w:val="en-US"/>
        </w:rPr>
        <w:t xml:space="preserve">ISO/IEC/JTC 1/SC 22 WG23 N0661 </w:t>
      </w:r>
      <w:del w:id="2" w:author="Stephen Michell" w:date="2016-06-10T07:18:00Z">
        <w:r w:rsidRPr="009E183B" w:rsidDel="009E183B">
          <w:rPr>
            <w:rFonts w:ascii="Cambria" w:hAnsi="Cambria"/>
            <w:sz w:val="28"/>
            <w:szCs w:val="28"/>
            <w:lang w:val="en-US"/>
          </w:rPr>
          <w:delText>WG 23 Liaison Report to SC 22/WG 9</w:delText>
        </w:r>
      </w:del>
    </w:p>
    <w:p w14:paraId="29921723" w14:textId="77777777" w:rsidR="00174DC1" w:rsidRDefault="00174DC1">
      <w:pPr>
        <w:pBdr>
          <w:bottom w:val="single" w:sz="6" w:space="1" w:color="auto"/>
        </w:pBdr>
        <w:rPr>
          <w:lang w:val="en-US"/>
        </w:rPr>
      </w:pPr>
    </w:p>
    <w:p w14:paraId="648E597A" w14:textId="77777777" w:rsidR="00C407E6" w:rsidRDefault="004460C3">
      <w:pPr>
        <w:rPr>
          <w:lang w:val="en-US"/>
        </w:rPr>
      </w:pPr>
      <w:r>
        <w:rPr>
          <w:lang w:val="en-US"/>
        </w:rPr>
        <w:t>WG23 Liaison Report:</w:t>
      </w:r>
      <w:r w:rsidR="00C407E6">
        <w:rPr>
          <w:lang w:val="en-US"/>
        </w:rPr>
        <w:t xml:space="preserve"> </w:t>
      </w:r>
    </w:p>
    <w:p w14:paraId="440B8D43" w14:textId="77777777" w:rsidR="005B1C56" w:rsidRDefault="001D431E">
      <w:pPr>
        <w:rPr>
          <w:lang w:val="en-US"/>
        </w:rPr>
      </w:pPr>
      <w:r>
        <w:rPr>
          <w:lang w:val="en-US"/>
        </w:rPr>
        <w:t>Since the last WG</w:t>
      </w:r>
      <w:r w:rsidR="000E6A3C" w:rsidRPr="000E6A3C">
        <w:rPr>
          <w:lang w:val="en-US"/>
        </w:rPr>
        <w:t>9 meeting</w:t>
      </w:r>
      <w:r w:rsidR="00236B11">
        <w:rPr>
          <w:lang w:val="en-US"/>
        </w:rPr>
        <w:t xml:space="preserve"> </w:t>
      </w:r>
      <w:r w:rsidR="00174DC1">
        <w:rPr>
          <w:lang w:val="en-US"/>
        </w:rPr>
        <w:t>in Vermont</w:t>
      </w:r>
      <w:r w:rsidR="000E6A3C" w:rsidRPr="000E6A3C">
        <w:rPr>
          <w:lang w:val="en-US"/>
        </w:rPr>
        <w:t>, WG23 has met</w:t>
      </w:r>
      <w:r w:rsidR="00174DC1">
        <w:rPr>
          <w:lang w:val="en-US"/>
        </w:rPr>
        <w:t xml:space="preserve"> in five 2-hour teleconferences </w:t>
      </w:r>
      <w:r w:rsidR="004460C3">
        <w:rPr>
          <w:lang w:val="en-US"/>
        </w:rPr>
        <w:t xml:space="preserve">and </w:t>
      </w:r>
      <w:r w:rsidR="00174DC1">
        <w:rPr>
          <w:lang w:val="en-US"/>
        </w:rPr>
        <w:t xml:space="preserve">two </w:t>
      </w:r>
      <w:r w:rsidR="004460C3">
        <w:rPr>
          <w:lang w:val="en-US"/>
        </w:rPr>
        <w:t>face-to-face-meetings.</w:t>
      </w:r>
      <w:r w:rsidR="000E6A3C" w:rsidRPr="000E6A3C">
        <w:rPr>
          <w:lang w:val="en-US"/>
        </w:rPr>
        <w:t xml:space="preserve"> </w:t>
      </w:r>
      <w:r w:rsidR="00236B11">
        <w:rPr>
          <w:lang w:val="en-US"/>
        </w:rPr>
        <w:t xml:space="preserve"> </w:t>
      </w:r>
      <w:r w:rsidR="005B1C56">
        <w:rPr>
          <w:lang w:val="en-US"/>
        </w:rPr>
        <w:t xml:space="preserve">The main subject of the work of WG23 over the past six months has been the Vulnerabilities document, now split into 8 parts. SC22 apparently has agreed to the split, since individual parts show up on the official ISO lists of ongoing work. </w:t>
      </w:r>
    </w:p>
    <w:p w14:paraId="0A372B6B" w14:textId="77777777" w:rsidR="005B1C56" w:rsidRDefault="005B1C56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TeleCons</w:t>
      </w:r>
      <w:proofErr w:type="spellEnd"/>
      <w:r>
        <w:rPr>
          <w:lang w:val="en-US"/>
        </w:rPr>
        <w:t xml:space="preserve"> (Oct. 21</w:t>
      </w:r>
      <w:r w:rsidRPr="005B1C56">
        <w:rPr>
          <w:vertAlign w:val="superscript"/>
          <w:lang w:val="en-US"/>
        </w:rPr>
        <w:t>st</w:t>
      </w:r>
      <w:r>
        <w:rPr>
          <w:lang w:val="en-US"/>
        </w:rPr>
        <w:t>, Nov. 23</w:t>
      </w:r>
      <w:r w:rsidRPr="005B1C56">
        <w:rPr>
          <w:vertAlign w:val="superscript"/>
          <w:lang w:val="en-US"/>
        </w:rPr>
        <w:t>rd</w:t>
      </w:r>
      <w:r>
        <w:rPr>
          <w:lang w:val="en-US"/>
        </w:rPr>
        <w:t>, Feb. 8</w:t>
      </w:r>
      <w:r w:rsidRPr="005B1C56">
        <w:rPr>
          <w:vertAlign w:val="superscript"/>
          <w:lang w:val="en-US"/>
        </w:rPr>
        <w:t>th</w:t>
      </w:r>
      <w:r>
        <w:rPr>
          <w:lang w:val="en-US"/>
        </w:rPr>
        <w:t>, March 7</w:t>
      </w:r>
      <w:r w:rsidRPr="005B1C56">
        <w:rPr>
          <w:vertAlign w:val="superscript"/>
          <w:lang w:val="en-US"/>
        </w:rPr>
        <w:t>th</w:t>
      </w:r>
      <w:r w:rsidR="006C5332">
        <w:rPr>
          <w:lang w:val="en-US"/>
        </w:rPr>
        <w:t>, May</w:t>
      </w:r>
      <w:r>
        <w:rPr>
          <w:lang w:val="en-US"/>
        </w:rPr>
        <w:t xml:space="preserve"> 16</w:t>
      </w:r>
      <w:r w:rsidRPr="005B1C56">
        <w:rPr>
          <w:vertAlign w:val="superscript"/>
          <w:lang w:val="en-US"/>
        </w:rPr>
        <w:t>th</w:t>
      </w:r>
      <w:r>
        <w:rPr>
          <w:lang w:val="en-US"/>
        </w:rPr>
        <w:t xml:space="preserve">) mainly served to review and integrate changes made to the documents in response to assignments made at previous meetings. Also, upcoming face-to-face meetings were prepared. </w:t>
      </w:r>
    </w:p>
    <w:p w14:paraId="018966D1" w14:textId="77777777" w:rsidR="00E44F9D" w:rsidRDefault="00D157D7">
      <w:pPr>
        <w:rPr>
          <w:lang w:val="en-US"/>
        </w:rPr>
      </w:pPr>
      <w:r>
        <w:rPr>
          <w:lang w:val="en-US"/>
        </w:rPr>
        <w:t>At t</w:t>
      </w:r>
      <w:r w:rsidR="005B1C56">
        <w:rPr>
          <w:lang w:val="en-US"/>
        </w:rPr>
        <w:t>he f</w:t>
      </w:r>
      <w:r w:rsidR="00236B11">
        <w:rPr>
          <w:lang w:val="en-US"/>
        </w:rPr>
        <w:t>ace-to</w:t>
      </w:r>
      <w:r w:rsidR="005B1C56">
        <w:rPr>
          <w:lang w:val="en-US"/>
        </w:rPr>
        <w:t>-face meeting in Orlando,</w:t>
      </w:r>
      <w:r w:rsidR="00954838">
        <w:rPr>
          <w:lang w:val="en-US"/>
        </w:rPr>
        <w:t xml:space="preserve"> F</w:t>
      </w:r>
      <w:r w:rsidR="00236B11">
        <w:rPr>
          <w:lang w:val="en-US"/>
        </w:rPr>
        <w:t>lorida, Jan</w:t>
      </w:r>
      <w:r w:rsidR="005B1C56">
        <w:rPr>
          <w:lang w:val="en-US"/>
        </w:rPr>
        <w:t>.</w:t>
      </w:r>
      <w:r w:rsidR="00236B11">
        <w:rPr>
          <w:lang w:val="en-US"/>
        </w:rPr>
        <w:t xml:space="preserve"> 11</w:t>
      </w:r>
      <w:r w:rsidR="005B1C56" w:rsidRPr="005B1C56">
        <w:rPr>
          <w:vertAlign w:val="superscript"/>
          <w:lang w:val="en-US"/>
        </w:rPr>
        <w:t>th</w:t>
      </w:r>
      <w:r w:rsidR="005B1C56">
        <w:rPr>
          <w:lang w:val="en-US"/>
        </w:rPr>
        <w:t xml:space="preserve"> </w:t>
      </w:r>
      <w:r w:rsidR="00236B11">
        <w:rPr>
          <w:lang w:val="en-US"/>
        </w:rPr>
        <w:t>+</w:t>
      </w:r>
      <w:r w:rsidR="005B1C56">
        <w:rPr>
          <w:lang w:val="en-US"/>
        </w:rPr>
        <w:t xml:space="preserve"> </w:t>
      </w:r>
      <w:r w:rsidR="00236B11">
        <w:rPr>
          <w:lang w:val="en-US"/>
        </w:rPr>
        <w:t>12</w:t>
      </w:r>
      <w:r w:rsidR="005B1C56" w:rsidRPr="005B1C56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="00954838">
        <w:rPr>
          <w:lang w:val="en-US"/>
        </w:rPr>
        <w:t xml:space="preserve"> TR-24772</w:t>
      </w:r>
      <w:r w:rsidR="005B1C56">
        <w:rPr>
          <w:lang w:val="en-US"/>
        </w:rPr>
        <w:t xml:space="preserve"> </w:t>
      </w:r>
      <w:r>
        <w:rPr>
          <w:lang w:val="en-US"/>
        </w:rPr>
        <w:t xml:space="preserve">was reviewed </w:t>
      </w:r>
      <w:r w:rsidR="005B1C56">
        <w:rPr>
          <w:lang w:val="en-US"/>
        </w:rPr>
        <w:t>in light of comments and additions received</w:t>
      </w:r>
      <w:r w:rsidR="00174DC1">
        <w:rPr>
          <w:lang w:val="en-US"/>
        </w:rPr>
        <w:t xml:space="preserve"> and not yet handled</w:t>
      </w:r>
      <w:r w:rsidR="005B1C56">
        <w:rPr>
          <w:lang w:val="en-US"/>
        </w:rPr>
        <w:t>.  A</w:t>
      </w:r>
      <w:r w:rsidR="00954838">
        <w:rPr>
          <w:lang w:val="en-US"/>
        </w:rPr>
        <w:t>ction items</w:t>
      </w:r>
      <w:r w:rsidR="005B1C56">
        <w:rPr>
          <w:lang w:val="en-US"/>
        </w:rPr>
        <w:t xml:space="preserve"> for the development of wording were assigned.  </w:t>
      </w:r>
      <w:r w:rsidR="001B700B">
        <w:rPr>
          <w:lang w:val="en-US"/>
        </w:rPr>
        <w:t>Updates to the</w:t>
      </w:r>
      <w:r>
        <w:rPr>
          <w:lang w:val="en-US"/>
        </w:rPr>
        <w:t xml:space="preserve"> cross</w:t>
      </w:r>
      <w:r w:rsidR="00174DC1">
        <w:rPr>
          <w:lang w:val="en-US"/>
        </w:rPr>
        <w:t>-</w:t>
      </w:r>
      <w:r>
        <w:rPr>
          <w:lang w:val="en-US"/>
        </w:rPr>
        <w:t xml:space="preserve">references to the evolving CWE, to JSF, </w:t>
      </w:r>
      <w:proofErr w:type="spellStart"/>
      <w:r>
        <w:rPr>
          <w:lang w:val="en-US"/>
        </w:rPr>
        <w:t>Misra</w:t>
      </w:r>
      <w:proofErr w:type="spellEnd"/>
      <w:r w:rsidR="006C5332">
        <w:rPr>
          <w:lang w:val="en-US"/>
        </w:rPr>
        <w:t xml:space="preserve"> and C CERT rules or</w:t>
      </w:r>
      <w:r>
        <w:rPr>
          <w:lang w:val="en-US"/>
        </w:rPr>
        <w:t xml:space="preserve"> vulnerabilities were initiated. </w:t>
      </w:r>
      <w:r w:rsidR="005B1C56">
        <w:rPr>
          <w:lang w:val="en-US"/>
        </w:rPr>
        <w:t>Remaining decisions about the structure of the language-specific Parts of the TR were made</w:t>
      </w:r>
      <w:r w:rsidR="00E44F9D">
        <w:rPr>
          <w:lang w:val="en-US"/>
        </w:rPr>
        <w:t>, e.g.</w:t>
      </w:r>
      <w:r w:rsidR="001B700B">
        <w:rPr>
          <w:lang w:val="en-US"/>
        </w:rPr>
        <w:t>,</w:t>
      </w:r>
      <w:r w:rsidR="00E44F9D">
        <w:rPr>
          <w:lang w:val="en-US"/>
        </w:rPr>
        <w:t xml:space="preserve"> about the contents of the split-up Bibliography</w:t>
      </w:r>
      <w:r w:rsidR="006C5332">
        <w:rPr>
          <w:lang w:val="en-US"/>
        </w:rPr>
        <w:t xml:space="preserve"> (where each Part shall contain its own references and only those)</w:t>
      </w:r>
      <w:r w:rsidR="00E44F9D">
        <w:rPr>
          <w:lang w:val="en-US"/>
        </w:rPr>
        <w:t>. For the C-Annex, a new section with the “top N Guidelines” (N =~10 or 12, “Dirty Dozen”) was drafted. A similar attempt for Ada was initiated. T</w:t>
      </w:r>
      <w:r w:rsidR="005B1C56">
        <w:rPr>
          <w:lang w:val="en-US"/>
        </w:rPr>
        <w:t>he</w:t>
      </w:r>
      <w:r w:rsidR="005B1C56" w:rsidRPr="005B1C56">
        <w:rPr>
          <w:lang w:val="en-US"/>
        </w:rPr>
        <w:t xml:space="preserve"> </w:t>
      </w:r>
      <w:r w:rsidR="005B1C56">
        <w:rPr>
          <w:lang w:val="en-US"/>
        </w:rPr>
        <w:t xml:space="preserve">C++ Code Guidelines and their interrelationship with TR-24772 </w:t>
      </w:r>
      <w:r w:rsidR="00E44F9D">
        <w:rPr>
          <w:lang w:val="en-US"/>
        </w:rPr>
        <w:t>were examined: some are</w:t>
      </w:r>
      <w:r w:rsidR="005B1C56">
        <w:rPr>
          <w:lang w:val="en-US"/>
        </w:rPr>
        <w:t xml:space="preserve"> useful</w:t>
      </w:r>
      <w:r w:rsidR="00E44F9D">
        <w:rPr>
          <w:lang w:val="en-US"/>
        </w:rPr>
        <w:t xml:space="preserve"> to cover vulnerabilities</w:t>
      </w:r>
      <w:r w:rsidR="005B1C56">
        <w:rPr>
          <w:lang w:val="en-US"/>
        </w:rPr>
        <w:t xml:space="preserve">, but there are many </w:t>
      </w:r>
      <w:r w:rsidR="00E44F9D">
        <w:rPr>
          <w:lang w:val="en-US"/>
        </w:rPr>
        <w:t>C++ guidelines that</w:t>
      </w:r>
      <w:r w:rsidR="005B1C56">
        <w:rPr>
          <w:lang w:val="en-US"/>
        </w:rPr>
        <w:t xml:space="preserve"> have different objectives such as </w:t>
      </w:r>
      <w:r w:rsidR="00174DC1">
        <w:rPr>
          <w:lang w:val="en-US"/>
        </w:rPr>
        <w:t>code efficiency or software engineering</w:t>
      </w:r>
      <w:r w:rsidR="00E44F9D">
        <w:rPr>
          <w:lang w:val="en-US"/>
        </w:rPr>
        <w:t xml:space="preserve"> concerns. While worthwhile, many</w:t>
      </w:r>
      <w:r w:rsidR="00174DC1">
        <w:rPr>
          <w:lang w:val="en-US"/>
        </w:rPr>
        <w:t xml:space="preserve"> of these</w:t>
      </w:r>
      <w:r w:rsidR="00E44F9D">
        <w:rPr>
          <w:lang w:val="en-US"/>
        </w:rPr>
        <w:t xml:space="preserve"> guidelines are outside the scope of WG23 work</w:t>
      </w:r>
      <w:r w:rsidR="00174DC1">
        <w:rPr>
          <w:lang w:val="en-US"/>
        </w:rPr>
        <w:t xml:space="preserve">.  </w:t>
      </w:r>
      <w:r w:rsidR="00954838">
        <w:rPr>
          <w:lang w:val="en-US"/>
        </w:rPr>
        <w:t>TS 17961</w:t>
      </w:r>
      <w:r w:rsidR="00E44F9D">
        <w:rPr>
          <w:lang w:val="en-US"/>
        </w:rPr>
        <w:t>, the C Secure Coding R</w:t>
      </w:r>
      <w:r w:rsidR="00954838">
        <w:rPr>
          <w:lang w:val="en-US"/>
        </w:rPr>
        <w:t>ules,</w:t>
      </w:r>
      <w:r w:rsidR="00E44F9D">
        <w:rPr>
          <w:lang w:val="en-US"/>
        </w:rPr>
        <w:t xml:space="preserve"> whi</w:t>
      </w:r>
      <w:r w:rsidR="001B700B">
        <w:rPr>
          <w:lang w:val="en-US"/>
        </w:rPr>
        <w:t>ch was</w:t>
      </w:r>
      <w:r w:rsidR="00E44F9D">
        <w:rPr>
          <w:lang w:val="en-US"/>
        </w:rPr>
        <w:t xml:space="preserve"> recently amended with a Techni</w:t>
      </w:r>
      <w:r w:rsidR="001B700B">
        <w:rPr>
          <w:lang w:val="en-US"/>
        </w:rPr>
        <w:t>cal Corrigendum, was</w:t>
      </w:r>
      <w:r w:rsidR="00174DC1">
        <w:rPr>
          <w:lang w:val="en-US"/>
        </w:rPr>
        <w:t xml:space="preserve"> discussed in the same context.</w:t>
      </w:r>
    </w:p>
    <w:p w14:paraId="0F3A0338" w14:textId="77777777" w:rsidR="00B77142" w:rsidRDefault="00E44F9D" w:rsidP="00B77142">
      <w:pPr>
        <w:rPr>
          <w:lang w:val="en-US"/>
        </w:rPr>
      </w:pPr>
      <w:r>
        <w:rPr>
          <w:lang w:val="en-US"/>
        </w:rPr>
        <w:t xml:space="preserve"> </w:t>
      </w:r>
      <w:r w:rsidR="00D157D7">
        <w:rPr>
          <w:lang w:val="en-US"/>
        </w:rPr>
        <w:t>At the face-to-face meeting at the BSI offices in London, April 15</w:t>
      </w:r>
      <w:r w:rsidR="00D157D7" w:rsidRPr="00D157D7">
        <w:rPr>
          <w:vertAlign w:val="superscript"/>
          <w:lang w:val="en-US"/>
        </w:rPr>
        <w:t>th</w:t>
      </w:r>
      <w:r w:rsidR="00D157D7">
        <w:rPr>
          <w:lang w:val="en-US"/>
        </w:rPr>
        <w:t xml:space="preserve"> and 16</w:t>
      </w:r>
      <w:r w:rsidR="00D157D7" w:rsidRPr="00D157D7">
        <w:rPr>
          <w:vertAlign w:val="superscript"/>
          <w:lang w:val="en-US"/>
        </w:rPr>
        <w:t>th</w:t>
      </w:r>
      <w:r w:rsidR="00D157D7">
        <w:rPr>
          <w:lang w:val="en-US"/>
        </w:rPr>
        <w:t xml:space="preserve">, the cooperation with WG14 was explored in more detail. A partially joint meeting </w:t>
      </w:r>
      <w:r w:rsidR="00174DC1">
        <w:rPr>
          <w:lang w:val="en-US"/>
        </w:rPr>
        <w:t xml:space="preserve">of WG14 and WG23 </w:t>
      </w:r>
      <w:r w:rsidR="006C5332">
        <w:rPr>
          <w:lang w:val="en-US"/>
        </w:rPr>
        <w:t>before the main WG23 meeting</w:t>
      </w:r>
      <w:r w:rsidR="00D157D7">
        <w:rPr>
          <w:lang w:val="en-US"/>
        </w:rPr>
        <w:t xml:space="preserve"> discussed various apprehensions that WG14 members wanted to voice.  </w:t>
      </w:r>
      <w:r w:rsidR="00B77142">
        <w:rPr>
          <w:lang w:val="en-US"/>
        </w:rPr>
        <w:t>At the WG23 meeting, we l</w:t>
      </w:r>
      <w:r w:rsidR="006C5332">
        <w:rPr>
          <w:lang w:val="en-US"/>
        </w:rPr>
        <w:t>isted the many documents</w:t>
      </w:r>
      <w:r w:rsidR="00B77142">
        <w:rPr>
          <w:lang w:val="en-US"/>
        </w:rPr>
        <w:t xml:space="preserve"> for C </w:t>
      </w:r>
      <w:r w:rsidR="006C5332">
        <w:rPr>
          <w:lang w:val="en-US"/>
        </w:rPr>
        <w:t xml:space="preserve">coding guidelines </w:t>
      </w:r>
      <w:r w:rsidR="00B77142">
        <w:rPr>
          <w:lang w:val="en-US"/>
        </w:rPr>
        <w:t xml:space="preserve">in existence today and discussed to what extent we should cite and use them. The role of Section 7 was </w:t>
      </w:r>
      <w:r w:rsidR="006C5332">
        <w:rPr>
          <w:lang w:val="en-US"/>
        </w:rPr>
        <w:t>examined</w:t>
      </w:r>
      <w:r w:rsidR="00B77142">
        <w:rPr>
          <w:lang w:val="en-US"/>
        </w:rPr>
        <w:t xml:space="preserve"> in connection with the newly added time-related vulnerabilities.  The lat</w:t>
      </w:r>
      <w:r w:rsidR="006C5332">
        <w:rPr>
          <w:lang w:val="en-US"/>
        </w:rPr>
        <w:t>ter were eventually moved into S</w:t>
      </w:r>
      <w:r w:rsidR="00B77142">
        <w:rPr>
          <w:lang w:val="en-US"/>
        </w:rPr>
        <w:t xml:space="preserve">ection 7 as environment-related vulnerabilities hardly caused or prevented </w:t>
      </w:r>
      <w:proofErr w:type="gramStart"/>
      <w:r w:rsidR="00B77142">
        <w:rPr>
          <w:lang w:val="en-US"/>
        </w:rPr>
        <w:t>by  programming</w:t>
      </w:r>
      <w:proofErr w:type="gramEnd"/>
      <w:r w:rsidR="00B77142">
        <w:rPr>
          <w:lang w:val="en-US"/>
        </w:rPr>
        <w:t xml:space="preserve"> language elements. Section 7 vulnerabilities should be reordered by general categories to provide a better flow to the reader. (As Section 7 plays no role in the language-dependent parts, WG9 is not affected by this work.)</w:t>
      </w:r>
    </w:p>
    <w:p w14:paraId="3F9A4407" w14:textId="77777777" w:rsidR="00B77142" w:rsidRDefault="00B77142" w:rsidP="00B77142">
      <w:pPr>
        <w:rPr>
          <w:lang w:val="en-US"/>
        </w:rPr>
      </w:pPr>
      <w:r>
        <w:rPr>
          <w:lang w:val="en-US"/>
        </w:rPr>
        <w:t xml:space="preserve">In the next few months, the monthly </w:t>
      </w:r>
      <w:proofErr w:type="spellStart"/>
      <w:r>
        <w:rPr>
          <w:lang w:val="en-US"/>
        </w:rPr>
        <w:t>TeleCons</w:t>
      </w:r>
      <w:proofErr w:type="spellEnd"/>
      <w:r>
        <w:rPr>
          <w:lang w:val="en-US"/>
        </w:rPr>
        <w:t xml:space="preserve"> will continue. Face-to-face meet</w:t>
      </w:r>
      <w:r w:rsidR="00174DC1">
        <w:rPr>
          <w:lang w:val="en-US"/>
        </w:rPr>
        <w:t>ing</w:t>
      </w:r>
      <w:r>
        <w:rPr>
          <w:lang w:val="en-US"/>
        </w:rPr>
        <w:t>s are planned for Vienna in September and Florida in January of 2017.</w:t>
      </w:r>
    </w:p>
    <w:p w14:paraId="1C3086DE" w14:textId="77777777" w:rsidR="00D157D7" w:rsidRDefault="00D157D7">
      <w:pPr>
        <w:rPr>
          <w:lang w:val="en-US"/>
        </w:rPr>
      </w:pPr>
      <w:r>
        <w:rPr>
          <w:lang w:val="en-US"/>
        </w:rPr>
        <w:t xml:space="preserve">WG23 </w:t>
      </w:r>
      <w:r w:rsidR="00B77142">
        <w:rPr>
          <w:lang w:val="en-US"/>
        </w:rPr>
        <w:t xml:space="preserve">thanks WG9 for its efforts in updating the old Annex to become Part-3 of TR-24772 and </w:t>
      </w:r>
      <w:r>
        <w:rPr>
          <w:lang w:val="en-US"/>
        </w:rPr>
        <w:t xml:space="preserve">expresses its hopes to receive the </w:t>
      </w:r>
      <w:r w:rsidR="00B77142">
        <w:rPr>
          <w:lang w:val="en-US"/>
        </w:rPr>
        <w:t>document</w:t>
      </w:r>
      <w:r>
        <w:rPr>
          <w:lang w:val="en-US"/>
        </w:rPr>
        <w:t xml:space="preserve"> from WG9 for the</w:t>
      </w:r>
      <w:r w:rsidR="00B77142">
        <w:rPr>
          <w:lang w:val="en-US"/>
        </w:rPr>
        <w:t xml:space="preserve"> WG23</w:t>
      </w:r>
      <w:r>
        <w:rPr>
          <w:lang w:val="en-US"/>
        </w:rPr>
        <w:t xml:space="preserve"> meeting starting on June </w:t>
      </w:r>
      <w:r w:rsidR="00B77142">
        <w:rPr>
          <w:lang w:val="en-US"/>
        </w:rPr>
        <w:t>14</w:t>
      </w:r>
      <w:r w:rsidRPr="00D157D7">
        <w:rPr>
          <w:vertAlign w:val="superscript"/>
          <w:lang w:val="en-US"/>
        </w:rPr>
        <w:t>th</w:t>
      </w:r>
      <w:r w:rsidR="00B77142">
        <w:rPr>
          <w:lang w:val="en-US"/>
        </w:rPr>
        <w:t>.</w:t>
      </w:r>
    </w:p>
    <w:sectPr w:rsidR="00D15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89"/>
    <w:rsid w:val="00055689"/>
    <w:rsid w:val="000E6A3C"/>
    <w:rsid w:val="00120374"/>
    <w:rsid w:val="00135DB4"/>
    <w:rsid w:val="00174DC1"/>
    <w:rsid w:val="001B700B"/>
    <w:rsid w:val="001D431E"/>
    <w:rsid w:val="00236B11"/>
    <w:rsid w:val="004460C3"/>
    <w:rsid w:val="00527E6F"/>
    <w:rsid w:val="005B1C56"/>
    <w:rsid w:val="006C5332"/>
    <w:rsid w:val="00954838"/>
    <w:rsid w:val="009E183B"/>
    <w:rsid w:val="00A23FBD"/>
    <w:rsid w:val="00AE0BB6"/>
    <w:rsid w:val="00B77142"/>
    <w:rsid w:val="00B94CBD"/>
    <w:rsid w:val="00C407E6"/>
    <w:rsid w:val="00D157D7"/>
    <w:rsid w:val="00E44F9D"/>
    <w:rsid w:val="00EB63EB"/>
    <w:rsid w:val="00F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5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ploedere</dc:creator>
  <cp:lastModifiedBy>Stephen Michell</cp:lastModifiedBy>
  <cp:revision>2</cp:revision>
  <cp:lastPrinted>2016-06-05T20:42:00Z</cp:lastPrinted>
  <dcterms:created xsi:type="dcterms:W3CDTF">2016-06-10T11:19:00Z</dcterms:created>
  <dcterms:modified xsi:type="dcterms:W3CDTF">2016-06-10T11:19:00Z</dcterms:modified>
</cp:coreProperties>
</file>